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29D6C" w14:textId="0BF54BAF"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AB458E">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9629D6D" w14:textId="77777777" w:rsidR="00C231B8" w:rsidRDefault="00350025">
          <w:pPr>
            <w:spacing w:after="0"/>
            <w:ind w:left="1988" w:hanging="1988"/>
            <w:rPr>
              <w:rFonts w:ascii="Arial" w:hAnsi="Arial" w:cs="Arial"/>
              <w:b/>
              <w:sz w:val="24"/>
            </w:rPr>
          </w:pPr>
          <w:proofErr w:type="gramStart"/>
          <w:r>
            <w:rPr>
              <w:rFonts w:ascii="Arial" w:hAnsi="Arial" w:cs="Arial"/>
              <w:b/>
              <w:sz w:val="24"/>
            </w:rPr>
            <w:t>e-Meeting</w:t>
          </w:r>
          <w:proofErr w:type="gramEnd"/>
          <w:r>
            <w:rPr>
              <w:rFonts w:ascii="Arial" w:hAnsi="Arial" w:cs="Arial"/>
              <w:b/>
              <w:sz w:val="24"/>
            </w:rPr>
            <w:t>,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480391B4"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AB458E">
            <w:rPr>
              <w:rFonts w:ascii="Arial" w:hAnsi="Arial" w:cs="Arial"/>
              <w:b/>
              <w:sz w:val="24"/>
            </w:rPr>
            <w:t>4</w:t>
          </w:r>
          <w:r>
            <w:rPr>
              <w:rFonts w:ascii="Arial" w:hAnsi="Arial" w:cs="Arial"/>
              <w:b/>
              <w:sz w:val="24"/>
            </w:rPr>
            <w:t xml:space="preserve">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Heading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Heading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Heading2"/>
        <w:rPr>
          <w:lang w:eastAsia="zh-CN"/>
        </w:rPr>
      </w:pPr>
      <w:r>
        <w:rPr>
          <w:lang w:eastAsia="zh-CN"/>
        </w:rPr>
        <w:t xml:space="preserve">2.1 SSB Aspects </w:t>
      </w:r>
    </w:p>
    <w:p w14:paraId="39629D79" w14:textId="77777777" w:rsidR="00C231B8" w:rsidRDefault="00350025">
      <w:pPr>
        <w:pStyle w:val="Heading3"/>
        <w:rPr>
          <w:lang w:eastAsia="zh-CN"/>
        </w:rPr>
      </w:pPr>
      <w:r>
        <w:rPr>
          <w:lang w:eastAsia="zh-CN"/>
        </w:rPr>
        <w:t>2.1.1 DRS Related Aspects (and other MIB design other than CORESET#0/Type0-PDCCH)</w:t>
      </w:r>
    </w:p>
    <w:p w14:paraId="39629D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9D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9629D8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w:t>
      </w:r>
      <w:proofErr w:type="gramStart"/>
      <w:r>
        <w:rPr>
          <w:rFonts w:ascii="Times New Roman" w:hAnsi="Times New Roman"/>
          <w:sz w:val="22"/>
          <w:szCs w:val="22"/>
          <w:lang w:eastAsia="zh-CN"/>
        </w:rPr>
        <w:t>_{</w:t>
      </w:r>
      <w:proofErr w:type="gramEnd"/>
      <w:r>
        <w:rPr>
          <w:rFonts w:ascii="Times New Roman" w:hAnsi="Times New Roman"/>
          <w:sz w:val="22"/>
          <w:szCs w:val="22"/>
          <w:lang w:eastAsia="zh-CN"/>
        </w:rPr>
        <w:t>SSB}^{QCL}\ in operation with shared spectrum above 52.6GHz.</w:t>
      </w:r>
    </w:p>
    <w:p w14:paraId="39629D8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D8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D8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D8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39629D8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39629D8C" w14:textId="77777777" w:rsidR="00C231B8" w:rsidRDefault="00350025">
      <w:pPr>
        <w:pStyle w:val="BodyText"/>
        <w:numPr>
          <w:ilvl w:val="2"/>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if</w:t>
      </w:r>
      <w:proofErr w:type="gramEnd"/>
      <w:r>
        <w:rPr>
          <w:rFonts w:ascii="Times New Roman" w:hAnsi="Times New Roman"/>
          <w:sz w:val="22"/>
          <w:szCs w:val="22"/>
          <w:lang w:eastAsia="zh-CN"/>
        </w:rPr>
        <w:t xml:space="preserve"> MSB k of inOneGroup or MSB m of groupPresense are set to 0, the UE assumes that the SSB(s) are not transmitted. </w:t>
      </w:r>
    </w:p>
    <w:p w14:paraId="39629D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w:t>
      </w:r>
      <w:proofErr w:type="gramStart"/>
      <w:r>
        <w:rPr>
          <w:rFonts w:ascii="Times New Roman" w:hAnsi="Times New Roman"/>
          <w:sz w:val="22"/>
          <w:szCs w:val="22"/>
          <w:lang w:eastAsia="zh-CN"/>
        </w:rPr>
        <w:t xml:space="preserve">if </w:t>
      </w:r>
      <w:proofErr w:type="gramEnd"/>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D9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39629D9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39629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9629D9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9629D9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629D9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9629D9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9D9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Confirm that DBTW is supported at least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w:t>
      </w:r>
    </w:p>
    <w:p w14:paraId="39629D9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w:t>
      </w:r>
      <w:proofErr w:type="gramStart"/>
      <w:r>
        <w:rPr>
          <w:rFonts w:ascii="Times New Roman" w:hAnsi="Times New Roman"/>
          <w:sz w:val="22"/>
          <w:szCs w:val="22"/>
          <w:lang w:eastAsia="zh-CN"/>
        </w:rPr>
        <w:t>raster</w:t>
      </w:r>
      <w:proofErr w:type="gramEnd"/>
      <w:r>
        <w:rPr>
          <w:rFonts w:ascii="Times New Roman" w:hAnsi="Times New Roman"/>
          <w:sz w:val="22"/>
          <w:szCs w:val="22"/>
          <w:lang w:eastAsia="zh-CN"/>
        </w:rPr>
        <w:t xml:space="preserve"> offset and MSB of controlResourceSetZero.</w:t>
      </w:r>
    </w:p>
    <w:p w14:paraId="39629DA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39629D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9629DA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9629DA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9DA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9DB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39629D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39629D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9629D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9629D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9629DC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9629D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9629D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9629DC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39629D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9D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no-LBT operation or licensed spectrum operation, value “n” can keep the same value as for the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case.</w:t>
      </w:r>
    </w:p>
    <w:p w14:paraId="39629D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‘n’</w:t>
      </w:r>
      <w:proofErr w:type="gramEnd"/>
      <w:r>
        <w:rPr>
          <w:rFonts w:ascii="Times New Roman" w:hAnsi="Times New Roman"/>
          <w:sz w:val="22"/>
          <w:szCs w:val="22"/>
          <w:lang w:eastAsia="zh-CN"/>
        </w:rPr>
        <w:t xml:space="preserve">  can be reserved for uplink grant scheduling.</w:t>
      </w:r>
    </w:p>
    <w:p w14:paraId="39629D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39629D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39629D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39629DC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 xml:space="preserve">at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Signalling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39629DD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9D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9DD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Four candidate values {8</w:t>
      </w:r>
      <w:proofErr w:type="gramStart"/>
      <w:r>
        <w:rPr>
          <w:rFonts w:ascii="Times New Roman" w:hAnsi="Times New Roman"/>
          <w:sz w:val="22"/>
          <w:szCs w:val="22"/>
          <w:lang w:eastAsia="zh-CN"/>
        </w:rPr>
        <w:t>,16,32,64</w:t>
      </w:r>
      <w:proofErr w:type="gramEnd"/>
      <w:r>
        <w:rPr>
          <w:rFonts w:ascii="Times New Roman" w:hAnsi="Times New Roman"/>
          <w:sz w:val="22"/>
          <w:szCs w:val="22"/>
          <w:lang w:eastAsia="zh-CN"/>
        </w:rPr>
        <w:t xml:space="preserve">}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9629DDC" w14:textId="77777777" w:rsidR="00C231B8" w:rsidRDefault="00350025">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9DD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39629D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136A05">
        <w:rPr>
          <w:rFonts w:ascii="Times New Roman" w:hAnsi="Times New Roman"/>
          <w:noProof/>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15pt;height:16.1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SSB the maximum number of candidate positions is 64.</w:t>
      </w:r>
    </w:p>
    <w:p w14:paraId="39629DE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9629D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9629DF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9629D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9629DF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9629D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9629D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w:t>
      </w:r>
      <w:proofErr w:type="gramStart"/>
      <w:r>
        <w:rPr>
          <w:rFonts w:ascii="Times New Roman" w:hAnsi="Times New Roman"/>
          <w:sz w:val="22"/>
          <w:szCs w:val="22"/>
          <w:lang w:eastAsia="zh-CN"/>
        </w:rPr>
        <w:t>,16</w:t>
      </w:r>
      <w:proofErr w:type="gramEnd"/>
      <w:r>
        <w:rPr>
          <w:rFonts w:ascii="Times New Roman" w:hAnsi="Times New Roman"/>
          <w:sz w:val="22"/>
          <w:szCs w:val="22"/>
          <w:lang w:eastAsia="zh-CN"/>
        </w:rPr>
        <w:t>, 20} + 28×n.</w:t>
      </w:r>
    </w:p>
    <w:p w14:paraId="39629D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39629D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9629D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9629E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DBTW is additionally supported for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SCS SSB transmission, 128 SSB candidates should be supported.</w:t>
      </w:r>
    </w:p>
    <w:p w14:paraId="39629E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9629E0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t>
      </w:r>
      <w:proofErr w:type="gramStart"/>
      <w:r>
        <w:rPr>
          <w:rFonts w:ascii="Times New Roman" w:hAnsi="Times New Roman"/>
          <w:sz w:val="22"/>
          <w:szCs w:val="22"/>
          <w:lang w:eastAsia="zh-CN"/>
        </w:rPr>
        <w:t xml:space="preserve">with </w:t>
      </w:r>
      <w:proofErr w:type="gramEnd"/>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9629E1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9629E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9629E1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E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629E1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9629E1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w:t>
      </w:r>
      <w:proofErr w:type="gramStart"/>
      <w:r>
        <w:rPr>
          <w:rFonts w:ascii="Times New Roman" w:hAnsi="Times New Roman"/>
          <w:sz w:val="22"/>
          <w:szCs w:val="22"/>
          <w:lang w:eastAsia="zh-CN"/>
        </w:rPr>
        <w:t xml:space="preserve">and </w:t>
      </w:r>
      <w:proofErr w:type="gramEnd"/>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9629E2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9629E3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9629E3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9629E4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629E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9E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BodyText"/>
        <w:spacing w:after="0"/>
        <w:rPr>
          <w:rFonts w:ascii="Times New Roman" w:hAnsi="Times New Roman"/>
          <w:sz w:val="22"/>
          <w:szCs w:val="22"/>
          <w:lang w:eastAsia="zh-CN"/>
        </w:rPr>
      </w:pPr>
    </w:p>
    <w:p w14:paraId="39629E54" w14:textId="77777777" w:rsidR="00C231B8" w:rsidRDefault="00C231B8">
      <w:pPr>
        <w:pStyle w:val="BodyText"/>
        <w:spacing w:after="0"/>
        <w:rPr>
          <w:rFonts w:ascii="Times New Roman" w:hAnsi="Times New Roman"/>
          <w:sz w:val="22"/>
          <w:szCs w:val="22"/>
          <w:lang w:eastAsia="zh-CN"/>
        </w:rPr>
      </w:pPr>
    </w:p>
    <w:p w14:paraId="39629E55" w14:textId="04C74485" w:rsidR="00C231B8" w:rsidRDefault="00350025">
      <w:pPr>
        <w:pStyle w:val="Heading4"/>
        <w:rPr>
          <w:lang w:eastAsia="zh-CN"/>
        </w:rPr>
      </w:pPr>
      <w:r>
        <w:rPr>
          <w:lang w:eastAsia="zh-CN"/>
        </w:rPr>
        <w:t xml:space="preserve">Summary of </w:t>
      </w:r>
      <w:r w:rsidR="00613836">
        <w:rPr>
          <w:lang w:eastAsia="zh-CN"/>
        </w:rPr>
        <w:t>Contribution Discussions</w:t>
      </w:r>
    </w:p>
    <w:p w14:paraId="39629E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9629E6B"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(e.g. enable/disable of DBTW</w:t>
            </w:r>
            <w:proofErr w:type="gramStart"/>
            <w:r>
              <w:rPr>
                <w:rFonts w:eastAsia="Times New Roman"/>
                <w:lang w:eastAsia="zh-CN"/>
              </w:rPr>
              <w:t xml:space="preserve">,  </w:t>
            </w:r>
            <w:proofErr w:type="gramEnd"/>
            <w:r>
              <w:rPr>
                <w:rFonts w:eastAsia="Times New Roman"/>
                <w:lang w:eastAsia="zh-CN"/>
              </w:rPr>
              <w:fldChar w:fldCharType="begin"/>
            </w:r>
            <w:r>
              <w:rPr>
                <w:rFonts w:eastAsia="Times New Roman"/>
                <w:lang w:eastAsia="zh-CN"/>
              </w:rPr>
              <w:instrText xml:space="preserve"> QUOTE </w:instrText>
            </w:r>
            <w:r w:rsidR="00136A05">
              <w:rPr>
                <w:noProof/>
                <w:position w:val="-6"/>
              </w:rPr>
              <w:pict w14:anchorId="3962B5C9">
                <v:shape id="_x0000_i1026" type="#_x0000_t75" alt="" style="width:22.15pt;height:16.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36A05">
              <w:rPr>
                <w:noProof/>
                <w:position w:val="-6"/>
              </w:rPr>
              <w:pict w14:anchorId="3962B5CA">
                <v:shape id="_x0000_i1027" type="#_x0000_t75" alt="" style="width:22.15pt;height:16.1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136A05">
              <w:rPr>
                <w:noProof/>
                <w:position w:val="-6"/>
              </w:rPr>
              <w:pict w14:anchorId="3962B5CB">
                <v:shape id="_x0000_i1028" type="#_x0000_t75" alt="" style="width:22.15pt;height:16.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36A05">
              <w:rPr>
                <w:noProof/>
                <w:position w:val="-6"/>
              </w:rPr>
              <w:pict w14:anchorId="3962B5CC">
                <v:shape id="_x0000_i1029" type="#_x0000_t75" alt="" style="width:22.15pt;height:16.15pt;mso-width-percent:0;mso-height-percent:0;mso-width-percent:0;mso-height-percent:0"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w:t>
            </w:r>
            <w:proofErr w:type="gramStart"/>
            <w:r>
              <w:rPr>
                <w:rFonts w:eastAsia="Times New Roman"/>
                <w:lang w:eastAsia="zh-CN"/>
              </w:rPr>
              <w:t>By</w:t>
            </w:r>
            <w:proofErr w:type="gramEnd"/>
            <w:r>
              <w:rPr>
                <w:rFonts w:eastAsia="Times New Roman"/>
                <w:lang w:eastAsia="zh-CN"/>
              </w:rPr>
              <w:t xml:space="preserve"> comparing the value of  </w:t>
            </w:r>
            <w:r>
              <w:rPr>
                <w:rFonts w:eastAsia="Times New Roman"/>
                <w:lang w:eastAsia="zh-CN"/>
              </w:rPr>
              <w:fldChar w:fldCharType="begin"/>
            </w:r>
            <w:r>
              <w:rPr>
                <w:rFonts w:eastAsia="Times New Roman"/>
                <w:lang w:eastAsia="zh-CN"/>
              </w:rPr>
              <w:instrText xml:space="preserve"> QUOTE </w:instrText>
            </w:r>
            <w:r w:rsidR="00136A05">
              <w:rPr>
                <w:noProof/>
                <w:position w:val="-6"/>
              </w:rPr>
              <w:pict w14:anchorId="3962B5CD">
                <v:shape id="_x0000_i1030" type="#_x0000_t75" alt="" style="width:22.15pt;height:16.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36A05">
              <w:rPr>
                <w:noProof/>
                <w:position w:val="-6"/>
              </w:rPr>
              <w:pict w14:anchorId="3962B5CE">
                <v:shape id="_x0000_i1031" type="#_x0000_t75" alt="" style="width:22.15pt;height:16.1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136A05">
              <w:rPr>
                <w:noProof/>
                <w:position w:val="-6"/>
              </w:rPr>
              <w:pict w14:anchorId="3962B5CF">
                <v:shape id="_x0000_i1032" type="#_x0000_t75" alt="" style="width:22.15pt;height:16.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36A05">
              <w:rPr>
                <w:noProof/>
                <w:position w:val="-6"/>
              </w:rPr>
              <w:pict w14:anchorId="3962B5D0">
                <v:shape id="_x0000_i1033" type="#_x0000_t75" alt="" style="width:22.15pt;height:16.1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136A05">
              <w:rPr>
                <w:noProof/>
                <w:position w:val="-6"/>
              </w:rPr>
              <w:pict w14:anchorId="3962B5D1">
                <v:shape id="_x0000_i1034" type="#_x0000_t75" alt="" style="width:22.15pt;height:16.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36A05">
              <w:rPr>
                <w:noProof/>
                <w:position w:val="-6"/>
              </w:rPr>
              <w:pict w14:anchorId="3962B5D2">
                <v:shape id="_x0000_i1035" type="#_x0000_t75" alt="" style="width:22.15pt;height:16.1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136A05">
              <w:rPr>
                <w:noProof/>
                <w:position w:val="-6"/>
              </w:rPr>
              <w:pict w14:anchorId="3962B5D3">
                <v:shape id="_x0000_i1036" type="#_x0000_t75" alt="" style="width:22.15pt;height:16.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36A05">
              <w:rPr>
                <w:noProof/>
                <w:position w:val="-6"/>
              </w:rPr>
              <w:pict w14:anchorId="3962B5D4">
                <v:shape id="_x0000_i1037" type="#_x0000_t75" alt="" style="width:22.15pt;height:16.1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BodyText"/>
        <w:spacing w:after="0"/>
        <w:rPr>
          <w:rFonts w:ascii="Times New Roman" w:hAnsi="Times New Roman"/>
          <w:sz w:val="22"/>
          <w:szCs w:val="22"/>
          <w:lang w:eastAsia="zh-CN"/>
        </w:rPr>
      </w:pPr>
    </w:p>
    <w:p w14:paraId="39629EA0" w14:textId="77777777" w:rsidR="00C231B8" w:rsidRDefault="00C231B8">
      <w:pPr>
        <w:pStyle w:val="BodyText"/>
        <w:spacing w:after="0"/>
        <w:rPr>
          <w:rFonts w:ascii="Times New Roman" w:hAnsi="Times New Roman"/>
          <w:sz w:val="22"/>
          <w:szCs w:val="22"/>
          <w:lang w:eastAsia="zh-CN"/>
        </w:rPr>
      </w:pPr>
    </w:p>
    <w:p w14:paraId="39629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BodyText"/>
        <w:spacing w:after="0"/>
        <w:rPr>
          <w:rFonts w:ascii="Times New Roman" w:hAnsi="Times New Roman"/>
          <w:sz w:val="22"/>
          <w:szCs w:val="22"/>
          <w:lang w:eastAsia="zh-CN"/>
        </w:rPr>
      </w:pPr>
    </w:p>
    <w:p w14:paraId="39629EA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9629EA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EA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9629EB2" w14:textId="77777777" w:rsidR="00C231B8" w:rsidRDefault="00C231B8">
      <w:pPr>
        <w:pStyle w:val="BodyText"/>
        <w:spacing w:after="0"/>
        <w:ind w:left="2160"/>
        <w:rPr>
          <w:rFonts w:ascii="Times New Roman" w:hAnsi="Times New Roman"/>
          <w:sz w:val="22"/>
          <w:szCs w:val="22"/>
          <w:lang w:eastAsia="zh-CN"/>
        </w:rPr>
      </w:pPr>
    </w:p>
    <w:p w14:paraId="39629E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E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E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EB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9629EC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BodyText"/>
        <w:numPr>
          <w:ilvl w:val="2"/>
          <w:numId w:val="6"/>
        </w:numPr>
        <w:spacing w:after="0"/>
        <w:rPr>
          <w:rFonts w:ascii="Times New Roman" w:hAnsi="Times New Roman"/>
          <w:sz w:val="22"/>
          <w:szCs w:val="22"/>
          <w:lang w:eastAsia="zh-CN"/>
        </w:rPr>
      </w:pPr>
    </w:p>
    <w:p w14:paraId="39629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EC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EC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EC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E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E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E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ED6"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9629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BodyText"/>
        <w:spacing w:after="0"/>
        <w:rPr>
          <w:rFonts w:ascii="Times New Roman" w:hAnsi="Times New Roman"/>
          <w:sz w:val="22"/>
          <w:szCs w:val="22"/>
          <w:lang w:eastAsia="zh-CN"/>
        </w:rPr>
      </w:pPr>
    </w:p>
    <w:p w14:paraId="39629EDF" w14:textId="77777777" w:rsidR="00C231B8" w:rsidRDefault="00C231B8">
      <w:pPr>
        <w:pStyle w:val="BodyText"/>
        <w:spacing w:after="0"/>
        <w:rPr>
          <w:rFonts w:ascii="Times New Roman" w:hAnsi="Times New Roman"/>
          <w:sz w:val="22"/>
          <w:szCs w:val="22"/>
          <w:lang w:eastAsia="zh-CN"/>
        </w:rPr>
      </w:pPr>
    </w:p>
    <w:p w14:paraId="39629EE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9629EE2" w14:textId="77777777" w:rsidR="00C231B8" w:rsidRDefault="00C231B8">
      <w:pPr>
        <w:pStyle w:val="BodyText"/>
        <w:spacing w:after="0"/>
        <w:rPr>
          <w:rFonts w:ascii="Times New Roman" w:hAnsi="Times New Roman"/>
          <w:sz w:val="22"/>
          <w:szCs w:val="22"/>
          <w:lang w:eastAsia="zh-CN"/>
        </w:rPr>
      </w:pPr>
    </w:p>
    <w:p w14:paraId="39629E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9629EEB"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9629EEC"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9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9629E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9629E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9EF9"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9629EFB"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gramStart"/>
            <w:r>
              <w:rPr>
                <w:rFonts w:ascii="Times New Roman" w:eastAsia="MS Mincho" w:hAnsi="Times New Roman"/>
                <w:i/>
                <w:iCs/>
                <w:sz w:val="22"/>
                <w:szCs w:val="22"/>
                <w:lang w:eastAsia="ja-JP"/>
              </w:rPr>
              <w:t>subCarrierSpacingCommon</w:t>
            </w:r>
            <w:proofErr w:type="gram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9629EFF"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BodyText"/>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9629F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9F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9F2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9629F22"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w:t>
            </w:r>
            <w:proofErr w:type="gramStart"/>
            <w:r>
              <w:rPr>
                <w:sz w:val="22"/>
                <w:szCs w:val="22"/>
                <w:lang w:eastAsia="zh-CN"/>
              </w:rPr>
              <w:t>RNTI, that</w:t>
            </w:r>
            <w:proofErr w:type="gramEnd"/>
            <w:r>
              <w:rPr>
                <w:sz w:val="22"/>
                <w:szCs w:val="22"/>
                <w:lang w:eastAsia="zh-CN"/>
              </w:rPr>
              <w:t xml:space="preserve">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9629F29" w14:textId="77777777" w:rsidR="00C231B8" w:rsidRDefault="00C231B8">
            <w:pPr>
              <w:pStyle w:val="BodyText"/>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9F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9F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w:t>
            </w:r>
            <w:proofErr w:type="gramStart"/>
            <w:r>
              <w:rPr>
                <w:rFonts w:ascii="Times New Roman" w:hAnsi="Times New Roman"/>
                <w:sz w:val="22"/>
                <w:szCs w:val="22"/>
                <w:lang w:eastAsia="zh-CN"/>
              </w:rPr>
              <w:t>raster</w:t>
            </w:r>
            <w:proofErr w:type="gramEnd"/>
            <w:r>
              <w:rPr>
                <w:rFonts w:ascii="Times New Roman" w:hAnsi="Times New Roman"/>
                <w:sz w:val="22"/>
                <w:szCs w:val="22"/>
                <w:lang w:eastAsia="zh-CN"/>
              </w:rPr>
              <w:t xml:space="preserve"> offset and MSB of controlResourceSetZero.</w:t>
            </w:r>
          </w:p>
        </w:tc>
      </w:tr>
      <w:tr w:rsidR="00C231B8" w14:paraId="39629F35" w14:textId="77777777">
        <w:tc>
          <w:tcPr>
            <w:tcW w:w="1805" w:type="dxa"/>
          </w:tcPr>
          <w:p w14:paraId="39629F32"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9F3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9629F3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t>
            </w:r>
            <w:proofErr w:type="gramStart"/>
            <w:r>
              <w:rPr>
                <w:rFonts w:ascii="Times New Roman" w:hAnsi="Times New Roman"/>
                <w:sz w:val="22"/>
                <w:szCs w:val="22"/>
                <w:lang w:eastAsia="zh-CN"/>
              </w:rPr>
              <w:t xml:space="preserve">with </w:t>
            </w:r>
            <w:proofErr w:type="gramEnd"/>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t>
            </w:r>
            <w:proofErr w:type="gramStart"/>
            <w:r>
              <w:rPr>
                <w:rFonts w:ascii="Times New Roman" w:hAnsi="Times New Roman"/>
                <w:sz w:val="22"/>
                <w:szCs w:val="22"/>
                <w:lang w:eastAsia="zh-CN"/>
              </w:rPr>
              <w:t xml:space="preserve">with </w:t>
            </w:r>
            <w:proofErr w:type="gramEnd"/>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9F37" w14:textId="77777777" w:rsidR="00C231B8" w:rsidRDefault="00350025">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9629F38"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9629F39"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w:t>
            </w:r>
            <w:proofErr w:type="gramStart"/>
            <w:r>
              <w:rPr>
                <w:rFonts w:eastAsia="Times New Roman"/>
                <w:sz w:val="22"/>
                <w:szCs w:val="22"/>
              </w:rPr>
              <w:t xml:space="preserve">of </w:t>
            </w:r>
            <w:proofErr w:type="gramEnd"/>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9629F3F" w14:textId="77777777" w:rsidR="00C231B8" w:rsidRDefault="00350025">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w:t>
            </w:r>
            <w:proofErr w:type="gramStart"/>
            <w:r>
              <w:rPr>
                <w:rFonts w:ascii="Times New Roman" w:hAnsi="Times New Roman"/>
                <w:sz w:val="22"/>
                <w:szCs w:val="22"/>
                <w:lang w:eastAsia="zh-CN"/>
              </w:rPr>
              <w:t xml:space="preserve">of </w:t>
            </w:r>
            <w:proofErr w:type="gramEnd"/>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BodyText"/>
        <w:spacing w:after="0"/>
        <w:rPr>
          <w:rFonts w:ascii="Times New Roman" w:hAnsi="Times New Roman"/>
          <w:sz w:val="22"/>
          <w:szCs w:val="22"/>
          <w:lang w:eastAsia="zh-CN"/>
        </w:rPr>
      </w:pPr>
    </w:p>
    <w:p w14:paraId="39629F44" w14:textId="77777777" w:rsidR="00C231B8" w:rsidRDefault="00C231B8">
      <w:pPr>
        <w:pStyle w:val="BodyText"/>
        <w:spacing w:after="0"/>
        <w:rPr>
          <w:rFonts w:ascii="Times New Roman" w:hAnsi="Times New Roman"/>
          <w:sz w:val="22"/>
          <w:szCs w:val="22"/>
          <w:lang w:eastAsia="zh-CN"/>
        </w:rPr>
      </w:pPr>
    </w:p>
    <w:p w14:paraId="39629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w:t>
      </w:r>
      <w:proofErr w:type="gramStart"/>
      <w:r>
        <w:rPr>
          <w:rFonts w:ascii="Times New Roman" w:hAnsi="Times New Roman"/>
          <w:sz w:val="22"/>
          <w:szCs w:val="22"/>
          <w:lang w:eastAsia="zh-CN"/>
        </w:rPr>
        <w:t>On</w:t>
      </w:r>
      <w:proofErr w:type="gramEnd"/>
      <w:r>
        <w:rPr>
          <w:rFonts w:ascii="Times New Roman" w:hAnsi="Times New Roman"/>
          <w:sz w:val="22"/>
          <w:szCs w:val="22"/>
          <w:lang w:eastAsia="zh-CN"/>
        </w:rPr>
        <w:t xml:space="preserve">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9629F4C" w14:textId="3637D172" w:rsidR="00C231B8" w:rsidRDefault="00C231B8">
      <w:pPr>
        <w:pStyle w:val="BodyText"/>
        <w:spacing w:after="0"/>
        <w:rPr>
          <w:rFonts w:ascii="Times New Roman" w:hAnsi="Times New Roman"/>
          <w:sz w:val="22"/>
          <w:szCs w:val="22"/>
          <w:lang w:eastAsia="zh-CN"/>
        </w:rPr>
      </w:pPr>
    </w:p>
    <w:p w14:paraId="39629F4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9F4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9629F4F"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50" w14:textId="77777777" w:rsidR="00C231B8" w:rsidRDefault="00C231B8">
      <w:pPr>
        <w:pStyle w:val="BodyText"/>
        <w:spacing w:after="0"/>
        <w:ind w:left="1440"/>
        <w:rPr>
          <w:rFonts w:ascii="Times New Roman" w:hAnsi="Times New Roman"/>
          <w:sz w:val="24"/>
          <w:lang w:eastAsia="zh-CN"/>
        </w:rPr>
      </w:pPr>
    </w:p>
    <w:p w14:paraId="39629F51"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w:t>
      </w:r>
      <w:proofErr w:type="gramStart"/>
      <w:r>
        <w:rPr>
          <w:rFonts w:ascii="Times New Roman" w:hAnsi="Times New Roman"/>
          <w:sz w:val="22"/>
          <w:szCs w:val="22"/>
          <w:lang w:eastAsia="zh-CN"/>
        </w:rPr>
        <w:t>For</w:t>
      </w:r>
      <w:proofErr w:type="gramEnd"/>
      <w:r>
        <w:rPr>
          <w:rFonts w:ascii="Times New Roman" w:hAnsi="Times New Roman"/>
          <w:sz w:val="22"/>
          <w:szCs w:val="22"/>
          <w:lang w:eastAsia="zh-CN"/>
        </w:rPr>
        <w:t xml:space="preserve"> indication of licensed/unlicensed, LBT/no LBT, and DBTW/no DBTW cases. Companies are somewhat split, but there are certain options that have greater support. The DCI size handling for licensed and unlicensed seems </w:t>
      </w:r>
      <w:proofErr w:type="gramStart"/>
      <w:r>
        <w:rPr>
          <w:rFonts w:ascii="Times New Roman" w:hAnsi="Times New Roman"/>
          <w:sz w:val="22"/>
          <w:szCs w:val="22"/>
          <w:lang w:eastAsia="zh-CN"/>
        </w:rPr>
        <w:t>to</w:t>
      </w:r>
      <w:proofErr w:type="gramEnd"/>
      <w:r>
        <w:rPr>
          <w:rFonts w:ascii="Times New Roman" w:hAnsi="Times New Roman"/>
          <w:sz w:val="22"/>
          <w:szCs w:val="22"/>
          <w:lang w:eastAsia="zh-CN"/>
        </w:rPr>
        <w:t xml:space="preserve"> related to the same issue as well. Suggest discussing further on Proposal 1.1-2 and if possible, agree to it or some modification of it.</w:t>
      </w:r>
    </w:p>
    <w:p w14:paraId="39629F52" w14:textId="77777777" w:rsidR="00C231B8" w:rsidRDefault="00C231B8">
      <w:pPr>
        <w:pStyle w:val="BodyText"/>
        <w:spacing w:after="0"/>
        <w:rPr>
          <w:rFonts w:ascii="Times New Roman" w:hAnsi="Times New Roman"/>
          <w:sz w:val="22"/>
          <w:szCs w:val="22"/>
          <w:lang w:eastAsia="zh-CN"/>
        </w:rPr>
      </w:pPr>
    </w:p>
    <w:p w14:paraId="39629F5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F5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BodyText"/>
        <w:spacing w:after="0"/>
        <w:rPr>
          <w:rFonts w:ascii="Times New Roman" w:hAnsi="Times New Roman"/>
          <w:sz w:val="22"/>
          <w:szCs w:val="22"/>
          <w:lang w:eastAsia="zh-CN"/>
        </w:rPr>
      </w:pPr>
    </w:p>
    <w:p w14:paraId="39629F6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w:t>
      </w:r>
    </w:p>
    <w:p w14:paraId="39629F6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6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BodyText"/>
        <w:spacing w:after="0"/>
        <w:rPr>
          <w:rFonts w:ascii="Times New Roman" w:hAnsi="Times New Roman"/>
          <w:sz w:val="22"/>
          <w:szCs w:val="22"/>
          <w:lang w:eastAsia="zh-CN"/>
        </w:rPr>
      </w:pPr>
    </w:p>
    <w:p w14:paraId="39629F7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9629F7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F79"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F7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F7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F7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BodyText"/>
        <w:spacing w:after="0"/>
        <w:rPr>
          <w:rFonts w:ascii="Times New Roman" w:hAnsi="Times New Roman"/>
          <w:sz w:val="22"/>
          <w:szCs w:val="22"/>
          <w:lang w:eastAsia="zh-CN"/>
        </w:rPr>
      </w:pPr>
    </w:p>
    <w:p w14:paraId="39629F8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w:t>
      </w:r>
    </w:p>
    <w:p w14:paraId="39629F8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BodyText"/>
        <w:spacing w:after="0"/>
        <w:rPr>
          <w:rFonts w:ascii="Times New Roman" w:hAnsi="Times New Roman"/>
          <w:sz w:val="22"/>
          <w:szCs w:val="22"/>
          <w:lang w:eastAsia="zh-CN"/>
        </w:rPr>
      </w:pPr>
    </w:p>
    <w:p w14:paraId="39629F84" w14:textId="77777777" w:rsidR="00C231B8" w:rsidRDefault="00C231B8">
      <w:pPr>
        <w:pStyle w:val="BodyText"/>
        <w:spacing w:after="0"/>
        <w:rPr>
          <w:rFonts w:ascii="Times New Roman" w:hAnsi="Times New Roman"/>
          <w:sz w:val="22"/>
          <w:szCs w:val="22"/>
          <w:lang w:eastAsia="zh-CN"/>
        </w:rPr>
      </w:pPr>
    </w:p>
    <w:p w14:paraId="39629F8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BodyText"/>
        <w:spacing w:after="0"/>
        <w:rPr>
          <w:rFonts w:ascii="Times New Roman" w:hAnsi="Times New Roman"/>
          <w:sz w:val="22"/>
          <w:szCs w:val="22"/>
          <w:lang w:eastAsia="zh-CN"/>
        </w:rPr>
      </w:pPr>
    </w:p>
    <w:p w14:paraId="39629F8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w:t>
      </w:r>
    </w:p>
    <w:p w14:paraId="39629F8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BodyText"/>
        <w:spacing w:after="0"/>
        <w:rPr>
          <w:rFonts w:ascii="Times New Roman" w:hAnsi="Times New Roman"/>
          <w:sz w:val="22"/>
          <w:szCs w:val="22"/>
          <w:lang w:eastAsia="zh-CN"/>
        </w:rPr>
      </w:pPr>
    </w:p>
    <w:p w14:paraId="39629F8B" w14:textId="77777777" w:rsidR="00C231B8" w:rsidRDefault="00C231B8">
      <w:pPr>
        <w:pStyle w:val="BodyText"/>
        <w:spacing w:after="0"/>
        <w:rPr>
          <w:rFonts w:ascii="Times New Roman" w:hAnsi="Times New Roman"/>
          <w:sz w:val="22"/>
          <w:szCs w:val="22"/>
          <w:lang w:eastAsia="zh-CN"/>
        </w:rPr>
      </w:pPr>
    </w:p>
    <w:p w14:paraId="39629F8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w:t>
      </w:r>
      <w:proofErr w:type="gramStart"/>
      <w:r>
        <w:rPr>
          <w:rFonts w:ascii="Times New Roman" w:hAnsi="Times New Roman"/>
          <w:sz w:val="22"/>
          <w:szCs w:val="22"/>
          <w:lang w:eastAsia="zh-CN"/>
        </w:rPr>
        <w:t>For</w:t>
      </w:r>
      <w:proofErr w:type="gramEnd"/>
      <w:r>
        <w:rPr>
          <w:rFonts w:ascii="Times New Roman" w:hAnsi="Times New Roman"/>
          <w:sz w:val="22"/>
          <w:szCs w:val="22"/>
          <w:lang w:eastAsia="zh-CN"/>
        </w:rPr>
        <w:t xml:space="preserve"> number of SSB candidates for DBTW, support of DBTW for 480/960kHz is pending, but we could further discuss for the 120kHz case. There is larger support for 64 candidates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BodyText"/>
        <w:spacing w:after="0"/>
        <w:rPr>
          <w:rFonts w:ascii="Times New Roman" w:hAnsi="Times New Roman"/>
          <w:sz w:val="22"/>
          <w:szCs w:val="22"/>
          <w:lang w:eastAsia="zh-CN"/>
        </w:rPr>
      </w:pPr>
    </w:p>
    <w:p w14:paraId="39629F8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F9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F9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F9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F99" w14:textId="77777777" w:rsidR="00C231B8" w:rsidRDefault="00350025">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9629F9E" w14:textId="77777777" w:rsidR="00C231B8" w:rsidRDefault="00C231B8">
      <w:pPr>
        <w:pStyle w:val="BodyText"/>
        <w:spacing w:after="0"/>
        <w:rPr>
          <w:rFonts w:ascii="Times New Roman" w:hAnsi="Times New Roman"/>
          <w:sz w:val="22"/>
          <w:szCs w:val="22"/>
          <w:lang w:eastAsia="zh-CN"/>
        </w:rPr>
      </w:pPr>
    </w:p>
    <w:p w14:paraId="39629F9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9F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BodyText"/>
        <w:spacing w:after="0"/>
        <w:rPr>
          <w:rFonts w:ascii="Times New Roman" w:hAnsi="Times New Roman"/>
          <w:sz w:val="22"/>
          <w:szCs w:val="22"/>
          <w:lang w:eastAsia="zh-CN"/>
        </w:rPr>
      </w:pPr>
    </w:p>
    <w:p w14:paraId="39629FA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BodyText"/>
        <w:spacing w:after="0"/>
        <w:rPr>
          <w:rFonts w:ascii="Times New Roman" w:hAnsi="Times New Roman"/>
          <w:sz w:val="22"/>
          <w:szCs w:val="22"/>
          <w:lang w:eastAsia="zh-CN"/>
        </w:rPr>
      </w:pPr>
    </w:p>
    <w:p w14:paraId="39629FA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AA" w14:textId="77777777" w:rsidR="00C231B8" w:rsidRDefault="00C231B8">
      <w:pPr>
        <w:pStyle w:val="BodyText"/>
        <w:spacing w:after="0"/>
        <w:rPr>
          <w:rFonts w:ascii="Times New Roman" w:hAnsi="Times New Roman"/>
          <w:sz w:val="22"/>
          <w:szCs w:val="22"/>
          <w:lang w:eastAsia="zh-CN"/>
        </w:rPr>
      </w:pPr>
    </w:p>
    <w:p w14:paraId="39629FA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A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BodyText"/>
        <w:spacing w:after="0"/>
        <w:rPr>
          <w:rFonts w:ascii="Times New Roman" w:hAnsi="Times New Roman"/>
          <w:sz w:val="22"/>
          <w:szCs w:val="22"/>
          <w:lang w:eastAsia="zh-CN"/>
        </w:rPr>
      </w:pPr>
    </w:p>
    <w:p w14:paraId="39629FB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BodyText"/>
        <w:spacing w:after="0"/>
        <w:rPr>
          <w:rFonts w:ascii="Times New Roman" w:hAnsi="Times New Roman"/>
          <w:sz w:val="22"/>
          <w:szCs w:val="22"/>
          <w:lang w:eastAsia="zh-CN"/>
        </w:rPr>
      </w:pPr>
    </w:p>
    <w:p w14:paraId="39629FB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w:t>
      </w:r>
    </w:p>
    <w:p w14:paraId="39629FB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BodyText"/>
        <w:spacing w:after="0"/>
        <w:rPr>
          <w:rFonts w:ascii="Times New Roman" w:hAnsi="Times New Roman"/>
          <w:sz w:val="22"/>
          <w:szCs w:val="22"/>
          <w:lang w:eastAsia="zh-CN"/>
        </w:rPr>
      </w:pPr>
    </w:p>
    <w:p w14:paraId="39629FB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9629FC0" w14:textId="77777777" w:rsidR="00C231B8" w:rsidRDefault="00C231B8">
      <w:pPr>
        <w:pStyle w:val="BodyText"/>
        <w:spacing w:after="0"/>
        <w:rPr>
          <w:rFonts w:ascii="Times New Roman" w:hAnsi="Times New Roman"/>
          <w:sz w:val="22"/>
          <w:szCs w:val="22"/>
          <w:lang w:eastAsia="zh-CN"/>
        </w:rPr>
      </w:pPr>
    </w:p>
    <w:p w14:paraId="39629F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9629F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9629FC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9629FC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9629FD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629FD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9629FDC"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9629F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BodyText"/>
              <w:spacing w:after="0"/>
              <w:rPr>
                <w:rFonts w:ascii="Times New Roman" w:hAnsi="Times New Roman"/>
                <w:sz w:val="22"/>
                <w:szCs w:val="22"/>
                <w:lang w:eastAsia="zh-CN"/>
              </w:rPr>
            </w:pPr>
          </w:p>
          <w:p w14:paraId="39629FE9" w14:textId="77777777" w:rsidR="00C231B8" w:rsidRDefault="00C231B8">
            <w:pPr>
              <w:pStyle w:val="BodyText"/>
              <w:spacing w:after="0"/>
              <w:rPr>
                <w:rFonts w:ascii="Times New Roman" w:hAnsi="Times New Roman"/>
                <w:sz w:val="22"/>
                <w:szCs w:val="22"/>
                <w:lang w:eastAsia="zh-CN"/>
              </w:rPr>
            </w:pPr>
          </w:p>
          <w:p w14:paraId="39629FEA" w14:textId="77777777" w:rsidR="00C231B8" w:rsidRDefault="00C231B8">
            <w:pPr>
              <w:pStyle w:val="BodyText"/>
              <w:spacing w:after="0"/>
              <w:rPr>
                <w:rFonts w:ascii="Times New Roman" w:hAnsi="Times New Roman"/>
                <w:sz w:val="22"/>
                <w:szCs w:val="22"/>
                <w:lang w:eastAsia="zh-CN"/>
              </w:rPr>
            </w:pPr>
          </w:p>
          <w:p w14:paraId="39629FEB" w14:textId="77777777" w:rsidR="00C231B8" w:rsidRDefault="00C231B8">
            <w:pPr>
              <w:pStyle w:val="BodyText"/>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C231B8" w14:paraId="39629FFA" w14:textId="77777777">
        <w:tc>
          <w:tcPr>
            <w:tcW w:w="1573" w:type="dxa"/>
          </w:tcPr>
          <w:p w14:paraId="39629FF4"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9FF5"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9629FFE"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962A00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962A0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00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for SSB SCS 480 kHz/960 kHz. For SSB SCS 120 kHz, the smaller value could be lowered, i.e.</w:t>
            </w:r>
            <w:proofErr w:type="gramStart"/>
            <w:r>
              <w:rPr>
                <w:rFonts w:ascii="Times New Roman" w:hAnsi="Times New Roman"/>
                <w:sz w:val="22"/>
                <w:szCs w:val="22"/>
                <w:lang w:eastAsia="zh-CN"/>
              </w:rPr>
              <w:t xml:space="preserve">, </w:t>
            </w:r>
            <w:proofErr w:type="gramEnd"/>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962A00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01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962A01B"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962A02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962A02D"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962A030"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BodyText"/>
              <w:spacing w:before="0" w:after="0"/>
              <w:jc w:val="left"/>
              <w:rPr>
                <w:rFonts w:ascii="Times New Roman" w:eastAsiaTheme="minorEastAsia" w:hAnsi="Times New Roman"/>
                <w:sz w:val="22"/>
                <w:szCs w:val="22"/>
                <w:lang w:eastAsia="ko-KR"/>
              </w:rPr>
            </w:pPr>
          </w:p>
          <w:p w14:paraId="3962A03A" w14:textId="77777777" w:rsidR="00C231B8" w:rsidRDefault="00350025">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962A041" w14:textId="77777777" w:rsidR="00C231B8" w:rsidRDefault="00350025">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w:t>
            </w:r>
            <w:proofErr w:type="gramStart"/>
            <w:r>
              <w:rPr>
                <w:rFonts w:ascii="Times New Roman" w:eastAsiaTheme="minorEastAsia" w:hAnsi="Times New Roman"/>
                <w:sz w:val="22"/>
                <w:szCs w:val="22"/>
                <w:lang w:eastAsia="ko-KR"/>
              </w:rPr>
              <w:t>repurposed .</w:t>
            </w:r>
            <w:proofErr w:type="gramEnd"/>
            <w:r>
              <w:rPr>
                <w:rFonts w:ascii="Times New Roman" w:eastAsiaTheme="minorEastAsia" w:hAnsi="Times New Roman"/>
                <w:sz w:val="22"/>
                <w:szCs w:val="22"/>
                <w:lang w:eastAsia="ko-KR"/>
              </w:rPr>
              <w:t xml:space="preserve">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962A04B"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BodyText"/>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05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w:t>
            </w:r>
            <w:proofErr w:type="gramStart"/>
            <w:r>
              <w:rPr>
                <w:rFonts w:ascii="Times New Roman" w:eastAsia="Times New Roman" w:hAnsi="Times New Roman"/>
                <w:sz w:val="22"/>
                <w:szCs w:val="22"/>
                <w:lang w:eastAsia="zh-CN"/>
              </w:rPr>
              <w:t>5</w:t>
            </w:r>
            <w:proofErr w:type="gramEnd"/>
            <w:r>
              <w:rPr>
                <w:rFonts w:ascii="Times New Roman" w:eastAsia="Times New Roman" w:hAnsi="Times New Roman"/>
                <w:sz w:val="22"/>
                <w:szCs w:val="22"/>
                <w:lang w:eastAsia="zh-CN"/>
              </w:rPr>
              <w:t xml:space="preserve">} msec is used for all SCSs, such implicit indication would be completely dysfunctional. </w:t>
            </w:r>
          </w:p>
          <w:p w14:paraId="3962A061"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w:t>
            </w:r>
            <w:proofErr w:type="gramStart"/>
            <w:r>
              <w:rPr>
                <w:rFonts w:ascii="Times New Roman" w:hAnsi="Times New Roman"/>
                <w:sz w:val="22"/>
                <w:szCs w:val="22"/>
                <w:lang w:eastAsia="zh-CN"/>
              </w:rPr>
              <w:t>,16,32,64</w:t>
            </w:r>
            <w:proofErr w:type="gramEnd"/>
            <w:r>
              <w:rPr>
                <w:rFonts w:ascii="Times New Roman" w:hAnsi="Times New Roman"/>
                <w:sz w:val="22"/>
                <w:szCs w:val="22"/>
                <w:lang w:eastAsia="zh-CN"/>
              </w:rPr>
              <w:t xml:space="preserve">}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w:t>
            </w:r>
            <w:proofErr w:type="gramStart"/>
            <w:r>
              <w:rPr>
                <w:rFonts w:ascii="Times New Roman" w:hAnsi="Times New Roman"/>
                <w:sz w:val="22"/>
                <w:szCs w:val="22"/>
                <w:lang w:eastAsia="zh-CN"/>
              </w:rPr>
              <w:t>,16,32,64</w:t>
            </w:r>
            <w:proofErr w:type="gramEnd"/>
            <w:r>
              <w:rPr>
                <w:rFonts w:ascii="Times New Roman" w:hAnsi="Times New Roman"/>
                <w:sz w:val="22"/>
                <w:szCs w:val="22"/>
                <w:lang w:eastAsia="zh-CN"/>
              </w:rPr>
              <w:t>)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BodyText"/>
        <w:spacing w:after="0"/>
        <w:rPr>
          <w:rFonts w:ascii="Times New Roman" w:hAnsi="Times New Roman"/>
          <w:sz w:val="22"/>
          <w:szCs w:val="22"/>
          <w:lang w:eastAsia="zh-CN"/>
        </w:rPr>
      </w:pPr>
    </w:p>
    <w:p w14:paraId="3962A069" w14:textId="77777777" w:rsidR="00C231B8" w:rsidRDefault="00C231B8">
      <w:pPr>
        <w:pStyle w:val="BodyText"/>
        <w:spacing w:after="0"/>
        <w:rPr>
          <w:rFonts w:ascii="Times New Roman" w:hAnsi="Times New Roman"/>
          <w:sz w:val="22"/>
          <w:szCs w:val="22"/>
          <w:lang w:eastAsia="zh-CN"/>
        </w:rPr>
      </w:pPr>
    </w:p>
    <w:p w14:paraId="3962A06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962A06C" w14:textId="77777777" w:rsidR="00C231B8" w:rsidRDefault="00C231B8">
      <w:pPr>
        <w:pStyle w:val="BodyText"/>
        <w:spacing w:after="0"/>
        <w:rPr>
          <w:rFonts w:ascii="Times New Roman" w:hAnsi="Times New Roman"/>
          <w:sz w:val="22"/>
          <w:szCs w:val="22"/>
          <w:lang w:eastAsia="zh-CN"/>
        </w:rPr>
      </w:pPr>
    </w:p>
    <w:p w14:paraId="3962A0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BodyText"/>
        <w:spacing w:after="0"/>
        <w:rPr>
          <w:rFonts w:ascii="Times New Roman" w:hAnsi="Times New Roman"/>
          <w:sz w:val="22"/>
          <w:szCs w:val="22"/>
          <w:lang w:eastAsia="zh-CN"/>
        </w:rPr>
      </w:pPr>
    </w:p>
    <w:p w14:paraId="3962A0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A07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A072" w14:textId="77777777" w:rsidR="00C231B8" w:rsidRDefault="00C231B8">
      <w:pPr>
        <w:pStyle w:val="BodyText"/>
        <w:spacing w:after="0"/>
        <w:rPr>
          <w:rFonts w:ascii="Times New Roman" w:hAnsi="Times New Roman"/>
          <w:sz w:val="22"/>
          <w:szCs w:val="22"/>
          <w:lang w:eastAsia="zh-CN"/>
        </w:rPr>
      </w:pPr>
    </w:p>
    <w:p w14:paraId="3962A073" w14:textId="77777777" w:rsidR="00C231B8" w:rsidRDefault="00C231B8">
      <w:pPr>
        <w:pStyle w:val="BodyText"/>
        <w:spacing w:after="0"/>
        <w:rPr>
          <w:rFonts w:ascii="Times New Roman" w:hAnsi="Times New Roman"/>
          <w:sz w:val="22"/>
          <w:szCs w:val="22"/>
          <w:lang w:eastAsia="zh-CN"/>
        </w:rPr>
      </w:pPr>
    </w:p>
    <w:p w14:paraId="3962A07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962A07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962A076" w14:textId="77777777" w:rsidR="00C231B8" w:rsidRDefault="00C231B8">
      <w:pPr>
        <w:pStyle w:val="BodyText"/>
        <w:spacing w:after="0"/>
        <w:rPr>
          <w:rFonts w:ascii="Times New Roman" w:hAnsi="Times New Roman"/>
          <w:sz w:val="22"/>
          <w:szCs w:val="22"/>
          <w:lang w:eastAsia="zh-CN"/>
        </w:rPr>
      </w:pPr>
    </w:p>
    <w:p w14:paraId="3962A07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1.1-4A)</w:t>
      </w:r>
    </w:p>
    <w:p w14:paraId="3962A07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BodyText"/>
        <w:spacing w:after="0"/>
        <w:rPr>
          <w:rFonts w:ascii="Times New Roman" w:hAnsi="Times New Roman"/>
          <w:sz w:val="22"/>
          <w:szCs w:val="22"/>
          <w:lang w:eastAsia="zh-CN"/>
        </w:rPr>
      </w:pPr>
    </w:p>
    <w:p w14:paraId="3962A07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962A07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7D" w14:textId="77777777" w:rsidR="00C231B8" w:rsidRDefault="00C231B8">
      <w:pPr>
        <w:pStyle w:val="BodyText"/>
        <w:spacing w:after="0"/>
        <w:rPr>
          <w:rFonts w:ascii="Times New Roman" w:hAnsi="Times New Roman"/>
          <w:sz w:val="22"/>
          <w:szCs w:val="22"/>
          <w:lang w:eastAsia="zh-CN"/>
        </w:rPr>
      </w:pPr>
    </w:p>
    <w:p w14:paraId="3962A07E" w14:textId="77777777" w:rsidR="00C231B8" w:rsidRDefault="00C231B8">
      <w:pPr>
        <w:pStyle w:val="BodyText"/>
        <w:spacing w:after="0"/>
        <w:rPr>
          <w:rFonts w:ascii="Times New Roman" w:hAnsi="Times New Roman"/>
          <w:sz w:val="22"/>
          <w:szCs w:val="22"/>
          <w:lang w:eastAsia="zh-CN"/>
        </w:rPr>
      </w:pPr>
    </w:p>
    <w:p w14:paraId="3962A0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BodyText"/>
        <w:spacing w:after="0"/>
        <w:rPr>
          <w:rFonts w:ascii="Times New Roman" w:hAnsi="Times New Roman"/>
          <w:sz w:val="22"/>
          <w:szCs w:val="22"/>
          <w:lang w:eastAsia="zh-CN"/>
        </w:rPr>
      </w:pPr>
    </w:p>
    <w:p w14:paraId="3962A08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962A08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62A087" w14:textId="77777777" w:rsidR="00C231B8" w:rsidRDefault="00C231B8">
      <w:pPr>
        <w:pStyle w:val="BodyText"/>
        <w:spacing w:after="0"/>
        <w:rPr>
          <w:rFonts w:ascii="Times New Roman" w:hAnsi="Times New Roman"/>
          <w:sz w:val="22"/>
          <w:szCs w:val="22"/>
          <w:lang w:eastAsia="zh-CN"/>
        </w:rPr>
      </w:pPr>
    </w:p>
    <w:p w14:paraId="3962A088" w14:textId="77777777" w:rsidR="00C231B8" w:rsidRDefault="00C231B8">
      <w:pPr>
        <w:pStyle w:val="BodyText"/>
        <w:spacing w:after="0"/>
        <w:rPr>
          <w:rFonts w:ascii="Times New Roman" w:hAnsi="Times New Roman"/>
          <w:sz w:val="22"/>
          <w:szCs w:val="22"/>
          <w:lang w:eastAsia="zh-CN"/>
        </w:rPr>
      </w:pPr>
    </w:p>
    <w:p w14:paraId="3962A0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BodyText"/>
        <w:spacing w:after="0"/>
        <w:rPr>
          <w:rFonts w:ascii="Times New Roman" w:hAnsi="Times New Roman"/>
          <w:sz w:val="22"/>
          <w:szCs w:val="22"/>
          <w:lang w:eastAsia="zh-CN"/>
        </w:rPr>
      </w:pPr>
    </w:p>
    <w:p w14:paraId="3962A08B"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1.1-2A)</w:t>
      </w:r>
    </w:p>
    <w:p w14:paraId="3962A08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9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962A09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BodyText"/>
        <w:spacing w:after="0"/>
        <w:rPr>
          <w:rFonts w:ascii="Times New Roman" w:hAnsi="Times New Roman"/>
          <w:sz w:val="22"/>
          <w:szCs w:val="22"/>
          <w:lang w:eastAsia="zh-CN"/>
        </w:rPr>
      </w:pPr>
    </w:p>
    <w:p w14:paraId="3962A0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962A09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962A09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BodyText"/>
        <w:spacing w:after="0"/>
        <w:rPr>
          <w:rFonts w:ascii="Times New Roman" w:hAnsi="Times New Roman"/>
          <w:sz w:val="22"/>
          <w:szCs w:val="22"/>
          <w:lang w:eastAsia="zh-CN"/>
        </w:rPr>
      </w:pPr>
    </w:p>
    <w:p w14:paraId="3962A09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1.1-3A)</w:t>
      </w:r>
    </w:p>
    <w:p w14:paraId="3962A09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A2" w14:textId="77777777" w:rsidR="00C231B8" w:rsidRDefault="00C231B8">
      <w:pPr>
        <w:pStyle w:val="BodyText"/>
        <w:spacing w:after="0"/>
        <w:rPr>
          <w:rFonts w:ascii="Times New Roman" w:hAnsi="Times New Roman"/>
          <w:sz w:val="22"/>
          <w:szCs w:val="22"/>
          <w:lang w:eastAsia="zh-CN"/>
        </w:rPr>
      </w:pPr>
    </w:p>
    <w:p w14:paraId="3962A0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962A0A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962A0A6" w14:textId="77777777" w:rsidR="00C231B8" w:rsidRDefault="00C231B8">
      <w:pPr>
        <w:pStyle w:val="BodyText"/>
        <w:spacing w:after="0"/>
        <w:rPr>
          <w:rFonts w:ascii="Times New Roman" w:hAnsi="Times New Roman"/>
          <w:sz w:val="22"/>
          <w:szCs w:val="22"/>
          <w:lang w:eastAsia="zh-CN"/>
        </w:rPr>
      </w:pPr>
    </w:p>
    <w:p w14:paraId="3962A0A7" w14:textId="77777777" w:rsidR="00C231B8" w:rsidRDefault="00C231B8">
      <w:pPr>
        <w:pStyle w:val="BodyText"/>
        <w:spacing w:after="0"/>
        <w:rPr>
          <w:rFonts w:ascii="Times New Roman" w:hAnsi="Times New Roman"/>
          <w:sz w:val="22"/>
          <w:szCs w:val="22"/>
          <w:lang w:eastAsia="zh-CN"/>
        </w:rPr>
      </w:pPr>
    </w:p>
    <w:p w14:paraId="3962A0A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BodyText"/>
        <w:spacing w:after="0"/>
        <w:rPr>
          <w:rFonts w:ascii="Times New Roman" w:hAnsi="Times New Roman"/>
          <w:sz w:val="22"/>
          <w:szCs w:val="22"/>
          <w:lang w:eastAsia="zh-CN"/>
        </w:rPr>
      </w:pPr>
    </w:p>
    <w:p w14:paraId="3962A0AC" w14:textId="77777777" w:rsidR="00C231B8" w:rsidRDefault="00C231B8">
      <w:pPr>
        <w:pStyle w:val="BodyText"/>
        <w:spacing w:after="0"/>
        <w:rPr>
          <w:rFonts w:ascii="Times New Roman" w:hAnsi="Times New Roman"/>
          <w:sz w:val="22"/>
          <w:szCs w:val="22"/>
          <w:lang w:eastAsia="zh-CN"/>
        </w:rPr>
      </w:pPr>
    </w:p>
    <w:p w14:paraId="3962A0A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1.1-4A</w:t>
      </w:r>
      <w:proofErr w:type="gramStart"/>
      <w:r>
        <w:rPr>
          <w:rFonts w:ascii="Times New Roman" w:hAnsi="Times New Roman"/>
          <w:sz w:val="22"/>
          <w:szCs w:val="22"/>
          <w:lang w:eastAsia="zh-CN"/>
        </w:rPr>
        <w:t>,  1.1</w:t>
      </w:r>
      <w:proofErr w:type="gramEnd"/>
      <w:r>
        <w:rPr>
          <w:rFonts w:ascii="Times New Roman" w:hAnsi="Times New Roman"/>
          <w:sz w:val="22"/>
          <w:szCs w:val="22"/>
          <w:lang w:eastAsia="zh-CN"/>
        </w:rPr>
        <w:t xml:space="preserve">-5, 1.1-2A, and 1.1-3A (copied below for convenience). </w:t>
      </w:r>
    </w:p>
    <w:p w14:paraId="3962A0AF" w14:textId="77777777" w:rsidR="00C231B8" w:rsidRDefault="00C231B8">
      <w:pPr>
        <w:pStyle w:val="BodyText"/>
        <w:spacing w:after="0"/>
        <w:rPr>
          <w:rFonts w:ascii="Times New Roman" w:hAnsi="Times New Roman"/>
          <w:sz w:val="22"/>
          <w:szCs w:val="22"/>
          <w:lang w:eastAsia="zh-CN"/>
        </w:rPr>
      </w:pPr>
    </w:p>
    <w:p w14:paraId="3962A0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BodyText"/>
        <w:spacing w:after="0"/>
        <w:rPr>
          <w:rFonts w:ascii="Times New Roman" w:hAnsi="Times New Roman"/>
          <w:sz w:val="22"/>
          <w:szCs w:val="22"/>
          <w:lang w:eastAsia="zh-CN"/>
        </w:rPr>
      </w:pPr>
    </w:p>
    <w:p w14:paraId="3962A0B2"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BodyText"/>
        <w:spacing w:after="0"/>
        <w:rPr>
          <w:rFonts w:ascii="Times New Roman" w:hAnsi="Times New Roman"/>
          <w:sz w:val="22"/>
          <w:szCs w:val="22"/>
          <w:lang w:eastAsia="zh-CN"/>
        </w:rPr>
      </w:pPr>
    </w:p>
    <w:p w14:paraId="3962A0B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B8" w14:textId="77777777" w:rsidR="00C231B8" w:rsidRDefault="00C231B8">
      <w:pPr>
        <w:pStyle w:val="BodyText"/>
        <w:spacing w:after="0"/>
        <w:rPr>
          <w:rFonts w:ascii="Times New Roman" w:hAnsi="Times New Roman"/>
          <w:sz w:val="22"/>
          <w:szCs w:val="22"/>
          <w:lang w:eastAsia="zh-CN"/>
        </w:rPr>
      </w:pPr>
    </w:p>
    <w:p w14:paraId="3962A0B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B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962A0B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BodyText"/>
        <w:spacing w:after="0"/>
        <w:rPr>
          <w:rFonts w:ascii="Times New Roman" w:hAnsi="Times New Roman"/>
          <w:sz w:val="22"/>
          <w:szCs w:val="22"/>
          <w:lang w:eastAsia="zh-CN"/>
        </w:rPr>
      </w:pPr>
    </w:p>
    <w:p w14:paraId="3962A0B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BodyText"/>
        <w:spacing w:after="0"/>
        <w:rPr>
          <w:rFonts w:ascii="Times New Roman" w:hAnsi="Times New Roman"/>
          <w:sz w:val="22"/>
          <w:szCs w:val="22"/>
          <w:lang w:eastAsia="zh-CN"/>
        </w:rPr>
      </w:pPr>
    </w:p>
    <w:p w14:paraId="3962A0C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D0" w14:textId="77777777" w:rsidR="00C231B8" w:rsidRDefault="00C231B8">
      <w:pPr>
        <w:pStyle w:val="BodyText"/>
        <w:spacing w:after="0"/>
        <w:rPr>
          <w:rFonts w:ascii="Times New Roman" w:hAnsi="Times New Roman"/>
          <w:sz w:val="22"/>
          <w:szCs w:val="22"/>
          <w:lang w:eastAsia="zh-CN"/>
        </w:rPr>
      </w:pPr>
    </w:p>
    <w:p w14:paraId="3962A0D1" w14:textId="77777777" w:rsidR="00C231B8" w:rsidRDefault="00C231B8">
      <w:pPr>
        <w:pStyle w:val="BodyText"/>
        <w:spacing w:after="0"/>
        <w:rPr>
          <w:rFonts w:ascii="Times New Roman" w:hAnsi="Times New Roman"/>
          <w:sz w:val="22"/>
          <w:szCs w:val="22"/>
          <w:lang w:eastAsia="zh-CN"/>
        </w:rPr>
      </w:pPr>
    </w:p>
    <w:p w14:paraId="3962A0D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Several companies have outlined issues with applying existing DBTW lengths 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Therefore, updated the Proposal 1.1-4A to be limited to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0D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BodyText"/>
        <w:spacing w:after="0"/>
        <w:rPr>
          <w:rFonts w:ascii="Times New Roman" w:eastAsia="Times New Roman" w:hAnsi="Times New Roman"/>
          <w:sz w:val="22"/>
          <w:szCs w:val="22"/>
          <w:lang w:eastAsia="zh-CN"/>
        </w:rPr>
      </w:pPr>
    </w:p>
    <w:p w14:paraId="3962A0D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0DC"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BodyText"/>
        <w:spacing w:after="0"/>
        <w:rPr>
          <w:rFonts w:ascii="Times New Roman" w:hAnsi="Times New Roman"/>
          <w:sz w:val="22"/>
          <w:szCs w:val="22"/>
          <w:lang w:eastAsia="zh-CN"/>
        </w:rPr>
      </w:pPr>
    </w:p>
    <w:p w14:paraId="3962A0E1" w14:textId="77777777" w:rsidR="00C231B8" w:rsidRDefault="00C231B8">
      <w:pPr>
        <w:pStyle w:val="BodyText"/>
        <w:spacing w:after="0"/>
        <w:rPr>
          <w:rFonts w:ascii="Times New Roman" w:hAnsi="Times New Roman"/>
          <w:sz w:val="22"/>
          <w:szCs w:val="22"/>
          <w:lang w:eastAsia="zh-CN"/>
        </w:rPr>
      </w:pPr>
    </w:p>
    <w:p w14:paraId="3962A0E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are more companies in favor of 64 values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candidate SSB positions. Let’s see if can conclude in this direction.</w:t>
      </w:r>
    </w:p>
    <w:p w14:paraId="3962A0E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0E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BodyText"/>
        <w:spacing w:after="0"/>
        <w:rPr>
          <w:rFonts w:ascii="Times New Roman" w:hAnsi="Times New Roman"/>
          <w:sz w:val="22"/>
          <w:szCs w:val="22"/>
          <w:lang w:eastAsia="zh-CN"/>
        </w:rPr>
      </w:pPr>
    </w:p>
    <w:p w14:paraId="3962A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962A0EB"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62A0EE"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BodyText"/>
        <w:spacing w:after="0"/>
        <w:rPr>
          <w:rFonts w:ascii="Times New Roman" w:hAnsi="Times New Roman"/>
          <w:sz w:val="22"/>
          <w:szCs w:val="22"/>
          <w:lang w:eastAsia="zh-CN"/>
        </w:rPr>
      </w:pPr>
    </w:p>
    <w:p w14:paraId="3962A0F1" w14:textId="77777777" w:rsidR="00C231B8" w:rsidRDefault="00C231B8">
      <w:pPr>
        <w:pStyle w:val="BodyText"/>
        <w:spacing w:after="0"/>
        <w:rPr>
          <w:rFonts w:ascii="Times New Roman" w:hAnsi="Times New Roman"/>
          <w:sz w:val="22"/>
          <w:szCs w:val="22"/>
          <w:lang w:eastAsia="zh-CN"/>
        </w:rPr>
      </w:pPr>
    </w:p>
    <w:p w14:paraId="3962A0F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BodyText"/>
        <w:spacing w:after="0"/>
        <w:rPr>
          <w:rFonts w:ascii="Times New Roman" w:hAnsi="Times New Roman"/>
          <w:sz w:val="22"/>
          <w:szCs w:val="22"/>
          <w:lang w:eastAsia="zh-CN"/>
        </w:rPr>
      </w:pPr>
    </w:p>
    <w:p w14:paraId="3962A0F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FA"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962A101"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 xml:space="preserve">Note: existing bit padding/truncation rules are assumed to </w:t>
      </w:r>
      <w:proofErr w:type="gramStart"/>
      <w:r>
        <w:rPr>
          <w:rFonts w:ascii="Times New Roman" w:eastAsia="Times New Roman" w:hAnsi="Times New Roman"/>
          <w:color w:val="0070C0"/>
          <w:sz w:val="22"/>
          <w:szCs w:val="22"/>
          <w:u w:val="single"/>
          <w:lang w:eastAsia="zh-CN"/>
        </w:rPr>
        <w:t>applied</w:t>
      </w:r>
      <w:proofErr w:type="gramEnd"/>
      <w:r>
        <w:rPr>
          <w:rFonts w:ascii="Times New Roman" w:eastAsia="Times New Roman" w:hAnsi="Times New Roman"/>
          <w:color w:val="0070C0"/>
          <w:sz w:val="22"/>
          <w:szCs w:val="22"/>
          <w:u w:val="single"/>
          <w:lang w:eastAsia="zh-CN"/>
        </w:rPr>
        <w:t xml:space="preserve"> for DCI format 0_0 monitored in common search space.</w:t>
      </w:r>
    </w:p>
    <w:p w14:paraId="3962A102"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BodyText"/>
        <w:spacing w:after="0"/>
        <w:rPr>
          <w:rFonts w:ascii="Times New Roman" w:hAnsi="Times New Roman"/>
          <w:sz w:val="22"/>
          <w:szCs w:val="22"/>
          <w:lang w:eastAsia="zh-CN"/>
        </w:rPr>
      </w:pPr>
    </w:p>
    <w:p w14:paraId="3962A1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BodyText"/>
        <w:spacing w:after="0"/>
        <w:rPr>
          <w:rFonts w:ascii="Times New Roman" w:hAnsi="Times New Roman"/>
          <w:sz w:val="22"/>
          <w:szCs w:val="22"/>
          <w:lang w:eastAsia="zh-CN"/>
        </w:rPr>
      </w:pPr>
    </w:p>
    <w:p w14:paraId="3962A10E" w14:textId="77777777" w:rsidR="00C231B8" w:rsidRDefault="00C231B8">
      <w:pPr>
        <w:pStyle w:val="BodyText"/>
        <w:spacing w:after="0"/>
        <w:rPr>
          <w:rFonts w:ascii="Times New Roman" w:hAnsi="Times New Roman"/>
          <w:sz w:val="22"/>
          <w:szCs w:val="22"/>
          <w:lang w:eastAsia="zh-CN"/>
        </w:rPr>
      </w:pPr>
    </w:p>
    <w:p w14:paraId="3962A10F"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114"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BodyText"/>
        <w:spacing w:after="0"/>
        <w:rPr>
          <w:rFonts w:ascii="Times New Roman" w:hAnsi="Times New Roman"/>
          <w:sz w:val="22"/>
          <w:szCs w:val="22"/>
          <w:lang w:eastAsia="zh-CN"/>
        </w:rPr>
      </w:pPr>
    </w:p>
    <w:p w14:paraId="3962A1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962A11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 xml:space="preserve">DBTW length {1, 2, 3, 4, </w:t>
            </w:r>
            <w:proofErr w:type="gramStart"/>
            <w:r>
              <w:rPr>
                <w:rFonts w:ascii="Times New Roman" w:eastAsia="Times New Roman" w:hAnsi="Times New Roman"/>
                <w:sz w:val="22"/>
                <w:szCs w:val="22"/>
                <w:lang w:eastAsia="zh-CN"/>
              </w:rPr>
              <w:t>5</w:t>
            </w:r>
            <w:proofErr w:type="gramEnd"/>
            <w:r>
              <w:rPr>
                <w:rFonts w:ascii="Times New Roman" w:eastAsia="Times New Roman" w:hAnsi="Times New Roman"/>
                <w:sz w:val="22"/>
                <w:szCs w:val="22"/>
                <w:lang w:eastAsia="zh-CN"/>
              </w:rPr>
              <w:t>}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 xml:space="preserve">DBTW lengths {0.5, 1, 2, 3, 4, </w:t>
            </w:r>
            <w:proofErr w:type="gramStart"/>
            <w:r>
              <w:rPr>
                <w:rFonts w:ascii="Times New Roman" w:eastAsia="Times New Roman" w:hAnsi="Times New Roman"/>
                <w:sz w:val="22"/>
                <w:szCs w:val="22"/>
                <w:lang w:eastAsia="zh-CN"/>
              </w:rPr>
              <w:t>5</w:t>
            </w:r>
            <w:proofErr w:type="gramEnd"/>
            <w:r>
              <w:rPr>
                <w:rFonts w:ascii="Times New Roman" w:eastAsia="Times New Roman" w:hAnsi="Times New Roman"/>
                <w:sz w:val="22"/>
                <w:szCs w:val="22"/>
                <w:lang w:eastAsia="zh-CN"/>
              </w:rPr>
              <w:t>} msec can be supported for 120 kHz, but FFS for 480/960 kHz.</w:t>
            </w:r>
          </w:p>
          <w:p w14:paraId="3962A12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962A12D"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w:t>
            </w:r>
            <w:proofErr w:type="gramStart"/>
            <w:r>
              <w:rPr>
                <w:rFonts w:ascii="Times New Roman" w:eastAsia="Times New Roman" w:hAnsi="Times New Roman"/>
                <w:sz w:val="22"/>
                <w:szCs w:val="22"/>
                <w:lang w:eastAsia="zh-CN"/>
              </w:rPr>
              <w:t>5</w:t>
            </w:r>
            <w:proofErr w:type="gramEnd"/>
            <w:r>
              <w:rPr>
                <w:rFonts w:ascii="Times New Roman" w:eastAsia="Times New Roman" w:hAnsi="Times New Roman"/>
                <w:sz w:val="22"/>
                <w:szCs w:val="22"/>
                <w:lang w:eastAsia="zh-CN"/>
              </w:rPr>
              <w:t xml:space="preserve">} msec as the baseline values, and supporting extra smaller values. </w:t>
            </w:r>
          </w:p>
          <w:p w14:paraId="3962A12F"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962A13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962A133" w14:textId="77777777" w:rsidR="00C231B8" w:rsidRDefault="00350025">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962A13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962A13C"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13F"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962A14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962A149"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962A14C"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w:t>
            </w:r>
            <w:proofErr w:type="gramStart"/>
            <w:r>
              <w:rPr>
                <w:rFonts w:ascii="Times New Roman" w:hAnsi="Times New Roman"/>
                <w:sz w:val="22"/>
                <w:szCs w:val="22"/>
                <w:lang w:eastAsia="zh-CN"/>
              </w:rPr>
              <w:t xml:space="preserve">and </w:t>
            </w:r>
            <w:proofErr w:type="gramEnd"/>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962A15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962A1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962A1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t>
            </w:r>
            <w:proofErr w:type="gramStart"/>
            <w:r>
              <w:rPr>
                <w:rFonts w:ascii="Times New Roman" w:hAnsi="Times New Roman"/>
                <w:sz w:val="22"/>
                <w:szCs w:val="22"/>
                <w:lang w:eastAsia="zh-CN"/>
              </w:rPr>
              <w:t>we</w:t>
            </w:r>
            <w:proofErr w:type="gramEnd"/>
            <w:r>
              <w:rPr>
                <w:rFonts w:ascii="Times New Roman" w:hAnsi="Times New Roman"/>
                <w:sz w:val="22"/>
                <w:szCs w:val="22"/>
                <w:lang w:eastAsia="zh-CN"/>
              </w:rPr>
              <w:t xml:space="preserv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962A16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962A172" w14:textId="77777777" w:rsidR="00C231B8" w:rsidRDefault="00C231B8">
            <w:pPr>
              <w:pStyle w:val="BodyText"/>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962A17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962A17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 xml:space="preserve">DBTW lengths {0.5, 1, 2, 3, 4, </w:t>
            </w:r>
            <w:proofErr w:type="gramStart"/>
            <w:r>
              <w:rPr>
                <w:rFonts w:ascii="Times New Roman" w:eastAsia="Times New Roman" w:hAnsi="Times New Roman"/>
                <w:sz w:val="22"/>
                <w:szCs w:val="22"/>
                <w:lang w:eastAsia="zh-CN"/>
              </w:rPr>
              <w:t>5</w:t>
            </w:r>
            <w:proofErr w:type="gramEnd"/>
            <w:r>
              <w:rPr>
                <w:rFonts w:ascii="Times New Roman" w:eastAsia="Times New Roman" w:hAnsi="Times New Roman"/>
                <w:sz w:val="22"/>
                <w:szCs w:val="22"/>
                <w:lang w:eastAsia="zh-CN"/>
              </w:rPr>
              <w:t>}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w:t>
            </w:r>
            <w:proofErr w:type="gramStart"/>
            <w:r>
              <w:rPr>
                <w:rFonts w:ascii="Times New Roman" w:eastAsia="Times New Roman" w:hAnsi="Times New Roman" w:hint="eastAsia"/>
                <w:sz w:val="22"/>
                <w:szCs w:val="22"/>
                <w:lang w:eastAsia="zh-CN"/>
              </w:rPr>
              <w:t xml:space="preserve">for </w:t>
            </w:r>
            <w:r>
              <w:rPr>
                <w:rFonts w:ascii="Times New Roman" w:eastAsia="Times New Roman" w:hAnsi="Times New Roman"/>
                <w:sz w:val="22"/>
                <w:szCs w:val="22"/>
                <w:lang w:eastAsia="zh-CN"/>
              </w:rPr>
              <w:t xml:space="preserve"> 480</w:t>
            </w:r>
            <w:proofErr w:type="gramEnd"/>
            <w:r>
              <w:rPr>
                <w:rFonts w:ascii="Times New Roman" w:eastAsia="Times New Roman" w:hAnsi="Times New Roman"/>
                <w:sz w:val="22"/>
                <w:szCs w:val="22"/>
                <w:lang w:eastAsia="zh-CN"/>
              </w:rPr>
              <w:t>/960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962A17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18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BodyText"/>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962A189"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w:t>
            </w:r>
            <w:proofErr w:type="gramStart"/>
            <w:r>
              <w:rPr>
                <w:rFonts w:ascii="Times New Roman" w:eastAsiaTheme="minorEastAsia" w:hAnsi="Times New Roman"/>
                <w:bCs/>
                <w:sz w:val="22"/>
                <w:szCs w:val="22"/>
                <w:lang w:eastAsia="ko-KR"/>
              </w:rPr>
              <w:t>5</w:t>
            </w:r>
            <w:proofErr w:type="gramEnd"/>
            <w:r>
              <w:rPr>
                <w:rFonts w:ascii="Times New Roman" w:eastAsiaTheme="minorEastAsia" w:hAnsi="Times New Roman"/>
                <w:bCs/>
                <w:sz w:val="22"/>
                <w:szCs w:val="22"/>
                <w:lang w:eastAsia="ko-KR"/>
              </w:rPr>
              <w:t xml:space="preserve">} msec as baseline and FFS smaller values. </w:t>
            </w:r>
          </w:p>
          <w:p w14:paraId="3962A18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w:t>
            </w:r>
            <w:proofErr w:type="gramStart"/>
            <w:r>
              <w:rPr>
                <w:rFonts w:ascii="Times New Roman" w:hAnsi="Times New Roman"/>
                <w:bCs/>
                <w:sz w:val="22"/>
                <w:szCs w:val="22"/>
                <w:lang w:eastAsia="zh-CN"/>
              </w:rPr>
              <w:t>not  significant</w:t>
            </w:r>
            <w:proofErr w:type="gramEnd"/>
            <w:r>
              <w:rPr>
                <w:rFonts w:ascii="Times New Roman" w:hAnsi="Times New Roman"/>
                <w:bCs/>
                <w:sz w:val="22"/>
                <w:szCs w:val="22"/>
                <w:lang w:eastAsia="zh-CN"/>
              </w:rPr>
              <w:t xml:space="preserve">. </w:t>
            </w:r>
          </w:p>
          <w:p w14:paraId="3962A18C"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962A18F"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For the LBT  bullet, for my understanding would it be possible to modify the wording as follows:</w:t>
            </w:r>
          </w:p>
          <w:p w14:paraId="3962A19D" w14:textId="77777777" w:rsidR="00C231B8" w:rsidRDefault="00350025">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962A1A0" w14:textId="77777777" w:rsidR="00C231B8" w:rsidRDefault="00350025">
            <w:r>
              <w:t>Like commented by others, it would be good to clarify the second last bullet, which DCI formats are meant. In my understanding, in CSS, the size of the DCI format 1_0 and 0_0 are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962A1A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w:t>
            </w:r>
            <w:proofErr w:type="gramStart"/>
            <w:r>
              <w:rPr>
                <w:rFonts w:ascii="Times New Roman" w:eastAsiaTheme="minorEastAsia" w:hAnsi="Times New Roman"/>
                <w:bCs/>
                <w:sz w:val="22"/>
                <w:szCs w:val="22"/>
                <w:lang w:eastAsia="ko-KR"/>
              </w:rPr>
              <w:t>5</w:t>
            </w:r>
            <w:proofErr w:type="gramEnd"/>
            <w:r>
              <w:rPr>
                <w:rFonts w:ascii="Times New Roman" w:eastAsiaTheme="minorEastAsia" w:hAnsi="Times New Roman"/>
                <w:bCs/>
                <w:sz w:val="22"/>
                <w:szCs w:val="22"/>
                <w:lang w:eastAsia="ko-KR"/>
              </w:rPr>
              <w:t xml:space="preserve">}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FFFFFF" w:themeFill="background1"/>
          </w:tcPr>
          <w:p w14:paraId="3962A1A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962A1B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w:t>
            </w:r>
            <w:proofErr w:type="gramStart"/>
            <w:r>
              <w:rPr>
                <w:rFonts w:ascii="Times New Roman" w:eastAsia="Times New Roman" w:hAnsi="Times New Roman"/>
                <w:sz w:val="22"/>
                <w:szCs w:val="22"/>
                <w:lang w:eastAsia="zh-CN"/>
              </w:rPr>
              <w:t>5</w:t>
            </w:r>
            <w:proofErr w:type="gramEnd"/>
            <w:r>
              <w:rPr>
                <w:rFonts w:ascii="Times New Roman" w:eastAsia="Times New Roman" w:hAnsi="Times New Roman"/>
                <w:sz w:val="22"/>
                <w:szCs w:val="22"/>
                <w:lang w:eastAsia="zh-CN"/>
              </w:rPr>
              <w:t xml:space="preserve">} msec is used for all SCSs, such implicit indication would be completely dysfunctional. </w:t>
            </w:r>
          </w:p>
          <w:p w14:paraId="3962A1B1" w14:textId="77777777" w:rsidR="00C231B8" w:rsidRDefault="00C231B8">
            <w:pPr>
              <w:pStyle w:val="BodyText"/>
              <w:spacing w:after="0"/>
              <w:jc w:val="left"/>
              <w:rPr>
                <w:rFonts w:ascii="Times New Roman" w:eastAsia="Times New Roman" w:hAnsi="Times New Roman"/>
                <w:sz w:val="22"/>
                <w:szCs w:val="22"/>
                <w:lang w:eastAsia="zh-CN"/>
              </w:rPr>
            </w:pPr>
          </w:p>
          <w:p w14:paraId="3962A1B2"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w:t>
            </w:r>
            <w:proofErr w:type="gramStart"/>
            <w:r>
              <w:rPr>
                <w:rFonts w:ascii="Times New Roman" w:hAnsi="Times New Roman"/>
                <w:sz w:val="22"/>
                <w:szCs w:val="22"/>
                <w:lang w:eastAsia="zh-CN"/>
              </w:rPr>
              <w:t>,16,32,64</w:t>
            </w:r>
            <w:proofErr w:type="gramEnd"/>
            <w:r>
              <w:rPr>
                <w:rFonts w:ascii="Times New Roman" w:hAnsi="Times New Roman"/>
                <w:sz w:val="22"/>
                <w:szCs w:val="22"/>
                <w:lang w:eastAsia="zh-CN"/>
              </w:rPr>
              <w:t xml:space="preserve">}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w:t>
            </w:r>
            <w:proofErr w:type="gramStart"/>
            <w:r>
              <w:rPr>
                <w:rFonts w:ascii="Times New Roman" w:hAnsi="Times New Roman"/>
                <w:sz w:val="22"/>
                <w:szCs w:val="22"/>
                <w:lang w:eastAsia="zh-CN"/>
              </w:rPr>
              <w:t>,16,32,64</w:t>
            </w:r>
            <w:proofErr w:type="gramEnd"/>
            <w:r>
              <w:rPr>
                <w:rFonts w:ascii="Times New Roman" w:hAnsi="Times New Roman"/>
                <w:sz w:val="22"/>
                <w:szCs w:val="22"/>
                <w:lang w:eastAsia="zh-CN"/>
              </w:rPr>
              <w:t>)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962A1BC" w14:textId="77777777" w:rsidR="00C231B8" w:rsidRDefault="00350025">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BodyText"/>
              <w:spacing w:after="0"/>
              <w:rPr>
                <w:rFonts w:ascii="Times New Roman" w:eastAsia="Times New Roman" w:hAnsi="Times New Roman"/>
                <w:sz w:val="22"/>
                <w:szCs w:val="22"/>
                <w:lang w:eastAsia="zh-CN"/>
              </w:rPr>
            </w:pPr>
          </w:p>
          <w:p w14:paraId="3962A1BE" w14:textId="77777777" w:rsidR="00C231B8" w:rsidRDefault="00350025">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BodyText"/>
              <w:spacing w:after="0"/>
              <w:rPr>
                <w:rFonts w:ascii="Times New Roman" w:eastAsia="Times New Roman" w:hAnsi="Times New Roman"/>
                <w:b/>
                <w:sz w:val="22"/>
                <w:szCs w:val="22"/>
                <w:lang w:eastAsia="zh-CN"/>
              </w:rPr>
            </w:pPr>
          </w:p>
          <w:p w14:paraId="3962A1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E94FBF">
                    <w:rPr>
                      <w:noProof/>
                      <w:position w:val="-12"/>
                      <w:lang w:val="en-GB"/>
                    </w:rPr>
                    <w:object w:dxaOrig="2710" w:dyaOrig="360" w14:anchorId="3962B5D5">
                      <v:shape id="_x0000_i1038" type="#_x0000_t75" alt="" style="width:134.75pt;height:17.1pt;mso-width-percent:0;mso-height-percent:0;mso-width-percent:0;mso-height-percent:0" o:ole="">
                        <v:imagedata r:id="rId15" o:title=""/>
                      </v:shape>
                      <o:OLEObject Type="Embed" ProgID="Equation.3" ShapeID="_x0000_i1038" DrawAspect="Content" ObjectID="_1691420161"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E94FBF">
                    <w:rPr>
                      <w:noProof/>
                      <w:position w:val="-10"/>
                      <w:lang w:val="en-GB"/>
                    </w:rPr>
                    <w:object w:dxaOrig="680" w:dyaOrig="320" w14:anchorId="3962B5D6">
                      <v:shape id="_x0000_i1039" type="#_x0000_t75" alt="" style="width:33.25pt;height:17.1pt;mso-width-percent:0;mso-height-percent:0;mso-width-percent:0;mso-height-percent:0" o:ole="">
                        <v:imagedata r:id="rId17" o:title=""/>
                      </v:shape>
                      <o:OLEObject Type="Embed" ProgID="Equation.3" ShapeID="_x0000_i1039" DrawAspect="Content" ObjectID="_1691420162"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BodyText"/>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BodyText"/>
                    <w:spacing w:after="0"/>
                    <w:rPr>
                      <w:rFonts w:ascii="Times New Roman" w:eastAsia="Times New Roman" w:hAnsi="Times New Roman"/>
                      <w:b/>
                      <w:sz w:val="22"/>
                      <w:szCs w:val="22"/>
                      <w:lang w:eastAsia="zh-CN"/>
                    </w:rPr>
                  </w:pPr>
                </w:p>
              </w:tc>
            </w:tr>
          </w:tbl>
          <w:p w14:paraId="3962A1DC" w14:textId="77777777" w:rsidR="00C231B8" w:rsidRDefault="00350025">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962A1DF"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BodyText"/>
                    <w:spacing w:after="0"/>
                    <w:rPr>
                      <w:rFonts w:ascii="Times New Roman" w:eastAsia="Times New Roman" w:hAnsi="Times New Roman"/>
                      <w:sz w:val="22"/>
                      <w:szCs w:val="22"/>
                      <w:lang w:eastAsia="zh-CN"/>
                    </w:rPr>
                  </w:pPr>
                </w:p>
              </w:tc>
            </w:tr>
          </w:tbl>
          <w:p w14:paraId="3962A1E2" w14:textId="77777777" w:rsidR="00C231B8" w:rsidRDefault="00C231B8">
            <w:pPr>
              <w:pStyle w:val="BodyText"/>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962A1E4" w14:textId="77777777" w:rsidR="00C231B8" w:rsidRDefault="00350025">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962A1E5"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1E7" w14:textId="77777777" w:rsidR="00C231B8" w:rsidRDefault="00C231B8">
            <w:pPr>
              <w:rPr>
                <w:lang w:eastAsia="zh-CN"/>
              </w:rPr>
            </w:pPr>
          </w:p>
          <w:p w14:paraId="3962A1E8" w14:textId="77777777" w:rsidR="00C231B8" w:rsidRDefault="00C231B8">
            <w:pPr>
              <w:pStyle w:val="BodyText"/>
              <w:spacing w:after="0"/>
              <w:rPr>
                <w:rFonts w:ascii="Times New Roman" w:eastAsia="Times New Roman" w:hAnsi="Times New Roman"/>
                <w:sz w:val="22"/>
                <w:szCs w:val="22"/>
                <w:lang w:eastAsia="zh-CN"/>
              </w:rPr>
            </w:pPr>
          </w:p>
          <w:p w14:paraId="3962A1E9"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FFFFFF" w:themeFill="background1"/>
          </w:tcPr>
          <w:p w14:paraId="3962A1E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962A1E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1.1-4A) </w:t>
            </w:r>
            <w:proofErr w:type="gramStart"/>
            <w:r>
              <w:rPr>
                <w:rFonts w:ascii="Times New Roman" w:eastAsia="Times New Roman" w:hAnsi="Times New Roman"/>
                <w:szCs w:val="22"/>
                <w:lang w:eastAsia="zh-CN"/>
              </w:rPr>
              <w:t>We</w:t>
            </w:r>
            <w:proofErr w:type="gramEnd"/>
            <w:r>
              <w:rPr>
                <w:rFonts w:ascii="Times New Roman" w:eastAsia="Times New Roman" w:hAnsi="Times New Roman"/>
                <w:szCs w:val="22"/>
                <w:lang w:eastAsia="zh-CN"/>
              </w:rPr>
              <w:t xml:space="preserve"> are ok with the proposal</w:t>
            </w:r>
          </w:p>
          <w:p w14:paraId="3962A1E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t>
            </w:r>
            <w:proofErr w:type="gramStart"/>
            <w:r>
              <w:rPr>
                <w:rFonts w:ascii="Times New Roman" w:eastAsia="Times New Roman" w:hAnsi="Times New Roman"/>
                <w:szCs w:val="22"/>
                <w:lang w:eastAsia="zh-CN"/>
              </w:rPr>
              <w:t>We</w:t>
            </w:r>
            <w:proofErr w:type="gramEnd"/>
            <w:r>
              <w:rPr>
                <w:rFonts w:ascii="Times New Roman" w:eastAsia="Times New Roman" w:hAnsi="Times New Roman"/>
                <w:szCs w:val="22"/>
                <w:lang w:eastAsia="zh-CN"/>
              </w:rPr>
              <w:t xml:space="preserve"> are ok with the proposal. We prefer Alt 2.</w:t>
            </w:r>
          </w:p>
          <w:p w14:paraId="3962A1F0"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t>
            </w:r>
            <w:proofErr w:type="gramStart"/>
            <w:r>
              <w:rPr>
                <w:rFonts w:ascii="Times New Roman" w:eastAsia="Times New Roman" w:hAnsi="Times New Roman"/>
                <w:szCs w:val="22"/>
                <w:lang w:eastAsia="zh-CN"/>
              </w:rPr>
              <w:t>We</w:t>
            </w:r>
            <w:proofErr w:type="gramEnd"/>
            <w:r>
              <w:rPr>
                <w:rFonts w:ascii="Times New Roman" w:eastAsia="Times New Roman" w:hAnsi="Times New Roman"/>
                <w:szCs w:val="22"/>
                <w:lang w:eastAsia="zh-CN"/>
              </w:rPr>
              <w:t xml:space="preserve"> are ok with the proposal</w:t>
            </w:r>
          </w:p>
          <w:p w14:paraId="3962A1F1"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 xml:space="preserve">Proposal 1.1-3A) </w:t>
            </w:r>
            <w:proofErr w:type="gramStart"/>
            <w:r>
              <w:rPr>
                <w:rFonts w:ascii="Times New Roman" w:eastAsia="Times New Roman" w:hAnsi="Times New Roman"/>
                <w:szCs w:val="22"/>
                <w:lang w:eastAsia="zh-CN"/>
              </w:rPr>
              <w:t>We</w:t>
            </w:r>
            <w:proofErr w:type="gramEnd"/>
            <w:r>
              <w:rPr>
                <w:rFonts w:ascii="Times New Roman" w:eastAsia="Times New Roman" w:hAnsi="Times New Roman"/>
                <w:szCs w:val="22"/>
                <w:lang w:eastAsia="zh-CN"/>
              </w:rPr>
              <w:t xml:space="preserv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FFFFFF" w:themeFill="background1"/>
          </w:tcPr>
          <w:p w14:paraId="3962A1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962A1F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962A1F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962A1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962A1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1F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w:t>
            </w:r>
            <w:proofErr w:type="gramStart"/>
            <w:r>
              <w:rPr>
                <w:rFonts w:ascii="Times New Roman" w:eastAsia="MS Mincho" w:hAnsi="Times New Roman"/>
                <w:szCs w:val="22"/>
                <w:lang w:eastAsia="ja-JP"/>
              </w:rPr>
              <w:t>Slightly</w:t>
            </w:r>
            <w:proofErr w:type="gramEnd"/>
            <w:r>
              <w:rPr>
                <w:rFonts w:ascii="Times New Roman" w:eastAsia="MS Mincho" w:hAnsi="Times New Roman"/>
                <w:szCs w:val="22"/>
                <w:lang w:eastAsia="ja-JP"/>
              </w:rPr>
              <w:t xml:space="preserve"> prefer Alt 1 since it is similar to NR-U, but open to discuss. For Alt 2 can reduce Mos, but its benefit depends on #candidate SSB positions in our view.  </w:t>
            </w:r>
          </w:p>
        </w:tc>
      </w:tr>
      <w:tr w:rsidR="00C231B8" w14:paraId="3962A204" w14:textId="77777777">
        <w:tc>
          <w:tcPr>
            <w:tcW w:w="1200" w:type="dxa"/>
            <w:shd w:val="clear" w:color="auto" w:fill="FFFFFF" w:themeFill="background1"/>
          </w:tcPr>
          <w:p w14:paraId="3962A1F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962A1FF"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Heading5"/>
              <w:outlineLvl w:val="4"/>
              <w:rPr>
                <w:rFonts w:ascii="Times New Roman" w:hAnsi="Times New Roman"/>
                <w:lang w:eastAsia="zh-CN"/>
              </w:rPr>
            </w:pPr>
            <w:r>
              <w:rPr>
                <w:rFonts w:ascii="Times New Roman" w:hAnsi="Times New Roman"/>
                <w:bCs/>
                <w:szCs w:val="22"/>
                <w:lang w:eastAsia="zh-CN"/>
              </w:rPr>
              <w:t xml:space="preserve">Proposal 1.1-6) </w:t>
            </w:r>
            <w:proofErr w:type="gramStart"/>
            <w:r>
              <w:rPr>
                <w:rFonts w:ascii="Times New Roman" w:hAnsi="Times New Roman"/>
                <w:bCs/>
                <w:szCs w:val="22"/>
                <w:lang w:eastAsia="zh-CN"/>
              </w:rPr>
              <w:t>We</w:t>
            </w:r>
            <w:proofErr w:type="gramEnd"/>
            <w:r>
              <w:rPr>
                <w:rFonts w:ascii="Times New Roman" w:hAnsi="Times New Roman"/>
                <w:bCs/>
                <w:szCs w:val="22"/>
                <w:lang w:eastAsia="zh-CN"/>
              </w:rPr>
              <w:t xml:space="preserve"> suggest to add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FFFFFF" w:themeFill="background1"/>
          </w:tcPr>
          <w:p w14:paraId="3962A2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962A20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BodyText"/>
              <w:spacing w:after="0"/>
              <w:rPr>
                <w:rFonts w:ascii="Times New Roman" w:eastAsiaTheme="minorEastAsia" w:hAnsi="Times New Roman"/>
                <w:bCs/>
                <w:sz w:val="22"/>
                <w:szCs w:val="22"/>
                <w:lang w:eastAsia="ko-KR"/>
              </w:rPr>
            </w:pPr>
          </w:p>
          <w:p w14:paraId="3962A20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962A20C"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962A21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962A220" w14:textId="77777777" w:rsidR="00C231B8" w:rsidRDefault="00C231B8">
            <w:pPr>
              <w:pStyle w:val="BodyText"/>
              <w:spacing w:after="0"/>
              <w:rPr>
                <w:rFonts w:ascii="Times New Roman" w:eastAsiaTheme="minorEastAsia" w:hAnsi="Times New Roman"/>
                <w:b/>
                <w:sz w:val="22"/>
                <w:szCs w:val="22"/>
                <w:lang w:eastAsia="ko-KR"/>
              </w:rPr>
            </w:pPr>
          </w:p>
          <w:p w14:paraId="3962A22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BodyText"/>
              <w:spacing w:after="0"/>
              <w:rPr>
                <w:rFonts w:ascii="Times New Roman" w:eastAsiaTheme="minorEastAsia" w:hAnsi="Times New Roman"/>
                <w:b/>
                <w:sz w:val="22"/>
                <w:szCs w:val="22"/>
                <w:lang w:eastAsia="ko-KR"/>
              </w:rPr>
            </w:pPr>
          </w:p>
          <w:p w14:paraId="3962A22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w:t>
            </w:r>
            <w:proofErr w:type="gramStart"/>
            <w:r>
              <w:rPr>
                <w:bCs/>
                <w:sz w:val="22"/>
                <w:szCs w:val="22"/>
                <w:lang w:eastAsia="ko-KR"/>
              </w:rPr>
              <w:t>,64</w:t>
            </w:r>
            <w:proofErr w:type="gramEnd"/>
            <w:r>
              <w:rPr>
                <w:bCs/>
                <w:sz w:val="22"/>
                <w:szCs w:val="22"/>
                <w:lang w:eastAsia="ko-KR"/>
              </w:rPr>
              <w:t>}" and then the sub-bullets say 3 states for 4 states. Perhaps the following is more general, and focuses on how many values need to indicated and whether or not DBTW off is jointly encoded with the Q values:</w:t>
            </w:r>
          </w:p>
          <w:p w14:paraId="3962A225" w14:textId="77777777" w:rsidR="00C231B8" w:rsidRDefault="00C231B8">
            <w:pPr>
              <w:pStyle w:val="BodyText"/>
              <w:spacing w:after="0"/>
              <w:rPr>
                <w:bCs/>
                <w:sz w:val="22"/>
                <w:szCs w:val="22"/>
                <w:lang w:eastAsia="ko-KR"/>
              </w:rPr>
            </w:pPr>
          </w:p>
          <w:p w14:paraId="3962A226" w14:textId="77777777" w:rsidR="00C231B8" w:rsidRDefault="00350025">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BodyText"/>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Heading5"/>
              <w:outlineLvl w:val="4"/>
              <w:rPr>
                <w:rFonts w:ascii="Times New Roman" w:hAnsi="Times New Roman"/>
                <w:lang w:eastAsia="zh-CN"/>
              </w:rPr>
            </w:pPr>
          </w:p>
        </w:tc>
      </w:tr>
      <w:tr w:rsidR="00C231B8" w14:paraId="3962A246" w14:textId="77777777">
        <w:tc>
          <w:tcPr>
            <w:tcW w:w="1200" w:type="dxa"/>
            <w:shd w:val="clear" w:color="auto" w:fill="FFFFFF" w:themeFill="background1"/>
          </w:tcPr>
          <w:p w14:paraId="3962A22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962A22F"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962A238"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DCI format 1_0 monitored in a common search space”. After reading MIB, UE only needs to figure out the size of “DCI format 1_0 scrambled with SI-RNTI” (or does two blind decoding on the DCI size</w:t>
            </w:r>
            <w:proofErr w:type="gramStart"/>
            <w:r>
              <w:rPr>
                <w:rFonts w:ascii="Times New Roman" w:eastAsia="Times New Roman" w:hAnsi="Times New Roman"/>
                <w:sz w:val="22"/>
                <w:szCs w:val="22"/>
                <w:lang w:eastAsia="zh-CN"/>
              </w:rPr>
              <w:t>)  to</w:t>
            </w:r>
            <w:proofErr w:type="gramEnd"/>
            <w:r>
              <w:rPr>
                <w:rFonts w:ascii="Times New Roman" w:eastAsia="Times New Roman" w:hAnsi="Times New Roman"/>
                <w:sz w:val="22"/>
                <w:szCs w:val="22"/>
                <w:lang w:eastAsia="zh-CN"/>
              </w:rPr>
              <w:t xml:space="preserve">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962A23B"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24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BodyText"/>
              <w:spacing w:after="0"/>
              <w:rPr>
                <w:rFonts w:ascii="Times New Roman" w:hAnsi="Times New Roman"/>
                <w:sz w:val="22"/>
                <w:szCs w:val="22"/>
                <w:lang w:eastAsia="zh-CN"/>
              </w:rPr>
            </w:pPr>
          </w:p>
          <w:p w14:paraId="3962A245" w14:textId="77777777" w:rsidR="00C231B8" w:rsidRDefault="00C231B8">
            <w:pPr>
              <w:pStyle w:val="Heading5"/>
              <w:outlineLvl w:val="4"/>
              <w:rPr>
                <w:rFonts w:ascii="Times New Roman" w:hAnsi="Times New Roman"/>
                <w:lang w:eastAsia="zh-CN"/>
              </w:rPr>
            </w:pPr>
          </w:p>
        </w:tc>
      </w:tr>
      <w:tr w:rsidR="00C231B8" w14:paraId="3962A24D" w14:textId="77777777">
        <w:tc>
          <w:tcPr>
            <w:tcW w:w="1200" w:type="dxa"/>
            <w:shd w:val="clear" w:color="auto" w:fill="FFFFFF" w:themeFill="background1"/>
          </w:tcPr>
          <w:p w14:paraId="3962A24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962A24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962A24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962A24A"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1.1-2B</w:t>
            </w:r>
            <w:proofErr w:type="gramStart"/>
            <w:r>
              <w:rPr>
                <w:rFonts w:ascii="Times New Roman" w:hAnsi="Times New Roman"/>
                <w:b/>
                <w:bCs/>
                <w:lang w:eastAsia="zh-CN"/>
              </w:rPr>
              <w:t>)  Ok</w:t>
            </w:r>
            <w:proofErr w:type="gramEnd"/>
            <w:r>
              <w:rPr>
                <w:rFonts w:ascii="Times New Roman" w:hAnsi="Times New Roman"/>
                <w:b/>
                <w:bCs/>
                <w:lang w:eastAsia="zh-CN"/>
              </w:rPr>
              <w:t>.</w:t>
            </w:r>
          </w:p>
          <w:p w14:paraId="3962A24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lastRenderedPageBreak/>
              <w:t>Proposal 1.1-5B</w:t>
            </w:r>
            <w:proofErr w:type="gramStart"/>
            <w:r>
              <w:rPr>
                <w:rFonts w:ascii="Times New Roman" w:hAnsi="Times New Roman"/>
                <w:b/>
                <w:bCs/>
                <w:lang w:eastAsia="zh-CN"/>
              </w:rPr>
              <w:t>)  Still</w:t>
            </w:r>
            <w:proofErr w:type="gramEnd"/>
            <w:r>
              <w:rPr>
                <w:rFonts w:ascii="Times New Roman" w:hAnsi="Times New Roman"/>
                <w:b/>
                <w:bCs/>
                <w:lang w:eastAsia="zh-CN"/>
              </w:rPr>
              <w:t xml:space="preserve"> prefer 80. Not sure how to solve the problem of maximum SSB=64 if this proposal is supported.</w:t>
            </w:r>
          </w:p>
          <w:p w14:paraId="3962A24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Proposal 1.1-6</w:t>
            </w:r>
            <w:proofErr w:type="gramStart"/>
            <w:r>
              <w:rPr>
                <w:rFonts w:ascii="Times New Roman" w:eastAsia="MS Mincho" w:hAnsi="Times New Roman"/>
                <w:szCs w:val="22"/>
                <w:lang w:eastAsia="ja-JP"/>
              </w:rPr>
              <w:t>)  Support</w:t>
            </w:r>
            <w:proofErr w:type="gramEnd"/>
            <w:r>
              <w:rPr>
                <w:rFonts w:ascii="Times New Roman" w:eastAsia="MS Mincho" w:hAnsi="Times New Roman"/>
                <w:szCs w:val="22"/>
                <w:lang w:eastAsia="ja-JP"/>
              </w:rPr>
              <w:t xml:space="preserve"> Alt1</w:t>
            </w:r>
          </w:p>
        </w:tc>
      </w:tr>
      <w:tr w:rsidR="00C231B8" w14:paraId="3962A253" w14:textId="77777777">
        <w:tc>
          <w:tcPr>
            <w:tcW w:w="1200" w:type="dxa"/>
            <w:shd w:val="clear" w:color="auto" w:fill="FFFFFF" w:themeFill="background1"/>
          </w:tcPr>
          <w:p w14:paraId="3962A24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962A2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w:t>
            </w:r>
            <w:proofErr w:type="gramStart"/>
            <w:r>
              <w:rPr>
                <w:rFonts w:ascii="Times New Roman" w:hAnsi="Times New Roman"/>
                <w:szCs w:val="22"/>
                <w:lang w:eastAsia="zh-CN"/>
              </w:rPr>
              <w:t>We</w:t>
            </w:r>
            <w:proofErr w:type="gramEnd"/>
            <w:r>
              <w:rPr>
                <w:rFonts w:ascii="Times New Roman" w:hAnsi="Times New Roman"/>
                <w:szCs w:val="22"/>
                <w:lang w:eastAsia="zh-CN"/>
              </w:rPr>
              <w:t xml:space="preserve"> are generally fine, but prefer to include sync raster based indication method in Alt 2. </w:t>
            </w:r>
          </w:p>
        </w:tc>
      </w:tr>
      <w:tr w:rsidR="00C231B8" w14:paraId="3962A266" w14:textId="77777777">
        <w:tc>
          <w:tcPr>
            <w:tcW w:w="1200" w:type="dxa"/>
            <w:shd w:val="clear" w:color="auto" w:fill="FFFFFF" w:themeFill="background1"/>
          </w:tcPr>
          <w:p w14:paraId="3962A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962A25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BodyText"/>
              <w:spacing w:after="0"/>
              <w:rPr>
                <w:rFonts w:ascii="Times New Roman" w:eastAsiaTheme="minorEastAsia" w:hAnsi="Times New Roman"/>
                <w:bCs/>
                <w:sz w:val="22"/>
                <w:lang w:eastAsia="ko-KR"/>
              </w:rPr>
            </w:pPr>
          </w:p>
          <w:p w14:paraId="3962A25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BodyText"/>
              <w:spacing w:after="0"/>
              <w:rPr>
                <w:rFonts w:ascii="Times New Roman" w:hAnsi="Times New Roman"/>
                <w:sz w:val="22"/>
                <w:szCs w:val="22"/>
                <w:lang w:eastAsia="zh-CN"/>
              </w:rPr>
            </w:pPr>
          </w:p>
          <w:p w14:paraId="3962A25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BodyText"/>
              <w:spacing w:after="0"/>
              <w:rPr>
                <w:rFonts w:ascii="Times New Roman" w:hAnsi="Times New Roman"/>
                <w:sz w:val="22"/>
                <w:szCs w:val="22"/>
                <w:lang w:eastAsia="zh-CN"/>
              </w:rPr>
            </w:pPr>
          </w:p>
          <w:p w14:paraId="3962A26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FFFFFF" w:themeFill="background1"/>
          </w:tcPr>
          <w:p w14:paraId="3962A2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962A268"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Heading5"/>
              <w:outlineLvl w:val="4"/>
              <w:rPr>
                <w:rFonts w:ascii="Times New Roman" w:hAnsi="Times New Roman"/>
                <w:lang w:eastAsia="zh-CN"/>
              </w:rPr>
            </w:pPr>
          </w:p>
        </w:tc>
      </w:tr>
      <w:tr w:rsidR="00C231B8" w14:paraId="3962A275" w14:textId="77777777">
        <w:tc>
          <w:tcPr>
            <w:tcW w:w="1200" w:type="dxa"/>
            <w:shd w:val="clear" w:color="auto" w:fill="FFFFFF" w:themeFill="background1"/>
          </w:tcPr>
          <w:p w14:paraId="3962A26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962A2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FFFFFF" w:themeFill="background1"/>
          </w:tcPr>
          <w:p w14:paraId="3962A27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962A277"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Heading5"/>
              <w:outlineLvl w:val="4"/>
              <w:rPr>
                <w:rFonts w:ascii="Times New Roman" w:hAnsi="Times New Roman"/>
                <w:lang w:eastAsia="zh-CN"/>
              </w:rPr>
            </w:pPr>
          </w:p>
        </w:tc>
      </w:tr>
      <w:tr w:rsidR="00C231B8" w14:paraId="3962A287" w14:textId="77777777">
        <w:tc>
          <w:tcPr>
            <w:tcW w:w="1200" w:type="dxa"/>
            <w:shd w:val="clear" w:color="auto" w:fill="FFFFFF" w:themeFill="background1"/>
          </w:tcPr>
          <w:p w14:paraId="3962A27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962A27F"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962A282"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231B8" w14:paraId="3962A28F" w14:textId="77777777">
        <w:tc>
          <w:tcPr>
            <w:tcW w:w="1200" w:type="dxa"/>
            <w:shd w:val="clear" w:color="auto" w:fill="FFFFFF" w:themeFill="background1"/>
          </w:tcPr>
          <w:p w14:paraId="3962A2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962A289"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Heading5"/>
              <w:outlineLvl w:val="4"/>
              <w:rPr>
                <w:rFonts w:ascii="Times New Roman" w:hAnsi="Times New Roman"/>
                <w:lang w:eastAsia="zh-CN"/>
              </w:rPr>
            </w:pPr>
          </w:p>
        </w:tc>
      </w:tr>
      <w:tr w:rsidR="00C231B8" w14:paraId="3962A29C" w14:textId="77777777">
        <w:tc>
          <w:tcPr>
            <w:tcW w:w="1200" w:type="dxa"/>
            <w:shd w:val="clear" w:color="auto" w:fill="FFFFFF" w:themeFill="background1"/>
          </w:tcPr>
          <w:p w14:paraId="3962A29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962A291"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E94FBF">
            <w:r>
              <w:rPr>
                <w:noProof/>
              </w:rPr>
              <w:object w:dxaOrig="8670" w:dyaOrig="1260" w14:anchorId="3962B5D7">
                <v:shape id="_x0000_i1040" type="#_x0000_t75" alt="" style="width:435.25pt;height:62.75pt;mso-width-percent:0;mso-height-percent:0;mso-width-percent:0;mso-height-percent:0" o:ole="">
                  <v:imagedata r:id="rId19" o:title=""/>
                </v:shape>
                <o:OLEObject Type="Embed" ProgID="Visio.Drawing.15" ShapeID="_x0000_i1040" DrawAspect="Content" ObjectID="_1691420163" r:id="rId20"/>
              </w:object>
            </w:r>
          </w:p>
          <w:p w14:paraId="3962A296" w14:textId="77777777" w:rsidR="00C231B8" w:rsidRDefault="00350025">
            <w:r>
              <w:t>DB shift within DBTW:</w:t>
            </w:r>
          </w:p>
          <w:p w14:paraId="3962A297" w14:textId="77777777" w:rsidR="00C231B8" w:rsidRDefault="00E94FBF">
            <w:r>
              <w:rPr>
                <w:noProof/>
              </w:rPr>
              <w:object w:dxaOrig="8520" w:dyaOrig="1200" w14:anchorId="3962B5D8">
                <v:shape id="_x0000_i1041" type="#_x0000_t75" alt="" style="width:426pt;height:60.9pt;mso-width-percent:0;mso-height-percent:0;mso-width-percent:0;mso-height-percent:0" o:ole="">
                  <v:imagedata r:id="rId21" o:title=""/>
                </v:shape>
                <o:OLEObject Type="Embed" ProgID="Visio.Drawing.15" ShapeID="_x0000_i1041" DrawAspect="Content" ObjectID="_1691420164" r:id="rId22"/>
              </w:object>
            </w:r>
          </w:p>
          <w:p w14:paraId="3962A298" w14:textId="77777777" w:rsidR="00C231B8" w:rsidRDefault="00350025">
            <w:pPr>
              <w:rPr>
                <w:lang w:eastAsia="zh-CN"/>
              </w:rPr>
            </w:pPr>
            <w:r>
              <w:lastRenderedPageBreak/>
              <w:t>As illustrated above, shifting of DB consisting of all 64 SSB up to 1 ms is possible within a half frame if max candidate SSB is 80. BTW, the ordering of the rest candidate SSBs (16~63) is unaffected.</w:t>
            </w:r>
          </w:p>
          <w:p w14:paraId="3962A299"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962A29B" w14:textId="77777777" w:rsidR="00C231B8" w:rsidRDefault="00C231B8">
            <w:pPr>
              <w:pStyle w:val="Heading5"/>
              <w:outlineLvl w:val="4"/>
              <w:rPr>
                <w:rFonts w:ascii="Times New Roman" w:hAnsi="Times New Roman"/>
                <w:lang w:eastAsia="zh-CN"/>
              </w:rPr>
            </w:pPr>
          </w:p>
        </w:tc>
      </w:tr>
      <w:tr w:rsidR="00C231B8" w14:paraId="3962A2A3" w14:textId="77777777">
        <w:tc>
          <w:tcPr>
            <w:tcW w:w="1200" w:type="dxa"/>
            <w:shd w:val="clear" w:color="auto" w:fill="FFFFFF" w:themeFill="background1"/>
          </w:tcPr>
          <w:p w14:paraId="3962A29D"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962A2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962A2A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2A2" w14:textId="77777777" w:rsidR="00C231B8" w:rsidRDefault="00350025">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proofErr w:type="gramStart"/>
            <w:r>
              <w:rPr>
                <w:rFonts w:ascii="Times New Roman" w:hAnsi="Times New Roman"/>
                <w:bCs/>
                <w:szCs w:val="22"/>
                <w:lang w:eastAsia="zh-CN"/>
              </w:rPr>
              <w:t>We</w:t>
            </w:r>
            <w:proofErr w:type="gramEnd"/>
            <w:r>
              <w:rPr>
                <w:rFonts w:ascii="Times New Roman" w:hAnsi="Times New Roman"/>
                <w:bCs/>
                <w:szCs w:val="22"/>
                <w:lang w:eastAsia="zh-CN"/>
              </w:rPr>
              <w:t xml:space="preserv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BodyText"/>
        <w:spacing w:after="0"/>
        <w:rPr>
          <w:rFonts w:ascii="Times New Roman" w:hAnsi="Times New Roman"/>
          <w:sz w:val="22"/>
          <w:szCs w:val="22"/>
          <w:lang w:eastAsia="zh-CN"/>
        </w:rPr>
      </w:pPr>
    </w:p>
    <w:p w14:paraId="3962A2A5" w14:textId="77777777" w:rsidR="00C231B8" w:rsidRDefault="00C231B8">
      <w:pPr>
        <w:pStyle w:val="BodyText"/>
        <w:spacing w:after="0"/>
        <w:rPr>
          <w:rFonts w:ascii="Times New Roman" w:hAnsi="Times New Roman"/>
          <w:sz w:val="22"/>
          <w:szCs w:val="22"/>
          <w:lang w:eastAsia="zh-CN"/>
        </w:rPr>
      </w:pPr>
    </w:p>
    <w:p w14:paraId="3962A2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BodyText"/>
        <w:spacing w:after="0"/>
        <w:rPr>
          <w:rFonts w:ascii="Times New Roman" w:hAnsi="Times New Roman"/>
          <w:sz w:val="22"/>
          <w:szCs w:val="22"/>
          <w:lang w:eastAsia="zh-CN"/>
        </w:rPr>
      </w:pPr>
    </w:p>
    <w:p w14:paraId="3962A2A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Several companies have outlined issues with applying existing DBTW lengths 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Therefore, updated the Proposal 1.1-4A to be limited to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2A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BodyText"/>
        <w:spacing w:after="0"/>
        <w:rPr>
          <w:rFonts w:ascii="Times New Roman" w:eastAsia="Times New Roman" w:hAnsi="Times New Roman"/>
          <w:sz w:val="22"/>
          <w:szCs w:val="22"/>
          <w:lang w:eastAsia="zh-CN"/>
        </w:rPr>
      </w:pPr>
    </w:p>
    <w:p w14:paraId="3962A2A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BodyText"/>
        <w:spacing w:after="0"/>
        <w:rPr>
          <w:rFonts w:ascii="Times New Roman" w:eastAsia="Times New Roman" w:hAnsi="Times New Roman"/>
          <w:sz w:val="22"/>
          <w:szCs w:val="22"/>
          <w:lang w:eastAsia="zh-CN"/>
        </w:rPr>
      </w:pPr>
    </w:p>
    <w:p w14:paraId="3962A2B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1.1-3C)</w:t>
      </w:r>
    </w:p>
    <w:p w14:paraId="3962A2B2"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proofErr w:type="gramStart"/>
      <w:r>
        <w:rPr>
          <w:rFonts w:ascii="Times New Roman" w:hAnsi="Times New Roman"/>
          <w:color w:val="FF0000"/>
          <w:sz w:val="22"/>
          <w:szCs w:val="22"/>
          <w:u w:val="single"/>
          <w:lang w:eastAsia="zh-CN"/>
        </w:rPr>
        <w:t>}</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2B5"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7"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A"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BodyText"/>
        <w:spacing w:after="0"/>
        <w:rPr>
          <w:rFonts w:ascii="Times New Roman" w:hAnsi="Times New Roman"/>
          <w:sz w:val="22"/>
          <w:szCs w:val="22"/>
          <w:lang w:eastAsia="zh-CN"/>
        </w:rPr>
      </w:pPr>
    </w:p>
    <w:p w14:paraId="3962A2B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more companies in favor of 64 values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candidate SSB positions. Let’s see if can conclude in this direction.</w:t>
      </w:r>
    </w:p>
    <w:p w14:paraId="3962A2B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2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BodyText"/>
        <w:spacing w:after="0"/>
        <w:rPr>
          <w:rFonts w:ascii="Times New Roman" w:hAnsi="Times New Roman"/>
          <w:sz w:val="22"/>
          <w:szCs w:val="22"/>
          <w:lang w:eastAsia="zh-CN"/>
        </w:rPr>
      </w:pPr>
    </w:p>
    <w:p w14:paraId="3962A2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962A2C5"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2C6"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962A2C8"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BodyText"/>
        <w:spacing w:after="0"/>
        <w:rPr>
          <w:rFonts w:ascii="Times New Roman" w:hAnsi="Times New Roman"/>
          <w:sz w:val="22"/>
          <w:szCs w:val="22"/>
          <w:lang w:eastAsia="zh-CN"/>
        </w:rPr>
      </w:pPr>
    </w:p>
    <w:p w14:paraId="3962A2CB" w14:textId="77777777" w:rsidR="00C231B8" w:rsidRDefault="00C231B8">
      <w:pPr>
        <w:pStyle w:val="BodyText"/>
        <w:spacing w:after="0"/>
        <w:rPr>
          <w:rFonts w:ascii="Times New Roman" w:hAnsi="Times New Roman"/>
          <w:sz w:val="22"/>
          <w:szCs w:val="22"/>
          <w:lang w:eastAsia="zh-CN"/>
        </w:rPr>
      </w:pPr>
    </w:p>
    <w:p w14:paraId="3962A2C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BodyText"/>
        <w:spacing w:after="0"/>
        <w:rPr>
          <w:rFonts w:ascii="Times New Roman" w:hAnsi="Times New Roman"/>
          <w:sz w:val="22"/>
          <w:szCs w:val="22"/>
          <w:lang w:eastAsia="zh-CN"/>
        </w:rPr>
      </w:pPr>
    </w:p>
    <w:p w14:paraId="3962A2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lastRenderedPageBreak/>
              <w:t>FFS: how to support UEs performing initial access that do not have any prior information on DBTW.</w:t>
            </w:r>
          </w:p>
        </w:tc>
      </w:tr>
    </w:tbl>
    <w:p w14:paraId="3962A2D5" w14:textId="77777777" w:rsidR="00C231B8" w:rsidRDefault="00C231B8">
      <w:pPr>
        <w:pStyle w:val="BodyText"/>
        <w:spacing w:after="0"/>
        <w:rPr>
          <w:rFonts w:ascii="Times New Roman" w:hAnsi="Times New Roman"/>
          <w:sz w:val="22"/>
          <w:szCs w:val="22"/>
          <w:lang w:eastAsia="zh-CN"/>
        </w:rPr>
      </w:pPr>
    </w:p>
    <w:p w14:paraId="3962A2D6" w14:textId="77777777" w:rsidR="00C231B8" w:rsidRDefault="00C231B8">
      <w:pPr>
        <w:pStyle w:val="BodyText"/>
        <w:spacing w:after="0"/>
        <w:rPr>
          <w:rFonts w:ascii="Times New Roman" w:hAnsi="Times New Roman"/>
          <w:sz w:val="22"/>
          <w:szCs w:val="22"/>
          <w:lang w:eastAsia="zh-CN"/>
        </w:rPr>
      </w:pPr>
    </w:p>
    <w:p w14:paraId="3962A2D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1.1-2C)</w:t>
      </w:r>
    </w:p>
    <w:p w14:paraId="3962A2D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2DC"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 xml:space="preserve">Note: existing bit padding/truncation rules are assumed to </w:t>
      </w:r>
      <w:proofErr w:type="gramStart"/>
      <w:r>
        <w:rPr>
          <w:rFonts w:ascii="Times New Roman" w:eastAsia="Times New Roman" w:hAnsi="Times New Roman"/>
          <w:color w:val="0070C0"/>
          <w:sz w:val="22"/>
          <w:szCs w:val="22"/>
          <w:u w:val="single"/>
          <w:lang w:eastAsia="zh-CN"/>
        </w:rPr>
        <w:t>applied</w:t>
      </w:r>
      <w:proofErr w:type="gramEnd"/>
      <w:r>
        <w:rPr>
          <w:rFonts w:ascii="Times New Roman" w:eastAsia="Times New Roman" w:hAnsi="Times New Roman"/>
          <w:color w:val="0070C0"/>
          <w:sz w:val="22"/>
          <w:szCs w:val="22"/>
          <w:u w:val="single"/>
          <w:lang w:eastAsia="zh-CN"/>
        </w:rPr>
        <w:t xml:space="preserve"> for DCI format 0_0 monitored in common search space.</w:t>
      </w:r>
    </w:p>
    <w:p w14:paraId="3962A2E4"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962A2E6" w14:textId="77777777" w:rsidR="00C231B8" w:rsidRDefault="00350025">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BodyText"/>
        <w:spacing w:after="0"/>
        <w:rPr>
          <w:rFonts w:ascii="Times New Roman" w:hAnsi="Times New Roman"/>
          <w:sz w:val="22"/>
          <w:szCs w:val="22"/>
          <w:lang w:eastAsia="zh-CN"/>
        </w:rPr>
      </w:pPr>
    </w:p>
    <w:p w14:paraId="3962A2E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1.1-6A)</w:t>
      </w:r>
    </w:p>
    <w:p w14:paraId="3962A2E9"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2ED"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2F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BodyText"/>
        <w:spacing w:after="0"/>
        <w:rPr>
          <w:rFonts w:ascii="Times New Roman" w:hAnsi="Times New Roman"/>
          <w:sz w:val="22"/>
          <w:szCs w:val="22"/>
          <w:lang w:eastAsia="zh-CN"/>
        </w:rPr>
      </w:pPr>
    </w:p>
    <w:p w14:paraId="3962A2F4" w14:textId="77777777" w:rsidR="00C231B8" w:rsidRDefault="00C231B8">
      <w:pPr>
        <w:pStyle w:val="BodyText"/>
        <w:spacing w:after="0"/>
        <w:rPr>
          <w:rFonts w:ascii="Times New Roman" w:hAnsi="Times New Roman"/>
          <w:sz w:val="22"/>
          <w:szCs w:val="22"/>
          <w:lang w:eastAsia="zh-CN"/>
        </w:rPr>
      </w:pPr>
    </w:p>
    <w:p w14:paraId="3962A2F5"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Proponents of Implicit:</w:t>
      </w:r>
    </w:p>
    <w:p w14:paraId="3962A2F6"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2FA"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BodyText"/>
        <w:spacing w:after="0"/>
        <w:rPr>
          <w:rFonts w:ascii="Times New Roman" w:hAnsi="Times New Roman"/>
          <w:sz w:val="22"/>
          <w:szCs w:val="22"/>
          <w:lang w:eastAsia="zh-CN"/>
        </w:rPr>
      </w:pPr>
    </w:p>
    <w:p w14:paraId="3962A2FC" w14:textId="77777777" w:rsidR="00C231B8" w:rsidRDefault="00C231B8">
      <w:pPr>
        <w:pStyle w:val="BodyText"/>
        <w:spacing w:after="0"/>
        <w:rPr>
          <w:rFonts w:ascii="Times New Roman" w:hAnsi="Times New Roman"/>
          <w:sz w:val="22"/>
          <w:szCs w:val="22"/>
          <w:lang w:eastAsia="zh-CN"/>
        </w:rPr>
      </w:pPr>
    </w:p>
    <w:p w14:paraId="3962A2F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BodyText"/>
        <w:spacing w:after="0"/>
        <w:rPr>
          <w:rFonts w:ascii="Times New Roman" w:hAnsi="Times New Roman"/>
          <w:sz w:val="22"/>
          <w:szCs w:val="22"/>
          <w:lang w:eastAsia="zh-CN"/>
        </w:rPr>
      </w:pPr>
    </w:p>
    <w:p w14:paraId="3962A30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 – cleaned up</w:t>
      </w:r>
    </w:p>
    <w:p w14:paraId="3962A3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04" w14:textId="77777777" w:rsidR="00C231B8" w:rsidRDefault="00C231B8">
      <w:pPr>
        <w:pStyle w:val="BodyText"/>
        <w:spacing w:after="0"/>
        <w:rPr>
          <w:rFonts w:ascii="Times New Roman" w:eastAsia="Times New Roman" w:hAnsi="Times New Roman"/>
          <w:sz w:val="22"/>
          <w:szCs w:val="22"/>
          <w:lang w:eastAsia="zh-CN"/>
        </w:rPr>
      </w:pPr>
    </w:p>
    <w:p w14:paraId="3962A3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w:t>
      </w:r>
      <w:proofErr w:type="gramStart"/>
      <w:r>
        <w:rPr>
          <w:rFonts w:ascii="Times New Roman" w:hAnsi="Times New Roman"/>
          <w:sz w:val="22"/>
          <w:szCs w:val="22"/>
          <w:lang w:eastAsia="zh-CN"/>
        </w:rPr>
        <w:t>}values</w:t>
      </w:r>
      <w:proofErr w:type="gramEnd"/>
      <w:r>
        <w:rPr>
          <w:rFonts w:ascii="Times New Roman" w:hAnsi="Times New Roman"/>
          <w:sz w:val="22"/>
          <w:szCs w:val="22"/>
          <w:lang w:eastAsia="zh-CN"/>
        </w:rPr>
        <w:t>. Additionally, down-select among the following alternatives.</w:t>
      </w:r>
    </w:p>
    <w:p w14:paraId="3962A307"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9"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C"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BodyText"/>
        <w:spacing w:after="0"/>
        <w:rPr>
          <w:rFonts w:ascii="Times New Roman" w:hAnsi="Times New Roman"/>
          <w:sz w:val="22"/>
          <w:szCs w:val="22"/>
          <w:lang w:eastAsia="zh-CN"/>
        </w:rPr>
      </w:pPr>
    </w:p>
    <w:p w14:paraId="3962A30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 – cleaned up</w:t>
      </w:r>
    </w:p>
    <w:p w14:paraId="3962A30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BodyText"/>
        <w:spacing w:after="0"/>
        <w:rPr>
          <w:rFonts w:ascii="Times New Roman" w:hAnsi="Times New Roman"/>
          <w:sz w:val="22"/>
          <w:szCs w:val="22"/>
          <w:lang w:eastAsia="zh-CN"/>
        </w:rPr>
      </w:pPr>
    </w:p>
    <w:p w14:paraId="3962A31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3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DCI format 1_0 monitored in a common search space</w:t>
      </w:r>
    </w:p>
    <w:p w14:paraId="3962A318"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existing bit padding/truncation rules are assumed to </w:t>
      </w:r>
      <w:proofErr w:type="gramStart"/>
      <w:r>
        <w:rPr>
          <w:rFonts w:ascii="Times New Roman" w:eastAsia="Times New Roman" w:hAnsi="Times New Roman"/>
          <w:sz w:val="22"/>
          <w:szCs w:val="22"/>
          <w:lang w:eastAsia="zh-CN"/>
        </w:rPr>
        <w:t>applied</w:t>
      </w:r>
      <w:proofErr w:type="gramEnd"/>
      <w:r>
        <w:rPr>
          <w:rFonts w:ascii="Times New Roman" w:eastAsia="Times New Roman" w:hAnsi="Times New Roman"/>
          <w:sz w:val="22"/>
          <w:szCs w:val="22"/>
          <w:lang w:eastAsia="zh-CN"/>
        </w:rPr>
        <w:t xml:space="preserve"> for DCI format 0_0 monitored in common search space.</w:t>
      </w:r>
    </w:p>
    <w:p w14:paraId="3962A31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BodyText"/>
        <w:spacing w:after="0"/>
        <w:rPr>
          <w:rFonts w:ascii="Times New Roman" w:hAnsi="Times New Roman"/>
          <w:sz w:val="22"/>
          <w:szCs w:val="22"/>
          <w:u w:val="single"/>
          <w:lang w:eastAsia="zh-CN"/>
        </w:rPr>
      </w:pPr>
    </w:p>
    <w:p w14:paraId="3962A31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320"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32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BodyText"/>
        <w:spacing w:after="0"/>
        <w:rPr>
          <w:rFonts w:ascii="Times New Roman" w:hAnsi="Times New Roman"/>
          <w:sz w:val="22"/>
          <w:szCs w:val="22"/>
          <w:lang w:eastAsia="zh-CN"/>
        </w:rPr>
      </w:pPr>
    </w:p>
    <w:p w14:paraId="3962A32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32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962A32D"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962A3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962A33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962A337"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962A33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962A33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962A33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BodyText"/>
              <w:spacing w:after="0"/>
              <w:rPr>
                <w:rFonts w:ascii="Times New Roman" w:eastAsia="MS Mincho" w:hAnsi="Times New Roman"/>
                <w:sz w:val="22"/>
                <w:szCs w:val="22"/>
                <w:lang w:eastAsia="ja-JP"/>
              </w:rPr>
            </w:pPr>
          </w:p>
        </w:tc>
      </w:tr>
      <w:tr w:rsidR="00C231B8" w14:paraId="3962A34C" w14:textId="77777777">
        <w:tc>
          <w:tcPr>
            <w:tcW w:w="1525" w:type="dxa"/>
          </w:tcPr>
          <w:p w14:paraId="3962A34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3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962A34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962A3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BodyText"/>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35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962A35A"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BodyText"/>
              <w:spacing w:after="0"/>
              <w:rPr>
                <w:rFonts w:ascii="Times New Roman" w:eastAsia="Times New Roman" w:hAnsi="Times New Roman"/>
                <w:sz w:val="22"/>
                <w:szCs w:val="22"/>
                <w:lang w:eastAsia="zh-CN"/>
              </w:rPr>
            </w:pPr>
          </w:p>
          <w:p w14:paraId="3962A36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BodyText"/>
              <w:spacing w:after="0"/>
              <w:rPr>
                <w:rFonts w:ascii="Times New Roman" w:hAnsi="Times New Roman"/>
                <w:sz w:val="22"/>
                <w:szCs w:val="22"/>
                <w:u w:val="single"/>
                <w:lang w:eastAsia="zh-CN"/>
              </w:rPr>
            </w:pPr>
          </w:p>
          <w:p w14:paraId="3962A367"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962A368" w14:textId="77777777" w:rsidR="00C231B8" w:rsidRDefault="00350025">
            <w:pPr>
              <w:rPr>
                <w:sz w:val="22"/>
                <w:szCs w:val="22"/>
                <w:lang w:eastAsia="zh-CN"/>
              </w:rPr>
            </w:pPr>
            <w:r>
              <w:rPr>
                <w:sz w:val="22"/>
                <w:szCs w:val="22"/>
                <w:lang w:val="en-GB" w:eastAsia="zh-CN"/>
              </w:rPr>
              <w:t xml:space="preserve">We still have confusion about the meaning of implicit, and further, it seems like there is </w:t>
            </w:r>
            <w:proofErr w:type="gramStart"/>
            <w:r>
              <w:rPr>
                <w:sz w:val="22"/>
                <w:szCs w:val="22"/>
                <w:lang w:val="en-GB" w:eastAsia="zh-CN"/>
              </w:rPr>
              <w:t>a</w:t>
            </w:r>
            <w:proofErr w:type="gramEnd"/>
            <w:r>
              <w:rPr>
                <w:sz w:val="22"/>
                <w:szCs w:val="22"/>
                <w:lang w:val="en-GB" w:eastAsia="zh-CN"/>
              </w:rPr>
              <w:t xml:space="preserve"> inter-connection between Proposal 3C and 6A. In 3C there are notes saying </w:t>
            </w:r>
            <w:proofErr w:type="gramStart"/>
            <w:r>
              <w:rPr>
                <w:sz w:val="22"/>
                <w:szCs w:val="22"/>
                <w:lang w:val="en-GB" w:eastAsia="zh-CN"/>
              </w:rPr>
              <w:t>"</w:t>
            </w:r>
            <w:r>
              <w:rPr>
                <w:sz w:val="22"/>
                <w:szCs w:val="22"/>
                <w:lang w:eastAsia="zh-CN"/>
              </w:rPr>
              <w:t xml:space="preserve"> Value</w:t>
            </w:r>
            <w:proofErr w:type="gramEnd"/>
            <w:r>
              <w:rPr>
                <w:sz w:val="22"/>
                <w:szCs w:val="22"/>
                <w:lang w:eastAsia="zh-CN"/>
              </w:rPr>
              <w:t xml:space="preserv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962A369" w14:textId="77777777" w:rsidR="00C231B8" w:rsidRDefault="00350025">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962A36A" w14:textId="77777777" w:rsidR="00C231B8" w:rsidRDefault="00350025">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962A37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w:t>
            </w:r>
            <w:proofErr w:type="gramStart"/>
            <w:r>
              <w:rPr>
                <w:rFonts w:ascii="Times New Roman" w:hAnsi="Times New Roman" w:hint="eastAsia"/>
                <w:lang w:val="en-US" w:eastAsia="zh-CN"/>
              </w:rPr>
              <w:t xml:space="preserve">indicate </w:t>
            </w:r>
            <m:oMath>
              <m:sSubSup>
                <m:sSubSupPr>
                  <m:ctrlPr>
                    <w:rPr>
                      <w:rFonts w:ascii="Cambria Math" w:hAnsi="Cambria Math"/>
                      <w:i/>
                      <w:szCs w:val="22"/>
                      <w:lang w:eastAsia="zh-CN"/>
                    </w:rPr>
                  </m:ctrlPr>
                </m:sSubSupPr>
                <m:e>
                  <w:proofErr w:type="gramEnd"/>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962A384"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962A38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w:t>
            </w:r>
            <w:proofErr w:type="gramStart"/>
            <w:r>
              <w:rPr>
                <w:rFonts w:ascii="Times New Roman" w:hAnsi="Times New Roman"/>
                <w:sz w:val="22"/>
                <w:szCs w:val="22"/>
                <w:lang w:eastAsia="zh-CN"/>
              </w:rPr>
              <w:t xml:space="preserve">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w:t>
            </w:r>
            <w:proofErr w:type="gramEnd"/>
            <w:r>
              <w:rPr>
                <w:rFonts w:ascii="Times New Roman" w:hAnsi="Times New Roman"/>
                <w:sz w:val="22"/>
                <w:szCs w:val="22"/>
                <w:lang w:eastAsia="zh-CN"/>
              </w:rPr>
              <w:t xml:space="preserve">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962A3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w:t>
                  </w:r>
                  <w:proofErr w:type="gramStart"/>
                  <w:r>
                    <w:rPr>
                      <w:rFonts w:ascii="Times New Roman" w:hAnsi="Times New Roman"/>
                      <w:strike/>
                      <w:color w:val="FF0000"/>
                      <w:sz w:val="22"/>
                      <w:szCs w:val="22"/>
                      <w:lang w:eastAsia="zh-CN"/>
                    </w:rPr>
                    <w:t>}values</w:t>
                  </w:r>
                  <w:proofErr w:type="gramEnd"/>
                  <w:r>
                    <w:rPr>
                      <w:rFonts w:ascii="Times New Roman" w:hAnsi="Times New Roman"/>
                      <w:strike/>
                      <w:color w:val="FF0000"/>
                      <w:sz w:val="22"/>
                      <w:szCs w:val="22"/>
                      <w:lang w:eastAsia="zh-CN"/>
                    </w:rPr>
                    <w:t>.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9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962A39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BodyText"/>
                    <w:spacing w:after="0"/>
                    <w:rPr>
                      <w:rFonts w:ascii="Times New Roman" w:hAnsi="Times New Roman"/>
                      <w:sz w:val="22"/>
                      <w:szCs w:val="22"/>
                      <w:lang w:eastAsia="zh-CN"/>
                    </w:rPr>
                  </w:pPr>
                </w:p>
              </w:tc>
            </w:tr>
          </w:tbl>
          <w:p w14:paraId="3962A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w:t>
            </w:r>
            <w:proofErr w:type="gramStart"/>
            <w:r>
              <w:rPr>
                <w:rFonts w:ascii="Times New Roman" w:hAnsi="Times New Roman"/>
                <w:sz w:val="22"/>
                <w:szCs w:val="22"/>
                <w:lang w:eastAsia="zh-CN"/>
              </w:rPr>
              <w:t>is the benefit</w:t>
            </w:r>
            <w:proofErr w:type="gramEnd"/>
            <w:r>
              <w:rPr>
                <w:rFonts w:ascii="Times New Roman" w:hAnsi="Times New Roman"/>
                <w:sz w:val="22"/>
                <w:szCs w:val="22"/>
                <w:lang w:eastAsia="zh-CN"/>
              </w:rPr>
              <w:t xml:space="preserve"> in terms on SIB1 acquisition. The for NR-U the Type0-PDCCH search space is defined based on candidate SSB block </w:t>
            </w:r>
            <w:proofErr w:type="gramStart"/>
            <w:r>
              <w:rPr>
                <w:rFonts w:ascii="Times New Roman" w:hAnsi="Times New Roman"/>
                <w:sz w:val="22"/>
                <w:szCs w:val="22"/>
                <w:lang w:eastAsia="zh-CN"/>
              </w:rPr>
              <w:t xml:space="preserve">index </w:t>
            </w:r>
            <w:proofErr w:type="gramEnd"/>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962A39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BodyText"/>
              <w:spacing w:after="0"/>
              <w:rPr>
                <w:rFonts w:ascii="Times New Roman" w:hAnsi="Times New Roman"/>
                <w:sz w:val="22"/>
                <w:szCs w:val="22"/>
                <w:lang w:eastAsia="zh-CN"/>
              </w:rPr>
            </w:pPr>
          </w:p>
          <w:p w14:paraId="3962A3A0" w14:textId="77777777" w:rsidR="00C231B8" w:rsidRDefault="00C231B8">
            <w:pPr>
              <w:pStyle w:val="BodyText"/>
              <w:spacing w:after="0"/>
              <w:rPr>
                <w:rFonts w:ascii="Times New Roman" w:hAnsi="Times New Roman"/>
                <w:lang w:eastAsia="zh-CN"/>
              </w:rPr>
            </w:pPr>
          </w:p>
          <w:p w14:paraId="3962A3A1" w14:textId="77777777" w:rsidR="00C231B8" w:rsidRDefault="00C231B8">
            <w:pPr>
              <w:pStyle w:val="BodyText"/>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962A3A4"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962A3A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962A3B2" w14:textId="77777777" w:rsidR="00C231B8" w:rsidRDefault="00350025">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w:t>
            </w:r>
            <w:proofErr w:type="gramStart"/>
            <w:r>
              <w:rPr>
                <w:rFonts w:ascii="Times New Roman" w:hAnsi="Times New Roman"/>
                <w:sz w:val="21"/>
                <w:szCs w:val="21"/>
                <w:lang w:eastAsia="zh-CN"/>
              </w:rPr>
              <w:t>”.</w:t>
            </w:r>
            <w:proofErr w:type="gramEnd"/>
            <w:r>
              <w:rPr>
                <w:rFonts w:ascii="Times New Roman" w:hAnsi="Times New Roman"/>
                <w:sz w:val="21"/>
                <w:szCs w:val="21"/>
                <w:lang w:eastAsia="zh-CN"/>
              </w:rPr>
              <w:t xml:space="preserve"> Just to resolve the number of candidate SSB positions is not very good in our view. </w:t>
            </w:r>
          </w:p>
          <w:p w14:paraId="3962A3B5"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962A3B6" w14:textId="77777777" w:rsidR="00C231B8" w:rsidRDefault="00350025">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3B9" w14:textId="77777777" w:rsidR="00C231B8" w:rsidRDefault="00350025">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w:t>
            </w:r>
            <w:proofErr w:type="gramStart"/>
            <w:r>
              <w:rPr>
                <w:rFonts w:ascii="Times New Roman" w:hAnsi="Times New Roman"/>
                <w:sz w:val="22"/>
                <w:szCs w:val="22"/>
                <w:lang w:eastAsia="zh-CN"/>
              </w:rPr>
              <w:t>}values</w:t>
            </w:r>
            <w:proofErr w:type="gramEnd"/>
            <w:r>
              <w:rPr>
                <w:rFonts w:ascii="Times New Roman" w:hAnsi="Times New Roman"/>
                <w:sz w:val="22"/>
                <w:szCs w:val="22"/>
                <w:lang w:eastAsia="zh-CN"/>
              </w:rPr>
              <w:t>. Additionally, down-select among the following alternatives.</w:t>
            </w:r>
          </w:p>
          <w:p w14:paraId="3962A3B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BE"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C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962A3C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BodyText"/>
              <w:spacing w:after="0"/>
              <w:rPr>
                <w:rFonts w:ascii="Times New Roman" w:eastAsia="Times New Roman" w:hAnsi="Times New Roman"/>
                <w:sz w:val="22"/>
                <w:szCs w:val="22"/>
                <w:lang w:eastAsia="zh-CN"/>
              </w:rPr>
            </w:pPr>
          </w:p>
          <w:p w14:paraId="3962A3CF" w14:textId="77777777" w:rsidR="00C231B8" w:rsidRDefault="00350025">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962A3D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w:t>
            </w:r>
            <w:proofErr w:type="gramStart"/>
            <w:r>
              <w:rPr>
                <w:rFonts w:eastAsia="Times New Roman"/>
                <w:sz w:val="22"/>
                <w:szCs w:val="22"/>
                <w:lang w:eastAsia="zh-CN"/>
              </w:rPr>
              <w:t>that  (</w:t>
            </w:r>
            <w:proofErr w:type="gramEnd"/>
            <w:r>
              <w:rPr>
                <w:rFonts w:eastAsia="Times New Roman"/>
                <w:sz w:val="22"/>
                <w:szCs w:val="22"/>
                <w:lang w:eastAsia="zh-CN"/>
              </w:rPr>
              <w:t xml:space="preserve">IDLE) UE assume DBTW is enabled until DBTW enabled/disabled is (implicitly) indicated to the UE. We don’t understand how such mechanism would be reverting an agreement </w:t>
            </w:r>
            <w:proofErr w:type="gramStart"/>
            <w:r>
              <w:rPr>
                <w:rFonts w:eastAsia="Times New Roman"/>
                <w:sz w:val="22"/>
                <w:szCs w:val="22"/>
                <w:lang w:eastAsia="zh-CN"/>
              </w:rPr>
              <w:t>specially</w:t>
            </w:r>
            <w:proofErr w:type="gramEnd"/>
            <w:r>
              <w:rPr>
                <w:rFonts w:eastAsia="Times New Roman"/>
                <w:sz w:val="22"/>
                <w:szCs w:val="22"/>
                <w:lang w:eastAsia="zh-CN"/>
              </w:rPr>
              <w:t xml:space="preserve">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BodyText"/>
              <w:spacing w:after="0"/>
              <w:rPr>
                <w:rFonts w:ascii="Times New Roman" w:hAnsi="Times New Roman"/>
                <w:bCs/>
                <w:lang w:eastAsia="zh-CN"/>
              </w:rPr>
            </w:pPr>
          </w:p>
          <w:p w14:paraId="3962A3D7" w14:textId="77777777" w:rsidR="00C231B8" w:rsidRDefault="00C231B8">
            <w:pPr>
              <w:pStyle w:val="BodyText"/>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962A3DA" w14:textId="77777777" w:rsidR="00C231B8" w:rsidRDefault="00350025">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C231B8" w14:paraId="3962A3E2" w14:textId="77777777">
        <w:tc>
          <w:tcPr>
            <w:tcW w:w="1525" w:type="dxa"/>
          </w:tcPr>
          <w:p w14:paraId="3962A3D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962A3DD" w14:textId="77777777" w:rsidR="00C231B8" w:rsidRDefault="00350025">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962A3E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962A3E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BodyText"/>
        <w:spacing w:after="0"/>
        <w:rPr>
          <w:rFonts w:ascii="Times New Roman" w:hAnsi="Times New Roman"/>
          <w:sz w:val="22"/>
          <w:szCs w:val="22"/>
          <w:lang w:eastAsia="zh-CN"/>
        </w:rPr>
      </w:pPr>
    </w:p>
    <w:p w14:paraId="3962A3F0" w14:textId="77777777" w:rsidR="00C231B8" w:rsidRDefault="00C231B8">
      <w:pPr>
        <w:pStyle w:val="BodyText"/>
        <w:spacing w:after="0"/>
        <w:rPr>
          <w:rFonts w:ascii="Times New Roman" w:hAnsi="Times New Roman"/>
          <w:sz w:val="22"/>
          <w:szCs w:val="22"/>
          <w:lang w:eastAsia="zh-CN"/>
        </w:rPr>
      </w:pPr>
    </w:p>
    <w:p w14:paraId="3962A3F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BodyText"/>
        <w:spacing w:after="0"/>
        <w:rPr>
          <w:rFonts w:ascii="Times New Roman" w:hAnsi="Times New Roman"/>
          <w:sz w:val="22"/>
          <w:szCs w:val="22"/>
          <w:lang w:eastAsia="zh-CN"/>
        </w:rPr>
      </w:pPr>
    </w:p>
    <w:p w14:paraId="3962A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962A3F5" w14:textId="77777777" w:rsidR="00C231B8" w:rsidRDefault="00C231B8">
      <w:pPr>
        <w:pStyle w:val="BodyText"/>
        <w:spacing w:after="0"/>
        <w:rPr>
          <w:rFonts w:ascii="Times New Roman" w:hAnsi="Times New Roman"/>
          <w:sz w:val="22"/>
          <w:szCs w:val="22"/>
          <w:lang w:eastAsia="zh-CN"/>
        </w:rPr>
      </w:pPr>
    </w:p>
    <w:p w14:paraId="3962A3F6" w14:textId="6B1FD73F" w:rsidR="00C231B8" w:rsidRDefault="004D60F5" w:rsidP="004D60F5">
      <w:pPr>
        <w:pStyle w:val="BodyText"/>
        <w:spacing w:after="0"/>
        <w:rPr>
          <w:rFonts w:ascii="Times New Roman" w:hAnsi="Times New Roman"/>
          <w:b/>
          <w:bCs/>
          <w:lang w:eastAsia="zh-CN"/>
        </w:rPr>
      </w:pPr>
      <w:r>
        <w:rPr>
          <w:rFonts w:ascii="Times New Roman" w:hAnsi="Times New Roman"/>
          <w:b/>
          <w:bCs/>
          <w:lang w:eastAsia="zh-CN"/>
        </w:rPr>
        <w:t>-</w:t>
      </w:r>
    </w:p>
    <w:p w14:paraId="3962A3F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BodyText"/>
        <w:spacing w:after="0"/>
        <w:rPr>
          <w:rFonts w:ascii="Times New Roman" w:eastAsia="Times New Roman" w:hAnsi="Times New Roman"/>
          <w:sz w:val="22"/>
          <w:szCs w:val="22"/>
          <w:lang w:eastAsia="zh-CN"/>
        </w:rPr>
      </w:pPr>
    </w:p>
    <w:p w14:paraId="3962A3F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962A3F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BodyText"/>
        <w:spacing w:after="0"/>
        <w:rPr>
          <w:rFonts w:ascii="Times New Roman" w:hAnsi="Times New Roman"/>
          <w:sz w:val="22"/>
          <w:szCs w:val="22"/>
          <w:lang w:eastAsia="zh-CN"/>
        </w:rPr>
      </w:pPr>
    </w:p>
    <w:p w14:paraId="3962A3F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1.1-2D) </w:t>
      </w:r>
    </w:p>
    <w:p w14:paraId="3962A3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existing bit padding/truncation rules are assumed to </w:t>
      </w:r>
      <w:proofErr w:type="gramStart"/>
      <w:r>
        <w:rPr>
          <w:rFonts w:ascii="Times New Roman" w:eastAsia="Times New Roman" w:hAnsi="Times New Roman"/>
          <w:sz w:val="22"/>
          <w:szCs w:val="22"/>
          <w:lang w:eastAsia="zh-CN"/>
        </w:rPr>
        <w:t>applied</w:t>
      </w:r>
      <w:proofErr w:type="gramEnd"/>
      <w:r>
        <w:rPr>
          <w:rFonts w:ascii="Times New Roman" w:eastAsia="Times New Roman" w:hAnsi="Times New Roman"/>
          <w:sz w:val="22"/>
          <w:szCs w:val="22"/>
          <w:lang w:eastAsia="zh-CN"/>
        </w:rPr>
        <w:t xml:space="preserve"> for DCI format 0_0 monitored in common search space.</w:t>
      </w:r>
    </w:p>
    <w:p w14:paraId="3962A40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BodyText"/>
        <w:spacing w:after="0"/>
        <w:rPr>
          <w:rFonts w:ascii="Times New Roman" w:hAnsi="Times New Roman"/>
          <w:sz w:val="22"/>
          <w:szCs w:val="22"/>
          <w:u w:val="single"/>
          <w:lang w:eastAsia="zh-CN"/>
        </w:rPr>
      </w:pPr>
    </w:p>
    <w:p w14:paraId="3962A40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962A40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BodyText"/>
        <w:spacing w:after="0"/>
        <w:rPr>
          <w:rFonts w:ascii="Times New Roman" w:hAnsi="Times New Roman"/>
          <w:sz w:val="22"/>
          <w:szCs w:val="22"/>
          <w:u w:val="single"/>
          <w:lang w:eastAsia="zh-CN"/>
        </w:rPr>
      </w:pPr>
    </w:p>
    <w:p w14:paraId="3962A40A" w14:textId="77777777" w:rsidR="00C231B8" w:rsidRDefault="00C231B8">
      <w:pPr>
        <w:pStyle w:val="BodyText"/>
        <w:spacing w:after="0"/>
        <w:rPr>
          <w:rFonts w:ascii="Times New Roman" w:hAnsi="Times New Roman"/>
          <w:sz w:val="22"/>
          <w:szCs w:val="22"/>
          <w:lang w:eastAsia="zh-CN"/>
        </w:rPr>
      </w:pPr>
    </w:p>
    <w:p w14:paraId="3962A4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962A40C" w14:textId="77777777" w:rsidR="00C231B8" w:rsidRDefault="00C231B8">
      <w:pPr>
        <w:pStyle w:val="BodyText"/>
        <w:spacing w:after="0"/>
        <w:rPr>
          <w:rFonts w:ascii="Times New Roman" w:hAnsi="Times New Roman"/>
          <w:sz w:val="22"/>
          <w:szCs w:val="22"/>
          <w:lang w:eastAsia="zh-CN"/>
        </w:rPr>
      </w:pPr>
    </w:p>
    <w:p w14:paraId="3962A40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0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BodyText"/>
        <w:spacing w:after="0"/>
        <w:rPr>
          <w:rFonts w:ascii="Times New Roman" w:hAnsi="Times New Roman"/>
          <w:sz w:val="22"/>
          <w:szCs w:val="22"/>
          <w:lang w:eastAsia="zh-CN"/>
        </w:rPr>
      </w:pPr>
    </w:p>
    <w:p w14:paraId="3962A41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962A41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BodyText"/>
        <w:spacing w:after="0"/>
        <w:rPr>
          <w:rFonts w:ascii="Times New Roman" w:hAnsi="Times New Roman"/>
          <w:sz w:val="22"/>
          <w:szCs w:val="22"/>
          <w:lang w:eastAsia="zh-CN"/>
        </w:rPr>
      </w:pPr>
    </w:p>
    <w:p w14:paraId="3962A41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BodyText"/>
        <w:spacing w:after="0"/>
        <w:rPr>
          <w:rFonts w:ascii="Times New Roman" w:hAnsi="Times New Roman"/>
          <w:sz w:val="22"/>
          <w:szCs w:val="22"/>
          <w:lang w:eastAsia="zh-CN"/>
        </w:rPr>
      </w:pPr>
    </w:p>
    <w:p w14:paraId="3962A41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962A41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BodyText"/>
        <w:spacing w:after="0"/>
        <w:rPr>
          <w:rFonts w:ascii="Times New Roman" w:hAnsi="Times New Roman"/>
          <w:sz w:val="22"/>
          <w:szCs w:val="22"/>
          <w:lang w:eastAsia="zh-CN"/>
        </w:rPr>
      </w:pPr>
    </w:p>
    <w:p w14:paraId="3962A4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w:t>
      </w:r>
      <w:proofErr w:type="gramStart"/>
      <w:r>
        <w:rPr>
          <w:rFonts w:ascii="Times New Roman" w:hAnsi="Times New Roman"/>
          <w:sz w:val="22"/>
          <w:szCs w:val="22"/>
          <w:lang w:eastAsia="zh-CN"/>
        </w:rPr>
        <w:t>,64</w:t>
      </w:r>
      <w:proofErr w:type="gramEnd"/>
      <w:r>
        <w:rPr>
          <w:rFonts w:ascii="Times New Roman" w:hAnsi="Times New Roman"/>
          <w:sz w:val="22"/>
          <w:szCs w:val="22"/>
          <w:lang w:eastAsia="zh-CN"/>
        </w:rPr>
        <w:t>}, especially the 16 as the numbers were thought to be too low. Moderator has listed Proposal 1.1-3D based on comments received.</w:t>
      </w:r>
    </w:p>
    <w:p w14:paraId="3962A41E" w14:textId="77777777" w:rsidR="00C231B8" w:rsidRDefault="00C231B8">
      <w:pPr>
        <w:pStyle w:val="BodyText"/>
        <w:spacing w:after="0"/>
        <w:rPr>
          <w:rFonts w:ascii="Times New Roman" w:hAnsi="Times New Roman"/>
          <w:sz w:val="22"/>
          <w:szCs w:val="22"/>
          <w:lang w:eastAsia="zh-CN"/>
        </w:rPr>
      </w:pPr>
    </w:p>
    <w:p w14:paraId="3962A4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1.1-3D) </w:t>
      </w:r>
    </w:p>
    <w:p w14:paraId="3962A42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w:t>
      </w:r>
      <w:proofErr w:type="gramStart"/>
      <w:r>
        <w:rPr>
          <w:rFonts w:ascii="Times New Roman" w:hAnsi="Times New Roman"/>
          <w:strike/>
          <w:color w:val="FF0000"/>
          <w:sz w:val="22"/>
          <w:szCs w:val="22"/>
          <w:lang w:eastAsia="zh-CN"/>
        </w:rPr>
        <w:t>}values</w:t>
      </w:r>
      <w:proofErr w:type="gramEnd"/>
      <w:r>
        <w:rPr>
          <w:rFonts w:ascii="Times New Roman" w:hAnsi="Times New Roman"/>
          <w:strike/>
          <w:color w:val="FF0000"/>
          <w:sz w:val="22"/>
          <w:szCs w:val="22"/>
          <w:lang w:eastAsia="zh-CN"/>
        </w:rPr>
        <w:t>.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962A42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962A42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962A426"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BodyText"/>
        <w:spacing w:after="0"/>
        <w:rPr>
          <w:rFonts w:ascii="Times New Roman" w:hAnsi="Times New Roman"/>
          <w:sz w:val="22"/>
          <w:szCs w:val="22"/>
          <w:lang w:eastAsia="zh-CN"/>
        </w:rPr>
      </w:pPr>
    </w:p>
    <w:p w14:paraId="3962A4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w:t>
      </w:r>
      <w:proofErr w:type="gramStart"/>
      <w:r>
        <w:rPr>
          <w:rFonts w:ascii="Times New Roman" w:hAnsi="Times New Roman"/>
          <w:sz w:val="22"/>
          <w:szCs w:val="22"/>
          <w:lang w:eastAsia="zh-CN"/>
        </w:rPr>
        <w:t>NEC</w:t>
      </w:r>
      <w:proofErr w:type="gramEnd"/>
      <w:r>
        <w:rPr>
          <w:rFonts w:ascii="Times New Roman" w:hAnsi="Times New Roman"/>
          <w:sz w:val="22"/>
          <w:szCs w:val="22"/>
          <w:lang w:eastAsia="zh-CN"/>
        </w:rPr>
        <w:t xml:space="preserve">) who wanted to defer this conclusion until we were able to determine the number of SSB candidates. This seems to be because of the bit count available for PBCH. From moderator’s understanding below table is the bit count for PBCH. I believe, companies have identified based on </w:t>
      </w:r>
      <w:proofErr w:type="gramStart"/>
      <w:r>
        <w:rPr>
          <w:rFonts w:ascii="Times New Roman" w:hAnsi="Times New Roman"/>
          <w:sz w:val="22"/>
          <w:szCs w:val="22"/>
          <w:lang w:eastAsia="zh-CN"/>
        </w:rPr>
        <w:t>Plenary</w:t>
      </w:r>
      <w:proofErr w:type="gramEnd"/>
      <w:r>
        <w:rPr>
          <w:rFonts w:ascii="Times New Roman" w:hAnsi="Times New Roman"/>
          <w:sz w:val="22"/>
          <w:szCs w:val="22"/>
          <w:lang w:eastAsia="zh-CN"/>
        </w:rPr>
        <w:t xml:space="preserve">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w:t>
      </w:r>
      <w:proofErr w:type="gramStart"/>
      <w:r>
        <w:rPr>
          <w:rFonts w:ascii="Times New Roman" w:hAnsi="Times New Roman"/>
          <w:sz w:val="22"/>
          <w:szCs w:val="22"/>
          <w:lang w:eastAsia="zh-CN"/>
        </w:rPr>
        <w:t xml:space="preserve">for </w:t>
      </w:r>
      <w:proofErr w:type="gramEnd"/>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962A42A" w14:textId="77777777" w:rsidR="00C231B8" w:rsidRDefault="00C231B8">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F2F2F2" w:themeFill="background1" w:themeFillShade="F2"/>
            <w:vAlign w:val="center"/>
          </w:tcPr>
          <w:p w14:paraId="3962A463"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962A46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962A46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962A466"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F2F2F2" w:themeFill="background1" w:themeFillShade="F2"/>
            <w:vAlign w:val="center"/>
          </w:tcPr>
          <w:p w14:paraId="3962A47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962A47D"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962A47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962A47F"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F2F2F2" w:themeFill="background1" w:themeFillShade="F2"/>
            <w:vAlign w:val="center"/>
          </w:tcPr>
          <w:p w14:paraId="3962A48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962A48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962A483" w14:textId="77777777" w:rsidR="00C231B8" w:rsidRDefault="00C231B8">
            <w:pPr>
              <w:pStyle w:val="BodyText"/>
              <w:spacing w:before="0" w:after="0" w:line="240" w:lineRule="auto"/>
              <w:jc w:val="center"/>
              <w:rPr>
                <w:rFonts w:ascii="Times New Roman" w:hAnsi="Times New Roman"/>
                <w:szCs w:val="20"/>
                <w:lang w:eastAsia="zh-CN"/>
              </w:rPr>
            </w:pPr>
          </w:p>
        </w:tc>
      </w:tr>
    </w:tbl>
    <w:p w14:paraId="3962A485" w14:textId="77777777" w:rsidR="00C231B8" w:rsidRDefault="00C231B8">
      <w:pPr>
        <w:pStyle w:val="BodyText"/>
        <w:spacing w:after="0"/>
        <w:rPr>
          <w:rFonts w:ascii="Times New Roman" w:hAnsi="Times New Roman"/>
          <w:sz w:val="22"/>
          <w:szCs w:val="22"/>
          <w:lang w:eastAsia="zh-CN"/>
        </w:rPr>
      </w:pPr>
    </w:p>
    <w:p w14:paraId="3962A486" w14:textId="77777777" w:rsidR="00C231B8" w:rsidRDefault="00C231B8">
      <w:pPr>
        <w:pStyle w:val="BodyText"/>
        <w:spacing w:after="0"/>
        <w:rPr>
          <w:rFonts w:ascii="Times New Roman" w:hAnsi="Times New Roman"/>
          <w:sz w:val="22"/>
          <w:szCs w:val="22"/>
          <w:lang w:eastAsia="zh-CN"/>
        </w:rPr>
      </w:pPr>
    </w:p>
    <w:p w14:paraId="3962A48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BodyText"/>
        <w:spacing w:after="0"/>
        <w:rPr>
          <w:rFonts w:ascii="Times New Roman" w:hAnsi="Times New Roman"/>
          <w:sz w:val="22"/>
          <w:szCs w:val="22"/>
          <w:lang w:eastAsia="zh-CN"/>
        </w:rPr>
      </w:pPr>
    </w:p>
    <w:p w14:paraId="3962A4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1.1-6B)</w:t>
      </w:r>
    </w:p>
    <w:p w14:paraId="3962A48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48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BodyText"/>
        <w:spacing w:after="0"/>
        <w:rPr>
          <w:rFonts w:ascii="Times New Roman" w:hAnsi="Times New Roman"/>
          <w:sz w:val="22"/>
          <w:szCs w:val="22"/>
          <w:lang w:eastAsia="zh-CN"/>
        </w:rPr>
      </w:pPr>
    </w:p>
    <w:p w14:paraId="3962A495" w14:textId="77777777" w:rsidR="00C231B8" w:rsidRDefault="00C231B8">
      <w:pPr>
        <w:pStyle w:val="BodyText"/>
        <w:spacing w:after="0"/>
        <w:rPr>
          <w:rFonts w:ascii="Times New Roman" w:hAnsi="Times New Roman"/>
          <w:sz w:val="22"/>
          <w:szCs w:val="22"/>
          <w:lang w:eastAsia="zh-CN"/>
        </w:rPr>
      </w:pPr>
    </w:p>
    <w:p w14:paraId="3962A49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BodyText"/>
        <w:spacing w:after="0"/>
        <w:rPr>
          <w:rFonts w:ascii="Times New Roman" w:hAnsi="Times New Roman"/>
          <w:sz w:val="22"/>
          <w:szCs w:val="22"/>
          <w:lang w:eastAsia="zh-CN"/>
        </w:rPr>
      </w:pPr>
    </w:p>
    <w:p w14:paraId="3962A499" w14:textId="3A539D6D" w:rsidR="00C231B8" w:rsidRPr="00DB2C93" w:rsidRDefault="00350025"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1.1-4B)</w:t>
      </w:r>
      <w:r w:rsidR="00DC1E7E" w:rsidRPr="00DB2C93">
        <w:rPr>
          <w:rFonts w:ascii="Times New Roman" w:hAnsi="Times New Roman"/>
          <w:b/>
          <w:bCs/>
          <w:sz w:val="22"/>
          <w:szCs w:val="22"/>
          <w:lang w:eastAsia="zh-CN"/>
        </w:rPr>
        <w:t xml:space="preserve"> </w:t>
      </w:r>
    </w:p>
    <w:p w14:paraId="3962A49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BodyText"/>
        <w:spacing w:after="0"/>
        <w:rPr>
          <w:rFonts w:ascii="Times New Roman" w:hAnsi="Times New Roman"/>
          <w:sz w:val="22"/>
          <w:szCs w:val="22"/>
          <w:lang w:eastAsia="zh-CN"/>
        </w:rPr>
      </w:pPr>
    </w:p>
    <w:p w14:paraId="3962A49D" w14:textId="344A6702" w:rsidR="00C231B8" w:rsidRDefault="00350025">
      <w:pPr>
        <w:pStyle w:val="Heading5"/>
        <w:rPr>
          <w:rFonts w:ascii="Times New Roman" w:hAnsi="Times New Roman"/>
          <w:b/>
          <w:bCs/>
          <w:lang w:eastAsia="zh-CN"/>
        </w:rPr>
      </w:pPr>
      <w:r>
        <w:rPr>
          <w:rFonts w:ascii="Times New Roman" w:hAnsi="Times New Roman"/>
          <w:b/>
          <w:bCs/>
          <w:lang w:eastAsia="zh-CN"/>
        </w:rPr>
        <w:t>Proposal 1.1-2D)</w:t>
      </w:r>
    </w:p>
    <w:p w14:paraId="3962A49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A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existing bit padding/truncation rules are assumed to </w:t>
      </w:r>
      <w:proofErr w:type="gramStart"/>
      <w:r>
        <w:rPr>
          <w:rFonts w:ascii="Times New Roman" w:eastAsia="Times New Roman" w:hAnsi="Times New Roman"/>
          <w:sz w:val="22"/>
          <w:szCs w:val="22"/>
          <w:lang w:eastAsia="zh-CN"/>
        </w:rPr>
        <w:t>applied</w:t>
      </w:r>
      <w:proofErr w:type="gramEnd"/>
      <w:r>
        <w:rPr>
          <w:rFonts w:ascii="Times New Roman" w:eastAsia="Times New Roman" w:hAnsi="Times New Roman"/>
          <w:sz w:val="22"/>
          <w:szCs w:val="22"/>
          <w:lang w:eastAsia="zh-CN"/>
        </w:rPr>
        <w:t xml:space="preserve"> for DCI format 0_0 monitored in common search space.</w:t>
      </w:r>
    </w:p>
    <w:p w14:paraId="3962A4A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962A4A6" w14:textId="48994C52" w:rsidR="00C231B8" w:rsidRDefault="00C231B8">
      <w:pPr>
        <w:pStyle w:val="BodyText"/>
        <w:spacing w:after="0"/>
        <w:rPr>
          <w:rFonts w:ascii="Times New Roman" w:hAnsi="Times New Roman"/>
          <w:sz w:val="22"/>
          <w:szCs w:val="22"/>
          <w:lang w:eastAsia="zh-CN"/>
        </w:rPr>
      </w:pPr>
    </w:p>
    <w:p w14:paraId="2BAA9E22" w14:textId="34CB3225" w:rsidR="0066262C" w:rsidRPr="00DB2C93" w:rsidRDefault="0066262C"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1.1-2E)</w:t>
      </w:r>
      <w:r w:rsidR="00DC1E7E" w:rsidRPr="00DB2C93">
        <w:rPr>
          <w:rFonts w:ascii="Times New Roman" w:hAnsi="Times New Roman"/>
          <w:b/>
          <w:bCs/>
          <w:sz w:val="22"/>
          <w:szCs w:val="22"/>
          <w:lang w:eastAsia="zh-CN"/>
        </w:rPr>
        <w:t xml:space="preserve"> </w:t>
      </w:r>
    </w:p>
    <w:p w14:paraId="4B814FCC"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ADF2FF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F3FA498"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79A25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FAACC60"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6F50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277D63BC"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existing bit padding/truncation rules are assumed to </w:t>
      </w:r>
      <w:proofErr w:type="gramStart"/>
      <w:r>
        <w:rPr>
          <w:rFonts w:ascii="Times New Roman" w:eastAsia="Times New Roman" w:hAnsi="Times New Roman"/>
          <w:sz w:val="22"/>
          <w:szCs w:val="22"/>
          <w:lang w:eastAsia="zh-CN"/>
        </w:rPr>
        <w:t>applied</w:t>
      </w:r>
      <w:proofErr w:type="gramEnd"/>
      <w:r>
        <w:rPr>
          <w:rFonts w:ascii="Times New Roman" w:eastAsia="Times New Roman" w:hAnsi="Times New Roman"/>
          <w:sz w:val="22"/>
          <w:szCs w:val="22"/>
          <w:lang w:eastAsia="zh-CN"/>
        </w:rPr>
        <w:t xml:space="preserve"> for DCI format 0_0 monitored in common search space.</w:t>
      </w:r>
    </w:p>
    <w:p w14:paraId="1067E11E"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C11CA1E" w14:textId="1183C30F" w:rsidR="0066262C" w:rsidRDefault="0066262C">
      <w:pPr>
        <w:pStyle w:val="BodyText"/>
        <w:spacing w:after="0"/>
        <w:rPr>
          <w:rFonts w:ascii="Times New Roman" w:hAnsi="Times New Roman"/>
          <w:sz w:val="22"/>
          <w:szCs w:val="22"/>
          <w:lang w:eastAsia="zh-CN"/>
        </w:rPr>
      </w:pPr>
    </w:p>
    <w:p w14:paraId="06DEC7FB" w14:textId="77777777" w:rsidR="0066262C" w:rsidRDefault="0066262C">
      <w:pPr>
        <w:pStyle w:val="BodyText"/>
        <w:spacing w:after="0"/>
        <w:rPr>
          <w:rFonts w:ascii="Times New Roman" w:hAnsi="Times New Roman"/>
          <w:sz w:val="22"/>
          <w:szCs w:val="22"/>
          <w:lang w:eastAsia="zh-CN"/>
        </w:rPr>
      </w:pPr>
    </w:p>
    <w:p w14:paraId="3962A4A7" w14:textId="77777777" w:rsidR="00C231B8" w:rsidRDefault="00350025">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962A4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BodyText"/>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962A4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962A4B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962A4B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BodyText"/>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962A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962A4C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66262C" w14:paraId="69CAB791" w14:textId="77777777">
        <w:tc>
          <w:tcPr>
            <w:tcW w:w="2245" w:type="dxa"/>
          </w:tcPr>
          <w:p w14:paraId="36201215" w14:textId="0C9153CF"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07628666" w14:textId="2F121464"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962A4C4" w14:textId="77777777" w:rsidR="00C231B8" w:rsidRDefault="00C231B8">
      <w:pPr>
        <w:pStyle w:val="BodyText"/>
        <w:spacing w:after="0"/>
        <w:rPr>
          <w:rFonts w:ascii="Times New Roman" w:hAnsi="Times New Roman"/>
          <w:sz w:val="22"/>
          <w:szCs w:val="22"/>
          <w:lang w:eastAsia="zh-CN"/>
        </w:rPr>
      </w:pPr>
    </w:p>
    <w:p w14:paraId="3962A4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C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BodyText"/>
        <w:spacing w:after="0"/>
        <w:rPr>
          <w:rFonts w:ascii="Times New Roman" w:hAnsi="Times New Roman"/>
          <w:sz w:val="22"/>
          <w:szCs w:val="22"/>
          <w:lang w:eastAsia="zh-CN"/>
        </w:rPr>
      </w:pPr>
    </w:p>
    <w:p w14:paraId="3962A4C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3962A4C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BodyText"/>
        <w:spacing w:after="0"/>
        <w:rPr>
          <w:rFonts w:ascii="Times New Roman" w:hAnsi="Times New Roman"/>
          <w:sz w:val="22"/>
          <w:szCs w:val="22"/>
          <w:lang w:eastAsia="zh-CN"/>
        </w:rPr>
      </w:pPr>
    </w:p>
    <w:p w14:paraId="3962A4C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D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BodyText"/>
        <w:spacing w:after="0"/>
        <w:rPr>
          <w:rFonts w:ascii="Times New Roman" w:hAnsi="Times New Roman"/>
          <w:sz w:val="22"/>
          <w:szCs w:val="22"/>
          <w:lang w:eastAsia="zh-CN"/>
        </w:rPr>
      </w:pPr>
    </w:p>
    <w:p w14:paraId="3962A4D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962A4D3" w14:textId="7103F971"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000A33D2"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2272A162" w14:textId="796DAA9C" w:rsidR="00C91AB6" w:rsidRPr="00C91AB6" w:rsidRDefault="00C91AB6">
      <w:pPr>
        <w:pStyle w:val="BodyText"/>
        <w:numPr>
          <w:ilvl w:val="2"/>
          <w:numId w:val="14"/>
        </w:numPr>
        <w:spacing w:after="0"/>
        <w:rPr>
          <w:rFonts w:ascii="Times New Roman" w:eastAsia="Times New Roman" w:hAnsi="Times New Roman"/>
          <w:color w:val="FF0000"/>
          <w:sz w:val="22"/>
          <w:szCs w:val="22"/>
          <w:lang w:eastAsia="zh-CN"/>
        </w:rPr>
      </w:pPr>
      <w:r w:rsidRPr="00C91AB6">
        <w:rPr>
          <w:rFonts w:ascii="Times New Roman" w:eastAsia="Times New Roman" w:hAnsi="Times New Roman"/>
          <w:color w:val="FF0000"/>
          <w:sz w:val="22"/>
          <w:szCs w:val="22"/>
          <w:lang w:eastAsia="zh-CN"/>
        </w:rPr>
        <w:t>Gap between set of SSBs transmission is needed for uplink transmissions</w:t>
      </w:r>
    </w:p>
    <w:p w14:paraId="3962A4D6" w14:textId="77777777" w:rsidR="00C231B8" w:rsidRDefault="00C231B8">
      <w:pPr>
        <w:pStyle w:val="BodyText"/>
        <w:spacing w:after="0"/>
        <w:rPr>
          <w:rFonts w:ascii="Times New Roman" w:hAnsi="Times New Roman"/>
          <w:sz w:val="22"/>
          <w:szCs w:val="22"/>
          <w:lang w:eastAsia="zh-CN"/>
        </w:rPr>
      </w:pPr>
    </w:p>
    <w:p w14:paraId="3962A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will summarize the main reasons and ask for Chairman </w:t>
      </w:r>
      <w:proofErr w:type="gramStart"/>
      <w:r>
        <w:rPr>
          <w:rFonts w:ascii="Times New Roman" w:hAnsi="Times New Roman"/>
          <w:sz w:val="22"/>
          <w:szCs w:val="22"/>
          <w:lang w:eastAsia="zh-CN"/>
        </w:rPr>
        <w:t>guidance</w:t>
      </w:r>
      <w:proofErr w:type="gramEnd"/>
      <w:r>
        <w:rPr>
          <w:rFonts w:ascii="Times New Roman" w:hAnsi="Times New Roman"/>
          <w:sz w:val="22"/>
          <w:szCs w:val="22"/>
          <w:lang w:eastAsia="zh-CN"/>
        </w:rPr>
        <w:t xml:space="preserve"> on path forward.</w:t>
      </w:r>
    </w:p>
    <w:p w14:paraId="3962A4D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962A4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962A4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962A4E6"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7897" w:type="dxa"/>
          </w:tcPr>
          <w:p w14:paraId="3962A4E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C231B8" w14:paraId="3962A4EE" w14:textId="77777777">
        <w:tc>
          <w:tcPr>
            <w:tcW w:w="2065" w:type="dxa"/>
          </w:tcPr>
          <w:p w14:paraId="3962A4EB"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962A4F0" w14:textId="77777777" w:rsidR="00C231B8" w:rsidRDefault="00350025">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 xml:space="preserve">s identified </w:t>
            </w:r>
            <w:proofErr w:type="gramStart"/>
            <w:r>
              <w:rPr>
                <w:rFonts w:eastAsia="Times New Roman" w:hint="eastAsia"/>
                <w:sz w:val="22"/>
                <w:szCs w:val="22"/>
                <w:lang w:eastAsia="zh-CN"/>
              </w:rPr>
              <w:t>that  there</w:t>
            </w:r>
            <w:proofErr w:type="gramEnd"/>
            <w:r>
              <w:rPr>
                <w:rFonts w:eastAsia="Times New Roman" w:hint="eastAsia"/>
                <w:sz w:val="22"/>
                <w:szCs w:val="22"/>
                <w:lang w:eastAsia="zh-CN"/>
              </w:rPr>
              <w:t xml:space="preserve"> is not enough bits in MIB for signaling.</w:t>
            </w:r>
          </w:p>
        </w:tc>
      </w:tr>
      <w:tr w:rsidR="00F627BD" w14:paraId="6795A90B" w14:textId="77777777">
        <w:tc>
          <w:tcPr>
            <w:tcW w:w="2065" w:type="dxa"/>
          </w:tcPr>
          <w:p w14:paraId="61A8E889" w14:textId="1574FA90" w:rsidR="00F627BD" w:rsidRDefault="00F627BD" w:rsidP="00F627B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1.1-5B</w:t>
            </w:r>
            <w:proofErr w:type="gramStart"/>
            <w:r w:rsidRPr="00F05117">
              <w:rPr>
                <w:rFonts w:ascii="Times New Roman" w:hAnsi="Times New Roman"/>
                <w:sz w:val="22"/>
                <w:szCs w:val="22"/>
                <w:u w:val="single"/>
                <w:lang w:eastAsia="zh-CN"/>
              </w:rPr>
              <w:t>)  and</w:t>
            </w:r>
            <w:proofErr w:type="gramEnd"/>
            <w:r w:rsidRPr="00F05117">
              <w:rPr>
                <w:rFonts w:ascii="Times New Roman" w:hAnsi="Times New Roman"/>
                <w:sz w:val="22"/>
                <w:szCs w:val="22"/>
                <w:u w:val="single"/>
                <w:lang w:eastAsia="zh-CN"/>
              </w:rPr>
              <w:t xml:space="preserve">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NR-U, but acknowledge that this results a dependency to RAN4 (or vice-versa). We would be fine with Samsung’s proposal.</w:t>
            </w:r>
          </w:p>
          <w:p w14:paraId="27EDC46F" w14:textId="77777777" w:rsidR="00F627BD" w:rsidRDefault="00F627BD" w:rsidP="00F627BD">
            <w:pPr>
              <w:pStyle w:val="BodyText"/>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04A1BF73" w14:textId="639A1CC0" w:rsidR="003B3FC1" w:rsidRPr="003B3FC1" w:rsidRDefault="003B3FC1" w:rsidP="00F627BD">
            <w:pPr>
              <w:pStyle w:val="BodyText"/>
              <w:spacing w:after="0"/>
              <w:rPr>
                <w:rFonts w:ascii="Times New Roman" w:eastAsia="MS Mincho" w:hAnsi="Times New Roman"/>
                <w:sz w:val="22"/>
                <w:szCs w:val="22"/>
                <w:lang w:eastAsia="ja-JP"/>
              </w:rPr>
            </w:pPr>
            <w:r w:rsidRPr="003B3FC1">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C91AB6" w14:paraId="050A3893" w14:textId="77777777">
        <w:tc>
          <w:tcPr>
            <w:tcW w:w="2065" w:type="dxa"/>
          </w:tcPr>
          <w:p w14:paraId="098E69A6" w14:textId="19641FF7" w:rsidR="00C91AB6"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777ABE5" w14:textId="61FB05CB" w:rsidR="00C91AB6" w:rsidRPr="003B3FC1"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5C410A" w14:paraId="6BAF50BB" w14:textId="77777777">
        <w:tc>
          <w:tcPr>
            <w:tcW w:w="2065" w:type="dxa"/>
          </w:tcPr>
          <w:p w14:paraId="1A69B34F" w14:textId="5C7A145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526A24CB"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because it is more flexible than Proposal 1.1-5B), which is too restrictive and may result in loss of SSB transmission with specific beams under LBT scenarios, which is the whole point of having DBTW, and that’s why we don’t support it.</w:t>
            </w:r>
          </w:p>
          <w:p w14:paraId="4D125085"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Regarding the gaps,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p w14:paraId="6410984B" w14:textId="52A7D0D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additional bit, as we commented previously, u</w:t>
            </w:r>
            <w:r w:rsidRPr="0086186A">
              <w:rPr>
                <w:rFonts w:ascii="Times New Roman" w:eastAsia="MS Mincho" w:hAnsi="Times New Roman"/>
                <w:sz w:val="22"/>
                <w:szCs w:val="22"/>
                <w:lang w:eastAsia="ja-JP"/>
              </w:rPr>
              <w:t xml:space="preserve">sing a MIB bit to indicate the extra candidate SSB index, e.g., 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would not require</w:t>
            </w:r>
            <w:r w:rsidRPr="0086186A">
              <w:rPr>
                <w:rFonts w:ascii="Times New Roman" w:eastAsia="MS Mincho" w:hAnsi="Times New Roman"/>
                <w:sz w:val="22"/>
                <w:szCs w:val="22"/>
                <w:lang w:eastAsia="ja-JP"/>
              </w:rPr>
              <w:t xml:space="preserve"> changes for the low-level processing of SSB and the MIB does not change more often than 80 ms for the SSBs with the same candidate index.</w:t>
            </w:r>
          </w:p>
        </w:tc>
      </w:tr>
    </w:tbl>
    <w:p w14:paraId="3962A4F2" w14:textId="77777777" w:rsidR="00C231B8" w:rsidRDefault="00C231B8">
      <w:pPr>
        <w:pStyle w:val="BodyText"/>
        <w:spacing w:after="0"/>
        <w:rPr>
          <w:rFonts w:ascii="Times New Roman" w:hAnsi="Times New Roman"/>
          <w:sz w:val="22"/>
          <w:szCs w:val="22"/>
          <w:lang w:eastAsia="zh-CN"/>
        </w:rPr>
      </w:pPr>
    </w:p>
    <w:p w14:paraId="3962A4F3" w14:textId="77777777" w:rsidR="00C231B8" w:rsidRDefault="00C231B8">
      <w:pPr>
        <w:pStyle w:val="BodyText"/>
        <w:spacing w:after="0"/>
        <w:rPr>
          <w:rFonts w:ascii="Times New Roman" w:hAnsi="Times New Roman"/>
          <w:sz w:val="22"/>
          <w:szCs w:val="22"/>
          <w:lang w:eastAsia="zh-CN"/>
        </w:rPr>
      </w:pPr>
    </w:p>
    <w:p w14:paraId="3962A4F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BodyText"/>
        <w:spacing w:after="0"/>
        <w:rPr>
          <w:rFonts w:ascii="Times New Roman" w:hAnsi="Times New Roman"/>
          <w:sz w:val="22"/>
          <w:szCs w:val="22"/>
          <w:lang w:eastAsia="zh-CN"/>
        </w:rPr>
      </w:pPr>
    </w:p>
    <w:p w14:paraId="3962A4F7" w14:textId="0AAEC9C6" w:rsidR="00C231B8" w:rsidRDefault="00350025">
      <w:pPr>
        <w:pStyle w:val="Heading5"/>
        <w:rPr>
          <w:rFonts w:ascii="Times New Roman" w:hAnsi="Times New Roman"/>
          <w:b/>
          <w:bCs/>
          <w:lang w:eastAsia="zh-CN"/>
        </w:rPr>
      </w:pPr>
      <w:r>
        <w:rPr>
          <w:rFonts w:ascii="Times New Roman" w:hAnsi="Times New Roman"/>
          <w:b/>
          <w:bCs/>
          <w:lang w:eastAsia="zh-CN"/>
        </w:rPr>
        <w:t>Proposal 1.1-3D)</w:t>
      </w:r>
    </w:p>
    <w:p w14:paraId="3962A4F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4F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4F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962A4FF" w14:textId="77777777" w:rsidR="00C231B8" w:rsidRDefault="00C231B8">
      <w:pPr>
        <w:pStyle w:val="BodyText"/>
        <w:spacing w:after="0"/>
        <w:rPr>
          <w:rFonts w:ascii="Times New Roman" w:hAnsi="Times New Roman"/>
          <w:sz w:val="22"/>
          <w:szCs w:val="22"/>
          <w:lang w:eastAsia="zh-CN"/>
        </w:rPr>
      </w:pPr>
    </w:p>
    <w:p w14:paraId="3962A500" w14:textId="2750060F" w:rsidR="00C231B8" w:rsidRDefault="00350025">
      <w:pPr>
        <w:pStyle w:val="Heading5"/>
        <w:rPr>
          <w:rFonts w:ascii="Times New Roman" w:hAnsi="Times New Roman"/>
          <w:b/>
          <w:bCs/>
          <w:lang w:eastAsia="zh-CN"/>
        </w:rPr>
      </w:pPr>
      <w:r>
        <w:rPr>
          <w:rFonts w:ascii="Times New Roman" w:hAnsi="Times New Roman"/>
          <w:b/>
          <w:bCs/>
          <w:lang w:eastAsia="zh-CN"/>
        </w:rPr>
        <w:t>Proposal 1.1-6B)</w:t>
      </w:r>
    </w:p>
    <w:p w14:paraId="3962A50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0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962A50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54D10FC5" w:rsidR="00C231B8" w:rsidRDefault="00C231B8">
      <w:pPr>
        <w:pStyle w:val="BodyText"/>
        <w:spacing w:after="0"/>
        <w:rPr>
          <w:rFonts w:ascii="Times New Roman" w:hAnsi="Times New Roman"/>
          <w:sz w:val="22"/>
          <w:szCs w:val="22"/>
          <w:lang w:eastAsia="zh-CN"/>
        </w:rPr>
      </w:pPr>
    </w:p>
    <w:p w14:paraId="7356D327" w14:textId="64EF7028" w:rsidR="00064981" w:rsidRDefault="00064981">
      <w:pPr>
        <w:pStyle w:val="BodyText"/>
        <w:spacing w:after="0"/>
        <w:rPr>
          <w:rFonts w:ascii="Times New Roman" w:hAnsi="Times New Roman"/>
          <w:sz w:val="22"/>
          <w:szCs w:val="22"/>
          <w:lang w:eastAsia="zh-CN"/>
        </w:rPr>
      </w:pPr>
    </w:p>
    <w:p w14:paraId="50AEAB70" w14:textId="4052F922" w:rsidR="00064981" w:rsidRDefault="0006498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has made clarification to 1.1-3D in Proposal 1.1-3E based on comments received.</w:t>
      </w:r>
    </w:p>
    <w:p w14:paraId="4A2C6850" w14:textId="24AAB289" w:rsidR="00064981" w:rsidRDefault="00064981">
      <w:pPr>
        <w:pStyle w:val="BodyText"/>
        <w:spacing w:after="0"/>
        <w:rPr>
          <w:rFonts w:ascii="Times New Roman" w:hAnsi="Times New Roman"/>
          <w:sz w:val="22"/>
          <w:szCs w:val="22"/>
          <w:lang w:eastAsia="zh-CN"/>
        </w:rPr>
      </w:pPr>
    </w:p>
    <w:p w14:paraId="04853A9A" w14:textId="7F0C91F7" w:rsidR="00064981" w:rsidRDefault="00064981" w:rsidP="00064981">
      <w:pPr>
        <w:pStyle w:val="Heading5"/>
        <w:rPr>
          <w:rFonts w:ascii="Times New Roman" w:hAnsi="Times New Roman"/>
          <w:b/>
          <w:bCs/>
          <w:lang w:eastAsia="zh-CN"/>
        </w:rPr>
      </w:pPr>
      <w:r>
        <w:rPr>
          <w:rFonts w:ascii="Times New Roman" w:hAnsi="Times New Roman"/>
          <w:b/>
          <w:bCs/>
          <w:lang w:eastAsia="zh-CN"/>
        </w:rPr>
        <w:t>Proposal 1.1-3E)</w:t>
      </w:r>
    </w:p>
    <w:p w14:paraId="0625E33E" w14:textId="77777777" w:rsidR="00064981" w:rsidRDefault="00064981" w:rsidP="0006498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768B64F6" w14:textId="77777777"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5CAD2E59"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7AD7E545" w14:textId="26C63E67" w:rsidR="00064981" w:rsidRDefault="00004FFC" w:rsidP="00064981">
      <w:pPr>
        <w:pStyle w:val="BodyText"/>
        <w:numPr>
          <w:ilvl w:val="2"/>
          <w:numId w:val="14"/>
        </w:numPr>
        <w:spacing w:after="0"/>
        <w:rPr>
          <w:rFonts w:ascii="Times New Roman" w:hAnsi="Times New Roman"/>
          <w:sz w:val="22"/>
          <w:szCs w:val="22"/>
          <w:lang w:eastAsia="zh-CN"/>
        </w:rPr>
      </w:pPr>
      <w:r w:rsidRPr="00004FFC">
        <w:rPr>
          <w:rFonts w:ascii="Times New Roman" w:hAnsi="Times New Roman"/>
          <w:color w:val="FF0000"/>
          <w:sz w:val="22"/>
          <w:szCs w:val="22"/>
          <w:u w:val="single"/>
          <w:lang w:eastAsia="zh-CN"/>
        </w:rPr>
        <w:t xml:space="preserve">Note: </w:t>
      </w:r>
      <w:r w:rsidR="00064981" w:rsidRPr="00004FFC">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sidRPr="00004FFC">
        <w:rPr>
          <w:rFonts w:ascii="Times New Roman" w:hAnsi="Times New Roman"/>
          <w:strike/>
          <w:color w:val="FF0000"/>
          <w:sz w:val="22"/>
          <w:szCs w:val="22"/>
          <w:lang w:eastAsia="zh-CN"/>
        </w:rPr>
        <w:t>V</w:t>
      </w:r>
      <w:r w:rsidR="00064981">
        <w:rPr>
          <w:rFonts w:ascii="Times New Roman" w:hAnsi="Times New Roman"/>
          <w:sz w:val="22"/>
          <w:szCs w:val="22"/>
          <w:lang w:eastAsia="zh-CN"/>
        </w:rPr>
        <w:t>alue of 64</w:t>
      </w:r>
      <w:r w:rsidR="00A134B8">
        <w:rPr>
          <w:rFonts w:ascii="Times New Roman" w:hAnsi="Times New Roman"/>
          <w:sz w:val="22"/>
          <w:szCs w:val="22"/>
          <w:lang w:eastAsia="zh-CN"/>
        </w:rPr>
        <w:t xml:space="preserve"> </w:t>
      </w:r>
      <w:r w:rsidR="00A134B8" w:rsidRPr="00A134B8">
        <w:rPr>
          <w:rFonts w:ascii="Times New Roman" w:hAnsi="Times New Roman"/>
          <w:color w:val="FF0000"/>
          <w:sz w:val="22"/>
          <w:szCs w:val="22"/>
          <w:u w:val="single"/>
          <w:lang w:eastAsia="zh-CN"/>
        </w:rPr>
        <w:t>(if supported)</w:t>
      </w:r>
      <w:r w:rsidR="00064981">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w:t>
      </w:r>
      <w:r w:rsidR="00064981" w:rsidRPr="00004FFC">
        <w:rPr>
          <w:rFonts w:ascii="Times New Roman" w:hAnsi="Times New Roman"/>
          <w:color w:val="FF0000"/>
          <w:sz w:val="22"/>
          <w:szCs w:val="22"/>
          <w:lang w:eastAsia="zh-CN"/>
        </w:rPr>
        <w:t xml:space="preserve"> </w:t>
      </w:r>
      <w:r w:rsidRPr="00004FFC">
        <w:rPr>
          <w:rFonts w:ascii="Times New Roman" w:hAnsi="Times New Roman"/>
          <w:color w:val="FF0000"/>
          <w:sz w:val="22"/>
          <w:szCs w:val="22"/>
          <w:lang w:eastAsia="zh-CN"/>
        </w:rPr>
        <w:t>maximum number of candidate SSB is 64</w:t>
      </w:r>
    </w:p>
    <w:p w14:paraId="47837935" w14:textId="26E8A333"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sidR="006B2CFF" w:rsidRPr="006B2CFF">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19CDCAE3"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249FE0FA" w14:textId="2C59D99C" w:rsidR="00A134B8" w:rsidRPr="00A134B8" w:rsidRDefault="00064981" w:rsidP="00064981">
      <w:pPr>
        <w:pStyle w:val="BodyText"/>
        <w:numPr>
          <w:ilvl w:val="2"/>
          <w:numId w:val="14"/>
        </w:numPr>
        <w:spacing w:after="0"/>
        <w:rPr>
          <w:rFonts w:ascii="Times New Roman" w:hAnsi="Times New Roman"/>
          <w:sz w:val="22"/>
          <w:szCs w:val="22"/>
          <w:u w:val="single"/>
          <w:lang w:eastAsia="zh-CN"/>
        </w:rPr>
      </w:pPr>
      <w:r w:rsidRPr="00A134B8">
        <w:rPr>
          <w:rFonts w:ascii="Times New Roman" w:hAnsi="Times New Roman"/>
          <w:color w:val="FF0000"/>
          <w:sz w:val="22"/>
          <w:szCs w:val="22"/>
          <w:u w:val="single"/>
          <w:lang w:eastAsia="zh-CN"/>
        </w:rPr>
        <w:t xml:space="preserve">FFS </w:t>
      </w:r>
      <w:r w:rsidR="00A134B8" w:rsidRPr="00A134B8">
        <w:rPr>
          <w:rFonts w:ascii="Times New Roman" w:hAnsi="Times New Roman"/>
          <w:color w:val="FF0000"/>
          <w:sz w:val="22"/>
          <w:szCs w:val="22"/>
          <w:u w:val="single"/>
          <w:lang w:eastAsia="zh-CN"/>
        </w:rPr>
        <w:t>whether or not a single state will be reserved to explicitly indicate that DBTW is disabled e.g. (e.g. {16, 32, 64, reserved/DBTW disabled})</w:t>
      </w:r>
    </w:p>
    <w:p w14:paraId="06ED17C5" w14:textId="62FB74E6" w:rsidR="00064981" w:rsidRPr="00A134B8" w:rsidRDefault="00A134B8" w:rsidP="00A134B8">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sidRPr="00A134B8">
        <w:rPr>
          <w:rFonts w:ascii="Times New Roman" w:hAnsi="Times New Roman"/>
          <w:strike/>
          <w:color w:val="FF0000"/>
          <w:sz w:val="22"/>
          <w:szCs w:val="22"/>
          <w:u w:val="single"/>
          <w:lang w:eastAsia="zh-CN"/>
        </w:rPr>
        <w:t>V</w:t>
      </w:r>
      <w:r w:rsidR="00064981">
        <w:rPr>
          <w:rFonts w:ascii="Times New Roman" w:hAnsi="Times New Roman"/>
          <w:sz w:val="22"/>
          <w:szCs w:val="22"/>
          <w:lang w:eastAsia="zh-CN"/>
        </w:rPr>
        <w:t xml:space="preserve">alue of 64 may be used as implicit determination by the UE that DBTW is not enabled by gNB </w:t>
      </w:r>
      <w:r w:rsidR="00004FFC">
        <w:rPr>
          <w:rFonts w:ascii="Times New Roman" w:hAnsi="Times New Roman"/>
          <w:color w:val="FF0000"/>
          <w:sz w:val="22"/>
          <w:szCs w:val="22"/>
          <w:lang w:eastAsia="zh-CN"/>
        </w:rPr>
        <w:t>if</w:t>
      </w:r>
      <w:r w:rsidR="00004FFC" w:rsidRPr="00004FFC">
        <w:rPr>
          <w:rFonts w:ascii="Times New Roman" w:hAnsi="Times New Roman"/>
          <w:color w:val="FF0000"/>
          <w:sz w:val="22"/>
          <w:szCs w:val="22"/>
          <w:lang w:eastAsia="zh-CN"/>
        </w:rPr>
        <w:t xml:space="preserve"> maximum number of candidate SSB is 64</w:t>
      </w:r>
      <w:r w:rsidR="00004FFC">
        <w:rPr>
          <w:rFonts w:ascii="Times New Roman" w:hAnsi="Times New Roman"/>
          <w:color w:val="FF0000"/>
          <w:sz w:val="22"/>
          <w:szCs w:val="22"/>
          <w:lang w:eastAsia="zh-CN"/>
        </w:rPr>
        <w:t xml:space="preserve">; </w:t>
      </w:r>
      <w:r w:rsidR="00064981" w:rsidRPr="00A134B8">
        <w:rPr>
          <w:rFonts w:ascii="Times New Roman" w:hAnsi="Times New Roman"/>
          <w:color w:val="FF0000"/>
          <w:sz w:val="22"/>
          <w:szCs w:val="22"/>
          <w:lang w:eastAsia="zh-CN"/>
        </w:rPr>
        <w:t>or single state may be reserved e.g. (e.g. {16, 32, 64, DBTW disabled}) to explicitly indicate that DBTW is disabled</w:t>
      </w:r>
    </w:p>
    <w:p w14:paraId="438FF3B5" w14:textId="77777777" w:rsidR="00064981" w:rsidRDefault="00064981">
      <w:pPr>
        <w:pStyle w:val="BodyText"/>
        <w:spacing w:after="0"/>
        <w:rPr>
          <w:rFonts w:ascii="Times New Roman" w:hAnsi="Times New Roman"/>
          <w:sz w:val="22"/>
          <w:szCs w:val="22"/>
          <w:lang w:eastAsia="zh-CN"/>
        </w:rPr>
      </w:pPr>
    </w:p>
    <w:p w14:paraId="3962A50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C231B8" w14:paraId="3962A524" w14:textId="77777777">
        <w:tc>
          <w:tcPr>
            <w:tcW w:w="2065" w:type="dxa"/>
          </w:tcPr>
          <w:p w14:paraId="3962A5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962A519"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51A"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Value of 64 may be used as implicit determination by the UE that DBTW is not enabled by gNB</w:t>
            </w:r>
          </w:p>
          <w:p w14:paraId="3962A51D"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962A520" w14:textId="77777777" w:rsidR="00C231B8" w:rsidRDefault="00350025">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BodyText"/>
              <w:spacing w:after="0"/>
              <w:rPr>
                <w:rFonts w:ascii="Times New Roman" w:hAnsi="Times New Roman"/>
                <w:sz w:val="22"/>
                <w:szCs w:val="22"/>
                <w:lang w:eastAsia="zh-CN"/>
              </w:rPr>
            </w:pPr>
          </w:p>
          <w:p w14:paraId="3962A52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C231B8" w14:paraId="3962A539" w14:textId="77777777">
        <w:tc>
          <w:tcPr>
            <w:tcW w:w="2065" w:type="dxa"/>
          </w:tcPr>
          <w:p w14:paraId="3962A525"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526"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962A52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64 is supported, then we support Alt-1 with {32</w:t>
            </w:r>
            <w:proofErr w:type="gramStart"/>
            <w:r>
              <w:rPr>
                <w:rFonts w:ascii="Times New Roman" w:hAnsi="Times New Roman"/>
                <w:sz w:val="22"/>
                <w:szCs w:val="22"/>
                <w:lang w:eastAsia="zh-CN"/>
              </w:rPr>
              <w:t>,64</w:t>
            </w:r>
            <w:proofErr w:type="gramEnd"/>
            <w:r>
              <w:rPr>
                <w:rFonts w:ascii="Times New Roman" w:hAnsi="Times New Roman"/>
                <w:sz w:val="22"/>
                <w:szCs w:val="22"/>
                <w:lang w:eastAsia="zh-CN"/>
              </w:rPr>
              <w:t xml:space="preserve">}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962A52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962A52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3962A53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962A532"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962A5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36"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BodyText"/>
              <w:spacing w:after="0"/>
              <w:jc w:val="left"/>
              <w:rPr>
                <w:rFonts w:ascii="Times New Roman" w:eastAsiaTheme="minorEastAsia" w:hAnsi="Times New Roman"/>
                <w:sz w:val="22"/>
                <w:szCs w:val="22"/>
                <w:lang w:eastAsia="ko-KR"/>
              </w:rPr>
            </w:pPr>
          </w:p>
          <w:p w14:paraId="3962A538" w14:textId="77777777" w:rsidR="00C231B8" w:rsidRDefault="00350025">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962A53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BodyText"/>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F627BD" w14:paraId="4E76105A" w14:textId="77777777">
        <w:tc>
          <w:tcPr>
            <w:tcW w:w="2065" w:type="dxa"/>
          </w:tcPr>
          <w:p w14:paraId="46D255FC" w14:textId="09A638D7" w:rsidR="00F627BD" w:rsidRDefault="00F627BD" w:rsidP="00F627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BodyText"/>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in SIB1? One bit in DBTW window length (or lack of the optional </w:t>
            </w:r>
            <w:r w:rsidRPr="00B0415D">
              <w:rPr>
                <w:rFonts w:ascii="Times New Roman" w:hAnsi="Times New Roman"/>
                <w:sz w:val="22"/>
                <w:szCs w:val="22"/>
                <w:lang w:eastAsia="zh-CN"/>
              </w:rPr>
              <w:t>discoveryBurstWindowLength</w:t>
            </w:r>
            <w:r>
              <w:rPr>
                <w:rFonts w:ascii="Times New Roman" w:hAnsi="Times New Roman"/>
                <w:sz w:val="22"/>
                <w:szCs w:val="22"/>
                <w:lang w:eastAsia="zh-CN"/>
              </w:rPr>
              <w:t xml:space="preserve"> IE) could inform the assumption.</w:t>
            </w:r>
          </w:p>
          <w:p w14:paraId="21E779D7"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w:t>
            </w:r>
            <w:r>
              <w:rPr>
                <w:rFonts w:ascii="Times New Roman" w:hAnsi="Times New Roman"/>
                <w:sz w:val="22"/>
                <w:szCs w:val="22"/>
                <w:lang w:eastAsia="zh-CN"/>
              </w:rPr>
              <w:lastRenderedPageBreak/>
              <w:t xml:space="preserve">is always the same e.g. PDSCH allocation may change, while the SI message in PDSCH is kept the same. </w:t>
            </w:r>
          </w:p>
          <w:p w14:paraId="4839FCC1"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25412CB0" w14:textId="77777777" w:rsid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771CD7AF" w14:textId="0834636C" w:rsidR="003B3FC1" w:rsidRPr="003B3FC1" w:rsidRDefault="00B307CF" w:rsidP="00F627BD">
            <w:pPr>
              <w:pStyle w:val="BodyText"/>
              <w:spacing w:after="0"/>
              <w:rPr>
                <w:rFonts w:ascii="Times New Roman" w:eastAsia="MS Mincho" w:hAnsi="Times New Roman"/>
                <w:sz w:val="22"/>
                <w:szCs w:val="22"/>
                <w:lang w:eastAsia="ja-JP"/>
              </w:rPr>
            </w:pPr>
            <w:r w:rsidRPr="00B307CF">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004FFC" w14:paraId="793A5D8D" w14:textId="77777777">
        <w:tc>
          <w:tcPr>
            <w:tcW w:w="2065" w:type="dxa"/>
          </w:tcPr>
          <w:p w14:paraId="555652D2" w14:textId="36AC4CD3"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71F7C12D" w14:textId="77777777"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r w:rsidR="00A134B8">
              <w:rPr>
                <w:rFonts w:ascii="Times New Roman" w:eastAsia="MS Mincho" w:hAnsi="Times New Roman"/>
                <w:sz w:val="22"/>
                <w:szCs w:val="22"/>
                <w:lang w:eastAsia="ja-JP"/>
              </w:rPr>
              <w:t>.</w:t>
            </w:r>
          </w:p>
          <w:p w14:paraId="6A4AA973" w14:textId="4BB73198"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w:t>
            </w:r>
            <w:r w:rsidR="006B2CFF">
              <w:rPr>
                <w:rFonts w:ascii="Times New Roman" w:eastAsia="MS Mincho" w:hAnsi="Times New Roman"/>
                <w:sz w:val="22"/>
                <w:szCs w:val="22"/>
                <w:lang w:eastAsia="ja-JP"/>
              </w:rPr>
              <w:t xml:space="preserve"> I’ve reformulated the Proposal based on this information. Hopefully, this can also address Samsung’s concern.</w:t>
            </w:r>
          </w:p>
          <w:p w14:paraId="73FE2268"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59AC08EE"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r w:rsidR="009C5F07">
              <w:rPr>
                <w:rFonts w:ascii="Times New Roman" w:eastAsia="MS Mincho" w:hAnsi="Times New Roman"/>
                <w:sz w:val="22"/>
                <w:szCs w:val="22"/>
                <w:lang w:eastAsia="ja-JP"/>
              </w:rPr>
              <w:t xml:space="preserve"> comments that the extra monitoring of the Type0-PDCCH occasions only happens for initial access when no other PDCCH occasions are monitored, since DBTW off can be indicated in SIB1 and UE does not need to perform extra monitoring after.</w:t>
            </w:r>
          </w:p>
          <w:p w14:paraId="6BB4269E" w14:textId="5B4ACCA4" w:rsidR="009C5F07" w:rsidRDefault="009C5F07"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962A546" w14:textId="77777777" w:rsidR="00C231B8" w:rsidRDefault="00C231B8">
      <w:pPr>
        <w:pStyle w:val="BodyText"/>
        <w:spacing w:after="0"/>
        <w:rPr>
          <w:rFonts w:ascii="Times New Roman" w:hAnsi="Times New Roman"/>
          <w:sz w:val="22"/>
          <w:szCs w:val="22"/>
          <w:lang w:eastAsia="zh-CN"/>
        </w:rPr>
      </w:pPr>
    </w:p>
    <w:p w14:paraId="3962A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962A54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4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Explanation of Explicit indication including UE assumption/behavior at following stages</w:t>
            </w:r>
          </w:p>
          <w:p w14:paraId="3962A55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5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4140" w:type="dxa"/>
          </w:tcPr>
          <w:p w14:paraId="3962A55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BodyText"/>
              <w:spacing w:before="0" w:after="0" w:line="240" w:lineRule="auto"/>
              <w:rPr>
                <w:rFonts w:ascii="Times New Roman" w:hAnsi="Times New Roman"/>
                <w:sz w:val="22"/>
                <w:szCs w:val="22"/>
                <w:lang w:eastAsia="zh-CN"/>
              </w:rPr>
            </w:pPr>
          </w:p>
          <w:p w14:paraId="3962A55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w:t>
            </w:r>
            <w:proofErr w:type="gramStart"/>
            <w:r>
              <w:rPr>
                <w:rFonts w:ascii="Times New Roman" w:hAnsi="Times New Roman"/>
                <w:sz w:val="22"/>
                <w:szCs w:val="22"/>
                <w:lang w:eastAsia="zh-CN"/>
              </w:rPr>
              <w:t xml:space="preserve">mod </w:t>
            </w:r>
            <w:proofErr w:type="gramEnd"/>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60"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6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BodyText"/>
              <w:spacing w:before="0" w:after="0" w:line="240" w:lineRule="auto"/>
              <w:rPr>
                <w:rFonts w:ascii="Times New Roman" w:hAnsi="Times New Roman"/>
                <w:b/>
                <w:bCs/>
                <w:sz w:val="22"/>
                <w:szCs w:val="22"/>
                <w:lang w:eastAsia="zh-CN"/>
              </w:rPr>
            </w:pPr>
          </w:p>
          <w:p w14:paraId="3962A56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BodyText"/>
              <w:spacing w:before="0" w:after="0" w:line="240" w:lineRule="auto"/>
              <w:rPr>
                <w:rFonts w:ascii="Times New Roman" w:hAnsi="Times New Roman"/>
                <w:sz w:val="22"/>
                <w:szCs w:val="22"/>
                <w:lang w:eastAsia="zh-CN"/>
              </w:rPr>
            </w:pPr>
            <w:proofErr w:type="gramStart"/>
            <w:r>
              <w:rPr>
                <w:rFonts w:ascii="Times New Roman" w:hAnsi="Times New Roman"/>
                <w:sz w:val="22"/>
                <w:szCs w:val="22"/>
                <w:lang w:eastAsia="zh-CN"/>
              </w:rPr>
              <w:t>if</w:t>
            </w:r>
            <w:proofErr w:type="gramEnd"/>
            <w:r>
              <w:rPr>
                <w:rFonts w:ascii="Times New Roman" w:hAnsi="Times New Roman"/>
                <w:sz w:val="22"/>
                <w:szCs w:val="22"/>
                <w:lang w:eastAsia="zh-CN"/>
              </w:rPr>
              <w:t xml:space="preserve">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BodyText"/>
              <w:spacing w:before="0" w:after="0" w:line="240" w:lineRule="auto"/>
              <w:rPr>
                <w:rFonts w:ascii="Times New Roman" w:hAnsi="Times New Roman"/>
                <w:sz w:val="22"/>
                <w:szCs w:val="22"/>
                <w:lang w:eastAsia="zh-CN"/>
              </w:rPr>
            </w:pPr>
          </w:p>
          <w:p w14:paraId="3962A567"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BodyText"/>
              <w:spacing w:before="0" w:after="0" w:line="240" w:lineRule="auto"/>
              <w:rPr>
                <w:rFonts w:ascii="Times New Roman" w:hAnsi="Times New Roman"/>
                <w:sz w:val="22"/>
                <w:szCs w:val="22"/>
                <w:lang w:eastAsia="zh-CN"/>
              </w:rPr>
            </w:pPr>
          </w:p>
          <w:p w14:paraId="3962A56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w:t>
            </w:r>
            <w:proofErr w:type="gramStart"/>
            <w:r>
              <w:rPr>
                <w:rFonts w:ascii="Times New Roman" w:hAnsi="Times New Roman"/>
                <w:sz w:val="22"/>
                <w:szCs w:val="22"/>
                <w:lang w:eastAsia="zh-CN"/>
              </w:rPr>
              <w:t>the to</w:t>
            </w:r>
            <w:proofErr w:type="gramEnd"/>
            <w:r>
              <w:rPr>
                <w:rFonts w:ascii="Times New Roman" w:hAnsi="Times New Roman"/>
                <w:sz w:val="22"/>
                <w:szCs w:val="22"/>
                <w:lang w:eastAsia="zh-CN"/>
              </w:rPr>
              <w:t xml:space="preserve">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14:paraId="3962A56B"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BodyText"/>
              <w:spacing w:before="0" w:after="0" w:line="240" w:lineRule="auto"/>
              <w:rPr>
                <w:rFonts w:ascii="Times New Roman" w:hAnsi="Times New Roman"/>
                <w:sz w:val="22"/>
                <w:szCs w:val="22"/>
                <w:lang w:eastAsia="zh-CN"/>
              </w:rPr>
            </w:pPr>
          </w:p>
          <w:p w14:paraId="3962A56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w:t>
            </w:r>
            <w:proofErr w:type="gramStart"/>
            <w:r>
              <w:rPr>
                <w:rFonts w:ascii="Times New Roman" w:hAnsi="Times New Roman"/>
                <w:sz w:val="22"/>
                <w:szCs w:val="22"/>
                <w:lang w:eastAsia="zh-CN"/>
              </w:rPr>
              <w:t>after</w:t>
            </w:r>
            <w:proofErr w:type="gramEnd"/>
            <w:r>
              <w:rPr>
                <w:rFonts w:ascii="Times New Roman" w:hAnsi="Times New Roman"/>
                <w:sz w:val="22"/>
                <w:szCs w:val="22"/>
                <w:lang w:eastAsia="zh-CN"/>
              </w:rPr>
              <w:t xml:space="preserve">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w:t>
            </w:r>
            <w:proofErr w:type="gramStart"/>
            <w:r>
              <w:rPr>
                <w:rFonts w:ascii="Times New Roman" w:hAnsi="Times New Roman"/>
                <w:sz w:val="22"/>
                <w:szCs w:val="22"/>
                <w:lang w:eastAsia="zh-CN"/>
              </w:rPr>
              <w:t xml:space="preserve">mod </w:t>
            </w:r>
            <w:proofErr w:type="gramEnd"/>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7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74"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BodyText"/>
              <w:spacing w:before="0" w:after="0" w:line="240" w:lineRule="auto"/>
              <w:rPr>
                <w:rFonts w:ascii="Times New Roman" w:hAnsi="Times New Roman"/>
                <w:sz w:val="22"/>
                <w:szCs w:val="22"/>
                <w:lang w:eastAsia="zh-CN"/>
              </w:rPr>
            </w:pPr>
          </w:p>
          <w:p w14:paraId="3962A576" w14:textId="77777777" w:rsidR="00C231B8" w:rsidRDefault="00C231B8">
            <w:pPr>
              <w:pStyle w:val="BodyText"/>
              <w:spacing w:before="0" w:after="0" w:line="240" w:lineRule="auto"/>
              <w:rPr>
                <w:rFonts w:ascii="Times New Roman" w:hAnsi="Times New Roman"/>
                <w:sz w:val="22"/>
                <w:szCs w:val="22"/>
                <w:lang w:eastAsia="zh-CN"/>
              </w:rPr>
            </w:pPr>
          </w:p>
          <w:p w14:paraId="3962A57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BodyText"/>
              <w:spacing w:before="0" w:after="0" w:line="240" w:lineRule="auto"/>
              <w:rPr>
                <w:rFonts w:ascii="Times New Roman" w:hAnsi="Times New Roman"/>
                <w:sz w:val="22"/>
                <w:szCs w:val="22"/>
                <w:lang w:eastAsia="zh-CN"/>
              </w:rPr>
            </w:pPr>
          </w:p>
          <w:p w14:paraId="3962A57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BodyText"/>
              <w:spacing w:before="0" w:after="0" w:line="240" w:lineRule="auto"/>
              <w:rPr>
                <w:rFonts w:ascii="Times New Roman" w:hAnsi="Times New Roman"/>
                <w:sz w:val="22"/>
                <w:szCs w:val="22"/>
                <w:lang w:eastAsia="zh-CN"/>
              </w:rPr>
            </w:pPr>
          </w:p>
          <w:p w14:paraId="3962A57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w:t>
            </w:r>
            <w:proofErr w:type="gramStart"/>
            <w:r>
              <w:rPr>
                <w:rFonts w:ascii="Times New Roman" w:hAnsi="Times New Roman"/>
                <w:sz w:val="22"/>
                <w:szCs w:val="22"/>
                <w:lang w:eastAsia="zh-CN"/>
              </w:rPr>
              <w:t>the to</w:t>
            </w:r>
            <w:proofErr w:type="gramEnd"/>
            <w:r>
              <w:rPr>
                <w:rFonts w:ascii="Times New Roman" w:hAnsi="Times New Roman"/>
                <w:sz w:val="22"/>
                <w:szCs w:val="22"/>
                <w:lang w:eastAsia="zh-CN"/>
              </w:rPr>
              <w:t xml:space="preserve">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p w14:paraId="3962A57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962A58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BodyText"/>
              <w:spacing w:before="0" w:after="0" w:line="240" w:lineRule="auto"/>
              <w:rPr>
                <w:rFonts w:ascii="Times New Roman" w:hAnsi="Times New Roman"/>
                <w:sz w:val="22"/>
                <w:szCs w:val="22"/>
                <w:lang w:eastAsia="zh-CN"/>
              </w:rPr>
            </w:pPr>
          </w:p>
          <w:p w14:paraId="3962A58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BodyText"/>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962A58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962A58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w:t>
            </w:r>
            <w:proofErr w:type="gramStart"/>
            <w:r>
              <w:rPr>
                <w:rFonts w:ascii="Times New Roman" w:hAnsi="Times New Roman"/>
                <w:sz w:val="22"/>
                <w:szCs w:val="22"/>
                <w:lang w:eastAsia="zh-CN"/>
              </w:rPr>
              <w:t xml:space="preserve">mod </w:t>
            </w:r>
            <w:proofErr w:type="gramEnd"/>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2: A codepoint (Q=64) in a field in MIB to explicitly? </w:t>
            </w:r>
            <w:proofErr w:type="gramStart"/>
            <w:r>
              <w:rPr>
                <w:rFonts w:ascii="Times New Roman" w:eastAsiaTheme="minorEastAsia" w:hAnsi="Times New Roman"/>
                <w:sz w:val="22"/>
                <w:szCs w:val="22"/>
                <w:lang w:eastAsia="ko-KR"/>
              </w:rPr>
              <w:t>or</w:t>
            </w:r>
            <w:proofErr w:type="gramEnd"/>
            <w:r>
              <w:rPr>
                <w:rFonts w:ascii="Times New Roman" w:eastAsiaTheme="minorEastAsia" w:hAnsi="Times New Roman"/>
                <w:sz w:val="22"/>
                <w:szCs w:val="22"/>
                <w:lang w:eastAsia="ko-KR"/>
              </w:rPr>
              <w:t xml:space="preserve"> implicitly? indicate DBTW enabling or disabling (maybe suitable option if up to 64 SSB candidates are introduced)</w:t>
            </w:r>
          </w:p>
          <w:p w14:paraId="3962A593"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3962A595" w14:textId="77777777" w:rsidR="00C231B8" w:rsidRDefault="00C231B8">
            <w:pPr>
              <w:pStyle w:val="BodyText"/>
              <w:spacing w:after="0" w:line="240" w:lineRule="auto"/>
              <w:rPr>
                <w:rFonts w:ascii="Times New Roman" w:eastAsiaTheme="minorEastAsia" w:hAnsi="Times New Roman"/>
                <w:sz w:val="22"/>
                <w:szCs w:val="22"/>
                <w:lang w:eastAsia="ko-KR"/>
              </w:rPr>
            </w:pPr>
          </w:p>
          <w:p w14:paraId="3962A596"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962A598" w14:textId="77777777" w:rsidR="00C231B8" w:rsidRDefault="00C231B8">
            <w:pPr>
              <w:pStyle w:val="BodyText"/>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962A59E"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CF6759" w14:paraId="52C1885D" w14:textId="77777777">
        <w:tc>
          <w:tcPr>
            <w:tcW w:w="2065" w:type="dxa"/>
          </w:tcPr>
          <w:p w14:paraId="7A44D4C7" w14:textId="34F4024A" w:rsidR="00CF6759" w:rsidRDefault="00CF675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0D90DEEC" w14:textId="71FB2AF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09C4AD79" w14:textId="593FB51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73B73DF6" w14:textId="5DEF645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I’ve provided </w:t>
            </w:r>
            <w:proofErr w:type="gramStart"/>
            <w:r>
              <w:rPr>
                <w:rFonts w:ascii="Times New Roman" w:eastAsia="MS Mincho" w:hAnsi="Times New Roman"/>
                <w:sz w:val="22"/>
                <w:szCs w:val="22"/>
                <w:lang w:eastAsia="ja-JP"/>
              </w:rPr>
              <w:t>an</w:t>
            </w:r>
            <w:proofErr w:type="gramEnd"/>
            <w:r>
              <w:rPr>
                <w:rFonts w:ascii="Times New Roman" w:eastAsia="MS Mincho" w:hAnsi="Times New Roman"/>
                <w:sz w:val="22"/>
                <w:szCs w:val="22"/>
                <w:lang w:eastAsia="ja-JP"/>
              </w:rPr>
              <w:t xml:space="preserve"> summary of discussion so far</w:t>
            </w:r>
            <w:r w:rsidR="00265351">
              <w:rPr>
                <w:rFonts w:ascii="Times New Roman" w:eastAsia="MS Mincho" w:hAnsi="Times New Roman"/>
                <w:sz w:val="22"/>
                <w:szCs w:val="22"/>
                <w:lang w:eastAsia="ja-JP"/>
              </w:rPr>
              <w:t xml:space="preserve"> and moderator has added his observation of the situation so far.</w:t>
            </w:r>
          </w:p>
          <w:p w14:paraId="461032F1" w14:textId="7A12785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1A01BF1" w14:textId="270E5250" w:rsidR="00BF1921"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219CDB0" w14:textId="77777777" w:rsidR="002C5592"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6B787F42" w14:textId="73E3AE98" w:rsidR="00BF1921" w:rsidRDefault="00265351" w:rsidP="002C5592">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w:t>
            </w:r>
            <w:r w:rsidR="002C5592">
              <w:rPr>
                <w:rFonts w:ascii="Times New Roman" w:eastAsia="MS Mincho" w:hAnsi="Times New Roman"/>
                <w:sz w:val="22"/>
                <w:szCs w:val="22"/>
                <w:lang w:eastAsia="ja-JP"/>
              </w:rPr>
              <w:t xml:space="preserve">use of Q=64 by gNB for implicit DBTW disable, may cause UE to perform extra Type0-PDCCH monitoring. The extra Type0-PDCCH monitoring </w:t>
            </w:r>
            <w:r>
              <w:rPr>
                <w:rFonts w:ascii="Times New Roman" w:eastAsia="MS Mincho" w:hAnsi="Times New Roman"/>
                <w:sz w:val="22"/>
                <w:szCs w:val="22"/>
                <w:lang w:eastAsia="ja-JP"/>
              </w:rPr>
              <w:t>only happens in initial access prior to reading of SIB1 (where DBTW disable can be indicated)</w:t>
            </w:r>
          </w:p>
          <w:p w14:paraId="3794B8C7" w14:textId="44F841FA"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0307EAE4" w14:textId="57F982EC"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w:t>
            </w:r>
            <w:r w:rsidR="00731D29">
              <w:rPr>
                <w:rFonts w:ascii="Times New Roman" w:eastAsia="MS Mincho" w:hAnsi="Times New Roman"/>
                <w:sz w:val="22"/>
                <w:szCs w:val="22"/>
                <w:lang w:eastAsia="ja-JP"/>
              </w:rPr>
              <w:t xml:space="preserve">(by vivo) </w:t>
            </w:r>
            <w:r>
              <w:rPr>
                <w:rFonts w:ascii="Times New Roman" w:eastAsia="MS Mincho" w:hAnsi="Times New Roman"/>
                <w:sz w:val="22"/>
                <w:szCs w:val="22"/>
                <w:lang w:eastAsia="ja-JP"/>
              </w:rPr>
              <w:t>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14240A" w14:textId="0F8255AB" w:rsidR="002C5592"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Case 2) Use of a reserved state of Q to indicate DBTW disable, will allow UE to decode Type0-PDCCH monitoring only on monitoring occasions gNB will send Type0-PDCCH</w:t>
            </w:r>
          </w:p>
          <w:p w14:paraId="79AD5F1F" w14:textId="2044B5A4" w:rsidR="00265351"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w:t>
            </w:r>
            <w:r w:rsidR="00731D29">
              <w:rPr>
                <w:rFonts w:ascii="Times New Roman" w:eastAsia="MS Mincho" w:hAnsi="Times New Roman"/>
                <w:sz w:val="22"/>
                <w:szCs w:val="22"/>
                <w:lang w:eastAsia="ja-JP"/>
              </w:rPr>
              <w:t xml:space="preserve">need to </w:t>
            </w:r>
            <w:r>
              <w:rPr>
                <w:rFonts w:ascii="Times New Roman" w:eastAsia="MS Mincho" w:hAnsi="Times New Roman"/>
                <w:sz w:val="22"/>
                <w:szCs w:val="22"/>
                <w:lang w:eastAsia="ja-JP"/>
              </w:rPr>
              <w:t xml:space="preserve">monitor more Type0-PDCCH occasions in initial access prior to reading of SIB1. Since no company has proposed maximum candidate number of SSB to be larger than 128, this would be at most 2 </w:t>
            </w:r>
            <w:r w:rsidR="00731D29">
              <w:rPr>
                <w:rFonts w:ascii="Times New Roman" w:eastAsia="MS Mincho" w:hAnsi="Times New Roman"/>
                <w:sz w:val="22"/>
                <w:szCs w:val="22"/>
                <w:lang w:eastAsia="ja-JP"/>
              </w:rPr>
              <w:t>more monitoring occasions per 20msec period for initial access prior to SIB1 decoding (when UE does not monitor any other PDCCH search space).</w:t>
            </w:r>
          </w:p>
          <w:p w14:paraId="1BED44CB" w14:textId="77777777" w:rsidR="00CF6759" w:rsidRDefault="00CF6759">
            <w:pPr>
              <w:pStyle w:val="BodyText"/>
              <w:spacing w:after="0" w:line="240" w:lineRule="auto"/>
              <w:rPr>
                <w:rFonts w:ascii="Times New Roman" w:hAnsi="Times New Roman"/>
                <w:sz w:val="22"/>
                <w:szCs w:val="22"/>
                <w:lang w:eastAsia="zh-CN"/>
              </w:rPr>
            </w:pPr>
          </w:p>
          <w:p w14:paraId="3DA3DF7D" w14:textId="27659AAF" w:rsidR="00731D29" w:rsidRDefault="00731D2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E80A57" w14:paraId="4E385A2B" w14:textId="77777777" w:rsidTr="00E80A57">
        <w:tc>
          <w:tcPr>
            <w:tcW w:w="2065" w:type="dxa"/>
          </w:tcPr>
          <w:p w14:paraId="7EF1A281" w14:textId="77777777" w:rsidR="00E80A57" w:rsidRDefault="00E80A57" w:rsidP="00992E48">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16F43CC8" w14:textId="77777777" w:rsidR="00E80A57" w:rsidRPr="00341305" w:rsidRDefault="00E80A57" w:rsidP="00992E48">
            <w:pPr>
              <w:pStyle w:val="BodyText"/>
              <w:numPr>
                <w:ilvl w:val="0"/>
                <w:numId w:val="59"/>
              </w:numPr>
              <w:spacing w:after="0"/>
              <w:jc w:val="left"/>
              <w:rPr>
                <w:rFonts w:ascii="Times New Roman" w:hAnsi="Times New Roman"/>
                <w:b/>
                <w:sz w:val="22"/>
                <w:szCs w:val="22"/>
                <w:lang w:eastAsia="zh-CN"/>
              </w:rPr>
            </w:pPr>
            <w:r w:rsidRPr="00341305">
              <w:rPr>
                <w:rFonts w:ascii="Times New Roman" w:hAnsi="Times New Roman"/>
                <w:b/>
                <w:sz w:val="22"/>
                <w:szCs w:val="22"/>
                <w:lang w:eastAsia="zh-CN"/>
              </w:rPr>
              <w:t>How to</w:t>
            </w:r>
            <w:r>
              <w:rPr>
                <w:rFonts w:ascii="Times New Roman" w:hAnsi="Times New Roman"/>
                <w:b/>
                <w:sz w:val="22"/>
                <w:szCs w:val="22"/>
                <w:lang w:eastAsia="zh-CN"/>
              </w:rPr>
              <w:t xml:space="preserve"> implicitly indicate DBTW enable/d</w:t>
            </w:r>
            <w:r w:rsidRPr="00341305">
              <w:rPr>
                <w:rFonts w:ascii="Times New Roman" w:hAnsi="Times New Roman"/>
                <w:b/>
                <w:sz w:val="22"/>
                <w:szCs w:val="22"/>
                <w:lang w:eastAsia="zh-CN"/>
              </w:rPr>
              <w:t>isable</w:t>
            </w:r>
            <w:r>
              <w:rPr>
                <w:rFonts w:ascii="Times New Roman" w:hAnsi="Times New Roman"/>
                <w:b/>
                <w:sz w:val="22"/>
                <w:szCs w:val="22"/>
                <w:lang w:eastAsia="zh-CN"/>
              </w:rPr>
              <w:t xml:space="preserv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2CC7955" w14:textId="77777777" w:rsidR="00E80A57" w:rsidRDefault="00E80A57" w:rsidP="00992E48">
            <w:pPr>
              <w:pStyle w:val="BodyText"/>
              <w:numPr>
                <w:ilvl w:val="1"/>
                <w:numId w:val="59"/>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69577FF4" w14:textId="77777777" w:rsidR="00E80A57" w:rsidRDefault="00E80A57" w:rsidP="00992E48">
            <w:pPr>
              <w:pStyle w:val="BodyText"/>
              <w:numPr>
                <w:ilvl w:val="0"/>
                <w:numId w:val="59"/>
              </w:numPr>
              <w:spacing w:after="0"/>
              <w:jc w:val="left"/>
              <w:rPr>
                <w:rFonts w:eastAsia="Times New Roman"/>
                <w:b/>
                <w:sz w:val="22"/>
                <w:szCs w:val="22"/>
              </w:rPr>
            </w:pPr>
            <w:r w:rsidRPr="00341305">
              <w:rPr>
                <w:rFonts w:eastAsia="Times New Roman"/>
                <w:b/>
                <w:sz w:val="22"/>
                <w:szCs w:val="22"/>
              </w:rPr>
              <w:t xml:space="preserve">What is UE’s assumption </w:t>
            </w:r>
            <w:r>
              <w:rPr>
                <w:rFonts w:eastAsia="Times New Roman"/>
                <w:b/>
                <w:sz w:val="22"/>
                <w:szCs w:val="22"/>
              </w:rPr>
              <w:t xml:space="preserve">regarding DBTW enable/disable </w:t>
            </w:r>
            <w:r w:rsidRPr="00341305">
              <w:rPr>
                <w:rFonts w:eastAsia="Times New Roman"/>
                <w:b/>
                <w:sz w:val="22"/>
                <w:szCs w:val="22"/>
              </w:rPr>
              <w:t>before Reading SIB1?</w:t>
            </w:r>
          </w:p>
          <w:p w14:paraId="5CD497D1" w14:textId="77777777" w:rsidR="00E80A57" w:rsidRDefault="00E80A57" w:rsidP="00992E48">
            <w:pPr>
              <w:pStyle w:val="BodyText"/>
              <w:numPr>
                <w:ilvl w:val="1"/>
                <w:numId w:val="59"/>
              </w:numPr>
              <w:spacing w:after="0"/>
              <w:jc w:val="left"/>
              <w:rPr>
                <w:rFonts w:eastAsia="Times New Roman"/>
                <w:sz w:val="22"/>
                <w:szCs w:val="22"/>
              </w:rPr>
            </w:pPr>
            <w:r>
              <w:rPr>
                <w:rFonts w:eastAsia="Times New Roman"/>
                <w:sz w:val="22"/>
                <w:szCs w:val="22"/>
              </w:rPr>
              <w:t>If necessary, s</w:t>
            </w:r>
            <w:r w:rsidRPr="00341305">
              <w:rPr>
                <w:rFonts w:eastAsia="Times New Roman"/>
                <w:sz w:val="22"/>
                <w:szCs w:val="22"/>
              </w:rPr>
              <w:t xml:space="preserve">imilar to NR-U, </w:t>
            </w:r>
            <w:r>
              <w:rPr>
                <w:rFonts w:eastAsia="Times New Roman"/>
                <w:sz w:val="22"/>
                <w:szCs w:val="22"/>
              </w:rPr>
              <w:t>UE can assume that DBTW is enabled (in NR-U, UE assumes that DBTW length is half-frame, and, hence DBTW is enabled if DBTW length is not provided).</w:t>
            </w:r>
          </w:p>
          <w:p w14:paraId="62D12782" w14:textId="77777777" w:rsidR="00E80A57" w:rsidRPr="00341305" w:rsidRDefault="00E80A57" w:rsidP="00992E48">
            <w:pPr>
              <w:pStyle w:val="BodyText"/>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licensed operation</w:t>
            </w:r>
            <w:r w:rsidRPr="00341305">
              <w:rPr>
                <w:rFonts w:eastAsia="Times New Roman"/>
                <w:b/>
                <w:sz w:val="22"/>
                <w:szCs w:val="22"/>
              </w:rPr>
              <w:t>? Why?</w:t>
            </w:r>
          </w:p>
          <w:p w14:paraId="0CE5865D" w14:textId="77777777" w:rsidR="00E80A57" w:rsidRDefault="00E80A57" w:rsidP="00992E48">
            <w:pPr>
              <w:pStyle w:val="BodyText"/>
              <w:numPr>
                <w:ilvl w:val="1"/>
                <w:numId w:val="59"/>
              </w:numPr>
              <w:spacing w:after="0"/>
              <w:jc w:val="left"/>
              <w:rPr>
                <w:rFonts w:eastAsia="Times New Roman"/>
                <w:sz w:val="22"/>
                <w:szCs w:val="22"/>
              </w:rPr>
            </w:pPr>
            <w:r>
              <w:rPr>
                <w:rFonts w:eastAsia="Times New Roman"/>
                <w:sz w:val="22"/>
                <w:szCs w:val="22"/>
              </w:rPr>
              <w:t xml:space="preserve">The answer is “No”. </w:t>
            </w:r>
          </w:p>
          <w:p w14:paraId="5C6052FC" w14:textId="77777777" w:rsidR="00E80A57" w:rsidRDefault="00E80A57" w:rsidP="00992E48">
            <w:pPr>
              <w:pStyle w:val="BodyText"/>
              <w:numPr>
                <w:ilvl w:val="1"/>
                <w:numId w:val="59"/>
              </w:numPr>
              <w:spacing w:after="0"/>
              <w:jc w:val="left"/>
              <w:rPr>
                <w:rFonts w:ascii="Times New Roman" w:eastAsia="Times New Roman" w:hAnsi="Times New Roman"/>
                <w:sz w:val="22"/>
                <w:szCs w:val="22"/>
                <w:lang w:eastAsia="zh-CN"/>
              </w:rPr>
            </w:pPr>
            <w:r w:rsidRPr="0011538A">
              <w:rPr>
                <w:rFonts w:eastAsia="Times New Roman"/>
                <w:b/>
                <w:sz w:val="22"/>
                <w:szCs w:val="22"/>
              </w:rPr>
              <w:t xml:space="preserve">When it comes </w:t>
            </w:r>
            <w:proofErr w:type="gramStart"/>
            <w:r w:rsidRPr="0011538A">
              <w:rPr>
                <w:rFonts w:eastAsia="Times New Roman"/>
                <w:b/>
                <w:sz w:val="22"/>
                <w:szCs w:val="22"/>
              </w:rPr>
              <w:t>to</w:t>
            </w:r>
            <w:proofErr w:type="gramEnd"/>
            <w:r w:rsidRPr="0011538A">
              <w:rPr>
                <w:rFonts w:eastAsia="Times New Roman"/>
                <w:b/>
                <w:sz w:val="22"/>
                <w:szCs w:val="22"/>
              </w:rPr>
              <w:t xml:space="preserve"> licensed vs. unlicensed spectrum, the only difference between 60 GHz and Rel-16 NR-U is that in 60 GHz UE 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w:t>
            </w:r>
            <w:r>
              <w:rPr>
                <w:rFonts w:ascii="Times New Roman" w:eastAsia="Times New Roman" w:hAnsi="Times New Roman"/>
                <w:sz w:val="22"/>
                <w:szCs w:val="22"/>
                <w:lang w:eastAsia="zh-CN"/>
              </w:rPr>
              <w:lastRenderedPageBreak/>
              <w:t>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w:t>
            </w:r>
            <w:r w:rsidRPr="00EB04E0">
              <w:rPr>
                <w:rFonts w:ascii="Times New Roman" w:eastAsia="Times New Roman" w:hAnsi="Times New Roman"/>
                <w:sz w:val="22"/>
                <w:szCs w:val="22"/>
                <w:lang w:eastAsia="zh-CN"/>
              </w:rPr>
              <w:t xml:space="preserve">. If initial access UE detects candidate SSB index “a” in its 20 ms buffer, it goes on to receive Type0-PDCCH corresponding to the </w:t>
            </w:r>
            <w:r w:rsidRPr="00EB04E0">
              <w:rPr>
                <w:rFonts w:ascii="Times New Roman" w:eastAsia="Times New Roman" w:hAnsi="Times New Roman"/>
                <w:sz w:val="22"/>
                <w:szCs w:val="22"/>
                <w:u w:val="single"/>
                <w:lang w:eastAsia="zh-CN"/>
              </w:rPr>
              <w:t>same</w:t>
            </w:r>
            <w:r w:rsidRPr="00EB04E0">
              <w:rPr>
                <w:rFonts w:ascii="Times New Roman" w:eastAsia="Times New Roman" w:hAnsi="Times New Roman"/>
                <w:sz w:val="22"/>
                <w:szCs w:val="22"/>
                <w:lang w:eastAsia="zh-CN"/>
              </w:rPr>
              <w:t xml:space="preserve"> candidate SSB index “a”, then reads SIB1 and moves on to the subsequent steps of cell connection establishment. </w:t>
            </w:r>
            <w:r w:rsidRPr="0011538A">
              <w:rPr>
                <w:rFonts w:ascii="Times New Roman" w:eastAsia="Times New Roman" w:hAnsi="Times New Roman"/>
                <w:b/>
                <w:sz w:val="22"/>
                <w:szCs w:val="22"/>
                <w:lang w:eastAsia="zh-CN"/>
              </w:rPr>
              <w:t>Therefore, whether or not UE assumes DBTW is used or not used has no impact on UE behavior in licensed operation.</w:t>
            </w:r>
            <w:r w:rsidRPr="00EB04E0">
              <w:rPr>
                <w:rFonts w:ascii="Times New Roman" w:eastAsia="Times New Roman" w:hAnsi="Times New Roman"/>
                <w:sz w:val="22"/>
                <w:szCs w:val="22"/>
                <w:lang w:eastAsia="zh-CN"/>
              </w:rPr>
              <w:t xml:space="preserve"> </w:t>
            </w:r>
          </w:p>
          <w:p w14:paraId="765C6609" w14:textId="77777777" w:rsidR="00E80A57" w:rsidRPr="00341305" w:rsidRDefault="00E80A57" w:rsidP="00992E48">
            <w:pPr>
              <w:pStyle w:val="BodyText"/>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unlicensed operation</w:t>
            </w:r>
            <w:r w:rsidRPr="00341305">
              <w:rPr>
                <w:rFonts w:eastAsia="Times New Roman"/>
                <w:b/>
                <w:sz w:val="22"/>
                <w:szCs w:val="22"/>
              </w:rPr>
              <w:t>? Why?</w:t>
            </w:r>
          </w:p>
          <w:p w14:paraId="51C354F7" w14:textId="77777777" w:rsidR="00E80A57" w:rsidRPr="004920D7" w:rsidRDefault="00E80A57" w:rsidP="00E80A57">
            <w:pPr>
              <w:pStyle w:val="BodyText"/>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It can help. </w:t>
            </w:r>
          </w:p>
          <w:p w14:paraId="4D9F5E92" w14:textId="77777777" w:rsidR="00E80A57" w:rsidRPr="004920D7" w:rsidRDefault="00E80A57" w:rsidP="00E80A57">
            <w:pPr>
              <w:pStyle w:val="BodyText"/>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75FBF4E2" w14:textId="77777777" w:rsidR="00E80A57" w:rsidRDefault="00E80A57" w:rsidP="00992E48">
            <w:pPr>
              <w:pStyle w:val="BodyText"/>
              <w:spacing w:before="0" w:after="0" w:line="240" w:lineRule="auto"/>
              <w:rPr>
                <w:rFonts w:ascii="Times New Roman" w:hAnsi="Times New Roman"/>
                <w:sz w:val="22"/>
                <w:szCs w:val="22"/>
                <w:lang w:eastAsia="zh-CN"/>
              </w:rPr>
            </w:pPr>
          </w:p>
          <w:p w14:paraId="5DEE66E1" w14:textId="77777777" w:rsidR="00E80A57" w:rsidRPr="0011538A" w:rsidRDefault="00E80A57" w:rsidP="00992E48">
            <w:pPr>
              <w:pStyle w:val="BodyText"/>
              <w:numPr>
                <w:ilvl w:val="0"/>
                <w:numId w:val="59"/>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 xml:space="preserve">To more clearly answer our Feature lead questions: </w:t>
            </w:r>
          </w:p>
          <w:p w14:paraId="1DEDAB6B" w14:textId="77777777" w:rsidR="00E80A57" w:rsidRDefault="00E80A57" w:rsidP="00992E48">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prior to MIB decoding</w:t>
            </w:r>
            <w:r>
              <w:rPr>
                <w:rFonts w:ascii="Times New Roman" w:hAnsi="Times New Roman"/>
                <w:b/>
                <w:sz w:val="22"/>
                <w:szCs w:val="22"/>
                <w:lang w:eastAsia="zh-CN"/>
              </w:rPr>
              <w:t>:</w:t>
            </w:r>
          </w:p>
          <w:p w14:paraId="41D5EE01" w14:textId="77777777" w:rsidR="00E80A57" w:rsidRPr="0011538A" w:rsidRDefault="00E80A57" w:rsidP="00992E48">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explained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does not need to know whether DBTW is enabled or disabled. UE searches for SSB in its 20 ms buffer anyway. </w:t>
            </w:r>
            <w:r>
              <w:rPr>
                <w:rFonts w:ascii="Times New Roman" w:hAnsi="Times New Roman"/>
                <w:sz w:val="22"/>
                <w:szCs w:val="22"/>
                <w:lang w:eastAsia="zh-CN"/>
              </w:rPr>
              <w:t>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471876CD" w14:textId="77777777" w:rsidR="00E80A57" w:rsidRDefault="00E80A57" w:rsidP="00992E48">
            <w:pPr>
              <w:pStyle w:val="BodyText"/>
              <w:spacing w:before="0" w:after="0" w:line="240" w:lineRule="auto"/>
              <w:ind w:left="420"/>
              <w:rPr>
                <w:rFonts w:ascii="Times New Roman" w:hAnsi="Times New Roman"/>
                <w:sz w:val="22"/>
                <w:szCs w:val="22"/>
                <w:lang w:eastAsia="zh-CN"/>
              </w:rPr>
            </w:pPr>
          </w:p>
          <w:p w14:paraId="10927988" w14:textId="77777777" w:rsidR="00E80A57" w:rsidRDefault="00E80A57" w:rsidP="00992E48">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MIB decoding, and prior to SIB1 decoding</w:t>
            </w:r>
            <w:r>
              <w:rPr>
                <w:rFonts w:ascii="Times New Roman" w:hAnsi="Times New Roman"/>
                <w:b/>
                <w:sz w:val="22"/>
                <w:szCs w:val="22"/>
                <w:lang w:eastAsia="zh-CN"/>
              </w:rPr>
              <w:t>:</w:t>
            </w:r>
          </w:p>
          <w:p w14:paraId="5E4D0ED3" w14:textId="77777777" w:rsidR="00E80A57" w:rsidRDefault="00E80A57" w:rsidP="00992E48">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can assume that DBTW is enabled. However, this assumption would help UE </w:t>
            </w:r>
            <w:r>
              <w:rPr>
                <w:rFonts w:ascii="Times New Roman" w:hAnsi="Times New Roman"/>
                <w:sz w:val="22"/>
                <w:szCs w:val="22"/>
                <w:lang w:eastAsia="zh-CN"/>
              </w:rPr>
              <w:t xml:space="preserve">only </w:t>
            </w:r>
            <w:r w:rsidRPr="0011538A">
              <w:rPr>
                <w:rFonts w:ascii="Times New Roman" w:hAnsi="Times New Roman"/>
                <w:sz w:val="22"/>
                <w:szCs w:val="22"/>
                <w:lang w:eastAsia="zh-CN"/>
              </w:rPr>
              <w:t xml:space="preserve">when UE has detected a SSB but cannot find </w:t>
            </w:r>
            <w:r w:rsidRPr="0011538A">
              <w:rPr>
                <w:rFonts w:ascii="Times New Roman" w:hAnsi="Times New Roman"/>
                <w:sz w:val="22"/>
                <w:szCs w:val="22"/>
                <w:lang w:eastAsia="zh-CN"/>
              </w:rPr>
              <w:lastRenderedPageBreak/>
              <w:t>corresponding Type0-PDCCH. This mainly happen</w:t>
            </w:r>
            <w:r>
              <w:rPr>
                <w:rFonts w:ascii="Times New Roman" w:hAnsi="Times New Roman"/>
                <w:sz w:val="22"/>
                <w:szCs w:val="22"/>
                <w:lang w:eastAsia="zh-CN"/>
              </w:rPr>
              <w:t>s</w:t>
            </w:r>
            <w:r w:rsidRPr="0011538A">
              <w:rPr>
                <w:rFonts w:ascii="Times New Roman" w:hAnsi="Times New Roman"/>
                <w:sz w:val="22"/>
                <w:szCs w:val="22"/>
                <w:lang w:eastAsia="zh-CN"/>
              </w:rPr>
              <w:t xml:space="preserve"> in unlicensed spectrum due to LBT failure. Please see our answer in 3</w:t>
            </w:r>
            <w:r>
              <w:rPr>
                <w:rFonts w:ascii="Times New Roman" w:hAnsi="Times New Roman"/>
                <w:sz w:val="22"/>
                <w:szCs w:val="22"/>
                <w:lang w:eastAsia="zh-CN"/>
              </w:rPr>
              <w:t xml:space="preserve"> and 4</w:t>
            </w:r>
            <w:r w:rsidRPr="0011538A">
              <w:rPr>
                <w:rFonts w:ascii="Times New Roman" w:hAnsi="Times New Roman"/>
                <w:sz w:val="22"/>
                <w:szCs w:val="22"/>
                <w:lang w:eastAsia="zh-CN"/>
              </w:rPr>
              <w:t>.</w:t>
            </w:r>
          </w:p>
          <w:p w14:paraId="4D3EAC3D" w14:textId="77777777" w:rsidR="00E80A57" w:rsidRDefault="00E80A57" w:rsidP="00992E48">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SIB1 decoding</w:t>
            </w:r>
          </w:p>
          <w:p w14:paraId="7862761A" w14:textId="77777777" w:rsidR="00E80A57" w:rsidRDefault="00E80A57" w:rsidP="00992E48">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11538A">
              <w:rPr>
                <w:rFonts w:ascii="Times New Roman" w:hAnsi="Times New Roman"/>
                <w:sz w:val="22"/>
                <w:szCs w:val="22"/>
                <w:lang w:eastAsia="zh-CN"/>
              </w:rPr>
              <w:t xml:space="preserve"> in MIB with the value of DBTW length is SIB1. Similar to Rel-16 NRU.</w:t>
            </w:r>
          </w:p>
          <w:p w14:paraId="7459AA65" w14:textId="77777777" w:rsidR="00E80A57" w:rsidRDefault="00E80A57" w:rsidP="00992E48">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CONNECTED mode</w:t>
            </w:r>
          </w:p>
          <w:p w14:paraId="2EEAD4B6" w14:textId="77777777" w:rsidR="00E80A57" w:rsidRPr="0011538A" w:rsidRDefault="00E80A57" w:rsidP="00992E48">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discussed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would know whether DBTW is enabled or disabled after reading SIB1. Dedicated RRC messaging may also be used in RRC CONNECTED STATE. </w:t>
            </w:r>
          </w:p>
          <w:p w14:paraId="01EF12E0" w14:textId="77777777" w:rsidR="00E80A57" w:rsidRPr="0011538A" w:rsidRDefault="00E80A57" w:rsidP="00992E48">
            <w:pPr>
              <w:pStyle w:val="BodyText"/>
              <w:numPr>
                <w:ilvl w:val="1"/>
                <w:numId w:val="60"/>
              </w:numPr>
              <w:spacing w:after="0"/>
              <w:rPr>
                <w:rFonts w:ascii="Times New Roman" w:eastAsia="MS Mincho" w:hAnsi="Times New Roman"/>
                <w:b/>
                <w:sz w:val="22"/>
                <w:szCs w:val="22"/>
                <w:lang w:eastAsia="ja-JP"/>
              </w:rPr>
            </w:pPr>
            <w:r w:rsidRPr="0011538A">
              <w:rPr>
                <w:rFonts w:ascii="Times New Roman" w:hAnsi="Times New Roman"/>
                <w:b/>
                <w:sz w:val="22"/>
                <w:szCs w:val="22"/>
                <w:lang w:eastAsia="zh-CN"/>
              </w:rPr>
              <w:t>IDLE mode</w:t>
            </w:r>
          </w:p>
          <w:p w14:paraId="4BB3DD29" w14:textId="77777777" w:rsidR="00E80A57" w:rsidRPr="0011538A" w:rsidRDefault="00E80A57" w:rsidP="00992E48">
            <w:pPr>
              <w:pStyle w:val="BodyText"/>
              <w:numPr>
                <w:ilvl w:val="1"/>
                <w:numId w:val="60"/>
              </w:numPr>
              <w:spacing w:after="0"/>
              <w:rPr>
                <w:rFonts w:ascii="Times New Roman" w:eastAsia="MS Mincho" w:hAnsi="Times New Roman"/>
                <w:sz w:val="22"/>
                <w:szCs w:val="22"/>
                <w:lang w:eastAsia="ja-JP"/>
              </w:rPr>
            </w:pPr>
            <w:r w:rsidRPr="0011538A">
              <w:rPr>
                <w:rFonts w:ascii="Times New Roman" w:hAnsi="Times New Roman"/>
                <w:sz w:val="22"/>
                <w:szCs w:val="22"/>
                <w:lang w:eastAsia="zh-CN"/>
              </w:rPr>
              <w:t xml:space="preserve">This case is already covered above. An Idle UE </w:t>
            </w:r>
            <w:r>
              <w:rPr>
                <w:rFonts w:ascii="Times New Roman" w:hAnsi="Times New Roman"/>
                <w:sz w:val="22"/>
                <w:szCs w:val="22"/>
                <w:lang w:eastAsia="zh-CN"/>
              </w:rPr>
              <w:t xml:space="preserve">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w:t>
            </w:r>
            <w:r w:rsidRPr="0011538A">
              <w:rPr>
                <w:rFonts w:ascii="Times New Roman" w:hAnsi="Times New Roman"/>
                <w:sz w:val="22"/>
                <w:szCs w:val="22"/>
                <w:lang w:eastAsia="zh-CN"/>
              </w:rPr>
              <w:t xml:space="preserve">An Idle UE </w:t>
            </w:r>
            <w:r>
              <w:rPr>
                <w:rFonts w:ascii="Times New Roman" w:hAnsi="Times New Roman"/>
                <w:sz w:val="22"/>
                <w:szCs w:val="22"/>
                <w:lang w:eastAsia="zh-CN"/>
              </w:rPr>
              <w:t>after reading SIB1 and before RRConnection would know if DBTW enabled/disabled.</w:t>
            </w:r>
          </w:p>
        </w:tc>
      </w:tr>
    </w:tbl>
    <w:p w14:paraId="3962A5A0" w14:textId="77777777" w:rsidR="00C231B8" w:rsidRDefault="00C231B8">
      <w:pPr>
        <w:pStyle w:val="BodyText"/>
        <w:spacing w:after="0"/>
        <w:rPr>
          <w:rFonts w:ascii="Times New Roman" w:hAnsi="Times New Roman"/>
          <w:sz w:val="22"/>
          <w:szCs w:val="22"/>
          <w:lang w:eastAsia="zh-CN"/>
        </w:rPr>
      </w:pPr>
    </w:p>
    <w:p w14:paraId="3962A5A1" w14:textId="270EB763" w:rsidR="00C231B8" w:rsidRDefault="00C231B8">
      <w:pPr>
        <w:pStyle w:val="BodyText"/>
        <w:spacing w:after="0"/>
        <w:rPr>
          <w:rFonts w:ascii="Times New Roman" w:hAnsi="Times New Roman"/>
          <w:sz w:val="22"/>
          <w:szCs w:val="22"/>
          <w:lang w:eastAsia="zh-CN"/>
        </w:rPr>
      </w:pPr>
    </w:p>
    <w:p w14:paraId="7A9E20C3" w14:textId="1F5BC3D7" w:rsidR="00762199" w:rsidRDefault="00762199">
      <w:pPr>
        <w:pStyle w:val="BodyText"/>
        <w:spacing w:after="0"/>
        <w:rPr>
          <w:rFonts w:ascii="Times New Roman" w:hAnsi="Times New Roman"/>
          <w:sz w:val="22"/>
          <w:szCs w:val="22"/>
          <w:lang w:eastAsia="zh-CN"/>
        </w:rPr>
      </w:pPr>
    </w:p>
    <w:p w14:paraId="1E74D145" w14:textId="028D0675" w:rsidR="00762199" w:rsidRDefault="00762199">
      <w:pPr>
        <w:pStyle w:val="BodyText"/>
        <w:spacing w:after="0"/>
        <w:rPr>
          <w:rFonts w:ascii="Times New Roman" w:hAnsi="Times New Roman"/>
          <w:sz w:val="22"/>
          <w:szCs w:val="22"/>
          <w:lang w:eastAsia="zh-CN"/>
        </w:rPr>
      </w:pPr>
    </w:p>
    <w:p w14:paraId="09B5D842" w14:textId="567E4C50" w:rsidR="00762199" w:rsidRDefault="00762199" w:rsidP="0076219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B3A93C" w14:textId="3D1236EE" w:rsidR="00C60589" w:rsidRPr="00C60589" w:rsidRDefault="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Part 1 discussion)</w:t>
      </w:r>
    </w:p>
    <w:p w14:paraId="0AD21DE8" w14:textId="7C112489"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962A5A2" w14:textId="7ED2219F" w:rsidR="00C231B8" w:rsidRDefault="00C231B8">
      <w:pPr>
        <w:pStyle w:val="BodyText"/>
        <w:spacing w:after="0"/>
        <w:rPr>
          <w:rFonts w:ascii="Times New Roman" w:hAnsi="Times New Roman"/>
          <w:sz w:val="22"/>
          <w:szCs w:val="22"/>
          <w:lang w:eastAsia="zh-CN"/>
        </w:rPr>
      </w:pPr>
    </w:p>
    <w:p w14:paraId="38DEDA75" w14:textId="4AD46E90"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C60589">
        <w:rPr>
          <w:rFonts w:ascii="Times New Roman" w:hAnsi="Times New Roman"/>
          <w:b/>
          <w:bCs/>
          <w:sz w:val="22"/>
          <w:szCs w:val="22"/>
          <w:lang w:eastAsia="zh-CN"/>
        </w:rPr>
        <w:t xml:space="preserve"> discussion)</w:t>
      </w:r>
    </w:p>
    <w:p w14:paraId="3AEFC8FB" w14:textId="6AC3036A"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442273D8"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1.1-5B)</w:t>
      </w:r>
    </w:p>
    <w:p w14:paraId="78C30FC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6E41AEEB" w14:textId="77777777" w:rsidR="00C60589" w:rsidRDefault="00C60589" w:rsidP="00C60589">
      <w:pPr>
        <w:pStyle w:val="BodyText"/>
        <w:spacing w:after="0"/>
        <w:rPr>
          <w:rFonts w:ascii="Times New Roman" w:hAnsi="Times New Roman"/>
          <w:sz w:val="22"/>
          <w:szCs w:val="22"/>
          <w:lang w:eastAsia="zh-CN"/>
        </w:rPr>
      </w:pPr>
    </w:p>
    <w:p w14:paraId="68E054FF"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01299C92"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4685007" w14:textId="77777777" w:rsidR="00C60589" w:rsidRDefault="00C60589" w:rsidP="00C60589">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20D2DEDC" w14:textId="77777777" w:rsidR="00C60589" w:rsidRDefault="00C60589" w:rsidP="00C60589">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4BC5362" w14:textId="77777777" w:rsidR="00C60589" w:rsidRDefault="00C60589" w:rsidP="00C60589">
      <w:pPr>
        <w:pStyle w:val="BodyText"/>
        <w:spacing w:after="0"/>
        <w:rPr>
          <w:rFonts w:ascii="Times New Roman" w:hAnsi="Times New Roman"/>
          <w:sz w:val="22"/>
          <w:szCs w:val="22"/>
          <w:lang w:eastAsia="zh-CN"/>
        </w:rPr>
      </w:pPr>
    </w:p>
    <w:p w14:paraId="57D7B44C"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1.1-5C)</w:t>
      </w:r>
    </w:p>
    <w:p w14:paraId="092CBA1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13EC3FE7" w14:textId="77777777" w:rsidR="00C60589" w:rsidRDefault="00C60589" w:rsidP="00C60589">
      <w:pPr>
        <w:pStyle w:val="BodyText"/>
        <w:spacing w:after="0"/>
        <w:rPr>
          <w:rFonts w:ascii="Times New Roman" w:hAnsi="Times New Roman"/>
          <w:sz w:val="22"/>
          <w:szCs w:val="22"/>
          <w:lang w:eastAsia="zh-CN"/>
        </w:rPr>
      </w:pPr>
    </w:p>
    <w:p w14:paraId="695C4D31"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ZTE/Sanechips, Intel, Samsung, NEC</w:t>
      </w:r>
    </w:p>
    <w:p w14:paraId="150A4D8F"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474E2AFC" w14:textId="77777777" w:rsidR="00C60589" w:rsidRPr="00C60589" w:rsidRDefault="00C60589" w:rsidP="00C60589">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1CD3DCB1"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06C62F4C"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5666E315" w14:textId="77777777" w:rsidR="00C60589" w:rsidRDefault="00C60589">
      <w:pPr>
        <w:pStyle w:val="BodyText"/>
        <w:spacing w:after="0"/>
        <w:rPr>
          <w:rFonts w:ascii="Times New Roman" w:hAnsi="Times New Roman"/>
          <w:sz w:val="22"/>
          <w:szCs w:val="22"/>
          <w:lang w:eastAsia="zh-CN"/>
        </w:rPr>
      </w:pPr>
    </w:p>
    <w:p w14:paraId="3D364354" w14:textId="55D8E1EE"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lastRenderedPageBreak/>
        <w:t xml:space="preserve">Part </w:t>
      </w:r>
      <w:r>
        <w:rPr>
          <w:rFonts w:ascii="Times New Roman" w:hAnsi="Times New Roman"/>
          <w:b/>
          <w:bCs/>
          <w:sz w:val="22"/>
          <w:szCs w:val="22"/>
          <w:lang w:eastAsia="zh-CN"/>
        </w:rPr>
        <w:t>3</w:t>
      </w:r>
      <w:r w:rsidRPr="00C60589">
        <w:rPr>
          <w:rFonts w:ascii="Times New Roman" w:hAnsi="Times New Roman"/>
          <w:b/>
          <w:bCs/>
          <w:sz w:val="22"/>
          <w:szCs w:val="22"/>
          <w:lang w:eastAsia="zh-CN"/>
        </w:rPr>
        <w:t xml:space="preserve"> discussion)</w:t>
      </w:r>
    </w:p>
    <w:p w14:paraId="7C7812BF" w14:textId="0C853162"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129415B7" w14:textId="5611DBEE" w:rsidR="00C60589" w:rsidRDefault="00C60589">
      <w:pPr>
        <w:pStyle w:val="BodyText"/>
        <w:spacing w:after="0"/>
        <w:rPr>
          <w:rFonts w:ascii="Times New Roman" w:hAnsi="Times New Roman"/>
          <w:sz w:val="22"/>
          <w:szCs w:val="22"/>
          <w:lang w:eastAsia="zh-CN"/>
        </w:rPr>
      </w:pPr>
    </w:p>
    <w:p w14:paraId="6744D575" w14:textId="77777777" w:rsidR="00C60589" w:rsidRDefault="00C60589" w:rsidP="00C60589">
      <w:pPr>
        <w:pStyle w:val="Heading5"/>
        <w:rPr>
          <w:rFonts w:ascii="Times New Roman" w:hAnsi="Times New Roman"/>
          <w:b/>
          <w:bCs/>
          <w:lang w:eastAsia="zh-CN"/>
        </w:rPr>
      </w:pPr>
      <w:r>
        <w:rPr>
          <w:rFonts w:ascii="Times New Roman" w:hAnsi="Times New Roman"/>
          <w:b/>
          <w:bCs/>
          <w:lang w:eastAsia="zh-CN"/>
        </w:rPr>
        <w:t>Proposal 1.1-3E)</w:t>
      </w:r>
    </w:p>
    <w:p w14:paraId="56BDCC55" w14:textId="77777777" w:rsidR="00C60589" w:rsidRDefault="00C60589" w:rsidP="00C60589">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4A54C91F"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1B487D9"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75CC64A6" w14:textId="119936BC"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D3E25D2"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143DCA53"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1878E3F"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868D449" w14:textId="3DD580C5" w:rsidR="00C60589" w:rsidRPr="00C60589" w:rsidRDefault="00C60589" w:rsidP="00C60589">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062F1A1F" w14:textId="64E25D23" w:rsidR="00C60589" w:rsidRDefault="00C60589">
      <w:pPr>
        <w:pStyle w:val="BodyText"/>
        <w:spacing w:after="0"/>
        <w:rPr>
          <w:rFonts w:ascii="Times New Roman" w:hAnsi="Times New Roman"/>
          <w:sz w:val="22"/>
          <w:szCs w:val="22"/>
          <w:lang w:eastAsia="zh-CN"/>
        </w:rPr>
      </w:pPr>
    </w:p>
    <w:p w14:paraId="5B1BF422" w14:textId="1365677B"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43F8F55" w14:textId="056A8BD2" w:rsidR="00C60589" w:rsidRDefault="00C60589">
      <w:pPr>
        <w:pStyle w:val="BodyText"/>
        <w:spacing w:after="0"/>
        <w:rPr>
          <w:rFonts w:ascii="Times New Roman" w:hAnsi="Times New Roman"/>
          <w:sz w:val="22"/>
          <w:szCs w:val="22"/>
          <w:lang w:eastAsia="zh-CN"/>
        </w:rPr>
      </w:pPr>
    </w:p>
    <w:p w14:paraId="26231B48"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BDA71DF"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764F543F"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5C5FE5BA"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65FCFFB0"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E9EB17"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69EC9743"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6382A5E5" w14:textId="77777777" w:rsidR="00C60589" w:rsidRDefault="00C60589">
      <w:pPr>
        <w:pStyle w:val="BodyText"/>
        <w:spacing w:after="0"/>
        <w:rPr>
          <w:rFonts w:ascii="Times New Roman" w:hAnsi="Times New Roman"/>
          <w:sz w:val="22"/>
          <w:szCs w:val="22"/>
          <w:lang w:eastAsia="zh-CN"/>
        </w:rPr>
      </w:pPr>
    </w:p>
    <w:p w14:paraId="3962A5A3" w14:textId="5E077F73" w:rsidR="00C231B8" w:rsidRDefault="004155A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Based on summary of observations on DBTW enable/disable discussions, moderator suggest discussing on Proposal 1.1-7. While moderator realizes there could be</w:t>
      </w:r>
      <w:r w:rsidR="001A7D8C">
        <w:rPr>
          <w:rFonts w:ascii="Times New Roman" w:hAnsi="Times New Roman"/>
          <w:sz w:val="22"/>
          <w:szCs w:val="22"/>
          <w:lang w:eastAsia="zh-CN"/>
        </w:rPr>
        <w:t xml:space="preserve"> concerns of the proposal 1.1-7, given the discussion so far that MIB indication is </w:t>
      </w:r>
      <w:r w:rsidR="00B361CF">
        <w:rPr>
          <w:rFonts w:ascii="Times New Roman" w:hAnsi="Times New Roman"/>
          <w:sz w:val="22"/>
          <w:szCs w:val="22"/>
          <w:lang w:eastAsia="zh-CN"/>
        </w:rPr>
        <w:t>precious</w:t>
      </w:r>
      <w:r w:rsidR="001A7D8C">
        <w:rPr>
          <w:rFonts w:ascii="Times New Roman" w:hAnsi="Times New Roman"/>
          <w:sz w:val="22"/>
          <w:szCs w:val="22"/>
          <w:lang w:eastAsia="zh-CN"/>
        </w:rPr>
        <w:t xml:space="preserve"> and the difference in being able to indicate in MIB seems to be subjectively minor (2 additional PDCCH monitoring per 20msec only when </w:t>
      </w:r>
      <w:r w:rsidR="00B361CF">
        <w:rPr>
          <w:rFonts w:ascii="Times New Roman" w:hAnsi="Times New Roman"/>
          <w:sz w:val="22"/>
          <w:szCs w:val="22"/>
          <w:lang w:eastAsia="zh-CN"/>
        </w:rPr>
        <w:t>initial access prior to SIB1 decoding)</w:t>
      </w:r>
      <w:r>
        <w:rPr>
          <w:rFonts w:ascii="Times New Roman" w:hAnsi="Times New Roman"/>
          <w:sz w:val="22"/>
          <w:szCs w:val="22"/>
          <w:lang w:eastAsia="zh-CN"/>
        </w:rPr>
        <w:t xml:space="preserve"> </w:t>
      </w:r>
    </w:p>
    <w:p w14:paraId="5C4C3832" w14:textId="520929C1" w:rsidR="00913218" w:rsidRDefault="00913218" w:rsidP="00913218">
      <w:pPr>
        <w:pStyle w:val="Heading5"/>
        <w:rPr>
          <w:rFonts w:ascii="Times New Roman" w:hAnsi="Times New Roman"/>
          <w:b/>
          <w:bCs/>
          <w:lang w:eastAsia="zh-CN"/>
        </w:rPr>
      </w:pPr>
      <w:r>
        <w:rPr>
          <w:rFonts w:ascii="Times New Roman" w:hAnsi="Times New Roman"/>
          <w:b/>
          <w:bCs/>
          <w:lang w:eastAsia="zh-CN"/>
        </w:rPr>
        <w:t>Proposal 1.1-7)</w:t>
      </w:r>
    </w:p>
    <w:p w14:paraId="0C9E46AD" w14:textId="77777777"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32E607D" w14:textId="68BF43F0"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35C1465" w14:textId="0E875B82" w:rsidR="001D38FC" w:rsidRDefault="001D38FC">
      <w:pPr>
        <w:pStyle w:val="BodyText"/>
        <w:spacing w:after="0"/>
        <w:rPr>
          <w:rFonts w:ascii="Times New Roman" w:hAnsi="Times New Roman"/>
          <w:sz w:val="22"/>
          <w:szCs w:val="22"/>
          <w:lang w:eastAsia="zh-CN"/>
        </w:rPr>
      </w:pPr>
    </w:p>
    <w:p w14:paraId="7927884A" w14:textId="2A9AFC2C"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C71DF">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599E0D6" w14:textId="50C423BA"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0F9B7CA0" w14:textId="5B08C8BC" w:rsidR="00DB2C93" w:rsidRDefault="00DB2C93" w:rsidP="00754418">
      <w:pPr>
        <w:pStyle w:val="BodyText"/>
        <w:spacing w:after="0"/>
        <w:rPr>
          <w:rFonts w:ascii="Times New Roman" w:hAnsi="Times New Roman"/>
          <w:sz w:val="22"/>
          <w:szCs w:val="22"/>
          <w:lang w:eastAsia="zh-CN"/>
        </w:rPr>
      </w:pPr>
    </w:p>
    <w:p w14:paraId="402A86B4"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1.1-4B) – suggest for email approval</w:t>
      </w:r>
    </w:p>
    <w:p w14:paraId="3A7E74A4"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04D9BD6"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B09C07D" w14:textId="55FA94E1" w:rsidR="00DB2C93" w:rsidRDefault="00DB2C93" w:rsidP="00754418">
      <w:pPr>
        <w:pStyle w:val="BodyText"/>
        <w:spacing w:after="0"/>
        <w:rPr>
          <w:rFonts w:ascii="Times New Roman" w:hAnsi="Times New Roman"/>
          <w:sz w:val="22"/>
          <w:szCs w:val="22"/>
          <w:lang w:eastAsia="zh-CN"/>
        </w:rPr>
      </w:pPr>
    </w:p>
    <w:p w14:paraId="550858BC"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1.1-2E) – suggest for email approval</w:t>
      </w:r>
    </w:p>
    <w:p w14:paraId="3C40FE83"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470B5BE"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2F8FED0"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75541B4B"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6A8131E"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8F23DF0"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3F0A70" w14:textId="77777777" w:rsidR="00DB2C93" w:rsidRDefault="00DB2C93" w:rsidP="00DB2C93">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existing bit padding/truncation rules are assumed to </w:t>
      </w:r>
      <w:proofErr w:type="gramStart"/>
      <w:r>
        <w:rPr>
          <w:rFonts w:ascii="Times New Roman" w:eastAsia="Times New Roman" w:hAnsi="Times New Roman"/>
          <w:sz w:val="22"/>
          <w:szCs w:val="22"/>
          <w:lang w:eastAsia="zh-CN"/>
        </w:rPr>
        <w:t>applied</w:t>
      </w:r>
      <w:proofErr w:type="gramEnd"/>
      <w:r>
        <w:rPr>
          <w:rFonts w:ascii="Times New Roman" w:eastAsia="Times New Roman" w:hAnsi="Times New Roman"/>
          <w:sz w:val="22"/>
          <w:szCs w:val="22"/>
          <w:lang w:eastAsia="zh-CN"/>
        </w:rPr>
        <w:t xml:space="preserve"> for DCI format 0_0 monitored in common search space.</w:t>
      </w:r>
    </w:p>
    <w:p w14:paraId="7D8033E4"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092E6C95" w14:textId="77777777" w:rsidR="00DB2C93" w:rsidRDefault="00DB2C93" w:rsidP="00754418">
      <w:pPr>
        <w:pStyle w:val="BodyText"/>
        <w:spacing w:after="0"/>
        <w:rPr>
          <w:rFonts w:ascii="Times New Roman" w:hAnsi="Times New Roman"/>
          <w:sz w:val="22"/>
          <w:szCs w:val="22"/>
          <w:lang w:eastAsia="zh-CN"/>
        </w:rPr>
      </w:pPr>
    </w:p>
    <w:p w14:paraId="45E8E6F4" w14:textId="12F0EA65" w:rsidR="00754418" w:rsidRDefault="00754418" w:rsidP="0075441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754418" w14:paraId="72C62242" w14:textId="77777777" w:rsidTr="00754418">
        <w:tc>
          <w:tcPr>
            <w:tcW w:w="1615" w:type="dxa"/>
            <w:shd w:val="clear" w:color="auto" w:fill="FBE4D5" w:themeFill="accent2" w:themeFillTint="33"/>
          </w:tcPr>
          <w:p w14:paraId="0F674E30" w14:textId="5EA42387"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92F330D" w14:textId="75C34D49"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54418" w14:paraId="2ADF37FE" w14:textId="77777777" w:rsidTr="00754418">
        <w:tc>
          <w:tcPr>
            <w:tcW w:w="1615" w:type="dxa"/>
          </w:tcPr>
          <w:p w14:paraId="361D2215" w14:textId="03D27310" w:rsidR="00754418" w:rsidRDefault="008C1F2B"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6B14CE2" w14:textId="60F6AE92" w:rsidR="00754418" w:rsidRDefault="008C1F2B"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A1392E" w14:paraId="6DE1B991" w14:textId="77777777" w:rsidTr="00754418">
        <w:tc>
          <w:tcPr>
            <w:tcW w:w="1615" w:type="dxa"/>
          </w:tcPr>
          <w:p w14:paraId="6BAE1325" w14:textId="74F736ED" w:rsidR="00A1392E" w:rsidRDefault="00A1392E"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10217066" w14:textId="235FE1C2" w:rsidR="00A1392E" w:rsidRDefault="00A1392E"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8E2C67" w14:paraId="5E7E131F" w14:textId="77777777" w:rsidTr="008E2C67">
        <w:tc>
          <w:tcPr>
            <w:tcW w:w="1615" w:type="dxa"/>
          </w:tcPr>
          <w:p w14:paraId="63FE2174" w14:textId="77777777" w:rsidR="008E2C67" w:rsidRDefault="008E2C67"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7563B9B" w14:textId="77777777" w:rsidR="008E2C67" w:rsidRDefault="008E2C67" w:rsidP="00992E48">
            <w:pPr>
              <w:pStyle w:val="BodyText"/>
              <w:spacing w:after="0"/>
              <w:rPr>
                <w:rFonts w:ascii="Times New Roman" w:hAnsi="Times New Roman"/>
                <w:sz w:val="22"/>
                <w:szCs w:val="22"/>
                <w:lang w:eastAsia="zh-CN"/>
              </w:rPr>
            </w:pPr>
            <w:r w:rsidRPr="003E4F42">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2396255" w14:textId="77777777" w:rsidR="008E2C67" w:rsidRDefault="008E2C67" w:rsidP="00992E48">
            <w:pPr>
              <w:pStyle w:val="BodyText"/>
              <w:spacing w:after="0"/>
              <w:rPr>
                <w:rFonts w:ascii="Times New Roman" w:hAnsi="Times New Roman"/>
                <w:sz w:val="22"/>
                <w:szCs w:val="22"/>
                <w:lang w:eastAsia="zh-CN"/>
              </w:rPr>
            </w:pPr>
            <w:r w:rsidRPr="003E4F42">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bl>
    <w:p w14:paraId="79CE4484" w14:textId="37DDF7E7" w:rsidR="001D38FC" w:rsidRDefault="001D38FC">
      <w:pPr>
        <w:pStyle w:val="BodyText"/>
        <w:spacing w:after="0"/>
        <w:rPr>
          <w:rFonts w:ascii="Times New Roman" w:hAnsi="Times New Roman"/>
          <w:sz w:val="22"/>
          <w:szCs w:val="22"/>
          <w:lang w:eastAsia="zh-CN"/>
        </w:rPr>
      </w:pPr>
    </w:p>
    <w:p w14:paraId="597C2B56" w14:textId="0B977AF5" w:rsidR="009C71DF" w:rsidRDefault="009C71DF">
      <w:pPr>
        <w:pStyle w:val="BodyText"/>
        <w:spacing w:after="0"/>
        <w:rPr>
          <w:rFonts w:ascii="Times New Roman" w:hAnsi="Times New Roman"/>
          <w:sz w:val="22"/>
          <w:szCs w:val="22"/>
          <w:lang w:eastAsia="zh-CN"/>
        </w:rPr>
      </w:pPr>
    </w:p>
    <w:p w14:paraId="2CED8ADF" w14:textId="70BA6451"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4D54AE05" w14:textId="5A5C011E"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7246415C"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lastRenderedPageBreak/>
        <w:t>Proposal 1.1-5B)</w:t>
      </w:r>
    </w:p>
    <w:p w14:paraId="0C46504D"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0834BF4" w14:textId="77777777" w:rsidR="00222FB1" w:rsidRDefault="00222FB1" w:rsidP="00222FB1">
      <w:pPr>
        <w:pStyle w:val="BodyText"/>
        <w:spacing w:after="0"/>
        <w:rPr>
          <w:rFonts w:ascii="Times New Roman" w:hAnsi="Times New Roman"/>
          <w:sz w:val="22"/>
          <w:szCs w:val="22"/>
          <w:lang w:eastAsia="zh-CN"/>
        </w:rPr>
      </w:pPr>
    </w:p>
    <w:p w14:paraId="48058909"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1766FD5C"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65125E41" w14:textId="77777777" w:rsidR="00222FB1" w:rsidRDefault="00222FB1" w:rsidP="00222FB1">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CB6C76C" w14:textId="77777777" w:rsidR="00222FB1" w:rsidRDefault="00222FB1" w:rsidP="00222FB1">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B0D2B9C" w14:textId="77777777" w:rsidR="00222FB1" w:rsidRDefault="00222FB1" w:rsidP="00222FB1">
      <w:pPr>
        <w:pStyle w:val="BodyText"/>
        <w:spacing w:after="0"/>
        <w:rPr>
          <w:rFonts w:ascii="Times New Roman" w:hAnsi="Times New Roman"/>
          <w:sz w:val="22"/>
          <w:szCs w:val="22"/>
          <w:lang w:eastAsia="zh-CN"/>
        </w:rPr>
      </w:pPr>
    </w:p>
    <w:p w14:paraId="234EF46A"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1.1-5C)</w:t>
      </w:r>
    </w:p>
    <w:p w14:paraId="270339D6"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41CE8A7A" w14:textId="77777777" w:rsidR="00222FB1" w:rsidRDefault="00222FB1" w:rsidP="00222FB1">
      <w:pPr>
        <w:pStyle w:val="BodyText"/>
        <w:spacing w:after="0"/>
        <w:rPr>
          <w:rFonts w:ascii="Times New Roman" w:hAnsi="Times New Roman"/>
          <w:sz w:val="22"/>
          <w:szCs w:val="22"/>
          <w:lang w:eastAsia="zh-CN"/>
        </w:rPr>
      </w:pPr>
    </w:p>
    <w:p w14:paraId="2BA34BF4"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ZTE/Sanechips, Intel, Samsung, NEC</w:t>
      </w:r>
    </w:p>
    <w:p w14:paraId="32A59D1E"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16895AB2" w14:textId="77777777" w:rsidR="00222FB1" w:rsidRPr="00C60589" w:rsidRDefault="00222FB1" w:rsidP="00222FB1">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2E692D7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1402F18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011DE0D0" w14:textId="77777777" w:rsidR="00222FB1" w:rsidRDefault="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16ABB920" w14:textId="77777777" w:rsidTr="008C1F2B">
        <w:tc>
          <w:tcPr>
            <w:tcW w:w="1615" w:type="dxa"/>
            <w:shd w:val="clear" w:color="auto" w:fill="FBE4D5" w:themeFill="accent2" w:themeFillTint="33"/>
          </w:tcPr>
          <w:p w14:paraId="4BC68E0A"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B43E4C2"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EC31B8" w14:textId="77777777" w:rsidTr="008C1F2B">
        <w:tc>
          <w:tcPr>
            <w:tcW w:w="1615" w:type="dxa"/>
          </w:tcPr>
          <w:p w14:paraId="54E9C183" w14:textId="0D2B4E51"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26B1A3F8" w14:textId="5E914137"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8E2C67" w14:paraId="232A5BC2" w14:textId="77777777" w:rsidTr="008E2C67">
        <w:tc>
          <w:tcPr>
            <w:tcW w:w="1615" w:type="dxa"/>
          </w:tcPr>
          <w:p w14:paraId="629816F7" w14:textId="77777777" w:rsidR="008E2C67" w:rsidRDefault="008E2C67"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FB5DDF7" w14:textId="77777777" w:rsidR="008E2C67" w:rsidRDefault="008E2C67" w:rsidP="00992E48">
            <w:pPr>
              <w:pStyle w:val="BodyText"/>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7F113D92" w14:textId="77777777" w:rsidR="008E2C67" w:rsidRPr="004333D5" w:rsidRDefault="008E2C67" w:rsidP="00992E48">
            <w:pPr>
              <w:pStyle w:val="BodyText"/>
              <w:spacing w:after="0"/>
              <w:rPr>
                <w:rFonts w:ascii="Times New Roman" w:hAnsi="Times New Roman"/>
                <w:b/>
                <w:bCs/>
                <w:lang w:eastAsia="zh-CN"/>
              </w:rPr>
            </w:pPr>
            <w:r w:rsidRPr="004333D5">
              <w:rPr>
                <w:rFonts w:ascii="Times New Roman" w:hAnsi="Times New Roman"/>
                <w:b/>
                <w:bCs/>
                <w:lang w:eastAsia="zh-CN"/>
              </w:rPr>
              <w:t>To Samsung:</w:t>
            </w:r>
          </w:p>
          <w:p w14:paraId="5373F928" w14:textId="77777777" w:rsidR="008E2C67" w:rsidRPr="004333D5" w:rsidRDefault="008E2C67" w:rsidP="00992E48">
            <w:pPr>
              <w:pStyle w:val="BodyText"/>
              <w:spacing w:after="0"/>
              <w:rPr>
                <w:rFonts w:ascii="Times New Roman" w:hAnsi="Times New Roman"/>
                <w:sz w:val="22"/>
                <w:szCs w:val="22"/>
                <w:lang w:eastAsia="zh-CN"/>
              </w:rPr>
            </w:pPr>
            <w:r w:rsidRPr="004333D5">
              <w:rPr>
                <w:rFonts w:ascii="Times New Roman" w:hAnsi="Times New Roman"/>
                <w:bCs/>
                <w:lang w:eastAsia="zh-CN"/>
              </w:rPr>
              <w:t xml:space="preserve">We don’t </w:t>
            </w:r>
            <w:r>
              <w:rPr>
                <w:rFonts w:ascii="Times New Roman" w:hAnsi="Times New Roman"/>
                <w:bCs/>
                <w:lang w:eastAsia="zh-CN"/>
              </w:rPr>
              <w:t xml:space="preserve">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bl>
    <w:p w14:paraId="0032838E" w14:textId="39A7699E" w:rsidR="009C71DF" w:rsidRDefault="009C71DF">
      <w:pPr>
        <w:pStyle w:val="BodyText"/>
        <w:spacing w:after="0"/>
        <w:rPr>
          <w:rFonts w:ascii="Times New Roman" w:hAnsi="Times New Roman"/>
          <w:sz w:val="22"/>
          <w:szCs w:val="22"/>
          <w:lang w:eastAsia="zh-CN"/>
        </w:rPr>
      </w:pPr>
    </w:p>
    <w:p w14:paraId="1652FDBC" w14:textId="18516E24"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668BA558" w14:textId="4F4AF8C0"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6AA624E8" w14:textId="7F210250"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1.1-3E)</w:t>
      </w:r>
      <w:r w:rsidR="00AD5061">
        <w:rPr>
          <w:rFonts w:ascii="Times New Roman" w:hAnsi="Times New Roman"/>
          <w:b/>
          <w:bCs/>
          <w:lang w:eastAsia="zh-CN"/>
        </w:rPr>
        <w:t xml:space="preserve"> – potentially for email approval</w:t>
      </w:r>
    </w:p>
    <w:p w14:paraId="02E2C468" w14:textId="77777777" w:rsidR="00222FB1" w:rsidRDefault="00222FB1" w:rsidP="00222FB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50958161"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291378A"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680C76AE"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4131F157"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404614F"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715F136"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lastRenderedPageBreak/>
        <w:t>FFS whether or not a single state will be reserved to explicitly indicate that DBTW is disabled e.g. (e.g. {16, 32, 64, reserved/DBTW disabled})</w:t>
      </w:r>
    </w:p>
    <w:p w14:paraId="0FD37279" w14:textId="77777777" w:rsidR="00222FB1" w:rsidRPr="00C60589" w:rsidRDefault="00222FB1" w:rsidP="00222FB1">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D279154" w14:textId="59B4902F" w:rsidR="008525C1" w:rsidRDefault="008525C1" w:rsidP="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50F9A696" w14:textId="77777777" w:rsidTr="008C1F2B">
        <w:tc>
          <w:tcPr>
            <w:tcW w:w="1615" w:type="dxa"/>
            <w:shd w:val="clear" w:color="auto" w:fill="FBE4D5" w:themeFill="accent2" w:themeFillTint="33"/>
          </w:tcPr>
          <w:p w14:paraId="31FF1A6F"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22A5E2C7"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5EC4E7" w14:textId="77777777" w:rsidTr="008C1F2B">
        <w:tc>
          <w:tcPr>
            <w:tcW w:w="1615" w:type="dxa"/>
          </w:tcPr>
          <w:p w14:paraId="1478AE79" w14:textId="285814D6"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74CA1399" w14:textId="1C9C85C2"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A37406" w14:paraId="7ECA0681" w14:textId="77777777" w:rsidTr="008C1F2B">
        <w:tc>
          <w:tcPr>
            <w:tcW w:w="1615" w:type="dxa"/>
          </w:tcPr>
          <w:p w14:paraId="17C5879A" w14:textId="144AA2CA" w:rsidR="00A37406" w:rsidRDefault="00A37406" w:rsidP="00A374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0FEFD4F9" w14:textId="447D2330" w:rsidR="00A37406" w:rsidRDefault="00A37406" w:rsidP="00A37406">
            <w:pPr>
              <w:pStyle w:val="BodyText"/>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8E2C67" w14:paraId="233A30FB" w14:textId="77777777" w:rsidTr="008E2C67">
        <w:tc>
          <w:tcPr>
            <w:tcW w:w="1615" w:type="dxa"/>
          </w:tcPr>
          <w:p w14:paraId="35FF6117" w14:textId="77777777" w:rsidR="008E2C67" w:rsidRDefault="008E2C67"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13C7F88" w14:textId="77777777" w:rsidR="008E2C67" w:rsidRDefault="008E2C67" w:rsidP="00992E48">
            <w:pPr>
              <w:pStyle w:val="Heading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28F54585" w14:textId="77777777" w:rsidR="008E2C67" w:rsidRPr="00686A2D" w:rsidRDefault="008E2C67" w:rsidP="00992E48">
            <w:pPr>
              <w:pStyle w:val="BodyText"/>
              <w:spacing w:after="0"/>
              <w:rPr>
                <w:rFonts w:ascii="Times New Roman" w:hAnsi="Times New Roman"/>
                <w:bCs/>
                <w:lang w:eastAsia="zh-CN"/>
              </w:rPr>
            </w:pPr>
            <w:r>
              <w:rPr>
                <w:rFonts w:ascii="Times New Roman" w:hAnsi="Times New Roman"/>
                <w:sz w:val="22"/>
                <w:szCs w:val="22"/>
                <w:lang w:eastAsia="zh-CN"/>
              </w:rPr>
              <w:t xml:space="preserve">If </w:t>
            </w:r>
            <w:r w:rsidRPr="00686A2D">
              <w:rPr>
                <w:rFonts w:ascii="Times New Roman" w:hAnsi="Times New Roman"/>
                <w:bCs/>
                <w:lang w:eastAsia="zh-CN"/>
              </w:rPr>
              <w:t xml:space="preserve">Proposal 1.1-3D) is not agreeable, we can accept </w:t>
            </w:r>
            <w:r w:rsidRPr="00686A2D">
              <w:rPr>
                <w:rFonts w:ascii="Times New Roman" w:hAnsi="Times New Roman"/>
                <w:b/>
                <w:bCs/>
                <w:lang w:eastAsia="zh-CN"/>
              </w:rPr>
              <w:t>Proposal 1.1-3E</w:t>
            </w:r>
            <w:r w:rsidRPr="00686A2D">
              <w:rPr>
                <w:rFonts w:ascii="Times New Roman" w:hAnsi="Times New Roman"/>
                <w:bCs/>
                <w:lang w:eastAsia="zh-CN"/>
              </w:rPr>
              <w:t xml:space="preserve"> by changing the following “Notes” to FFS:</w:t>
            </w:r>
          </w:p>
          <w:p w14:paraId="6478D33C" w14:textId="77777777" w:rsidR="008E2C67" w:rsidRDefault="008E2C67" w:rsidP="00992E48">
            <w:pPr>
              <w:pStyle w:val="BodyText"/>
              <w:spacing w:after="0"/>
              <w:rPr>
                <w:rFonts w:ascii="Times New Roman" w:hAnsi="Times New Roman"/>
                <w:b/>
                <w:bCs/>
                <w:lang w:eastAsia="zh-CN"/>
              </w:rPr>
            </w:pPr>
          </w:p>
          <w:p w14:paraId="0A4C8F6C" w14:textId="77777777" w:rsidR="008E2C67" w:rsidRDefault="008E2C67" w:rsidP="00992E48">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
                <w:bCs/>
                <w:lang w:eastAsia="zh-CN"/>
              </w:rPr>
              <w:t xml:space="preserve"> </w:t>
            </w:r>
          </w:p>
          <w:p w14:paraId="3626E7EB" w14:textId="77777777" w:rsidR="008E2C67" w:rsidRDefault="008E2C67" w:rsidP="00992E48">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0D9BF95E" w14:textId="77777777" w:rsidR="008E2C67" w:rsidRPr="00C60589" w:rsidRDefault="008E2C67" w:rsidP="00992E48">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3BA3A34" w14:textId="77777777" w:rsidR="008E2C67" w:rsidRPr="00C60589" w:rsidRDefault="008E2C67" w:rsidP="00992E48">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0A57B96E" w14:textId="77777777" w:rsidR="008E2C67" w:rsidRPr="00C60589" w:rsidRDefault="008E2C67" w:rsidP="00992E48">
            <w:pPr>
              <w:pStyle w:val="BodyText"/>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(if supported) may be used as implicit determination by the UE that DBTW is not enabled by gNB if maximum number of candidate SSB is 64</w:t>
            </w:r>
          </w:p>
          <w:p w14:paraId="627170F3" w14:textId="77777777" w:rsidR="008E2C67" w:rsidRPr="00C60589" w:rsidRDefault="008E2C67" w:rsidP="00992E48">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506F8C3" w14:textId="77777777" w:rsidR="008E2C67" w:rsidRPr="00C60589" w:rsidRDefault="008E2C67" w:rsidP="00992E48">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67822C8D" w14:textId="77777777" w:rsidR="008E2C67" w:rsidRPr="00C60589" w:rsidRDefault="008E2C67" w:rsidP="00992E48">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7F403A7" w14:textId="77777777" w:rsidR="008E2C67" w:rsidRPr="00C60589" w:rsidRDefault="008E2C67" w:rsidP="00992E48">
            <w:pPr>
              <w:pStyle w:val="BodyText"/>
              <w:numPr>
                <w:ilvl w:val="3"/>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color w:val="FF0000"/>
                <w:sz w:val="22"/>
                <w:szCs w:val="22"/>
                <w:lang w:eastAsia="zh-CN"/>
              </w:rPr>
              <w:t>:</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may be used as implicit determination by the UE that DBTW is not enabled by gNB if maximum number of candidate SSB is 64; or single state may be reserved e.g. (e.g. {16, 32, 64, DBTW disabled}) to explicitly indicate that DBTW is disabled</w:t>
            </w:r>
          </w:p>
          <w:p w14:paraId="373CDCC2" w14:textId="77777777" w:rsidR="008E2C67" w:rsidRDefault="008E2C67" w:rsidP="00992E48">
            <w:pPr>
              <w:pStyle w:val="BodyText"/>
              <w:spacing w:after="0"/>
              <w:rPr>
                <w:rFonts w:ascii="Times New Roman" w:hAnsi="Times New Roman"/>
                <w:sz w:val="22"/>
                <w:szCs w:val="22"/>
                <w:lang w:eastAsia="zh-CN"/>
              </w:rPr>
            </w:pPr>
          </w:p>
          <w:p w14:paraId="34EDD612" w14:textId="77777777" w:rsidR="008E2C67" w:rsidRDefault="008E2C67" w:rsidP="00992E48">
            <w:pPr>
              <w:pStyle w:val="BodyText"/>
              <w:spacing w:after="0"/>
              <w:rPr>
                <w:rFonts w:ascii="Times New Roman" w:hAnsi="Times New Roman"/>
                <w:sz w:val="22"/>
                <w:szCs w:val="22"/>
                <w:lang w:eastAsia="zh-CN"/>
              </w:rPr>
            </w:pPr>
          </w:p>
        </w:tc>
      </w:tr>
    </w:tbl>
    <w:p w14:paraId="3DDB34DE" w14:textId="1D4D64FA" w:rsidR="00222FB1" w:rsidRDefault="00222FB1" w:rsidP="00222FB1">
      <w:pPr>
        <w:pStyle w:val="BodyText"/>
        <w:spacing w:after="0"/>
        <w:rPr>
          <w:rFonts w:ascii="Times New Roman" w:hAnsi="Times New Roman"/>
          <w:sz w:val="22"/>
          <w:szCs w:val="22"/>
          <w:lang w:eastAsia="zh-CN"/>
        </w:rPr>
      </w:pPr>
    </w:p>
    <w:p w14:paraId="4DAD3AE6" w14:textId="2AE72BAE" w:rsidR="008525C1" w:rsidRDefault="008525C1" w:rsidP="008525C1">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4821C0ED" w14:textId="1CAF908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06D6FB72" w14:textId="77777777" w:rsidR="00222FB1" w:rsidRDefault="00222FB1" w:rsidP="00222FB1">
      <w:pPr>
        <w:pStyle w:val="BodyText"/>
        <w:spacing w:after="0"/>
        <w:rPr>
          <w:rFonts w:ascii="Times New Roman" w:hAnsi="Times New Roman"/>
          <w:sz w:val="22"/>
          <w:szCs w:val="22"/>
          <w:lang w:eastAsia="zh-CN"/>
        </w:rPr>
      </w:pPr>
    </w:p>
    <w:p w14:paraId="0079042F"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DA2224A"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100A58F6"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78039FC5"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E153091"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4DF50903"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4C6785DD"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A875DF4" w14:textId="77777777" w:rsidR="00222FB1" w:rsidRDefault="00222FB1" w:rsidP="00222FB1">
      <w:pPr>
        <w:pStyle w:val="BodyText"/>
        <w:spacing w:after="0"/>
        <w:rPr>
          <w:rFonts w:ascii="Times New Roman" w:hAnsi="Times New Roman"/>
          <w:sz w:val="22"/>
          <w:szCs w:val="22"/>
          <w:lang w:eastAsia="zh-CN"/>
        </w:rPr>
      </w:pPr>
    </w:p>
    <w:p w14:paraId="762C3E57" w14:textId="599172D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1A60949B"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1.1-7)</w:t>
      </w:r>
    </w:p>
    <w:p w14:paraId="0631C1AC"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DDFA246"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7D48BDCC" w14:textId="652B5EF2" w:rsidR="00222FB1" w:rsidRDefault="00222FB1">
      <w:pPr>
        <w:pStyle w:val="BodyText"/>
        <w:spacing w:after="0"/>
        <w:rPr>
          <w:rFonts w:ascii="Times New Roman" w:hAnsi="Times New Roman"/>
          <w:sz w:val="22"/>
          <w:szCs w:val="22"/>
          <w:lang w:eastAsia="zh-CN"/>
        </w:rPr>
      </w:pPr>
    </w:p>
    <w:p w14:paraId="4BE64CF8" w14:textId="17F8DC96" w:rsidR="00E267A2" w:rsidRDefault="00E267A2">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413325F5" w14:textId="6243FC12" w:rsidR="00E267A2" w:rsidRDefault="00E267A2">
      <w:pPr>
        <w:pStyle w:val="BodyText"/>
        <w:spacing w:after="0"/>
        <w:rPr>
          <w:rFonts w:ascii="Times New Roman" w:hAnsi="Times New Roman"/>
          <w:sz w:val="22"/>
          <w:szCs w:val="22"/>
          <w:lang w:eastAsia="zh-CN"/>
        </w:rPr>
      </w:pPr>
    </w:p>
    <w:p w14:paraId="1F909DE4" w14:textId="19BA2A2E" w:rsidR="00E267A2" w:rsidRDefault="00E267A2" w:rsidP="00E267A2">
      <w:pPr>
        <w:pStyle w:val="Heading5"/>
        <w:rPr>
          <w:rFonts w:ascii="Times New Roman" w:hAnsi="Times New Roman"/>
          <w:b/>
          <w:bCs/>
          <w:lang w:eastAsia="zh-CN"/>
        </w:rPr>
      </w:pPr>
      <w:r>
        <w:rPr>
          <w:rFonts w:ascii="Times New Roman" w:hAnsi="Times New Roman"/>
          <w:b/>
          <w:bCs/>
          <w:lang w:eastAsia="zh-CN"/>
        </w:rPr>
        <w:t>Proposal 1.1-7A)</w:t>
      </w:r>
    </w:p>
    <w:p w14:paraId="0A05E536" w14:textId="77777777" w:rsidR="00E267A2" w:rsidRDefault="00E267A2" w:rsidP="00E267A2">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F36F0A2" w14:textId="77777777" w:rsidR="00E267A2" w:rsidRDefault="00E267A2" w:rsidP="00E267A2">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DBTW enable/disable is indicated in SIB1. </w:t>
      </w:r>
    </w:p>
    <w:p w14:paraId="14850ED7" w14:textId="77777777" w:rsidR="00E267A2" w:rsidRPr="00E267A2" w:rsidRDefault="00E267A2" w:rsidP="00E267A2">
      <w:pPr>
        <w:pStyle w:val="BodyText"/>
        <w:numPr>
          <w:ilvl w:val="0"/>
          <w:numId w:val="58"/>
        </w:numPr>
        <w:spacing w:after="0"/>
        <w:rPr>
          <w:rFonts w:ascii="Times New Roman" w:eastAsia="MS Mincho" w:hAnsi="Times New Roman"/>
          <w:color w:val="FF0000"/>
          <w:sz w:val="22"/>
          <w:szCs w:val="22"/>
          <w:u w:val="single"/>
          <w:lang w:eastAsia="ja-JP"/>
        </w:rPr>
      </w:pPr>
      <w:r w:rsidRPr="00E267A2">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E267A2">
        <w:rPr>
          <w:rFonts w:ascii="Times New Roman" w:eastAsia="MS Mincho" w:hAnsi="Times New Roman"/>
          <w:color w:val="FF0000"/>
          <w:sz w:val="22"/>
          <w:szCs w:val="22"/>
          <w:u w:val="single"/>
          <w:lang w:eastAsia="zh-CN"/>
        </w:rPr>
        <w:t xml:space="preserve"> is not indicated in MIB. </w:t>
      </w:r>
    </w:p>
    <w:p w14:paraId="4F96FA8A" w14:textId="77777777" w:rsidR="00E267A2" w:rsidRPr="00E267A2" w:rsidRDefault="00CD65B4" w:rsidP="00E267A2">
      <w:pPr>
        <w:pStyle w:val="BodyText"/>
        <w:numPr>
          <w:ilvl w:val="0"/>
          <w:numId w:val="58"/>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E267A2" w:rsidRPr="00E267A2">
        <w:rPr>
          <w:rFonts w:ascii="Times New Roman" w:eastAsia="MS Mincho" w:hAnsi="Times New Roman"/>
          <w:color w:val="FF0000"/>
          <w:sz w:val="22"/>
          <w:szCs w:val="22"/>
          <w:u w:val="single"/>
          <w:lang w:eastAsia="zh-CN"/>
        </w:rPr>
        <w:t xml:space="preserve"> </w:t>
      </w:r>
      <w:proofErr w:type="gramStart"/>
      <w:r w:rsidR="00E267A2" w:rsidRPr="00E267A2">
        <w:rPr>
          <w:rFonts w:ascii="Times New Roman" w:eastAsia="MS Mincho" w:hAnsi="Times New Roman"/>
          <w:color w:val="FF0000"/>
          <w:sz w:val="22"/>
          <w:szCs w:val="22"/>
          <w:u w:val="single"/>
          <w:lang w:eastAsia="ja-JP"/>
        </w:rPr>
        <w:t>is</w:t>
      </w:r>
      <w:proofErr w:type="gramEnd"/>
      <w:r w:rsidR="00E267A2" w:rsidRPr="00E267A2">
        <w:rPr>
          <w:rFonts w:ascii="Times New Roman" w:eastAsia="MS Mincho" w:hAnsi="Times New Roman"/>
          <w:color w:val="FF0000"/>
          <w:sz w:val="22"/>
          <w:szCs w:val="22"/>
          <w:u w:val="single"/>
          <w:lang w:eastAsia="ja-JP"/>
        </w:rPr>
        <w:t xml:space="preserve"> indicated in SIB1. </w:t>
      </w:r>
    </w:p>
    <w:p w14:paraId="652A3719" w14:textId="77777777" w:rsidR="00E267A2" w:rsidRDefault="00E267A2">
      <w:pPr>
        <w:pStyle w:val="BodyText"/>
        <w:spacing w:after="0"/>
        <w:rPr>
          <w:rFonts w:ascii="Times New Roman" w:hAnsi="Times New Roman"/>
          <w:sz w:val="22"/>
          <w:szCs w:val="22"/>
          <w:lang w:eastAsia="zh-CN"/>
        </w:rPr>
      </w:pPr>
    </w:p>
    <w:p w14:paraId="3B791CF6" w14:textId="77777777" w:rsidR="00E267A2" w:rsidRDefault="00E267A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2816DBD9" w14:textId="77777777" w:rsidTr="008C1F2B">
        <w:tc>
          <w:tcPr>
            <w:tcW w:w="1615" w:type="dxa"/>
            <w:shd w:val="clear" w:color="auto" w:fill="FBE4D5" w:themeFill="accent2" w:themeFillTint="33"/>
          </w:tcPr>
          <w:p w14:paraId="7F0C32BD"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2036A6F"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2347858E" w14:textId="77777777" w:rsidTr="008C1F2B">
        <w:tc>
          <w:tcPr>
            <w:tcW w:w="1615" w:type="dxa"/>
          </w:tcPr>
          <w:p w14:paraId="0FFCDE2A" w14:textId="531D00C0"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01AE813" w14:textId="48E58D19"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7C736BA7" w14:textId="4482B798"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If this is the direction to discuss, we would like to add bullets on the indication of Q, and UE’s behavior on decoding Type0-PDCCH is totally up t</w:t>
            </w:r>
            <w:r w:rsidR="00FE0352">
              <w:rPr>
                <w:rFonts w:ascii="Times New Roman" w:hAnsi="Times New Roman"/>
                <w:sz w:val="22"/>
                <w:szCs w:val="22"/>
                <w:lang w:eastAsia="zh-CN"/>
              </w:rPr>
              <w:t>o implementation</w:t>
            </w:r>
            <w:r>
              <w:rPr>
                <w:rFonts w:ascii="Times New Roman" w:hAnsi="Times New Roman"/>
                <w:sz w:val="22"/>
                <w:szCs w:val="22"/>
                <w:lang w:eastAsia="zh-CN"/>
              </w:rPr>
              <w:t xml:space="preserve">.  </w:t>
            </w:r>
          </w:p>
          <w:p w14:paraId="0658C482" w14:textId="77777777" w:rsidR="008C1F2B" w:rsidRDefault="008C1F2B" w:rsidP="008C1F2B">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6776EFE" w14:textId="4AA11CF0" w:rsidR="008C1F2B" w:rsidRDefault="008C1F2B" w:rsidP="008C1F2B">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1DFF3BD" w14:textId="656354DA" w:rsidR="008C1F2B" w:rsidRPr="00FE0352" w:rsidRDefault="008C1F2B" w:rsidP="008C1F2B">
            <w:pPr>
              <w:pStyle w:val="BodyText"/>
              <w:numPr>
                <w:ilvl w:val="0"/>
                <w:numId w:val="58"/>
              </w:numPr>
              <w:spacing w:after="0"/>
              <w:rPr>
                <w:rFonts w:ascii="Times New Roman" w:eastAsia="MS Mincho" w:hAnsi="Times New Roman"/>
                <w:color w:val="FF0000"/>
                <w:sz w:val="22"/>
                <w:szCs w:val="22"/>
                <w:lang w:eastAsia="ja-JP"/>
              </w:rPr>
            </w:pPr>
            <w:r w:rsidRPr="00FE0352">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E0352">
              <w:rPr>
                <w:rFonts w:ascii="Times New Roman" w:eastAsia="MS Mincho" w:hAnsi="Times New Roman"/>
                <w:color w:val="FF0000"/>
                <w:sz w:val="22"/>
                <w:szCs w:val="22"/>
                <w:lang w:eastAsia="zh-CN"/>
              </w:rPr>
              <w:t xml:space="preserve"> is not indicated in MIB. </w:t>
            </w:r>
          </w:p>
          <w:p w14:paraId="2EBB194C" w14:textId="60A8B2B4" w:rsidR="008C1F2B" w:rsidRPr="00FE0352" w:rsidRDefault="00CD65B4" w:rsidP="008C1F2B">
            <w:pPr>
              <w:pStyle w:val="BodyText"/>
              <w:numPr>
                <w:ilvl w:val="0"/>
                <w:numId w:val="58"/>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8C1F2B" w:rsidRPr="00FE0352">
              <w:rPr>
                <w:rFonts w:ascii="Times New Roman" w:eastAsia="MS Mincho" w:hAnsi="Times New Roman"/>
                <w:color w:val="FF0000"/>
                <w:sz w:val="22"/>
                <w:szCs w:val="22"/>
                <w:lang w:eastAsia="zh-CN"/>
              </w:rPr>
              <w:t xml:space="preserve"> </w:t>
            </w:r>
            <w:proofErr w:type="gramStart"/>
            <w:r w:rsidR="008C1F2B" w:rsidRPr="00FE0352">
              <w:rPr>
                <w:rFonts w:ascii="Times New Roman" w:eastAsia="MS Mincho" w:hAnsi="Times New Roman"/>
                <w:color w:val="FF0000"/>
                <w:sz w:val="22"/>
                <w:szCs w:val="22"/>
                <w:lang w:eastAsia="ja-JP"/>
              </w:rPr>
              <w:t>is</w:t>
            </w:r>
            <w:proofErr w:type="gramEnd"/>
            <w:r w:rsidR="008C1F2B" w:rsidRPr="00FE0352">
              <w:rPr>
                <w:rFonts w:ascii="Times New Roman" w:eastAsia="MS Mincho" w:hAnsi="Times New Roman"/>
                <w:color w:val="FF0000"/>
                <w:sz w:val="22"/>
                <w:szCs w:val="22"/>
                <w:lang w:eastAsia="ja-JP"/>
              </w:rPr>
              <w:t xml:space="preserve"> indicated in SIB1. </w:t>
            </w:r>
          </w:p>
          <w:p w14:paraId="72E3ABED" w14:textId="6B642885" w:rsidR="008C1F2B" w:rsidRDefault="008C1F2B" w:rsidP="008C1F2B">
            <w:pPr>
              <w:pStyle w:val="BodyText"/>
              <w:spacing w:after="0"/>
              <w:rPr>
                <w:rFonts w:ascii="Times New Roman" w:hAnsi="Times New Roman"/>
                <w:sz w:val="22"/>
                <w:szCs w:val="22"/>
                <w:lang w:eastAsia="zh-CN"/>
              </w:rPr>
            </w:pPr>
          </w:p>
        </w:tc>
      </w:tr>
      <w:tr w:rsidR="00FB708B" w14:paraId="0C415720" w14:textId="77777777" w:rsidTr="008C1F2B">
        <w:tc>
          <w:tcPr>
            <w:tcW w:w="1615" w:type="dxa"/>
          </w:tcPr>
          <w:p w14:paraId="467BB5DE" w14:textId="523E3B52" w:rsidR="00FB708B"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447B5932" w14:textId="77777777" w:rsidR="00FB708B"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7C2F177C" w14:textId="77777777" w:rsidR="00D21007"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 assumed the purpose of the Q in MIB was for measurement purposes, so that UE can make appropriate measurement accumulation/filtering for neighbor cells</w:t>
            </w:r>
            <w:r w:rsidR="00D21007">
              <w:rPr>
                <w:rFonts w:ascii="Times New Roman" w:hAnsi="Times New Roman"/>
                <w:sz w:val="22"/>
                <w:szCs w:val="22"/>
                <w:lang w:eastAsia="zh-CN"/>
              </w:rPr>
              <w:t xml:space="preserve"> (i.e. L3 filter measurements that belong to the same beam)</w:t>
            </w:r>
            <w:r>
              <w:rPr>
                <w:rFonts w:ascii="Times New Roman" w:hAnsi="Times New Roman"/>
                <w:sz w:val="22"/>
                <w:szCs w:val="22"/>
                <w:lang w:eastAsia="zh-CN"/>
              </w:rPr>
              <w:t xml:space="preserve">. </w:t>
            </w:r>
          </w:p>
          <w:p w14:paraId="159002C1" w14:textId="35BB658D" w:rsidR="00D21007"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w:t>
            </w:r>
            <w:r w:rsidR="00D21007">
              <w:rPr>
                <w:rFonts w:ascii="Times New Roman" w:hAnsi="Times New Roman"/>
                <w:sz w:val="22"/>
                <w:szCs w:val="22"/>
                <w:lang w:eastAsia="zh-CN"/>
              </w:rPr>
              <w:t xml:space="preserve"> to find out the whether specific SSBs are in fact for the same beam or not.</w:t>
            </w:r>
          </w:p>
          <w:p w14:paraId="0588452C" w14:textId="2F15EAFF" w:rsidR="00D21007" w:rsidRDefault="00D21007" w:rsidP="00D21007">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69096ED3" w14:textId="5668977C" w:rsidR="00FB708B" w:rsidRDefault="00D21007" w:rsidP="00D21007">
            <w:pPr>
              <w:pStyle w:val="BodyText"/>
              <w:spacing w:after="0"/>
              <w:rPr>
                <w:rFonts w:ascii="Times New Roman" w:hAnsi="Times New Roman"/>
                <w:sz w:val="22"/>
                <w:szCs w:val="22"/>
                <w:lang w:eastAsia="zh-CN"/>
              </w:rPr>
            </w:pPr>
            <w:r>
              <w:rPr>
                <w:rFonts w:ascii="Times New Roman" w:hAnsi="Times New Roman"/>
                <w:sz w:val="22"/>
                <w:szCs w:val="22"/>
                <w:lang w:eastAsia="zh-CN"/>
              </w:rPr>
              <w:t>I</w:t>
            </w:r>
            <w:r w:rsidR="00FB708B">
              <w:rPr>
                <w:rFonts w:ascii="Times New Roman" w:hAnsi="Times New Roman"/>
                <w:sz w:val="22"/>
                <w:szCs w:val="22"/>
                <w:lang w:eastAsia="zh-CN"/>
              </w:rPr>
              <w:t xml:space="preserve"> assumed this</w:t>
            </w:r>
            <w:r>
              <w:rPr>
                <w:rFonts w:ascii="Times New Roman" w:hAnsi="Times New Roman"/>
                <w:sz w:val="22"/>
                <w:szCs w:val="22"/>
                <w:lang w:eastAsia="zh-CN"/>
              </w:rPr>
              <w:t xml:space="preserve"> (decoding of PBCH)</w:t>
            </w:r>
            <w:r w:rsidR="00FB708B">
              <w:rPr>
                <w:rFonts w:ascii="Times New Roman" w:hAnsi="Times New Roman"/>
                <w:sz w:val="22"/>
                <w:szCs w:val="22"/>
                <w:lang w:eastAsia="zh-CN"/>
              </w:rPr>
              <w:t xml:space="preserve"> might not be completely avoidable for FR2-2 since TDD cell phase synchronization requirement would only apply to gNBs from the same operator, and there is no guarantee gNBs from other operator would be time synchronized</w:t>
            </w:r>
            <w:r>
              <w:rPr>
                <w:rFonts w:ascii="Times New Roman" w:hAnsi="Times New Roman"/>
                <w:sz w:val="22"/>
                <w:szCs w:val="22"/>
                <w:lang w:eastAsia="zh-CN"/>
              </w:rPr>
              <w:t xml:space="preserve"> and without cell phase synchronization, the 3 MSB bits of SSB index would need to be directly read from PBCH.</w:t>
            </w:r>
          </w:p>
          <w:p w14:paraId="70995D58" w14:textId="77777777" w:rsidR="00D21007" w:rsidRDefault="00D21007"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12FCEDF4" w14:textId="76AC7DA6" w:rsidR="00D21007" w:rsidRDefault="00D21007"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166C0D" w14:paraId="2862844F" w14:textId="77777777" w:rsidTr="008C1F2B">
        <w:tc>
          <w:tcPr>
            <w:tcW w:w="1615" w:type="dxa"/>
          </w:tcPr>
          <w:p w14:paraId="2AA50B39" w14:textId="5A5718B1"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5A5B2F71" w14:textId="77777777"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18AC6319" w14:textId="7737E687"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091413" w14:paraId="5FDC7C61" w14:textId="77777777" w:rsidTr="00AC52D4">
        <w:trPr>
          <w:trHeight w:val="269"/>
        </w:trPr>
        <w:tc>
          <w:tcPr>
            <w:tcW w:w="1615" w:type="dxa"/>
          </w:tcPr>
          <w:p w14:paraId="4307EDD3" w14:textId="53A97831" w:rsidR="00091413" w:rsidRDefault="00091413"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13306717" w14:textId="77777777" w:rsidR="00091413" w:rsidRDefault="00091413"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Yes. </w:t>
            </w:r>
            <w:r w:rsidR="00AC52D4">
              <w:rPr>
                <w:rFonts w:ascii="Times New Roman" w:hAnsi="Times New Roman"/>
                <w:sz w:val="22"/>
                <w:szCs w:val="22"/>
                <w:lang w:eastAsia="zh-CN"/>
              </w:rPr>
              <w:t>I have the same understanding that Q values will be provided by the serving cell for measurements. However, I assumed this would be only valid for cells from the same operator.</w:t>
            </w:r>
          </w:p>
          <w:p w14:paraId="2F03DBD0" w14:textId="15AA9F9D"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w:t>
            </w:r>
            <w:r w:rsidR="00CC2360">
              <w:rPr>
                <w:rFonts w:ascii="Times New Roman" w:hAnsi="Times New Roman"/>
                <w:sz w:val="22"/>
                <w:szCs w:val="22"/>
                <w:lang w:eastAsia="zh-CN"/>
              </w:rPr>
              <w:t xml:space="preserve"> (at for FR2-2)</w:t>
            </w:r>
            <w:r>
              <w:rPr>
                <w:rFonts w:ascii="Times New Roman" w:hAnsi="Times New Roman"/>
                <w:sz w:val="22"/>
                <w:szCs w:val="22"/>
                <w:lang w:eastAsia="zh-CN"/>
              </w:rPr>
              <w:t>.</w:t>
            </w:r>
            <w:r w:rsidR="000024C3">
              <w:rPr>
                <w:rFonts w:ascii="Times New Roman" w:hAnsi="Times New Roman"/>
                <w:sz w:val="22"/>
                <w:szCs w:val="22"/>
                <w:lang w:eastAsia="zh-CN"/>
              </w:rPr>
              <w:t xml:space="preserve"> So I assumed there is still value of indicating Q in MIB, and this was my understanding why NR-U had indicated Q in MIB and in measurement purposes as well.</w:t>
            </w:r>
          </w:p>
          <w:p w14:paraId="55B2ACCA" w14:textId="778F4E56"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w:t>
            </w:r>
            <w:r w:rsidR="000024C3">
              <w:rPr>
                <w:rFonts w:ascii="Times New Roman" w:hAnsi="Times New Roman"/>
                <w:sz w:val="22"/>
                <w:szCs w:val="22"/>
                <w:lang w:eastAsia="zh-CN"/>
              </w:rPr>
              <w:t>Actually, not having Q indicated in MIB would solve lot of issues that are pending in RAN1.</w:t>
            </w:r>
            <w:r>
              <w:rPr>
                <w:rFonts w:ascii="Times New Roman" w:hAnsi="Times New Roman"/>
                <w:sz w:val="22"/>
                <w:szCs w:val="22"/>
                <w:lang w:eastAsia="zh-CN"/>
              </w:rPr>
              <w:t>So I’ve listed Samsung’s suggestion as Proposal 1.1-7A.</w:t>
            </w:r>
            <w:r w:rsidR="000024C3">
              <w:rPr>
                <w:rFonts w:ascii="Times New Roman" w:hAnsi="Times New Roman"/>
                <w:sz w:val="22"/>
                <w:szCs w:val="22"/>
                <w:lang w:eastAsia="zh-CN"/>
              </w:rPr>
              <w:t xml:space="preserve"> </w:t>
            </w:r>
          </w:p>
          <w:p w14:paraId="223B814F" w14:textId="67A1031F"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F72AE0" w14:paraId="303F911E" w14:textId="77777777" w:rsidTr="00AC52D4">
        <w:trPr>
          <w:trHeight w:val="269"/>
        </w:trPr>
        <w:tc>
          <w:tcPr>
            <w:tcW w:w="1615" w:type="dxa"/>
          </w:tcPr>
          <w:p w14:paraId="39A04088" w14:textId="528285BF" w:rsidR="00F72AE0" w:rsidRDefault="00F72AE0" w:rsidP="00F72AE0">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53D868F6" w14:textId="13E58D2D" w:rsidR="00F72AE0" w:rsidRDefault="00F72AE0" w:rsidP="00F72AE0">
            <w:pPr>
              <w:pStyle w:val="BodyText"/>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8E2C67" w14:paraId="07D66A51" w14:textId="77777777" w:rsidTr="008E2C67">
        <w:trPr>
          <w:trHeight w:val="269"/>
        </w:trPr>
        <w:tc>
          <w:tcPr>
            <w:tcW w:w="1615" w:type="dxa"/>
          </w:tcPr>
          <w:p w14:paraId="2B5E3D6F" w14:textId="77777777" w:rsidR="008E2C67" w:rsidRDefault="008E2C67"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347" w:type="dxa"/>
          </w:tcPr>
          <w:p w14:paraId="5967A5B0" w14:textId="77777777" w:rsidR="008E2C67" w:rsidRPr="00BA5AC3" w:rsidRDefault="008E2C67" w:rsidP="00992E48">
            <w:pPr>
              <w:rPr>
                <w:lang w:eastAsia="zh-CN"/>
              </w:rPr>
            </w:pPr>
            <w:r w:rsidRPr="00BA5AC3">
              <w:rPr>
                <w:lang w:eastAsia="zh-CN"/>
              </w:rPr>
              <w:t>We can agree with only the</w:t>
            </w:r>
            <w:r w:rsidRPr="00BA5AC3">
              <w:rPr>
                <w:sz w:val="22"/>
                <w:lang w:eastAsia="zh-CN"/>
              </w:rPr>
              <w:t xml:space="preserve"> first bullet of </w:t>
            </w:r>
            <w:r w:rsidRPr="00BA5AC3">
              <w:rPr>
                <w:lang w:eastAsia="zh-CN"/>
              </w:rPr>
              <w:t>Proposal 1.1-7). We can also agree with the</w:t>
            </w:r>
            <w:r>
              <w:rPr>
                <w:lang w:eastAsia="zh-CN"/>
              </w:rPr>
              <w:t xml:space="preserve"> </w:t>
            </w:r>
            <w:r w:rsidRPr="00BA5AC3">
              <w:rPr>
                <w:lang w:eastAsia="zh-CN"/>
              </w:rPr>
              <w:t>second bullet with the following change:</w:t>
            </w:r>
          </w:p>
          <w:p w14:paraId="784C2D05" w14:textId="77777777" w:rsidR="008E2C67" w:rsidRDefault="008E2C67" w:rsidP="00992E48">
            <w:pPr>
              <w:pStyle w:val="Heading5"/>
              <w:outlineLvl w:val="4"/>
              <w:rPr>
                <w:rFonts w:ascii="Times New Roman" w:hAnsi="Times New Roman"/>
                <w:b/>
                <w:bCs/>
                <w:lang w:eastAsia="zh-CN"/>
              </w:rPr>
            </w:pPr>
            <w:r>
              <w:rPr>
                <w:rFonts w:ascii="Times New Roman" w:hAnsi="Times New Roman"/>
                <w:b/>
                <w:bCs/>
                <w:lang w:eastAsia="zh-CN"/>
              </w:rPr>
              <w:t>Proposal 1.1-7)</w:t>
            </w:r>
          </w:p>
          <w:p w14:paraId="1D682216" w14:textId="77777777" w:rsidR="008E2C67" w:rsidRDefault="008E2C67" w:rsidP="00992E4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EF076D7" w14:textId="77777777" w:rsidR="008E2C67" w:rsidRDefault="008E2C67" w:rsidP="00992E4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A0BEF92" w14:textId="77777777" w:rsidR="008E2C67" w:rsidRPr="00BA5AC3" w:rsidRDefault="008E2C67" w:rsidP="00992E48">
            <w:pPr>
              <w:pStyle w:val="BodyText"/>
              <w:numPr>
                <w:ilvl w:val="1"/>
                <w:numId w:val="58"/>
              </w:numPr>
              <w:spacing w:after="0"/>
              <w:rPr>
                <w:color w:val="FF0000"/>
                <w:lang w:val="en-GB" w:eastAsia="zh-CN"/>
              </w:rPr>
            </w:pPr>
            <w:r w:rsidRPr="00BA5AC3">
              <w:rPr>
                <w:rFonts w:ascii="Times New Roman" w:eastAsia="MS Mincho" w:hAnsi="Times New Roman"/>
                <w:color w:val="FF0000"/>
                <w:sz w:val="22"/>
                <w:szCs w:val="22"/>
                <w:lang w:eastAsia="ja-JP"/>
              </w:rPr>
              <w:t>Note: this does not preclude UE’s inference on DBTW enable/disable from SIB1 and earlier stages of initial access.</w:t>
            </w:r>
            <w:r w:rsidRPr="00BA5AC3">
              <w:rPr>
                <w:color w:val="FF0000"/>
                <w:lang w:val="en-GB" w:eastAsia="zh-CN"/>
              </w:rPr>
              <w:t xml:space="preserve"> </w:t>
            </w:r>
          </w:p>
          <w:p w14:paraId="26F2893C" w14:textId="77777777" w:rsidR="008E2C67" w:rsidRPr="00BA5AC3" w:rsidRDefault="008E2C67" w:rsidP="00992E48">
            <w:pPr>
              <w:pStyle w:val="NormalWeb"/>
              <w:rPr>
                <w:lang w:eastAsia="zh-CN"/>
              </w:rPr>
            </w:pPr>
            <w:r w:rsidRPr="00BA5AC3">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41878A6E" w14:textId="77777777" w:rsidR="008E2C67" w:rsidRDefault="008E2C67" w:rsidP="00992E48">
            <w:pPr>
              <w:pStyle w:val="Heading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bl>
    <w:p w14:paraId="358063DD" w14:textId="1983F738" w:rsidR="001D38FC" w:rsidRDefault="001D38FC">
      <w:pPr>
        <w:pStyle w:val="BodyText"/>
        <w:spacing w:after="0"/>
        <w:rPr>
          <w:rFonts w:ascii="Times New Roman" w:hAnsi="Times New Roman"/>
          <w:sz w:val="22"/>
          <w:szCs w:val="22"/>
          <w:lang w:eastAsia="zh-CN"/>
        </w:rPr>
      </w:pPr>
    </w:p>
    <w:p w14:paraId="283F1D1C" w14:textId="77777777" w:rsidR="00CC2360" w:rsidRPr="00CC2360" w:rsidRDefault="00CC2360" w:rsidP="00CC2360"/>
    <w:p w14:paraId="548A9931" w14:textId="4E7CE3E1"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76AFE254" w14:textId="788F7546" w:rsidR="001D38FC" w:rsidRDefault="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A1E238B" w14:textId="77777777" w:rsidR="001D38FC" w:rsidRDefault="001D38FC">
      <w:pPr>
        <w:pStyle w:val="BodyText"/>
        <w:spacing w:after="0"/>
        <w:rPr>
          <w:rFonts w:ascii="Times New Roman" w:hAnsi="Times New Roman"/>
          <w:sz w:val="22"/>
          <w:szCs w:val="22"/>
          <w:lang w:eastAsia="zh-CN"/>
        </w:rPr>
      </w:pPr>
    </w:p>
    <w:p w14:paraId="3FBECC62" w14:textId="77777777" w:rsidR="00A22341" w:rsidRDefault="00A22341">
      <w:pPr>
        <w:pStyle w:val="BodyText"/>
        <w:spacing w:after="0"/>
        <w:rPr>
          <w:rFonts w:ascii="Times New Roman" w:hAnsi="Times New Roman"/>
          <w:sz w:val="22"/>
          <w:szCs w:val="22"/>
          <w:lang w:eastAsia="zh-CN"/>
        </w:rPr>
      </w:pPr>
    </w:p>
    <w:p w14:paraId="3962A5A4" w14:textId="77777777" w:rsidR="00C231B8" w:rsidRDefault="00350025">
      <w:pPr>
        <w:pStyle w:val="Heading3"/>
        <w:rPr>
          <w:lang w:eastAsia="zh-CN"/>
        </w:rPr>
      </w:pPr>
      <w:r>
        <w:rPr>
          <w:lang w:eastAsia="zh-CN"/>
        </w:rPr>
        <w:lastRenderedPageBreak/>
        <w:t>2.1.2 SSB Resource Pattern</w:t>
      </w:r>
    </w:p>
    <w:p w14:paraId="3962A5A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5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962A5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w:t>
      </w:r>
      <w:proofErr w:type="gramStart"/>
      <w:r>
        <w:rPr>
          <w:rFonts w:ascii="Times New Roman" w:hAnsi="Times New Roman"/>
          <w:sz w:val="22"/>
          <w:szCs w:val="22"/>
          <w:lang w:eastAsia="zh-CN"/>
        </w:rPr>
        <w:t>,1,2</w:t>
      </w:r>
      <w:proofErr w:type="gramEnd"/>
      <w:r>
        <w:rPr>
          <w:rFonts w:ascii="Times New Roman" w:hAnsi="Times New Roman"/>
          <w:sz w:val="22"/>
          <w:szCs w:val="22"/>
          <w:lang w:eastAsia="zh-CN"/>
        </w:rPr>
        <w:t>,…,31) for both 480 kHz and 960 kHz SCS.</w:t>
      </w:r>
    </w:p>
    <w:p w14:paraId="3962A5A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962A5A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962A5A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w:t>
      </w:r>
      <w:proofErr w:type="gramStart"/>
      <w:r>
        <w:rPr>
          <w:rFonts w:ascii="Times New Roman" w:hAnsi="Times New Roman"/>
          <w:sz w:val="22"/>
          <w:szCs w:val="22"/>
          <w:lang w:eastAsia="zh-CN"/>
        </w:rPr>
        <w:t>,1,2</w:t>
      </w:r>
      <w:proofErr w:type="gramEnd"/>
      <w:r>
        <w:rPr>
          <w:rFonts w:ascii="Times New Roman" w:hAnsi="Times New Roman"/>
          <w:sz w:val="22"/>
          <w:szCs w:val="22"/>
          <w:lang w:eastAsia="zh-CN"/>
        </w:rPr>
        <w:t>,…,63) for 960 kHz SCS.</w:t>
      </w:r>
    </w:p>
    <w:p w14:paraId="3962A5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962A5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962A5A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962A5B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962A5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962A5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5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962A5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962A5B7" w14:textId="77777777" w:rsidR="00C231B8" w:rsidRDefault="00350025">
      <w:pPr>
        <w:pStyle w:val="ListParagraph"/>
        <w:numPr>
          <w:ilvl w:val="0"/>
          <w:numId w:val="6"/>
        </w:numPr>
        <w:rPr>
          <w:rFonts w:eastAsia="SimSun"/>
          <w:lang w:eastAsia="zh-CN"/>
        </w:rPr>
      </w:pPr>
      <w:r>
        <w:rPr>
          <w:rFonts w:eastAsia="SimSun"/>
          <w:lang w:eastAsia="zh-CN"/>
        </w:rPr>
        <w:t>From [5] Sony:</w:t>
      </w:r>
    </w:p>
    <w:p w14:paraId="3962A5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A5B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A5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A5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ListParagraph"/>
        <w:numPr>
          <w:ilvl w:val="0"/>
          <w:numId w:val="6"/>
        </w:numPr>
        <w:rPr>
          <w:rFonts w:eastAsia="SimSun"/>
          <w:lang w:eastAsia="zh-CN"/>
        </w:rPr>
      </w:pPr>
      <w:r>
        <w:rPr>
          <w:rFonts w:eastAsia="SimSun"/>
          <w:lang w:eastAsia="zh-CN"/>
        </w:rPr>
        <w:t>From [6] Lenovo/Motorola Mobility</w:t>
      </w:r>
    </w:p>
    <w:p w14:paraId="3962A5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962A5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the same SS/PBCH block pattern in a slot, and the same pattern is given by Case A/C (i.e., Alt 1 with X=2 and Y=8).</w:t>
      </w:r>
    </w:p>
    <w:p w14:paraId="3962A5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SSB pattern, considering SCS= </w:t>
      </w:r>
      <w:proofErr w:type="gramStart"/>
      <w:r>
        <w:rPr>
          <w:rFonts w:ascii="Times New Roman" w:hAnsi="Times New Roman" w:hint="eastAsia"/>
          <w:sz w:val="22"/>
          <w:szCs w:val="22"/>
          <w:lang w:eastAsia="zh-CN"/>
        </w:rPr>
        <w:t>960KHz</w:t>
      </w:r>
      <w:proofErr w:type="gramEnd"/>
      <w:r>
        <w:rPr>
          <w:rFonts w:ascii="Times New Roman" w:hAnsi="Times New Roman" w:hint="eastAsia"/>
          <w:sz w:val="22"/>
          <w:szCs w:val="22"/>
          <w:lang w:eastAsia="zh-CN"/>
        </w:rPr>
        <w:t xml:space="preserve">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962A5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A5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no-LBT operation or licensed spectrum operation, value “n” can keep the same value as for the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case.</w:t>
      </w:r>
    </w:p>
    <w:p w14:paraId="3962A5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‘n’</w:t>
      </w:r>
      <w:proofErr w:type="gramEnd"/>
      <w:r>
        <w:rPr>
          <w:rFonts w:ascii="Times New Roman" w:hAnsi="Times New Roman"/>
          <w:sz w:val="22"/>
          <w:szCs w:val="22"/>
          <w:lang w:eastAsia="zh-CN"/>
        </w:rPr>
        <w:t xml:space="preserve">  can be reserved for uplink grant scheduling.</w:t>
      </w:r>
    </w:p>
    <w:p w14:paraId="3962A5C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5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962A5D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962A5D8"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962A5D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D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962A5D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962A5DE"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960kHz SCS, the 64 candidate SSBs are located in 32 slots (i.e. 16 slot pairs, where 1 slot pair = 2 slots), with 4 slots spacing between every 8 consecutive slot pairs to avoid prolonged occupation, i.e n=0, 1, 2, 3, 4, 5, 6, 7, 10, 11, 12, 13, 14, 15, 16, 17</w:t>
      </w:r>
    </w:p>
    <w:p w14:paraId="3962A5D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E0"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962A5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962A5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A5E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962A5E9" w14:textId="77777777" w:rsidR="00C231B8" w:rsidRDefault="00350025">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962A5EA" w14:textId="77777777" w:rsidR="00C231B8" w:rsidRDefault="00350025">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962A5E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Make a working assumption that no beam switching gap need to be assumed between consecutive SSBs at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sub-carrier spacing.</w:t>
      </w:r>
    </w:p>
    <w:p w14:paraId="3962A5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in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SSB pattern design empty slots without SSB candidate locations at 0.25ms.</w:t>
      </w:r>
    </w:p>
    <w:p w14:paraId="3962A5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962A5F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962A5F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962A5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962A5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w:t>
      </w:r>
      <w:proofErr w:type="gramStart"/>
      <w:r>
        <w:rPr>
          <w:rFonts w:ascii="Times New Roman" w:hAnsi="Times New Roman"/>
          <w:sz w:val="22"/>
          <w:szCs w:val="22"/>
          <w:lang w:eastAsia="zh-CN"/>
        </w:rPr>
        <w:t>,16</w:t>
      </w:r>
      <w:proofErr w:type="gramEnd"/>
      <w:r>
        <w:rPr>
          <w:rFonts w:ascii="Times New Roman" w:hAnsi="Times New Roman"/>
          <w:sz w:val="22"/>
          <w:szCs w:val="22"/>
          <w:lang w:eastAsia="zh-CN"/>
        </w:rPr>
        <w:t>, 20} + 28×n.</w:t>
      </w:r>
    </w:p>
    <w:p w14:paraId="3962A5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3962A5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A5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for</w:t>
      </w:r>
      <w:proofErr w:type="gramEnd"/>
      <w:r>
        <w:rPr>
          <w:rFonts w:ascii="Times New Roman" w:hAnsi="Times New Roman"/>
          <w:sz w:val="22"/>
          <w:szCs w:val="22"/>
          <w:lang w:eastAsia="zh-CN"/>
        </w:rPr>
        <w:t xml:space="preserve"> SSB pattern design, support Alt-1 {X,Y}+14*n, with X=1, Y=8.</w:t>
      </w:r>
    </w:p>
    <w:p w14:paraId="3962A6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962A60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962A60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962A60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962A60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962A6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A60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A60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Prefer to keep the current 64 SSB candidate positions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w:t>
      </w:r>
    </w:p>
    <w:p w14:paraId="3962A60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ALT 1 as SSB patterns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SSB.</w:t>
      </w:r>
    </w:p>
    <w:p w14:paraId="3962A6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6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962A6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6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962A61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SSB pattern in a slot with 3 SSB containing slots, each slot with 2 SSB position, followed by 1 non-SSB carrying slot for 480 kHz and 6 SSB carrying slots followed by 2 non-SSB carrying slots for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to accommodate Rx-Tx switching gap.</w:t>
      </w:r>
    </w:p>
    <w:p w14:paraId="3962A6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 + 14×n, where index 0 corresponds to the first symbol of the first slot in a half-frame.</w:t>
      </w:r>
    </w:p>
    <w:p w14:paraId="3962A61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n = {0,1,2, 4,5,6, 8,9,10, 12,13,14, 16,17,18, 20,21,22, 24,25,26, 28,29,30, 32,33,34,  36,37,38, 40,41}, {42, 44,45,46, 48,49,50, 52,53,54, 56,57,58, 60,61,62, 64,65,66, 68,69,70, 72,73,74, 76,77,78, 80}.</w:t>
      </w:r>
    </w:p>
    <w:p w14:paraId="3962A61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962A61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 of candidate SSB have indexes {2</w:t>
      </w:r>
      <w:proofErr w:type="gramStart"/>
      <w:r>
        <w:rPr>
          <w:rFonts w:ascii="Times New Roman" w:hAnsi="Times New Roman"/>
          <w:sz w:val="22"/>
          <w:szCs w:val="22"/>
          <w:lang w:eastAsia="zh-CN"/>
        </w:rPr>
        <w:t>,9,16,23</w:t>
      </w:r>
      <w:proofErr w:type="gramEnd"/>
      <w:r>
        <w:rPr>
          <w:rFonts w:ascii="Times New Roman" w:hAnsi="Times New Roman"/>
          <w:sz w:val="22"/>
          <w:szCs w:val="22"/>
          <w:lang w:eastAsia="zh-CN"/>
        </w:rPr>
        <w:t xml:space="preserve">} within each SSB burst. </w:t>
      </w:r>
    </w:p>
    <w:p w14:paraId="3962A61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6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Based on SSB resource pattern Case D of FR2, other values of n (e.g., 4, 9, 14, </w:t>
      </w:r>
      <w:proofErr w:type="gramStart"/>
      <w:r>
        <w:rPr>
          <w:rFonts w:ascii="Times New Roman" w:hAnsi="Times New Roman"/>
          <w:sz w:val="22"/>
          <w:szCs w:val="22"/>
          <w:lang w:eastAsia="zh-CN"/>
        </w:rPr>
        <w:t>19</w:t>
      </w:r>
      <w:proofErr w:type="gramEnd"/>
      <w:r>
        <w:rPr>
          <w:rFonts w:ascii="Times New Roman" w:hAnsi="Times New Roman"/>
          <w:sz w:val="22"/>
          <w:szCs w:val="22"/>
          <w:lang w:eastAsia="zh-CN"/>
        </w:rPr>
        <w:t>) should be added for the SSB with 120kHz SCS in above 52.6GHz.</w:t>
      </w:r>
    </w:p>
    <w:p w14:paraId="3962A6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A62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A62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962A6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962A632" w14:textId="77777777" w:rsidR="00C231B8" w:rsidRDefault="00C231B8">
      <w:pPr>
        <w:pStyle w:val="BodyText"/>
        <w:spacing w:after="0"/>
        <w:rPr>
          <w:rFonts w:ascii="Times New Roman" w:hAnsi="Times New Roman"/>
          <w:sz w:val="22"/>
          <w:szCs w:val="22"/>
          <w:lang w:eastAsia="zh-CN"/>
        </w:rPr>
      </w:pPr>
    </w:p>
    <w:p w14:paraId="6820F814" w14:textId="77777777" w:rsidR="00613836" w:rsidRDefault="00613836" w:rsidP="00613836">
      <w:pPr>
        <w:pStyle w:val="Heading4"/>
        <w:rPr>
          <w:lang w:eastAsia="zh-CN"/>
        </w:rPr>
      </w:pPr>
      <w:r>
        <w:rPr>
          <w:lang w:eastAsia="zh-CN"/>
        </w:rPr>
        <w:t>Summary of Contribution Discussions</w:t>
      </w:r>
    </w:p>
    <w:p w14:paraId="3962A6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962A639"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962A63A" w14:textId="77777777" w:rsidR="00C231B8" w:rsidRDefault="00350025">
            <w:pPr>
              <w:pStyle w:val="BodyText"/>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BodyText"/>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962A63E"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962A640"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962A642" w14:textId="77777777" w:rsidR="00C231B8" w:rsidRDefault="00C231B8">
      <w:pPr>
        <w:pStyle w:val="BodyText"/>
        <w:spacing w:after="0"/>
        <w:rPr>
          <w:rFonts w:ascii="Times New Roman" w:hAnsi="Times New Roman"/>
          <w:sz w:val="22"/>
          <w:szCs w:val="22"/>
          <w:lang w:eastAsia="zh-CN"/>
        </w:rPr>
      </w:pPr>
    </w:p>
    <w:p w14:paraId="3962A6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962A6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962A64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9">
          <v:shape id="_x0000_i1042" type="#_x0000_t75" alt="" style="width:438pt;height:55.85pt;mso-width-percent:0;mso-height-percent:0;mso-width-percent:0;mso-height-percent:0" o:ole="">
            <v:imagedata r:id="rId23" o:title=""/>
          </v:shape>
          <o:OLEObject Type="Embed" ProgID="Visio.Drawing.15" ShapeID="_x0000_i1042" DrawAspect="Content" ObjectID="_1691420165" r:id="rId24"/>
        </w:object>
      </w:r>
    </w:p>
    <w:p w14:paraId="3962A64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962A64A" w14:textId="77777777" w:rsidR="00C231B8" w:rsidRDefault="00350025">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962A64B"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A">
          <v:shape id="_x0000_i1043" type="#_x0000_t75" alt="" style="width:438pt;height:55.85pt;mso-width-percent:0;mso-height-percent:0;mso-width-percent:0;mso-height-percent:0" o:ole="">
            <v:imagedata r:id="rId25" o:title=""/>
          </v:shape>
          <o:OLEObject Type="Embed" ProgID="Visio.Drawing.15" ShapeID="_x0000_i1043" DrawAspect="Content" ObjectID="_1691420166" r:id="rId26"/>
        </w:object>
      </w:r>
    </w:p>
    <w:p w14:paraId="3962A6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4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962A64E"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B">
          <v:shape id="_x0000_i1044" type="#_x0000_t75" alt="" style="width:438pt;height:55.85pt;mso-width-percent:0;mso-height-percent:0;mso-width-percent:0;mso-height-percent:0" o:ole="">
            <v:imagedata r:id="rId27" o:title=""/>
          </v:shape>
          <o:OLEObject Type="Embed" ProgID="Visio.Drawing.15" ShapeID="_x0000_i1044" DrawAspect="Content" ObjectID="_1691420167" r:id="rId28"/>
        </w:object>
      </w:r>
    </w:p>
    <w:p w14:paraId="3962A64F" w14:textId="77777777" w:rsidR="00C231B8" w:rsidRDefault="00350025">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BodyText"/>
        <w:spacing w:after="0"/>
        <w:ind w:left="1440"/>
        <w:rPr>
          <w:rFonts w:ascii="Times New Roman" w:hAnsi="Times New Roman"/>
          <w:sz w:val="22"/>
          <w:szCs w:val="22"/>
          <w:lang w:val="de-DE" w:eastAsia="zh-CN"/>
        </w:rPr>
      </w:pPr>
    </w:p>
    <w:p w14:paraId="3962A6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962A652"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010" w14:anchorId="3962B5DC">
          <v:shape id="_x0000_i1045" type="#_x0000_t75" alt="" style="width:438pt;height:49.85pt;mso-width-percent:0;mso-height-percent:0;mso-width-percent:0;mso-height-percent:0" o:ole="">
            <v:imagedata r:id="rId29" o:title=""/>
          </v:shape>
          <o:OLEObject Type="Embed" ProgID="Visio.Drawing.15" ShapeID="_x0000_i1045" DrawAspect="Content" ObjectID="_1691420168" r:id="rId30"/>
        </w:object>
      </w:r>
    </w:p>
    <w:p w14:paraId="3962A653" w14:textId="77777777" w:rsidR="00C231B8" w:rsidRDefault="00350025">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962A654" w14:textId="77777777" w:rsidR="00C231B8" w:rsidRDefault="00C231B8">
      <w:pPr>
        <w:pStyle w:val="BodyText"/>
        <w:spacing w:after="0"/>
        <w:ind w:left="720"/>
        <w:rPr>
          <w:rFonts w:ascii="Times New Roman" w:hAnsi="Times New Roman"/>
          <w:sz w:val="22"/>
          <w:szCs w:val="22"/>
          <w:lang w:eastAsia="zh-CN"/>
        </w:rPr>
      </w:pPr>
    </w:p>
    <w:p w14:paraId="3962A65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suggested to have few slots that does not have SSB candidates every few slots that have SSB candidates.</w:t>
      </w:r>
    </w:p>
    <w:p w14:paraId="3962A6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962A658" w14:textId="77777777" w:rsidR="00C231B8" w:rsidRDefault="00C231B8">
      <w:pPr>
        <w:pStyle w:val="BodyText"/>
        <w:spacing w:after="0"/>
        <w:rPr>
          <w:rFonts w:ascii="Times New Roman" w:hAnsi="Times New Roman"/>
          <w:sz w:val="22"/>
          <w:szCs w:val="22"/>
          <w:lang w:eastAsia="zh-CN"/>
        </w:rPr>
      </w:pPr>
    </w:p>
    <w:p w14:paraId="3962A659" w14:textId="77777777" w:rsidR="00C231B8" w:rsidRDefault="00C231B8">
      <w:pPr>
        <w:pStyle w:val="BodyText"/>
        <w:spacing w:after="0"/>
        <w:rPr>
          <w:rFonts w:ascii="Times New Roman" w:hAnsi="Times New Roman"/>
          <w:sz w:val="22"/>
          <w:szCs w:val="22"/>
          <w:lang w:eastAsia="zh-CN"/>
        </w:rPr>
      </w:pPr>
    </w:p>
    <w:p w14:paraId="3962A65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62A6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962A662"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6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962A6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C231B8" w14:paraId="3962A66B" w14:textId="77777777">
        <w:tc>
          <w:tcPr>
            <w:tcW w:w="1573" w:type="dxa"/>
          </w:tcPr>
          <w:p w14:paraId="3962A66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962A66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w:t>
            </w:r>
            <w:proofErr w:type="gramStart"/>
            <w:r>
              <w:rPr>
                <w:rFonts w:ascii="Times New Roman" w:eastAsia="MS Mincho" w:hAnsi="Times New Roman"/>
                <w:sz w:val="22"/>
                <w:szCs w:val="22"/>
                <w:lang w:eastAsia="ja-JP"/>
              </w:rPr>
              <w:t>RAN4(</w:t>
            </w:r>
            <w:proofErr w:type="gramEnd"/>
            <w:r>
              <w:rPr>
                <w:rFonts w:ascii="Times New Roman" w:eastAsia="MS Mincho" w:hAnsi="Times New Roman"/>
                <w:sz w:val="22"/>
                <w:szCs w:val="22"/>
                <w:lang w:eastAsia="ja-JP"/>
              </w:rPr>
              <w:t xml:space="preserve">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962A66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67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962A673"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3962A678"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962A679"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962A6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962A67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962A68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BodyText"/>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962A686"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962A688" w14:textId="77777777" w:rsidR="00C231B8" w:rsidRDefault="00C231B8">
            <w:pPr>
              <w:pStyle w:val="BodyText"/>
              <w:spacing w:after="0"/>
              <w:rPr>
                <w:rFonts w:ascii="Times New Roman" w:eastAsiaTheme="minorEastAsia" w:hAnsi="Times New Roman"/>
                <w:sz w:val="22"/>
                <w:szCs w:val="22"/>
                <w:lang w:val="en-GB" w:eastAsia="ko-KR"/>
              </w:rPr>
            </w:pPr>
          </w:p>
          <w:p w14:paraId="3962A689"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C231B8" w14:paraId="3962A68D" w14:textId="77777777">
        <w:tc>
          <w:tcPr>
            <w:tcW w:w="1573" w:type="dxa"/>
          </w:tcPr>
          <w:p w14:paraId="3962A6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8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389" w:type="dxa"/>
          </w:tcPr>
          <w:p w14:paraId="3962A68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962A69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962A6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962A697" w14:textId="77777777" w:rsidR="00C231B8" w:rsidRDefault="00350025">
            <w:pPr>
              <w:pStyle w:val="BodyText"/>
              <w:spacing w:after="0"/>
              <w:rPr>
                <w:rFonts w:ascii="Times New Roman" w:hAnsi="Times New Roman"/>
                <w:sz w:val="22"/>
                <w:szCs w:val="22"/>
                <w:lang w:eastAsia="zh-CN"/>
              </w:rPr>
            </w:pPr>
            <w:r>
              <w:rPr>
                <w:noProof/>
              </w:rPr>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BodyText"/>
              <w:spacing w:after="0"/>
              <w:rPr>
                <w:rFonts w:ascii="Times New Roman" w:hAnsi="Times New Roman"/>
                <w:sz w:val="22"/>
                <w:szCs w:val="22"/>
                <w:lang w:eastAsia="zh-CN"/>
              </w:rPr>
            </w:pPr>
            <w:r>
              <w:rPr>
                <w:noProof/>
              </w:rPr>
              <w:lastRenderedPageBreak/>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962A6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962A6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C231B8" w14:paraId="3962A6A7" w14:textId="77777777">
        <w:tc>
          <w:tcPr>
            <w:tcW w:w="1573" w:type="dxa"/>
          </w:tcPr>
          <w:p w14:paraId="3962A6A5"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962A6A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6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BodyText"/>
        <w:spacing w:after="0"/>
        <w:rPr>
          <w:rFonts w:ascii="Times New Roman" w:hAnsi="Times New Roman"/>
          <w:sz w:val="22"/>
          <w:szCs w:val="22"/>
          <w:lang w:eastAsia="zh-CN"/>
        </w:rPr>
      </w:pPr>
    </w:p>
    <w:p w14:paraId="3962A6AE" w14:textId="77777777" w:rsidR="00C231B8" w:rsidRDefault="00C231B8">
      <w:pPr>
        <w:pStyle w:val="BodyText"/>
        <w:spacing w:after="0"/>
        <w:rPr>
          <w:rFonts w:ascii="Times New Roman" w:hAnsi="Times New Roman"/>
          <w:sz w:val="22"/>
          <w:szCs w:val="22"/>
          <w:lang w:eastAsia="zh-CN"/>
        </w:rPr>
      </w:pPr>
    </w:p>
    <w:p w14:paraId="3962A6AF" w14:textId="77777777" w:rsidR="00C231B8" w:rsidRDefault="00C231B8">
      <w:pPr>
        <w:pStyle w:val="BodyText"/>
        <w:spacing w:after="0"/>
        <w:rPr>
          <w:rFonts w:ascii="Times New Roman" w:hAnsi="Times New Roman"/>
          <w:sz w:val="22"/>
          <w:szCs w:val="22"/>
          <w:lang w:eastAsia="zh-CN"/>
        </w:rPr>
      </w:pPr>
    </w:p>
    <w:p w14:paraId="3962A6B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w:t>
      </w:r>
      <w:proofErr w:type="gramStart"/>
      <w:r>
        <w:rPr>
          <w:rFonts w:ascii="Times New Roman" w:hAnsi="Times New Roman"/>
          <w:sz w:val="22"/>
          <w:szCs w:val="22"/>
          <w:lang w:eastAsia="zh-CN"/>
        </w:rPr>
        <w:t>Between</w:t>
      </w:r>
      <w:proofErr w:type="gramEnd"/>
      <w:r>
        <w:rPr>
          <w:rFonts w:ascii="Times New Roman" w:hAnsi="Times New Roman"/>
          <w:sz w:val="22"/>
          <w:szCs w:val="22"/>
          <w:lang w:eastAsia="zh-CN"/>
        </w:rPr>
        <w:t xml:space="preserve"> Alt 1-A and Alt 2, the company split is 14 versus 9. Moderator suggests to see if we can converge to Alt 1-A. </w:t>
      </w:r>
    </w:p>
    <w:p w14:paraId="3962A6B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962A6B6" w14:textId="77777777" w:rsidR="00C231B8" w:rsidRDefault="00350025">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B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962A6B9" w14:textId="77777777" w:rsidR="00C231B8" w:rsidRDefault="00350025">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B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962A6B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6C1"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1.2-1)</w:t>
      </w:r>
    </w:p>
    <w:p w14:paraId="3962A6C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1">
          <v:shape id="_x0000_i1046" type="#_x0000_t75" alt="" style="width:438pt;height:55.85pt;mso-width-percent:0;mso-height-percent:0;mso-width-percent:0;mso-height-percent:0" o:ole="">
            <v:imagedata r:id="rId23" o:title=""/>
          </v:shape>
          <o:OLEObject Type="Embed" ProgID="Visio.Drawing.15" ShapeID="_x0000_i1046" DrawAspect="Content" ObjectID="_1691420169" r:id="rId33"/>
        </w:object>
      </w:r>
    </w:p>
    <w:p w14:paraId="3962A6C4" w14:textId="77777777" w:rsidR="00C231B8" w:rsidRDefault="00C231B8">
      <w:pPr>
        <w:pStyle w:val="BodyText"/>
        <w:spacing w:after="0"/>
        <w:rPr>
          <w:rFonts w:ascii="Times New Roman" w:hAnsi="Times New Roman"/>
          <w:sz w:val="22"/>
          <w:szCs w:val="22"/>
          <w:lang w:eastAsia="zh-CN"/>
        </w:rPr>
      </w:pPr>
    </w:p>
    <w:p w14:paraId="3962A6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6C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6D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ListParagraph"/>
              <w:ind w:left="720"/>
              <w:rPr>
                <w:rFonts w:eastAsia="Times New Roman"/>
                <w:szCs w:val="28"/>
                <w:lang w:eastAsia="zh-CN"/>
              </w:rPr>
            </w:pPr>
          </w:p>
          <w:p w14:paraId="3962A6D8" w14:textId="77777777" w:rsidR="00C231B8" w:rsidRDefault="00C231B8">
            <w:pPr>
              <w:pStyle w:val="BodyText"/>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6DB"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6DE"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6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ask companies, who think gap is not needed, on what </w:t>
            </w:r>
            <w:proofErr w:type="gramStart"/>
            <w:r>
              <w:rPr>
                <w:rFonts w:ascii="Times New Roman" w:hAnsi="Times New Roman"/>
                <w:sz w:val="22"/>
                <w:szCs w:val="22"/>
                <w:lang w:eastAsia="zh-CN"/>
              </w:rPr>
              <w:t>their understand</w:t>
            </w:r>
            <w:proofErr w:type="gramEnd"/>
            <w:r>
              <w:rPr>
                <w:rFonts w:ascii="Times New Roman" w:hAnsi="Times New Roman"/>
                <w:sz w:val="22"/>
                <w:szCs w:val="22"/>
                <w:lang w:eastAsia="zh-CN"/>
              </w:rPr>
              <w:t xml:space="preserve"> is regarding inter-panel beam switching values for gNB and UE.</w:t>
            </w:r>
          </w:p>
        </w:tc>
      </w:tr>
      <w:tr w:rsidR="00C231B8" w14:paraId="3962A6ED" w14:textId="77777777">
        <w:tc>
          <w:tcPr>
            <w:tcW w:w="1573" w:type="dxa"/>
          </w:tcPr>
          <w:p w14:paraId="3962A6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C231B8" w14:paraId="3962A6F5" w14:textId="77777777">
        <w:tc>
          <w:tcPr>
            <w:tcW w:w="1573" w:type="dxa"/>
          </w:tcPr>
          <w:p w14:paraId="3962A6F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C231B8" w14:paraId="3962A6F8" w14:textId="77777777">
        <w:tc>
          <w:tcPr>
            <w:tcW w:w="1573" w:type="dxa"/>
          </w:tcPr>
          <w:p w14:paraId="3962A6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962A6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C231B8" w14:paraId="3962A703" w14:textId="77777777">
        <w:tc>
          <w:tcPr>
            <w:tcW w:w="1573" w:type="dxa"/>
          </w:tcPr>
          <w:p w14:paraId="3962A6F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70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962A7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Also, we agree with ZTE that even if it turns out that beam switching gap is not required</w:t>
            </w:r>
            <w:proofErr w:type="gramStart"/>
            <w:r>
              <w:rPr>
                <w:rFonts w:ascii="Times New Roman" w:hAnsi="Times New Roman"/>
                <w:sz w:val="22"/>
                <w:szCs w:val="22"/>
                <w:lang w:eastAsia="zh-CN"/>
              </w:rPr>
              <w:t>,  the</w:t>
            </w:r>
            <w:proofErr w:type="gramEnd"/>
            <w:r>
              <w:rPr>
                <w:rFonts w:ascii="Times New Roman" w:hAnsi="Times New Roman"/>
                <w:sz w:val="22"/>
                <w:szCs w:val="22"/>
                <w:lang w:eastAsia="zh-CN"/>
              </w:rPr>
              <w:t xml:space="preserve"> design in Proposal 1.2-1 would still works perfectly. </w:t>
            </w:r>
          </w:p>
        </w:tc>
      </w:tr>
    </w:tbl>
    <w:p w14:paraId="3962A704" w14:textId="77777777" w:rsidR="00C231B8" w:rsidRDefault="00C231B8">
      <w:pPr>
        <w:pStyle w:val="BodyText"/>
        <w:spacing w:after="0"/>
        <w:rPr>
          <w:rFonts w:ascii="Times New Roman" w:hAnsi="Times New Roman"/>
          <w:sz w:val="22"/>
          <w:szCs w:val="22"/>
          <w:lang w:eastAsia="zh-CN"/>
        </w:rPr>
      </w:pPr>
    </w:p>
    <w:p w14:paraId="3962A705" w14:textId="77777777" w:rsidR="00C231B8" w:rsidRDefault="00C231B8">
      <w:pPr>
        <w:pStyle w:val="BodyText"/>
        <w:spacing w:after="0"/>
        <w:rPr>
          <w:rFonts w:ascii="Times New Roman" w:hAnsi="Times New Roman"/>
          <w:sz w:val="22"/>
          <w:szCs w:val="22"/>
          <w:lang w:eastAsia="zh-CN"/>
        </w:rPr>
      </w:pPr>
    </w:p>
    <w:p w14:paraId="3962A70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BodyText"/>
        <w:spacing w:after="0"/>
        <w:rPr>
          <w:rFonts w:ascii="Times New Roman" w:hAnsi="Times New Roman"/>
          <w:sz w:val="22"/>
          <w:szCs w:val="22"/>
          <w:lang w:eastAsia="zh-CN"/>
        </w:rPr>
      </w:pPr>
    </w:p>
    <w:p w14:paraId="3962A70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1.2-1A)</w:t>
      </w:r>
    </w:p>
    <w:p w14:paraId="3962A70A"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proofErr w:type="gramStart"/>
      <w:r>
        <w:rPr>
          <w:color w:val="FF0000"/>
          <w:u w:val="single"/>
          <w:lang w:eastAsia="zh-CN"/>
        </w:rPr>
        <w:t>480kHz</w:t>
      </w:r>
      <w:proofErr w:type="gramEnd"/>
      <w:r>
        <w:rPr>
          <w:color w:val="FF0000"/>
          <w:u w:val="single"/>
          <w:lang w:eastAsia="zh-CN"/>
        </w:rPr>
        <w:t xml:space="preserve">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0B"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2">
          <v:shape id="_x0000_i1047" type="#_x0000_t75" alt="" style="width:438pt;height:55.85pt;mso-width-percent:0;mso-height-percent:0;mso-width-percent:0;mso-height-percent:0" o:ole="">
            <v:imagedata r:id="rId23" o:title=""/>
          </v:shape>
          <o:OLEObject Type="Embed" ProgID="Visio.Drawing.15" ShapeID="_x0000_i1047" DrawAspect="Content" ObjectID="_1691420170" r:id="rId34"/>
        </w:object>
      </w:r>
    </w:p>
    <w:p w14:paraId="3962A70C" w14:textId="77777777" w:rsidR="00C231B8" w:rsidRDefault="00C231B8">
      <w:pPr>
        <w:pStyle w:val="BodyText"/>
        <w:spacing w:after="0"/>
        <w:rPr>
          <w:rFonts w:ascii="Times New Roman" w:hAnsi="Times New Roman"/>
          <w:sz w:val="22"/>
          <w:szCs w:val="22"/>
          <w:lang w:eastAsia="zh-CN"/>
        </w:rPr>
      </w:pPr>
    </w:p>
    <w:p w14:paraId="3962A70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962A7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BodyText"/>
        <w:spacing w:after="0"/>
        <w:rPr>
          <w:rFonts w:ascii="Times New Roman" w:hAnsi="Times New Roman"/>
          <w:sz w:val="22"/>
          <w:szCs w:val="22"/>
          <w:lang w:eastAsia="zh-CN"/>
        </w:rPr>
      </w:pPr>
    </w:p>
    <w:p w14:paraId="3962A711" w14:textId="77777777" w:rsidR="00C231B8" w:rsidRDefault="00C231B8">
      <w:pPr>
        <w:pStyle w:val="BodyText"/>
        <w:spacing w:after="0"/>
        <w:rPr>
          <w:rFonts w:ascii="Times New Roman" w:hAnsi="Times New Roman"/>
          <w:sz w:val="22"/>
          <w:szCs w:val="22"/>
          <w:lang w:eastAsia="zh-CN"/>
        </w:rPr>
      </w:pPr>
    </w:p>
    <w:p w14:paraId="3962A71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BodyText"/>
        <w:spacing w:after="0"/>
        <w:rPr>
          <w:rFonts w:ascii="Times New Roman" w:hAnsi="Times New Roman"/>
          <w:sz w:val="22"/>
          <w:szCs w:val="22"/>
          <w:lang w:eastAsia="zh-CN"/>
        </w:rPr>
      </w:pPr>
    </w:p>
    <w:p w14:paraId="3962A7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BodyText"/>
        <w:spacing w:after="0"/>
        <w:rPr>
          <w:rFonts w:ascii="Times New Roman" w:hAnsi="Times New Roman"/>
          <w:sz w:val="22"/>
          <w:szCs w:val="22"/>
          <w:lang w:eastAsia="zh-CN"/>
        </w:rPr>
      </w:pPr>
    </w:p>
    <w:p w14:paraId="3962A7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962A71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962A722"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962A723"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BodyText"/>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962A726"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7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proofErr w:type="gramStart"/>
            <w:r>
              <w:rPr>
                <w:rFonts w:hint="eastAsia"/>
              </w:rPr>
              <w:t>/(</w:t>
            </w:r>
            <w:proofErr w:type="gramEnd"/>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736" w14:textId="77777777" w:rsidR="00C231B8" w:rsidRDefault="00350025">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73D" w14:textId="77777777" w:rsidR="00C231B8" w:rsidRDefault="00350025">
            <w:pPr>
              <w:rPr>
                <w:rFonts w:eastAsia="MS Mincho"/>
                <w:sz w:val="22"/>
                <w:szCs w:val="22"/>
                <w:lang w:eastAsia="ja-JP"/>
              </w:rPr>
            </w:pPr>
            <w:r>
              <w:rPr>
                <w:rFonts w:eastAsia="MS Mincho"/>
                <w:sz w:val="22"/>
                <w:szCs w:val="22"/>
                <w:lang w:eastAsia="ja-JP"/>
              </w:rPr>
              <w:t>Ok with Proposal 1.2-1A.</w:t>
            </w:r>
          </w:p>
        </w:tc>
      </w:tr>
      <w:tr w:rsidR="00C231B8" w14:paraId="3962A741" w14:textId="77777777">
        <w:tc>
          <w:tcPr>
            <w:tcW w:w="1525" w:type="dxa"/>
          </w:tcPr>
          <w:p w14:paraId="3962A7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A740" w14:textId="77777777" w:rsidR="00C231B8" w:rsidRDefault="00350025">
            <w:pPr>
              <w:rPr>
                <w:rFonts w:eastAsia="MS Mincho"/>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743"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74F"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752" w14:textId="77777777" w:rsidR="00C231B8" w:rsidRDefault="00350025">
            <w:pPr>
              <w:rPr>
                <w:rFonts w:eastAsia="MS Mincho"/>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FFFFFF" w:themeFill="background1"/>
          </w:tcPr>
          <w:p w14:paraId="3962A7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FFFFFF" w:themeFill="background1"/>
          </w:tcPr>
          <w:p w14:paraId="3962A75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FFFFFF" w:themeFill="background1"/>
          </w:tcPr>
          <w:p w14:paraId="3962A75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75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FFFFFF" w:themeFill="background1"/>
          </w:tcPr>
          <w:p w14:paraId="3962A76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w:t>
            </w:r>
            <w:proofErr w:type="gramStart"/>
            <w:r>
              <w:rPr>
                <w:sz w:val="22"/>
              </w:rPr>
              <w:t>4 ‘s</w:t>
            </w:r>
            <w:proofErr w:type="gramEnd"/>
            <w:r>
              <w:rPr>
                <w:sz w:val="22"/>
              </w:rPr>
              <w:t xml:space="preserve"> agreement. If the MIMO TAE issue can be tackled by tightening gNB’s TAE requirement, there are no other issues when reusing FR2 design. </w:t>
            </w:r>
          </w:p>
        </w:tc>
      </w:tr>
    </w:tbl>
    <w:p w14:paraId="3962A764" w14:textId="77777777" w:rsidR="00C231B8" w:rsidRDefault="00C231B8">
      <w:pPr>
        <w:pStyle w:val="BodyText"/>
        <w:spacing w:after="0"/>
        <w:rPr>
          <w:rFonts w:ascii="Times New Roman" w:hAnsi="Times New Roman"/>
          <w:sz w:val="22"/>
          <w:szCs w:val="22"/>
          <w:lang w:eastAsia="zh-CN"/>
        </w:rPr>
      </w:pPr>
    </w:p>
    <w:p w14:paraId="3962A76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Pr="00B63205" w:rsidRDefault="00350025" w:rsidP="00B63205">
      <w:pPr>
        <w:pStyle w:val="BodyText"/>
        <w:spacing w:after="0"/>
        <w:rPr>
          <w:rFonts w:ascii="Times New Roman" w:hAnsi="Times New Roman"/>
          <w:b/>
          <w:bCs/>
          <w:sz w:val="22"/>
          <w:szCs w:val="22"/>
          <w:lang w:eastAsia="zh-CN"/>
        </w:rPr>
      </w:pPr>
      <w:r w:rsidRPr="00B63205">
        <w:rPr>
          <w:rFonts w:ascii="Times New Roman" w:hAnsi="Times New Roman"/>
          <w:b/>
          <w:bCs/>
          <w:sz w:val="22"/>
          <w:szCs w:val="22"/>
          <w:lang w:eastAsia="zh-CN"/>
        </w:rPr>
        <w:t>Proposal 1.2-1A)</w:t>
      </w:r>
    </w:p>
    <w:p w14:paraId="3962A767"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proofErr w:type="gramStart"/>
      <w:r>
        <w:rPr>
          <w:color w:val="FF0000"/>
          <w:u w:val="single"/>
          <w:lang w:eastAsia="zh-CN"/>
        </w:rPr>
        <w:t>480kHz</w:t>
      </w:r>
      <w:proofErr w:type="gramEnd"/>
      <w:r>
        <w:rPr>
          <w:color w:val="FF0000"/>
          <w:u w:val="single"/>
          <w:lang w:eastAsia="zh-CN"/>
        </w:rPr>
        <w:t xml:space="preserve">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68"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3">
          <v:shape id="_x0000_i1048" type="#_x0000_t75" alt="" style="width:438pt;height:55.85pt;mso-width-percent:0;mso-height-percent:0;mso-width-percent:0;mso-height-percent:0" o:ole="">
            <v:imagedata r:id="rId23" o:title=""/>
          </v:shape>
          <o:OLEObject Type="Embed" ProgID="Visio.Drawing.15" ShapeID="_x0000_i1048" DrawAspect="Content" ObjectID="_1691420171" r:id="rId35"/>
        </w:object>
      </w:r>
    </w:p>
    <w:p w14:paraId="3962A769" w14:textId="77777777" w:rsidR="00C231B8" w:rsidRDefault="00C231B8">
      <w:pPr>
        <w:pStyle w:val="BodyText"/>
        <w:spacing w:after="0"/>
        <w:rPr>
          <w:rFonts w:ascii="Times New Roman" w:hAnsi="Times New Roman"/>
          <w:sz w:val="22"/>
          <w:szCs w:val="22"/>
          <w:lang w:eastAsia="zh-CN"/>
        </w:rPr>
      </w:pPr>
    </w:p>
    <w:p w14:paraId="3962A76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962A76B"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 xml:space="preserve">38.808 Section 4.2.2.4 concludes no gaps are needed for </w:t>
      </w:r>
      <w:proofErr w:type="gramStart"/>
      <w:r>
        <w:rPr>
          <w:rFonts w:ascii="Times New Roman" w:eastAsiaTheme="minorEastAsia" w:hAnsi="Times New Roman"/>
          <w:sz w:val="22"/>
          <w:szCs w:val="22"/>
          <w:lang w:eastAsia="ko-KR"/>
        </w:rPr>
        <w:t>960kHz</w:t>
      </w:r>
      <w:proofErr w:type="gramEnd"/>
      <w:r>
        <w:rPr>
          <w:rFonts w:ascii="Times New Roman" w:eastAsiaTheme="minorEastAsia" w:hAnsi="Times New Roman"/>
          <w:sz w:val="22"/>
          <w:szCs w:val="22"/>
          <w:lang w:eastAsia="ko-KR"/>
        </w:rPr>
        <w:t>, if inter-panel switching is needed than 1 symbol gap may not be sufficient. Existing case D pattern should be equally functional as Proposal 1.2-1A.</w:t>
      </w:r>
    </w:p>
    <w:p w14:paraId="3962A76C"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BodyText"/>
        <w:spacing w:after="0"/>
        <w:rPr>
          <w:rFonts w:ascii="Times New Roman" w:hAnsi="Times New Roman"/>
          <w:sz w:val="22"/>
          <w:szCs w:val="22"/>
          <w:lang w:eastAsia="zh-CN"/>
        </w:rPr>
      </w:pPr>
    </w:p>
    <w:p w14:paraId="3962A76E" w14:textId="77777777" w:rsidR="00C231B8" w:rsidRDefault="00C231B8">
      <w:pPr>
        <w:pStyle w:val="BodyText"/>
        <w:spacing w:after="0"/>
        <w:rPr>
          <w:rFonts w:ascii="Times New Roman" w:hAnsi="Times New Roman"/>
          <w:sz w:val="22"/>
          <w:szCs w:val="22"/>
          <w:lang w:eastAsia="zh-CN"/>
        </w:rPr>
      </w:pPr>
    </w:p>
    <w:p w14:paraId="3962A7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proofErr w:type="gramStart"/>
      <w:r>
        <w:rPr>
          <w:lang w:eastAsia="zh-CN"/>
        </w:rPr>
        <w:t>480kHz</w:t>
      </w:r>
      <w:proofErr w:type="gramEnd"/>
      <w:r>
        <w:rPr>
          <w:lang w:eastAsia="zh-CN"/>
        </w:rPr>
        <w:t xml:space="preserve">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BodyText"/>
        <w:spacing w:after="0"/>
        <w:rPr>
          <w:rFonts w:ascii="Times New Roman" w:hAnsi="Times New Roman"/>
          <w:sz w:val="22"/>
          <w:szCs w:val="22"/>
          <w:lang w:eastAsia="zh-CN"/>
        </w:rPr>
      </w:pPr>
    </w:p>
    <w:p w14:paraId="3962A775" w14:textId="77777777" w:rsidR="00C231B8" w:rsidRDefault="00C231B8">
      <w:pPr>
        <w:pStyle w:val="BodyText"/>
        <w:spacing w:after="0"/>
        <w:rPr>
          <w:rFonts w:ascii="Times New Roman" w:hAnsi="Times New Roman"/>
          <w:sz w:val="22"/>
          <w:szCs w:val="22"/>
          <w:lang w:eastAsia="zh-CN"/>
        </w:rPr>
      </w:pPr>
    </w:p>
    <w:p w14:paraId="3962A77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Implementation-wise, Alt 2 is very much similar to Alt </w:t>
            </w:r>
            <w:proofErr w:type="gramStart"/>
            <w:r>
              <w:rPr>
                <w:rFonts w:ascii="Times New Roman" w:eastAsiaTheme="minorEastAsia" w:hAnsi="Times New Roman"/>
                <w:sz w:val="22"/>
                <w:szCs w:val="22"/>
                <w:lang w:eastAsia="ko-KR"/>
              </w:rPr>
              <w:t>1 ..</w:t>
            </w:r>
            <w:proofErr w:type="gramEnd"/>
            <w:r>
              <w:rPr>
                <w:rFonts w:ascii="Times New Roman" w:eastAsiaTheme="minorEastAsia" w:hAnsi="Times New Roman"/>
                <w:sz w:val="22"/>
                <w:szCs w:val="22"/>
                <w:lang w:eastAsia="ko-KR"/>
              </w:rPr>
              <w:t xml:space="preserve"> so cannot see any clear implementation complexity reduction benefits for Alt 1</w:t>
            </w:r>
          </w:p>
          <w:p w14:paraId="3962A783"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962A784"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78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A78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962A7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79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We prefer </w:t>
            </w:r>
            <w:proofErr w:type="gramStart"/>
            <w:r>
              <w:rPr>
                <w:rFonts w:ascii="Times New Roman" w:eastAsiaTheme="minorEastAsia" w:hAnsi="Times New Roman" w:hint="eastAsia"/>
                <w:sz w:val="22"/>
                <w:szCs w:val="22"/>
                <w:lang w:eastAsia="zh-CN"/>
              </w:rPr>
              <w:t>Alt  2</w:t>
            </w:r>
            <w:proofErr w:type="gramEnd"/>
            <w:r>
              <w:rPr>
                <w:rFonts w:ascii="Times New Roman" w:eastAsiaTheme="minorEastAsia" w:hAnsi="Times New Roman" w:hint="eastAsia"/>
                <w:sz w:val="22"/>
                <w:szCs w:val="22"/>
                <w:lang w:eastAsia="zh-CN"/>
              </w:rPr>
              <w:t xml:space="preserve"> and share similar views with Qualcomm.</w:t>
            </w:r>
          </w:p>
        </w:tc>
      </w:tr>
      <w:tr w:rsidR="00C231B8" w14:paraId="3962A79F" w14:textId="77777777">
        <w:tc>
          <w:tcPr>
            <w:tcW w:w="1525" w:type="dxa"/>
          </w:tcPr>
          <w:p w14:paraId="3962A79D"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962A79E"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962A7A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962A7A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BodyText"/>
        <w:spacing w:after="0"/>
        <w:rPr>
          <w:rFonts w:ascii="Times New Roman" w:hAnsi="Times New Roman"/>
          <w:sz w:val="22"/>
          <w:szCs w:val="22"/>
          <w:lang w:eastAsia="zh-CN"/>
        </w:rPr>
      </w:pPr>
    </w:p>
    <w:p w14:paraId="3962A7B1" w14:textId="77777777" w:rsidR="00C231B8" w:rsidRDefault="00C231B8">
      <w:pPr>
        <w:pStyle w:val="BodyText"/>
        <w:spacing w:after="0"/>
        <w:rPr>
          <w:rFonts w:ascii="Times New Roman" w:hAnsi="Times New Roman"/>
          <w:sz w:val="22"/>
          <w:szCs w:val="22"/>
          <w:lang w:eastAsia="zh-CN"/>
        </w:rPr>
      </w:pPr>
    </w:p>
    <w:p w14:paraId="3962A7B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BodyText"/>
        <w:spacing w:after="0"/>
        <w:rPr>
          <w:rFonts w:ascii="Times New Roman" w:hAnsi="Times New Roman"/>
          <w:sz w:val="22"/>
          <w:szCs w:val="22"/>
          <w:lang w:eastAsia="zh-CN"/>
        </w:rPr>
      </w:pPr>
    </w:p>
    <w:p w14:paraId="3962A7B5"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962A7B7"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CORESET#0 starting location {0</w:t>
      </w:r>
      <w:proofErr w:type="gramStart"/>
      <w:r>
        <w:rPr>
          <w:rFonts w:eastAsia="Times New Roman"/>
          <w:szCs w:val="28"/>
          <w:lang w:eastAsia="zh-CN"/>
        </w:rPr>
        <w:t>,7</w:t>
      </w:r>
      <w:proofErr w:type="gramEnd"/>
      <w:r>
        <w:rPr>
          <w:rFonts w:eastAsia="Times New Roman"/>
          <w:szCs w:val="28"/>
          <w:lang w:eastAsia="zh-CN"/>
        </w:rPr>
        <w:t>} with 1 symbol CORESET or with different O values.</w:t>
      </w:r>
    </w:p>
    <w:p w14:paraId="3962A7B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962A7B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BodyText"/>
        <w:spacing w:after="0"/>
        <w:rPr>
          <w:rFonts w:ascii="Times New Roman" w:hAnsi="Times New Roman"/>
          <w:sz w:val="22"/>
          <w:szCs w:val="22"/>
          <w:lang w:eastAsia="zh-CN"/>
        </w:rPr>
      </w:pPr>
    </w:p>
    <w:p w14:paraId="3962A7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962A7C2" w14:textId="77777777" w:rsidR="00C231B8" w:rsidRDefault="00C231B8">
      <w:pPr>
        <w:pStyle w:val="BodyText"/>
        <w:spacing w:after="0"/>
        <w:rPr>
          <w:rFonts w:ascii="Times New Roman" w:hAnsi="Times New Roman"/>
          <w:sz w:val="22"/>
          <w:szCs w:val="22"/>
          <w:lang w:eastAsia="zh-CN"/>
        </w:rPr>
      </w:pPr>
    </w:p>
    <w:p w14:paraId="3962A7C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BodyText"/>
              <w:spacing w:after="0"/>
              <w:rPr>
                <w:rFonts w:ascii="Times New Roman" w:eastAsiaTheme="minorEastAsia" w:hAnsi="Times New Roman"/>
                <w:sz w:val="22"/>
                <w:szCs w:val="22"/>
                <w:lang w:eastAsia="ko-KR"/>
              </w:rPr>
            </w:pPr>
          </w:p>
          <w:p w14:paraId="3962A7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962A7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for 120 kHz SCS which is mandatory SCS for FR2-2. What is the gNB’s choice for 120 kHz SCS to transmit SSB and CORESET#0 with multiplexing pattern 1? </w:t>
            </w:r>
            <w:proofErr w:type="gramStart"/>
            <w:r>
              <w:rPr>
                <w:rFonts w:ascii="Times New Roman" w:eastAsiaTheme="minorEastAsia" w:hAnsi="Times New Roman"/>
                <w:sz w:val="22"/>
                <w:szCs w:val="22"/>
                <w:lang w:eastAsia="ko-KR"/>
              </w:rPr>
              <w:t>gNB</w:t>
            </w:r>
            <w:proofErr w:type="gramEnd"/>
            <w:r>
              <w:rPr>
                <w:rFonts w:ascii="Times New Roman" w:eastAsiaTheme="minorEastAsia" w:hAnsi="Times New Roman"/>
                <w:sz w:val="22"/>
                <w:szCs w:val="22"/>
                <w:lang w:eastAsia="ko-KR"/>
              </w:rPr>
              <w:t xml:space="preserve">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BodyText"/>
              <w:spacing w:after="0"/>
              <w:rPr>
                <w:rFonts w:ascii="Times New Roman" w:eastAsiaTheme="minorEastAsia" w:hAnsi="Times New Roman"/>
                <w:sz w:val="22"/>
                <w:szCs w:val="22"/>
                <w:lang w:eastAsia="ko-KR"/>
              </w:rPr>
            </w:pPr>
          </w:p>
          <w:p w14:paraId="3962A7C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BodyText"/>
              <w:spacing w:after="0"/>
              <w:rPr>
                <w:rFonts w:ascii="Times New Roman" w:eastAsiaTheme="minorEastAsia" w:hAnsi="Times New Roman"/>
                <w:sz w:val="22"/>
                <w:szCs w:val="22"/>
                <w:lang w:eastAsia="ko-KR"/>
              </w:rPr>
            </w:pPr>
          </w:p>
          <w:p w14:paraId="3962A7D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7D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ListParagraph"/>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BodyText"/>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962A7DE" w14:textId="77777777" w:rsidR="00C231B8" w:rsidRDefault="00C231B8">
            <w:pPr>
              <w:pStyle w:val="BodyText"/>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5C410A" w14:paraId="3962A7E5" w14:textId="77777777">
        <w:tc>
          <w:tcPr>
            <w:tcW w:w="2065" w:type="dxa"/>
          </w:tcPr>
          <w:p w14:paraId="3962A7E3" w14:textId="77D486A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2F3EAA28"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1212932E"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6DA50C99" w14:textId="77777777" w:rsidR="005C410A" w:rsidRPr="00DD056C" w:rsidRDefault="005C410A" w:rsidP="005C410A">
            <w:pPr>
              <w:numPr>
                <w:ilvl w:val="1"/>
                <w:numId w:val="31"/>
              </w:numPr>
              <w:spacing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6FE12EF5" w14:textId="77777777" w:rsidR="005C410A" w:rsidRPr="00DD056C" w:rsidRDefault="005C410A" w:rsidP="005C410A">
            <w:pPr>
              <w:numPr>
                <w:ilvl w:val="2"/>
                <w:numId w:val="31"/>
              </w:numPr>
              <w:spacing w:after="0" w:line="240" w:lineRule="auto"/>
              <w:rPr>
                <w:lang w:eastAsia="zh-CN"/>
              </w:rPr>
            </w:pPr>
            <w:r w:rsidRPr="00DD056C">
              <w:rPr>
                <w:lang w:eastAsia="zh-CN"/>
              </w:rPr>
              <w:t>Limited sync raster entry numbers</w:t>
            </w:r>
          </w:p>
          <w:p w14:paraId="2CD36411" w14:textId="77777777" w:rsidR="005C410A" w:rsidRPr="00DD056C" w:rsidRDefault="005C410A" w:rsidP="005C410A">
            <w:pPr>
              <w:numPr>
                <w:ilvl w:val="3"/>
                <w:numId w:val="31"/>
              </w:numPr>
              <w:spacing w:after="0" w:line="240" w:lineRule="auto"/>
              <w:rPr>
                <w:lang w:eastAsia="zh-CN"/>
              </w:rPr>
            </w:pPr>
            <w:r w:rsidRPr="00DD056C">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sidRPr="00DD056C">
              <w:rPr>
                <w:lang w:eastAsia="zh-CN"/>
              </w:rPr>
              <w:lastRenderedPageBreak/>
              <w:t>number of synchronization raster entries in FR2 for band n259 + n257 is 599). If the assumption cannot be satisfied, it’s up to RAN4 to decide its applicability to bands in 52.6 – 71 GHz.</w:t>
            </w:r>
          </w:p>
          <w:p w14:paraId="44B2ABC7" w14:textId="77777777" w:rsidR="005C410A" w:rsidRPr="00DD056C" w:rsidRDefault="005C410A" w:rsidP="005C410A">
            <w:pPr>
              <w:numPr>
                <w:ilvl w:val="2"/>
                <w:numId w:val="31"/>
              </w:numPr>
              <w:spacing w:after="0" w:line="240" w:lineRule="auto"/>
              <w:rPr>
                <w:lang w:eastAsia="zh-CN"/>
              </w:rPr>
            </w:pPr>
            <w:proofErr w:type="gramStart"/>
            <w:r w:rsidRPr="00DD056C">
              <w:rPr>
                <w:lang w:eastAsia="zh-CN"/>
              </w:rPr>
              <w:t>only</w:t>
            </w:r>
            <w:proofErr w:type="gramEnd"/>
            <w:r w:rsidRPr="00DD056C">
              <w:rPr>
                <w:lang w:eastAsia="zh-CN"/>
              </w:rPr>
              <w:t xml:space="preserve"> 480kHz CORES</w:t>
            </w:r>
            <w:r>
              <w:rPr>
                <w:lang w:eastAsia="zh-CN"/>
              </w:rPr>
              <w:t>ET</w:t>
            </w:r>
            <w:r w:rsidRPr="00DD056C">
              <w:rPr>
                <w:lang w:eastAsia="zh-CN"/>
              </w:rPr>
              <w:t>#0/Type0-PDCCH SCS supported for 480 kHz SSB SCS.</w:t>
            </w:r>
          </w:p>
          <w:p w14:paraId="1574D5B3" w14:textId="77777777" w:rsidR="005C410A" w:rsidRPr="00DD056C" w:rsidRDefault="005C410A" w:rsidP="005C410A">
            <w:pPr>
              <w:numPr>
                <w:ilvl w:val="2"/>
                <w:numId w:val="31"/>
              </w:numPr>
              <w:spacing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36F6CA" w14:textId="77777777" w:rsidR="005C410A" w:rsidRPr="00DD056C" w:rsidRDefault="005C410A" w:rsidP="005C410A">
            <w:pPr>
              <w:numPr>
                <w:ilvl w:val="2"/>
                <w:numId w:val="31"/>
              </w:numPr>
              <w:spacing w:after="0" w:line="240" w:lineRule="auto"/>
              <w:rPr>
                <w:lang w:eastAsia="zh-CN"/>
              </w:rPr>
            </w:pPr>
            <w:r w:rsidRPr="00DD056C">
              <w:rPr>
                <w:lang w:eastAsia="zh-CN"/>
              </w:rPr>
              <w:t>960 kHz numerology for the SSB is not supported by the UE for initial access in Rel-17.</w:t>
            </w:r>
          </w:p>
          <w:p w14:paraId="5DA67727" w14:textId="77777777" w:rsidR="005C410A" w:rsidRPr="00AC5FDC" w:rsidRDefault="005C410A" w:rsidP="005C410A">
            <w:pPr>
              <w:numPr>
                <w:ilvl w:val="2"/>
                <w:numId w:val="31"/>
              </w:numPr>
              <w:spacing w:after="0" w:line="240" w:lineRule="auto"/>
              <w:rPr>
                <w:b/>
                <w:bCs/>
                <w:lang w:eastAsia="zh-CN"/>
              </w:rPr>
            </w:pPr>
            <w:r w:rsidRPr="00AC5FDC">
              <w:rPr>
                <w:b/>
                <w:bCs/>
                <w:lang w:eastAsia="zh-CN"/>
              </w:rPr>
              <w:t>Note: Strive to minimize specification impact by reusing tables for CORESET#0 and type0-PDCCH CSS set configuration defined for FR2 in Rel-15, as much as possible</w:t>
            </w:r>
          </w:p>
          <w:p w14:paraId="5635EFDA" w14:textId="77777777" w:rsidR="005C410A" w:rsidRPr="000E67F0" w:rsidRDefault="005C410A" w:rsidP="005C410A">
            <w:pPr>
              <w:numPr>
                <w:ilvl w:val="2"/>
                <w:numId w:val="31"/>
              </w:numPr>
              <w:spacing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6E3F727B" w14:textId="77777777" w:rsidR="005C410A" w:rsidRDefault="005C410A" w:rsidP="005C410A">
            <w:pPr>
              <w:numPr>
                <w:ilvl w:val="2"/>
                <w:numId w:val="31"/>
              </w:numPr>
              <w:spacing w:after="0" w:line="240" w:lineRule="auto"/>
              <w:rPr>
                <w:lang w:eastAsia="zh-CN"/>
              </w:rPr>
            </w:pPr>
            <w:r w:rsidRPr="000E67F0">
              <w:rPr>
                <w:lang w:eastAsia="zh-CN"/>
              </w:rPr>
              <w:t xml:space="preserve">Note: Dependency or lack thereof for a UE supporting </w:t>
            </w:r>
            <w:proofErr w:type="gramStart"/>
            <w:r w:rsidRPr="000E67F0">
              <w:rPr>
                <w:lang w:eastAsia="zh-CN"/>
              </w:rPr>
              <w:t>480kHz</w:t>
            </w:r>
            <w:proofErr w:type="gramEnd"/>
            <w:r w:rsidRPr="000E67F0">
              <w:rPr>
                <w:lang w:eastAsia="zh-CN"/>
              </w:rPr>
              <w:t xml:space="preserve"> and/or 960kHz numerology for data and control to also support 480kHz SSB numerology for initial access is to be tackled as part of UE capability discussion.</w:t>
            </w:r>
          </w:p>
          <w:p w14:paraId="1317D54B"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145E546C"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01D9733A"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962A7E4" w14:textId="77777777" w:rsidR="005C410A" w:rsidRDefault="005C410A" w:rsidP="005C410A">
            <w:pPr>
              <w:pStyle w:val="BodyText"/>
              <w:spacing w:after="0"/>
              <w:rPr>
                <w:rFonts w:ascii="Times New Roman" w:eastAsiaTheme="minorEastAsia" w:hAnsi="Times New Roman"/>
                <w:sz w:val="22"/>
                <w:szCs w:val="22"/>
                <w:lang w:eastAsia="ko-KR"/>
              </w:rPr>
            </w:pPr>
          </w:p>
        </w:tc>
      </w:tr>
    </w:tbl>
    <w:p w14:paraId="3962A7E6" w14:textId="77777777" w:rsidR="00C231B8" w:rsidRDefault="00C231B8">
      <w:pPr>
        <w:pStyle w:val="BodyText"/>
        <w:spacing w:after="0"/>
        <w:rPr>
          <w:rFonts w:ascii="Times New Roman" w:hAnsi="Times New Roman"/>
          <w:sz w:val="22"/>
          <w:szCs w:val="22"/>
          <w:lang w:eastAsia="zh-CN"/>
        </w:rPr>
      </w:pPr>
    </w:p>
    <w:p w14:paraId="3962A7E7" w14:textId="2F83B2C6" w:rsidR="00C231B8" w:rsidRDefault="00C231B8">
      <w:pPr>
        <w:pStyle w:val="BodyText"/>
        <w:spacing w:after="0"/>
        <w:rPr>
          <w:rFonts w:ascii="Times New Roman" w:hAnsi="Times New Roman"/>
          <w:sz w:val="22"/>
          <w:szCs w:val="22"/>
          <w:lang w:eastAsia="zh-CN"/>
        </w:rPr>
      </w:pPr>
    </w:p>
    <w:p w14:paraId="141AFA2F" w14:textId="77777777" w:rsidR="005C6EEA" w:rsidRDefault="005C6EEA" w:rsidP="005C6EE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6A6E3589" w14:textId="1A4B8B11" w:rsidR="005C6EEA" w:rsidRDefault="005C6EEA">
      <w:pPr>
        <w:pStyle w:val="BodyText"/>
        <w:spacing w:after="0"/>
        <w:rPr>
          <w:rFonts w:ascii="Times New Roman" w:hAnsi="Times New Roman"/>
          <w:sz w:val="22"/>
          <w:szCs w:val="22"/>
          <w:lang w:eastAsia="zh-CN"/>
        </w:rPr>
      </w:pPr>
    </w:p>
    <w:p w14:paraId="5F22DDF8" w14:textId="3CE70BDE" w:rsidR="0045076D" w:rsidRDefault="0045076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7F60453C"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1: X = 8</w:t>
      </w:r>
    </w:p>
    <w:p w14:paraId="2B4D12E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46DABE0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50B8B60F"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92D3B09" w14:textId="06BCED93"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CORESET#0 starting location {0</w:t>
      </w:r>
      <w:proofErr w:type="gramStart"/>
      <w:r>
        <w:rPr>
          <w:rFonts w:eastAsia="Times New Roman"/>
          <w:szCs w:val="28"/>
          <w:lang w:eastAsia="zh-CN"/>
        </w:rPr>
        <w:t>,7</w:t>
      </w:r>
      <w:proofErr w:type="gramEnd"/>
      <w:r>
        <w:rPr>
          <w:rFonts w:eastAsia="Times New Roman"/>
          <w:szCs w:val="28"/>
          <w:lang w:eastAsia="zh-CN"/>
        </w:rPr>
        <w:t>} with 1 symbol CORESET or with different O values.</w:t>
      </w:r>
    </w:p>
    <w:p w14:paraId="18F2C665" w14:textId="5E5D8C6B"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45E0D14B" w14:textId="73C4E743"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3E8ED73" w14:textId="6F9738A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73E9D17"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2: X = 9</w:t>
      </w:r>
    </w:p>
    <w:p w14:paraId="781D4681"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1626CA30"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692748B6"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31D4D94"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635E9FA" w14:textId="16BCC741"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6334CD2C" w14:textId="7A27B99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6106FC64" w14:textId="5C88C4FF"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4D5DF309" w14:textId="77777777" w:rsidR="009221BA" w:rsidRDefault="009221BA" w:rsidP="009221BA">
      <w:pPr>
        <w:pStyle w:val="BodyText"/>
        <w:spacing w:after="0"/>
        <w:rPr>
          <w:rFonts w:ascii="Times New Roman" w:hAnsi="Times New Roman"/>
          <w:sz w:val="22"/>
          <w:szCs w:val="22"/>
          <w:lang w:eastAsia="zh-CN"/>
        </w:rPr>
      </w:pPr>
    </w:p>
    <w:p w14:paraId="67C55921" w14:textId="6294F456" w:rsidR="005C6EEA" w:rsidRDefault="00B6320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3C7A5F">
        <w:rPr>
          <w:rFonts w:ascii="Times New Roman" w:hAnsi="Times New Roman"/>
          <w:sz w:val="22"/>
          <w:szCs w:val="22"/>
          <w:lang w:eastAsia="zh-CN"/>
        </w:rPr>
        <w:t>s</w:t>
      </w:r>
      <w:r>
        <w:rPr>
          <w:rFonts w:ascii="Times New Roman" w:hAnsi="Times New Roman"/>
          <w:sz w:val="22"/>
          <w:szCs w:val="22"/>
          <w:lang w:eastAsia="zh-CN"/>
        </w:rPr>
        <w:t xml:space="preserve"> further discuss</w:t>
      </w:r>
      <w:r w:rsidR="003C7A5F">
        <w:rPr>
          <w:rFonts w:ascii="Times New Roman" w:hAnsi="Times New Roman"/>
          <w:sz w:val="22"/>
          <w:szCs w:val="22"/>
          <w:lang w:eastAsia="zh-CN"/>
        </w:rPr>
        <w:t>ing</w:t>
      </w:r>
      <w:r>
        <w:rPr>
          <w:rFonts w:ascii="Times New Roman" w:hAnsi="Times New Roman"/>
          <w:sz w:val="22"/>
          <w:szCs w:val="22"/>
          <w:lang w:eastAsia="zh-CN"/>
        </w:rPr>
        <w:t xml:space="preserve"> Proposal 1.2-1A and 1.2-1B.</w:t>
      </w:r>
    </w:p>
    <w:p w14:paraId="2EAAEBCE" w14:textId="4E6DF585"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1.2-1A)</w:t>
      </w:r>
    </w:p>
    <w:p w14:paraId="6E251606" w14:textId="6D70A549"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proofErr w:type="gramStart"/>
      <w:r>
        <w:rPr>
          <w:lang w:eastAsia="zh-CN"/>
        </w:rPr>
        <w:t>480kHz</w:t>
      </w:r>
      <w:proofErr w:type="gramEnd"/>
      <w:r>
        <w:rPr>
          <w:lang w:eastAsia="zh-CN"/>
        </w:rPr>
        <w:t xml:space="preserve"> and 960kHz sub-carrier spacing, f</w:t>
      </w:r>
      <w:r>
        <w:rPr>
          <w:rFonts w:eastAsia="Times New Roman"/>
          <w:szCs w:val="28"/>
          <w:lang w:eastAsia="zh-CN"/>
        </w:rPr>
        <w:t>irst symbols of the candidate SSB have index {2, 9} + 14*n, where index 0 corresponds to the first symbol of the first slot in a half-frame.</w:t>
      </w:r>
    </w:p>
    <w:p w14:paraId="6AF75CAB" w14:textId="77777777" w:rsidR="00D036AD" w:rsidRDefault="00D036AD">
      <w:pPr>
        <w:pStyle w:val="BodyText"/>
        <w:spacing w:after="0"/>
        <w:rPr>
          <w:rFonts w:ascii="Times New Roman" w:hAnsi="Times New Roman"/>
          <w:sz w:val="22"/>
          <w:szCs w:val="22"/>
          <w:lang w:eastAsia="zh-CN"/>
        </w:rPr>
      </w:pPr>
    </w:p>
    <w:p w14:paraId="485623AD" w14:textId="3B0DEF9E"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1.2-1B)</w:t>
      </w:r>
    </w:p>
    <w:p w14:paraId="7E9E85C0" w14:textId="329509C4"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proofErr w:type="gramStart"/>
      <w:r>
        <w:rPr>
          <w:lang w:eastAsia="zh-CN"/>
        </w:rPr>
        <w:t>480kHz</w:t>
      </w:r>
      <w:proofErr w:type="gramEnd"/>
      <w:r>
        <w:rPr>
          <w:lang w:eastAsia="zh-CN"/>
        </w:rPr>
        <w:t xml:space="preserve"> and 960kHz sub-carrier spacing, f</w:t>
      </w:r>
      <w:r>
        <w:rPr>
          <w:rFonts w:eastAsia="Times New Roman"/>
          <w:szCs w:val="28"/>
          <w:lang w:eastAsia="zh-CN"/>
        </w:rPr>
        <w:t>irst symbols of the candidate SSB have index {2, 8} + 14*n, where index 0 corresponds to the first symbol of the first slot in a half-frame.</w:t>
      </w:r>
    </w:p>
    <w:p w14:paraId="5CEAFB2A" w14:textId="025DDA0A" w:rsidR="00D036AD" w:rsidRDefault="00D036AD">
      <w:pPr>
        <w:pStyle w:val="BodyText"/>
        <w:spacing w:after="0"/>
        <w:rPr>
          <w:rFonts w:ascii="Times New Roman" w:hAnsi="Times New Roman"/>
          <w:sz w:val="22"/>
          <w:szCs w:val="22"/>
          <w:lang w:eastAsia="zh-CN"/>
        </w:rPr>
      </w:pPr>
    </w:p>
    <w:p w14:paraId="65825FB6" w14:textId="559EBE28" w:rsidR="001D38FC" w:rsidRDefault="001D38FC">
      <w:pPr>
        <w:pStyle w:val="BodyText"/>
        <w:spacing w:after="0"/>
        <w:rPr>
          <w:rFonts w:ascii="Times New Roman" w:hAnsi="Times New Roman"/>
          <w:sz w:val="22"/>
          <w:szCs w:val="22"/>
          <w:lang w:eastAsia="zh-CN"/>
        </w:rPr>
      </w:pPr>
    </w:p>
    <w:p w14:paraId="6CC6FED8"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292B886D" w14:textId="5B101D6F" w:rsidR="001D38FC" w:rsidRDefault="00461584"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14460B9C" w14:textId="5E3822CE" w:rsidR="00461584" w:rsidRDefault="00461584" w:rsidP="001D38FC">
      <w:pPr>
        <w:pStyle w:val="BodyText"/>
        <w:spacing w:after="0"/>
        <w:rPr>
          <w:rFonts w:ascii="Times New Roman" w:hAnsi="Times New Roman"/>
          <w:sz w:val="22"/>
          <w:szCs w:val="22"/>
          <w:lang w:eastAsia="zh-CN"/>
        </w:rPr>
      </w:pPr>
    </w:p>
    <w:p w14:paraId="44D516DC"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1: X = 8</w:t>
      </w:r>
    </w:p>
    <w:p w14:paraId="3DDAC5B9"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CE00ED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0AA636A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58AA73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CORESET#0 starting location {0</w:t>
      </w:r>
      <w:proofErr w:type="gramStart"/>
      <w:r>
        <w:rPr>
          <w:rFonts w:eastAsia="Times New Roman"/>
          <w:szCs w:val="28"/>
          <w:lang w:eastAsia="zh-CN"/>
        </w:rPr>
        <w:t>,7</w:t>
      </w:r>
      <w:proofErr w:type="gramEnd"/>
      <w:r>
        <w:rPr>
          <w:rFonts w:eastAsia="Times New Roman"/>
          <w:szCs w:val="28"/>
          <w:lang w:eastAsia="zh-CN"/>
        </w:rPr>
        <w:t>} with 1 symbol CORESET or with different O values.</w:t>
      </w:r>
    </w:p>
    <w:p w14:paraId="533EA67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25847B1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6722D97"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454BE1B5"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2: X = 9</w:t>
      </w:r>
    </w:p>
    <w:p w14:paraId="0B1EAD2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2E58730"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2A8003FF"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C261306"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2BB4884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47DDB18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lastRenderedPageBreak/>
        <w:t>WID objective is to minimize spec effort for CORESET, and does not mention SSB pattern related aspects</w:t>
      </w:r>
    </w:p>
    <w:p w14:paraId="1EEFC9A1"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2A9C2F73" w14:textId="77777777" w:rsidR="00461584" w:rsidRDefault="00461584"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461584" w14:paraId="4E40213A" w14:textId="77777777" w:rsidTr="008C1F2B">
        <w:tc>
          <w:tcPr>
            <w:tcW w:w="1615" w:type="dxa"/>
            <w:shd w:val="clear" w:color="auto" w:fill="FBE4D5" w:themeFill="accent2" w:themeFillTint="33"/>
          </w:tcPr>
          <w:p w14:paraId="6F113691" w14:textId="77777777" w:rsidR="00461584" w:rsidRDefault="00461584"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2674148" w14:textId="77777777" w:rsidR="00461584" w:rsidRDefault="00461584"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61584" w14:paraId="23705AE8" w14:textId="77777777" w:rsidTr="008C1F2B">
        <w:tc>
          <w:tcPr>
            <w:tcW w:w="1615" w:type="dxa"/>
          </w:tcPr>
          <w:p w14:paraId="0D477F26" w14:textId="40435C8D" w:rsidR="00461584"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AE58D74" w14:textId="6613692D" w:rsidR="00461584"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17748D" w14:paraId="02A5497D" w14:textId="77777777" w:rsidTr="008C1F2B">
        <w:tc>
          <w:tcPr>
            <w:tcW w:w="1615" w:type="dxa"/>
          </w:tcPr>
          <w:p w14:paraId="6D19E72E" w14:textId="37B3090E" w:rsidR="0017748D" w:rsidRDefault="0017748D" w:rsidP="008C1F2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15C6B1F2" w14:textId="4A00D70B" w:rsidR="0017748D" w:rsidRDefault="0017748D"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B11986" w14:paraId="093E086B" w14:textId="77777777" w:rsidTr="008C1F2B">
        <w:tc>
          <w:tcPr>
            <w:tcW w:w="1615" w:type="dxa"/>
          </w:tcPr>
          <w:p w14:paraId="75FB2F2E" w14:textId="6F2D6716" w:rsidR="00B11986" w:rsidRDefault="00B11986" w:rsidP="00B1198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404DF1B2" w14:textId="43604FB1" w:rsidR="00B11986" w:rsidRDefault="00B11986" w:rsidP="00B11986">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A5275B" w14:paraId="3FDDFA25" w14:textId="77777777" w:rsidTr="00A5275B">
        <w:tc>
          <w:tcPr>
            <w:tcW w:w="1615" w:type="dxa"/>
          </w:tcPr>
          <w:p w14:paraId="5EDDCE0C" w14:textId="77777777" w:rsidR="00A5275B" w:rsidRDefault="00A5275B"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E3685A3" w14:textId="77777777" w:rsidR="00A5275B" w:rsidRDefault="00A5275B"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0CB1B1E8" w14:textId="77777777" w:rsidR="00A5275B" w:rsidRDefault="00A5275B" w:rsidP="00992E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1802D625" w14:textId="77777777" w:rsidR="00A5275B" w:rsidRDefault="00A5275B" w:rsidP="00992E4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bl>
    <w:p w14:paraId="061D7D11" w14:textId="77777777" w:rsidR="001D38FC" w:rsidRDefault="001D38FC" w:rsidP="001D38FC">
      <w:pPr>
        <w:pStyle w:val="BodyText"/>
        <w:spacing w:after="0"/>
        <w:rPr>
          <w:rFonts w:ascii="Times New Roman" w:hAnsi="Times New Roman"/>
          <w:sz w:val="22"/>
          <w:szCs w:val="22"/>
          <w:lang w:eastAsia="zh-CN"/>
        </w:rPr>
      </w:pPr>
    </w:p>
    <w:p w14:paraId="3453A2E2"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079C8A4D"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B72696B" w14:textId="77777777" w:rsidR="001D38FC" w:rsidRDefault="001D38FC" w:rsidP="001D38FC">
      <w:pPr>
        <w:pStyle w:val="BodyText"/>
        <w:spacing w:after="0"/>
        <w:rPr>
          <w:rFonts w:ascii="Times New Roman" w:hAnsi="Times New Roman"/>
          <w:sz w:val="22"/>
          <w:szCs w:val="22"/>
          <w:lang w:eastAsia="zh-CN"/>
        </w:rPr>
      </w:pPr>
    </w:p>
    <w:p w14:paraId="45F1EABC" w14:textId="77777777" w:rsidR="001D38FC" w:rsidRDefault="001D38FC">
      <w:pPr>
        <w:pStyle w:val="BodyText"/>
        <w:spacing w:after="0"/>
        <w:rPr>
          <w:rFonts w:ascii="Times New Roman" w:hAnsi="Times New Roman"/>
          <w:sz w:val="22"/>
          <w:szCs w:val="22"/>
          <w:lang w:eastAsia="zh-CN"/>
        </w:rPr>
      </w:pPr>
    </w:p>
    <w:p w14:paraId="2B0258F2" w14:textId="77777777" w:rsidR="005C6EEA" w:rsidRDefault="005C6EEA">
      <w:pPr>
        <w:pStyle w:val="BodyText"/>
        <w:spacing w:after="0"/>
        <w:rPr>
          <w:rFonts w:ascii="Times New Roman" w:hAnsi="Times New Roman"/>
          <w:sz w:val="22"/>
          <w:szCs w:val="22"/>
          <w:lang w:eastAsia="zh-CN"/>
        </w:rPr>
      </w:pPr>
    </w:p>
    <w:p w14:paraId="3962A7E8" w14:textId="77777777" w:rsidR="00C231B8" w:rsidRDefault="00350025">
      <w:pPr>
        <w:pStyle w:val="Heading3"/>
        <w:rPr>
          <w:lang w:eastAsia="zh-CN"/>
        </w:rPr>
      </w:pPr>
      <w:r>
        <w:rPr>
          <w:lang w:eastAsia="zh-CN"/>
        </w:rPr>
        <w:t>2.1.3 CORESET#0 Configuration</w:t>
      </w:r>
    </w:p>
    <w:p w14:paraId="3962A7E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7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962A7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962A7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proofErr w:type="gramStart"/>
      <w:r>
        <w:rPr>
          <w:rFonts w:ascii="Times New Roman" w:hAnsi="Times New Roman"/>
          <w:sz w:val="22"/>
          <w:szCs w:val="22"/>
          <w:lang w:eastAsia="zh-CN"/>
        </w:rPr>
        <w:t xml:space="preserve">, </w:t>
      </w:r>
      <w:proofErr w:type="gramEnd"/>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962A7F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962A7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5" w14:textId="77777777" w:rsidR="00C231B8" w:rsidRDefault="00350025">
      <w:pPr>
        <w:pStyle w:val="BodyText"/>
        <w:numPr>
          <w:ilvl w:val="2"/>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for</w:t>
      </w:r>
      <w:proofErr w:type="gramEnd"/>
      <w:r>
        <w:rPr>
          <w:rFonts w:ascii="Times New Roman" w:hAnsi="Times New Roman"/>
          <w:sz w:val="22"/>
          <w:szCs w:val="22"/>
          <w:lang w:eastAsia="zh-CN"/>
        </w:rPr>
        <w:t xml:space="preserve">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962A7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7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962A7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962A7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8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962A80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962A8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962A80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962A809" w14:textId="77777777" w:rsidR="00C231B8" w:rsidRDefault="00350025">
      <w:pPr>
        <w:pStyle w:val="BodyText"/>
        <w:numPr>
          <w:ilvl w:val="2"/>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96 RB as the number of RBs for CORESET#0.</w:t>
      </w:r>
    </w:p>
    <w:p w14:paraId="3962A8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only support CORESET#0 SCS same as SS/PBCH block SCS;</w:t>
      </w:r>
    </w:p>
    <w:p w14:paraId="3962A8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962A8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962A80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962A8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962A8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962A81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8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962A81D" w14:textId="77777777" w:rsidR="00C231B8" w:rsidRDefault="00350025">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w:t>
      </w:r>
      <w:proofErr w:type="gramStart"/>
      <w:r>
        <w:rPr>
          <w:rFonts w:ascii="Times New Roman" w:hAnsi="Times New Roman"/>
          <w:sz w:val="22"/>
          <w:szCs w:val="22"/>
          <w:lang w:eastAsia="zh-CN"/>
        </w:rPr>
        <w:t xml:space="preserve">and </w:t>
      </w:r>
      <w:proofErr w:type="gramEnd"/>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962A8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8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also SSB and CORESET#0 multiplexing pattern 3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SSB.</w:t>
      </w:r>
    </w:p>
    <w:p w14:paraId="3962A82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Pending on the UE minimum BW capability, consider also SSB and CORESET#0 multiplexing pattern 3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SSB.</w:t>
      </w:r>
    </w:p>
    <w:p w14:paraId="3962A8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96} for multiplexing pattern 1.</w:t>
      </w:r>
    </w:p>
    <w:p w14:paraId="3962A8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962A825" w14:textId="77777777" w:rsidR="00C231B8" w:rsidRDefault="00CD65B4">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 3}</w:t>
      </w:r>
    </w:p>
    <w:p w14:paraId="3962A826" w14:textId="77777777" w:rsidR="00C231B8" w:rsidRDefault="00CD65B4">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350025">
        <w:rPr>
          <w:rFonts w:ascii="Times New Roman" w:hAnsi="Times New Roman"/>
          <w:sz w:val="22"/>
          <w:szCs w:val="22"/>
          <w:lang w:eastAsia="zh-CN"/>
        </w:rPr>
        <w:t>={</w:t>
      </w:r>
      <w:proofErr w:type="gramEnd"/>
      <w:r w:rsidR="00350025">
        <w:rPr>
          <w:rFonts w:ascii="Times New Roman" w:hAnsi="Times New Roman"/>
          <w:sz w:val="22"/>
          <w:szCs w:val="22"/>
          <w:lang w:eastAsia="zh-CN"/>
        </w:rPr>
        <w:t>24, 48}.</w:t>
      </w:r>
    </w:p>
    <w:p w14:paraId="3962A8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CD65B4">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w:t>
      </w:r>
    </w:p>
    <w:p w14:paraId="3962A829" w14:textId="77777777" w:rsidR="00C231B8" w:rsidRDefault="00CD65B4">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350025">
        <w:rPr>
          <w:rFonts w:ascii="Times New Roman" w:hAnsi="Times New Roman"/>
          <w:sz w:val="22"/>
          <w:szCs w:val="22"/>
          <w:lang w:eastAsia="zh-CN"/>
        </w:rPr>
        <w:t>={</w:t>
      </w:r>
      <w:proofErr w:type="gramEnd"/>
      <w:r w:rsidR="00350025">
        <w:rPr>
          <w:rFonts w:ascii="Times New Roman" w:hAnsi="Times New Roman"/>
          <w:sz w:val="22"/>
          <w:szCs w:val="22"/>
          <w:lang w:eastAsia="zh-CN"/>
        </w:rPr>
        <w:t>24, 48}.</w:t>
      </w:r>
    </w:p>
    <w:p w14:paraId="3962A8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and CORESET#0 with 960kHz sub-carrier spacing, with SSB and CORESET#0  multiplexing pattern 1 support</w:t>
      </w:r>
    </w:p>
    <w:p w14:paraId="3962A82B" w14:textId="77777777" w:rsidR="00C231B8" w:rsidRDefault="00CD65B4">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350025">
        <w:rPr>
          <w:rFonts w:ascii="Times New Roman" w:hAnsi="Times New Roman"/>
          <w:sz w:val="22"/>
          <w:szCs w:val="22"/>
          <w:lang w:eastAsia="zh-CN"/>
        </w:rPr>
        <w:t>={</w:t>
      </w:r>
      <w:proofErr w:type="gramEnd"/>
      <w:r w:rsidR="00350025">
        <w:rPr>
          <w:rFonts w:ascii="Times New Roman" w:hAnsi="Times New Roman"/>
          <w:sz w:val="22"/>
          <w:szCs w:val="22"/>
          <w:lang w:eastAsia="zh-CN"/>
        </w:rPr>
        <w:t>2, 3}.</w:t>
      </w:r>
    </w:p>
    <w:p w14:paraId="3962A82C" w14:textId="77777777" w:rsidR="00C231B8" w:rsidRDefault="00CD65B4">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350025">
        <w:rPr>
          <w:rFonts w:ascii="Times New Roman" w:hAnsi="Times New Roman"/>
          <w:sz w:val="22"/>
          <w:szCs w:val="22"/>
          <w:lang w:eastAsia="zh-CN"/>
        </w:rPr>
        <w:t>={</w:t>
      </w:r>
      <w:proofErr w:type="gramEnd"/>
      <w:r w:rsidR="00350025">
        <w:rPr>
          <w:rFonts w:ascii="Times New Roman" w:hAnsi="Times New Roman"/>
          <w:sz w:val="22"/>
          <w:szCs w:val="22"/>
          <w:lang w:eastAsia="zh-CN"/>
        </w:rPr>
        <w:t>24}.</w:t>
      </w:r>
    </w:p>
    <w:p w14:paraId="3962A8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962A8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962A8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962A8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8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62A8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and {7, 8} for each SSB.</w:t>
      </w:r>
    </w:p>
    <w:p w14:paraId="3962A83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w:t>
      </w:r>
    </w:p>
    <w:p w14:paraId="3962A8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962A84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962A844" w14:textId="77777777" w:rsidR="00C231B8" w:rsidRDefault="00C231B8">
      <w:pPr>
        <w:pStyle w:val="BodyText"/>
        <w:spacing w:after="0"/>
        <w:rPr>
          <w:rFonts w:ascii="Times New Roman" w:hAnsi="Times New Roman"/>
          <w:sz w:val="22"/>
          <w:szCs w:val="22"/>
          <w:lang w:eastAsia="zh-CN"/>
        </w:rPr>
      </w:pPr>
    </w:p>
    <w:p w14:paraId="3962A845" w14:textId="77777777" w:rsidR="00C231B8" w:rsidRDefault="00C231B8">
      <w:pPr>
        <w:pStyle w:val="BodyText"/>
        <w:spacing w:after="0"/>
        <w:rPr>
          <w:rFonts w:ascii="Times New Roman" w:hAnsi="Times New Roman"/>
          <w:sz w:val="22"/>
          <w:szCs w:val="22"/>
          <w:lang w:eastAsia="zh-CN"/>
        </w:rPr>
      </w:pPr>
    </w:p>
    <w:p w14:paraId="53DA0CFA" w14:textId="77777777" w:rsidR="00613836" w:rsidRDefault="00613836" w:rsidP="00613836">
      <w:pPr>
        <w:pStyle w:val="Heading4"/>
        <w:rPr>
          <w:lang w:eastAsia="zh-CN"/>
        </w:rPr>
      </w:pPr>
      <w:r>
        <w:rPr>
          <w:lang w:eastAsia="zh-CN"/>
        </w:rPr>
        <w:t>Summary of Contribution Discussions</w:t>
      </w:r>
    </w:p>
    <w:p w14:paraId="3962A8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 of 96 PRB CORESET#0</w:t>
      </w:r>
    </w:p>
    <w:p w14:paraId="3962A84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962A8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962A8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85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5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5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5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5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5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5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85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6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86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6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6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6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6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6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6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6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6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7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7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LGE, </w:t>
      </w:r>
      <w:r>
        <w:rPr>
          <w:rFonts w:ascii="Times New Roman" w:hAnsi="Times New Roman"/>
          <w:color w:val="FF0000"/>
          <w:sz w:val="22"/>
          <w:szCs w:val="22"/>
          <w:lang w:eastAsia="zh-CN"/>
        </w:rPr>
        <w:t>Samsung, Huawei/HiSilicon</w:t>
      </w:r>
    </w:p>
    <w:p w14:paraId="3962A87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7B" w14:textId="77777777" w:rsidR="00C231B8" w:rsidRDefault="00C231B8">
      <w:pPr>
        <w:pStyle w:val="BodyText"/>
        <w:spacing w:after="0"/>
        <w:rPr>
          <w:rFonts w:ascii="Times New Roman" w:hAnsi="Times New Roman"/>
          <w:sz w:val="22"/>
          <w:szCs w:val="22"/>
          <w:lang w:eastAsia="zh-CN"/>
        </w:rPr>
      </w:pPr>
    </w:p>
    <w:p w14:paraId="3962A87C" w14:textId="77777777" w:rsidR="00C231B8" w:rsidRDefault="00C231B8">
      <w:pPr>
        <w:pStyle w:val="BodyText"/>
        <w:spacing w:after="0"/>
        <w:rPr>
          <w:rFonts w:ascii="Times New Roman" w:hAnsi="Times New Roman"/>
          <w:sz w:val="22"/>
          <w:szCs w:val="22"/>
          <w:lang w:eastAsia="zh-CN"/>
        </w:rPr>
      </w:pPr>
    </w:p>
    <w:p w14:paraId="3962A8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8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BodyText"/>
        <w:spacing w:after="0"/>
        <w:rPr>
          <w:rFonts w:ascii="Times New Roman" w:hAnsi="Times New Roman"/>
          <w:sz w:val="22"/>
          <w:szCs w:val="22"/>
          <w:lang w:eastAsia="zh-CN"/>
        </w:rPr>
      </w:pPr>
    </w:p>
    <w:p w14:paraId="3962A8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962A881" w14:textId="77777777" w:rsidR="00C231B8" w:rsidRDefault="00C231B8">
      <w:pPr>
        <w:pStyle w:val="BodyText"/>
        <w:spacing w:after="0"/>
        <w:rPr>
          <w:rFonts w:ascii="Times New Roman" w:hAnsi="Times New Roman"/>
          <w:sz w:val="22"/>
          <w:szCs w:val="22"/>
          <w:lang w:eastAsia="zh-CN"/>
        </w:rPr>
      </w:pPr>
    </w:p>
    <w:p w14:paraId="3962A8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{SSB, PDCCH} pair to ‘controlResourceSetZero’ field</w:t>
      </w:r>
    </w:p>
    <w:p w14:paraId="3962A883" w14:textId="77777777" w:rsidR="00C231B8" w:rsidRDefault="00C231B8">
      <w:pPr>
        <w:pStyle w:val="BodyText"/>
        <w:spacing w:after="0"/>
        <w:rPr>
          <w:rFonts w:ascii="Times New Roman" w:hAnsi="Times New Roman"/>
          <w:sz w:val="22"/>
          <w:szCs w:val="22"/>
          <w:lang w:eastAsia="zh-CN"/>
        </w:rPr>
      </w:pPr>
    </w:p>
    <w:p w14:paraId="3962A8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{SSB, PDCCH} pair and {960kHz, 960kHz}={SSB, PDCCH} pair</w:t>
      </w:r>
    </w:p>
    <w:p w14:paraId="3962A885" w14:textId="77777777" w:rsidR="00C231B8" w:rsidRDefault="00C231B8">
      <w:pPr>
        <w:pStyle w:val="BodyText"/>
        <w:spacing w:after="0"/>
        <w:rPr>
          <w:rFonts w:ascii="Times New Roman" w:hAnsi="Times New Roman"/>
          <w:sz w:val="22"/>
          <w:szCs w:val="22"/>
          <w:lang w:eastAsia="zh-CN"/>
        </w:rPr>
      </w:pPr>
    </w:p>
    <w:p w14:paraId="3962A8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3962A887" w14:textId="77777777" w:rsidR="00C231B8" w:rsidRDefault="00C231B8">
      <w:pPr>
        <w:pStyle w:val="BodyText"/>
        <w:spacing w:after="0"/>
        <w:rPr>
          <w:rFonts w:ascii="Times New Roman" w:hAnsi="Times New Roman"/>
          <w:sz w:val="22"/>
          <w:szCs w:val="22"/>
          <w:lang w:eastAsia="zh-CN"/>
        </w:rPr>
      </w:pPr>
    </w:p>
    <w:p w14:paraId="3962A88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962A8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231B8" w14:paraId="3962A89B" w14:textId="77777777">
        <w:tc>
          <w:tcPr>
            <w:tcW w:w="1744" w:type="dxa"/>
          </w:tcPr>
          <w:p w14:paraId="3962A89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BodyText"/>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962A895"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BodyText"/>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962A898" w14:textId="77777777" w:rsidR="00C231B8" w:rsidRDefault="00350025">
            <w:pPr>
              <w:pStyle w:val="BodyText"/>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962A8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962A89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962A89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Q</w:t>
            </w:r>
            <w:r>
              <w:rPr>
                <w:rFonts w:ascii="Times New Roman" w:eastAsia="MS Mincho" w:hAnsi="Times New Roman"/>
                <w:sz w:val="22"/>
                <w:szCs w:val="22"/>
                <w:lang w:eastAsia="ja-JP"/>
              </w:rPr>
              <w:t>2: Firstly reuse Table 13-8 with multiplexing pattern 1 as baseline. Limited modifications could be further discussed.</w:t>
            </w:r>
          </w:p>
          <w:p w14:paraId="3962A89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218" w:type="dxa"/>
          </w:tcPr>
          <w:p w14:paraId="3962A8A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962A8A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962A8A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962A8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962A8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{24,3}</w:t>
            </w:r>
          </w:p>
          <w:p w14:paraId="3962A8B1"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962A8B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3962A8B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962A8B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962A8B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8218" w:type="dxa"/>
          </w:tcPr>
          <w:p w14:paraId="3962A8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962A8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962A8C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962A8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962A8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962A8D1" w14:textId="77777777" w:rsidR="00C231B8" w:rsidRDefault="00C231B8">
            <w:pPr>
              <w:pStyle w:val="BodyText"/>
              <w:spacing w:after="0"/>
              <w:rPr>
                <w:rFonts w:ascii="Times New Roman" w:hAnsi="Times New Roman"/>
                <w:sz w:val="22"/>
                <w:szCs w:val="22"/>
                <w:lang w:eastAsia="zh-CN"/>
              </w:rPr>
            </w:pPr>
          </w:p>
          <w:p w14:paraId="3962A8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BodyText"/>
              <w:spacing w:after="0"/>
              <w:rPr>
                <w:rFonts w:ascii="Times New Roman" w:hAnsi="Times New Roman"/>
                <w:sz w:val="22"/>
                <w:szCs w:val="22"/>
                <w:lang w:eastAsia="zh-CN"/>
              </w:rPr>
            </w:pPr>
          </w:p>
          <w:p w14:paraId="3962A8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proofErr w:type="gramStart"/>
            <w:r>
              <w:rPr>
                <w:lang w:val="en-GB" w:eastAsia="ja-JP"/>
              </w:rPr>
              <w:t xml:space="preserve">and </w:t>
            </w:r>
            <w:proofErr w:type="gramEnd"/>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BodyText"/>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3962A8D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Q3) Table 13-12 can be </w:t>
            </w:r>
            <w:proofErr w:type="gramStart"/>
            <w:r>
              <w:rPr>
                <w:rFonts w:ascii="Times New Roman" w:eastAsiaTheme="minorEastAsia" w:hAnsi="Times New Roman"/>
                <w:sz w:val="22"/>
                <w:szCs w:val="22"/>
                <w:lang w:eastAsia="ko-KR"/>
              </w:rPr>
              <w:t>reused  .</w:t>
            </w:r>
            <w:proofErr w:type="gramEnd"/>
          </w:p>
        </w:tc>
      </w:tr>
      <w:tr w:rsidR="00C231B8" w14:paraId="3962A8E1" w14:textId="77777777">
        <w:tc>
          <w:tcPr>
            <w:tcW w:w="1744" w:type="dxa"/>
          </w:tcPr>
          <w:p w14:paraId="3962A8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218" w:type="dxa"/>
          </w:tcPr>
          <w:p w14:paraId="3962A8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962A8D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962A8E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C231B8" w14:paraId="3962A8EA" w14:textId="77777777">
        <w:tc>
          <w:tcPr>
            <w:tcW w:w="1744" w:type="dxa"/>
          </w:tcPr>
          <w:p w14:paraId="3962A8E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962A8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(PRB, symbol) </w:t>
            </w:r>
            <w:proofErr w:type="gramStart"/>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(24,2), (48, 1), (48, 2)} for Mux 1 as in Rel-15 for 120 kHz.</w:t>
            </w:r>
          </w:p>
          <w:p w14:paraId="3962A8E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962A8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roofErr w:type="gramStart"/>
            <w:r>
              <w:rPr>
                <w:rFonts w:ascii="Times New Roman" w:hAnsi="Times New Roman"/>
                <w:sz w:val="22"/>
                <w:szCs w:val="22"/>
                <w:lang w:eastAsia="zh-CN"/>
              </w:rPr>
              <w:t>supported</w:t>
            </w:r>
            <w:proofErr w:type="gramEnd"/>
            <w:r>
              <w:rPr>
                <w:rFonts w:ascii="Times New Roman" w:hAnsi="Times New Roman"/>
                <w:sz w:val="22"/>
                <w:szCs w:val="22"/>
                <w:lang w:eastAsia="zh-CN"/>
              </w:rPr>
              <w:t xml:space="preserve">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w:t>
            </w:r>
            <w:proofErr w:type="gramStart"/>
            <w:r>
              <w:rPr>
                <w:rFonts w:ascii="Times New Roman" w:eastAsiaTheme="minorEastAsia" w:hAnsi="Times New Roman"/>
                <w:sz w:val="22"/>
                <w:szCs w:val="22"/>
                <w:lang w:eastAsia="ko-KR"/>
              </w:rPr>
              <w:t xml:space="preserve">as </w:t>
            </w:r>
            <w:proofErr w:type="gramEnd"/>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also agree to use symbols {0</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 and {7,8} for Type0-PDCCH as discussed in Section 2.1.2. We have added our support in the Summary. </w:t>
            </w:r>
          </w:p>
          <w:p w14:paraId="3962A8E9" w14:textId="77777777" w:rsidR="00C231B8" w:rsidRDefault="00C231B8">
            <w:pPr>
              <w:pStyle w:val="BodyText"/>
              <w:spacing w:after="0"/>
              <w:rPr>
                <w:rFonts w:ascii="Times New Roman" w:hAnsi="Times New Roman"/>
                <w:sz w:val="22"/>
                <w:szCs w:val="22"/>
                <w:lang w:eastAsia="zh-CN"/>
              </w:rPr>
            </w:pPr>
          </w:p>
        </w:tc>
      </w:tr>
    </w:tbl>
    <w:p w14:paraId="3962A8EB" w14:textId="77777777" w:rsidR="00C231B8" w:rsidRDefault="00C231B8">
      <w:pPr>
        <w:pStyle w:val="BodyText"/>
        <w:spacing w:after="0"/>
        <w:rPr>
          <w:rFonts w:ascii="Times New Roman" w:hAnsi="Times New Roman"/>
          <w:sz w:val="22"/>
          <w:szCs w:val="22"/>
          <w:lang w:eastAsia="zh-CN"/>
        </w:rPr>
      </w:pPr>
    </w:p>
    <w:p w14:paraId="3962A8EC" w14:textId="77777777" w:rsidR="00C231B8" w:rsidRDefault="00C231B8">
      <w:pPr>
        <w:pStyle w:val="BodyText"/>
        <w:spacing w:after="0"/>
        <w:rPr>
          <w:rFonts w:ascii="Times New Roman" w:hAnsi="Times New Roman"/>
          <w:sz w:val="22"/>
          <w:szCs w:val="22"/>
          <w:lang w:eastAsia="zh-CN"/>
        </w:rPr>
      </w:pPr>
    </w:p>
    <w:p w14:paraId="3962A8E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w:t>
      </w:r>
      <w:proofErr w:type="gramStart"/>
      <w:r>
        <w:rPr>
          <w:rFonts w:ascii="Times New Roman" w:hAnsi="Times New Roman"/>
          <w:sz w:val="22"/>
          <w:szCs w:val="22"/>
          <w:lang w:eastAsia="zh-CN"/>
        </w:rPr>
        <w:t>On</w:t>
      </w:r>
      <w:proofErr w:type="gramEnd"/>
      <w:r>
        <w:rPr>
          <w:rFonts w:ascii="Times New Roman" w:hAnsi="Times New Roman"/>
          <w:sz w:val="22"/>
          <w:szCs w:val="22"/>
          <w:lang w:eastAsia="zh-CN"/>
        </w:rPr>
        <w:t xml:space="preserve">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8F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962A8F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962A8F6" w14:textId="77777777" w:rsidR="00C231B8" w:rsidRDefault="00C231B8">
            <w:pPr>
              <w:pStyle w:val="BodyText"/>
              <w:spacing w:before="0" w:after="0" w:line="240" w:lineRule="auto"/>
              <w:rPr>
                <w:rFonts w:ascii="Times New Roman" w:hAnsi="Times New Roman"/>
                <w:sz w:val="22"/>
                <w:szCs w:val="22"/>
                <w:lang w:eastAsia="zh-CN"/>
              </w:rPr>
            </w:pPr>
          </w:p>
        </w:tc>
      </w:tr>
    </w:tbl>
    <w:p w14:paraId="3962A8F8" w14:textId="77777777" w:rsidR="00C231B8" w:rsidRDefault="00C231B8">
      <w:pPr>
        <w:pStyle w:val="BodyText"/>
        <w:spacing w:after="0"/>
        <w:rPr>
          <w:rFonts w:ascii="Times New Roman" w:hAnsi="Times New Roman"/>
          <w:sz w:val="22"/>
          <w:szCs w:val="22"/>
          <w:lang w:eastAsia="zh-CN"/>
        </w:rPr>
      </w:pPr>
    </w:p>
    <w:p w14:paraId="3962A8F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8F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8FB" w14:textId="77777777" w:rsidR="00C231B8" w:rsidRDefault="00C231B8">
      <w:pPr>
        <w:pStyle w:val="BodyText"/>
        <w:spacing w:after="0"/>
        <w:rPr>
          <w:rFonts w:ascii="Times New Roman" w:hAnsi="Times New Roman"/>
          <w:sz w:val="22"/>
          <w:szCs w:val="22"/>
          <w:lang w:eastAsia="zh-CN"/>
        </w:rPr>
      </w:pPr>
    </w:p>
    <w:p w14:paraId="3962A8FC" w14:textId="77777777" w:rsidR="00C231B8" w:rsidRDefault="00C231B8">
      <w:pPr>
        <w:pStyle w:val="BodyText"/>
        <w:spacing w:after="0"/>
        <w:rPr>
          <w:rFonts w:ascii="Times New Roman" w:hAnsi="Times New Roman"/>
          <w:sz w:val="22"/>
          <w:szCs w:val="22"/>
          <w:lang w:eastAsia="zh-CN"/>
        </w:rPr>
      </w:pPr>
    </w:p>
    <w:p w14:paraId="3962A8F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962A8F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90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962A90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962A90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962A907"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962A90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962A909"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962A90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962A91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91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91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917" w14:textId="77777777" w:rsidR="00C231B8" w:rsidRDefault="00C231B8">
            <w:pPr>
              <w:pStyle w:val="BodyText"/>
              <w:spacing w:before="0" w:after="0" w:line="240" w:lineRule="auto"/>
              <w:rPr>
                <w:rFonts w:ascii="Times New Roman" w:hAnsi="Times New Roman"/>
                <w:sz w:val="22"/>
                <w:szCs w:val="22"/>
                <w:lang w:eastAsia="zh-CN"/>
              </w:rPr>
            </w:pPr>
          </w:p>
        </w:tc>
      </w:tr>
    </w:tbl>
    <w:p w14:paraId="3962A919" w14:textId="77777777" w:rsidR="00C231B8" w:rsidRDefault="00C231B8">
      <w:pPr>
        <w:pStyle w:val="BodyText"/>
        <w:spacing w:after="0"/>
        <w:rPr>
          <w:rFonts w:ascii="Times New Roman" w:hAnsi="Times New Roman"/>
          <w:sz w:val="22"/>
          <w:szCs w:val="22"/>
          <w:lang w:eastAsia="zh-CN"/>
        </w:rPr>
      </w:pPr>
    </w:p>
    <w:p w14:paraId="3962A9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BodyText"/>
        <w:spacing w:after="0"/>
        <w:rPr>
          <w:rFonts w:ascii="Times New Roman" w:hAnsi="Times New Roman"/>
          <w:sz w:val="22"/>
          <w:szCs w:val="22"/>
          <w:lang w:eastAsia="zh-CN"/>
        </w:rPr>
      </w:pPr>
    </w:p>
    <w:p w14:paraId="3962A91C" w14:textId="77777777" w:rsidR="00C231B8" w:rsidRDefault="00350025">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BodyText"/>
        <w:spacing w:after="0"/>
        <w:rPr>
          <w:rFonts w:ascii="Times New Roman" w:hAnsi="Times New Roman"/>
          <w:sz w:val="22"/>
          <w:szCs w:val="22"/>
          <w:lang w:eastAsia="zh-CN"/>
        </w:rPr>
      </w:pPr>
    </w:p>
    <w:p w14:paraId="3962A96E" w14:textId="77777777" w:rsidR="00C231B8" w:rsidRDefault="00350025">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CommentReference"/>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CommentReference"/>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CommentReference"/>
                <w:rFonts w:cs="Arial"/>
                <w:szCs w:val="18"/>
              </w:rPr>
              <w:t>0</w:t>
            </w:r>
          </w:p>
        </w:tc>
        <w:tc>
          <w:tcPr>
            <w:tcW w:w="3326" w:type="dxa"/>
            <w:vAlign w:val="center"/>
          </w:tcPr>
          <w:p w14:paraId="3962A97D" w14:textId="77777777" w:rsidR="00C231B8" w:rsidRDefault="00350025">
            <w:pPr>
              <w:pStyle w:val="TAC"/>
            </w:pPr>
            <w:r>
              <w:rPr>
                <w:rStyle w:val="CommentReference"/>
                <w:rFonts w:cs="Arial"/>
                <w:szCs w:val="18"/>
              </w:rPr>
              <w:t>2</w:t>
            </w:r>
          </w:p>
        </w:tc>
        <w:tc>
          <w:tcPr>
            <w:tcW w:w="904" w:type="dxa"/>
            <w:vAlign w:val="center"/>
          </w:tcPr>
          <w:p w14:paraId="3962A97E" w14:textId="77777777" w:rsidR="00C231B8" w:rsidRDefault="00350025">
            <w:pPr>
              <w:pStyle w:val="TAC"/>
            </w:pPr>
            <w:r>
              <w:rPr>
                <w:rStyle w:val="CommentReference"/>
                <w:rFonts w:cs="Arial"/>
                <w:szCs w:val="18"/>
              </w:rPr>
              <w:t>1/2</w:t>
            </w:r>
          </w:p>
        </w:tc>
        <w:tc>
          <w:tcPr>
            <w:tcW w:w="3426" w:type="dxa"/>
            <w:vAlign w:val="center"/>
          </w:tcPr>
          <w:p w14:paraId="3962A97F"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CommentReference"/>
                <w:rFonts w:cs="Arial"/>
                <w:szCs w:val="18"/>
              </w:rPr>
              <w:t xml:space="preserve">2.5 </w:t>
            </w:r>
          </w:p>
        </w:tc>
        <w:tc>
          <w:tcPr>
            <w:tcW w:w="3326" w:type="dxa"/>
            <w:vAlign w:val="center"/>
          </w:tcPr>
          <w:p w14:paraId="3962A983" w14:textId="77777777" w:rsidR="00C231B8" w:rsidRDefault="00350025">
            <w:pPr>
              <w:pStyle w:val="TAC"/>
            </w:pPr>
            <w:r>
              <w:rPr>
                <w:rStyle w:val="CommentReference"/>
                <w:rFonts w:cs="Arial"/>
                <w:szCs w:val="18"/>
              </w:rPr>
              <w:t>1</w:t>
            </w:r>
          </w:p>
        </w:tc>
        <w:tc>
          <w:tcPr>
            <w:tcW w:w="904" w:type="dxa"/>
            <w:vAlign w:val="center"/>
          </w:tcPr>
          <w:p w14:paraId="3962A984" w14:textId="77777777" w:rsidR="00C231B8" w:rsidRDefault="00350025">
            <w:pPr>
              <w:pStyle w:val="TAC"/>
            </w:pPr>
            <w:r>
              <w:rPr>
                <w:rStyle w:val="CommentReference"/>
                <w:rFonts w:cs="Arial"/>
                <w:szCs w:val="18"/>
              </w:rPr>
              <w:t>1</w:t>
            </w:r>
          </w:p>
        </w:tc>
        <w:tc>
          <w:tcPr>
            <w:tcW w:w="3426" w:type="dxa"/>
            <w:vAlign w:val="center"/>
          </w:tcPr>
          <w:p w14:paraId="3962A985" w14:textId="77777777" w:rsidR="00C231B8" w:rsidRDefault="00350025">
            <w:pPr>
              <w:pStyle w:val="TAC"/>
            </w:pPr>
            <w:r>
              <w:rPr>
                <w:rStyle w:val="CommentReference"/>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CommentReference"/>
                <w:rFonts w:cs="Arial"/>
                <w:szCs w:val="18"/>
              </w:rPr>
              <w:t>2.5</w:t>
            </w:r>
          </w:p>
        </w:tc>
        <w:tc>
          <w:tcPr>
            <w:tcW w:w="3326" w:type="dxa"/>
            <w:vAlign w:val="center"/>
          </w:tcPr>
          <w:p w14:paraId="3962A989" w14:textId="77777777" w:rsidR="00C231B8" w:rsidRDefault="00350025">
            <w:pPr>
              <w:pStyle w:val="TAC"/>
            </w:pPr>
            <w:r>
              <w:rPr>
                <w:rStyle w:val="CommentReference"/>
                <w:rFonts w:cs="Arial"/>
                <w:szCs w:val="18"/>
              </w:rPr>
              <w:t>2</w:t>
            </w:r>
          </w:p>
        </w:tc>
        <w:tc>
          <w:tcPr>
            <w:tcW w:w="904" w:type="dxa"/>
            <w:vAlign w:val="center"/>
          </w:tcPr>
          <w:p w14:paraId="3962A98A" w14:textId="77777777" w:rsidR="00C231B8" w:rsidRDefault="00350025">
            <w:pPr>
              <w:pStyle w:val="TAC"/>
            </w:pPr>
            <w:r>
              <w:rPr>
                <w:rStyle w:val="CommentReference"/>
                <w:rFonts w:cs="Arial"/>
                <w:szCs w:val="18"/>
              </w:rPr>
              <w:t>1/2</w:t>
            </w:r>
          </w:p>
        </w:tc>
        <w:tc>
          <w:tcPr>
            <w:tcW w:w="3426" w:type="dxa"/>
            <w:vAlign w:val="center"/>
          </w:tcPr>
          <w:p w14:paraId="3962A98B"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CommentReference"/>
                <w:rFonts w:cs="Arial"/>
                <w:szCs w:val="18"/>
              </w:rPr>
              <w:t>5</w:t>
            </w:r>
          </w:p>
        </w:tc>
        <w:tc>
          <w:tcPr>
            <w:tcW w:w="3326" w:type="dxa"/>
            <w:vAlign w:val="center"/>
          </w:tcPr>
          <w:p w14:paraId="3962A98F" w14:textId="77777777" w:rsidR="00C231B8" w:rsidRDefault="00350025">
            <w:pPr>
              <w:pStyle w:val="TAC"/>
            </w:pPr>
            <w:r>
              <w:rPr>
                <w:rStyle w:val="CommentReference"/>
                <w:rFonts w:cs="Arial"/>
                <w:szCs w:val="18"/>
              </w:rPr>
              <w:t>1</w:t>
            </w:r>
          </w:p>
        </w:tc>
        <w:tc>
          <w:tcPr>
            <w:tcW w:w="904" w:type="dxa"/>
            <w:vAlign w:val="center"/>
          </w:tcPr>
          <w:p w14:paraId="3962A990" w14:textId="77777777" w:rsidR="00C231B8" w:rsidRDefault="00350025">
            <w:pPr>
              <w:pStyle w:val="TAC"/>
            </w:pPr>
            <w:r>
              <w:rPr>
                <w:rStyle w:val="CommentReference"/>
                <w:rFonts w:cs="Arial"/>
                <w:szCs w:val="18"/>
              </w:rPr>
              <w:t>1</w:t>
            </w:r>
          </w:p>
        </w:tc>
        <w:tc>
          <w:tcPr>
            <w:tcW w:w="3426" w:type="dxa"/>
            <w:vAlign w:val="center"/>
          </w:tcPr>
          <w:p w14:paraId="3962A991" w14:textId="77777777" w:rsidR="00C231B8" w:rsidRDefault="00350025">
            <w:pPr>
              <w:pStyle w:val="TAC"/>
            </w:pPr>
            <w:r>
              <w:rPr>
                <w:rStyle w:val="CommentReference"/>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CommentReference"/>
                <w:rFonts w:cs="Arial"/>
                <w:szCs w:val="18"/>
              </w:rPr>
              <w:t>5</w:t>
            </w:r>
          </w:p>
        </w:tc>
        <w:tc>
          <w:tcPr>
            <w:tcW w:w="3326" w:type="dxa"/>
            <w:vAlign w:val="center"/>
          </w:tcPr>
          <w:p w14:paraId="3962A995" w14:textId="77777777" w:rsidR="00C231B8" w:rsidRDefault="00350025">
            <w:pPr>
              <w:pStyle w:val="TAC"/>
            </w:pPr>
            <w:r>
              <w:rPr>
                <w:rStyle w:val="CommentReference"/>
                <w:rFonts w:cs="Arial"/>
                <w:szCs w:val="18"/>
              </w:rPr>
              <w:t>2</w:t>
            </w:r>
          </w:p>
        </w:tc>
        <w:tc>
          <w:tcPr>
            <w:tcW w:w="904" w:type="dxa"/>
            <w:vAlign w:val="center"/>
          </w:tcPr>
          <w:p w14:paraId="3962A996" w14:textId="77777777" w:rsidR="00C231B8" w:rsidRDefault="00350025">
            <w:pPr>
              <w:pStyle w:val="TAC"/>
            </w:pPr>
            <w:r>
              <w:rPr>
                <w:rStyle w:val="CommentReference"/>
                <w:rFonts w:cs="Arial"/>
                <w:szCs w:val="18"/>
              </w:rPr>
              <w:t>1/2</w:t>
            </w:r>
          </w:p>
        </w:tc>
        <w:tc>
          <w:tcPr>
            <w:tcW w:w="3426" w:type="dxa"/>
            <w:vAlign w:val="center"/>
          </w:tcPr>
          <w:p w14:paraId="3962A997"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CommentReference"/>
                <w:rFonts w:cs="Arial"/>
                <w:szCs w:val="18"/>
              </w:rPr>
              <w:t>0</w:t>
            </w:r>
          </w:p>
        </w:tc>
        <w:tc>
          <w:tcPr>
            <w:tcW w:w="3326" w:type="dxa"/>
            <w:vAlign w:val="center"/>
          </w:tcPr>
          <w:p w14:paraId="3962A99B" w14:textId="77777777" w:rsidR="00C231B8" w:rsidRDefault="00350025">
            <w:pPr>
              <w:pStyle w:val="TAC"/>
            </w:pPr>
            <w:r>
              <w:rPr>
                <w:rStyle w:val="CommentReference"/>
                <w:rFonts w:cs="Arial"/>
                <w:szCs w:val="18"/>
              </w:rPr>
              <w:t>2</w:t>
            </w:r>
          </w:p>
        </w:tc>
        <w:tc>
          <w:tcPr>
            <w:tcW w:w="904" w:type="dxa"/>
            <w:vAlign w:val="center"/>
          </w:tcPr>
          <w:p w14:paraId="3962A99C" w14:textId="77777777" w:rsidR="00C231B8" w:rsidRDefault="00350025">
            <w:pPr>
              <w:pStyle w:val="TAC"/>
            </w:pPr>
            <w:r>
              <w:rPr>
                <w:rStyle w:val="CommentReference"/>
                <w:rFonts w:cs="Arial"/>
                <w:szCs w:val="18"/>
              </w:rPr>
              <w:t>1/2</w:t>
            </w:r>
          </w:p>
        </w:tc>
        <w:tc>
          <w:tcPr>
            <w:tcW w:w="3426" w:type="dxa"/>
            <w:vAlign w:val="center"/>
          </w:tcPr>
          <w:p w14:paraId="3962A99D"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CommentReference"/>
                <w:rFonts w:cs="Arial"/>
                <w:szCs w:val="18"/>
              </w:rPr>
              <w:t>2.5</w:t>
            </w:r>
          </w:p>
        </w:tc>
        <w:tc>
          <w:tcPr>
            <w:tcW w:w="3326" w:type="dxa"/>
            <w:vAlign w:val="center"/>
          </w:tcPr>
          <w:p w14:paraId="3962A9A1" w14:textId="77777777" w:rsidR="00C231B8" w:rsidRDefault="00350025">
            <w:pPr>
              <w:pStyle w:val="TAC"/>
            </w:pPr>
            <w:r>
              <w:rPr>
                <w:rStyle w:val="CommentReference"/>
                <w:rFonts w:cs="Arial"/>
                <w:szCs w:val="18"/>
              </w:rPr>
              <w:t>2</w:t>
            </w:r>
          </w:p>
        </w:tc>
        <w:tc>
          <w:tcPr>
            <w:tcW w:w="904" w:type="dxa"/>
            <w:vAlign w:val="center"/>
          </w:tcPr>
          <w:p w14:paraId="3962A9A2" w14:textId="77777777" w:rsidR="00C231B8" w:rsidRDefault="00350025">
            <w:pPr>
              <w:pStyle w:val="TAC"/>
            </w:pPr>
            <w:r>
              <w:rPr>
                <w:rStyle w:val="CommentReference"/>
                <w:rFonts w:cs="Arial"/>
                <w:szCs w:val="18"/>
              </w:rPr>
              <w:t>1/2</w:t>
            </w:r>
          </w:p>
        </w:tc>
        <w:tc>
          <w:tcPr>
            <w:tcW w:w="3426" w:type="dxa"/>
            <w:vAlign w:val="center"/>
          </w:tcPr>
          <w:p w14:paraId="3962A9A3"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CommentReference"/>
                <w:rFonts w:cs="Arial"/>
                <w:szCs w:val="18"/>
              </w:rPr>
              <w:t>5</w:t>
            </w:r>
          </w:p>
        </w:tc>
        <w:tc>
          <w:tcPr>
            <w:tcW w:w="3326" w:type="dxa"/>
            <w:vAlign w:val="center"/>
          </w:tcPr>
          <w:p w14:paraId="3962A9A7" w14:textId="77777777" w:rsidR="00C231B8" w:rsidRDefault="00350025">
            <w:pPr>
              <w:pStyle w:val="TAC"/>
            </w:pPr>
            <w:r>
              <w:rPr>
                <w:rStyle w:val="CommentReference"/>
                <w:rFonts w:cs="Arial"/>
                <w:szCs w:val="18"/>
              </w:rPr>
              <w:t>2</w:t>
            </w:r>
          </w:p>
        </w:tc>
        <w:tc>
          <w:tcPr>
            <w:tcW w:w="904" w:type="dxa"/>
            <w:vAlign w:val="center"/>
          </w:tcPr>
          <w:p w14:paraId="3962A9A8" w14:textId="77777777" w:rsidR="00C231B8" w:rsidRDefault="00350025">
            <w:pPr>
              <w:pStyle w:val="TAC"/>
            </w:pPr>
            <w:r>
              <w:rPr>
                <w:rStyle w:val="CommentReference"/>
                <w:rFonts w:cs="Arial"/>
                <w:szCs w:val="18"/>
              </w:rPr>
              <w:t>1/2</w:t>
            </w:r>
          </w:p>
        </w:tc>
        <w:tc>
          <w:tcPr>
            <w:tcW w:w="3426" w:type="dxa"/>
            <w:vAlign w:val="center"/>
          </w:tcPr>
          <w:p w14:paraId="3962A9A9"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CommentReference"/>
                <w:rFonts w:cs="Arial"/>
                <w:szCs w:val="18"/>
              </w:rPr>
              <w:t>7.5</w:t>
            </w:r>
          </w:p>
        </w:tc>
        <w:tc>
          <w:tcPr>
            <w:tcW w:w="3326" w:type="dxa"/>
            <w:vAlign w:val="center"/>
          </w:tcPr>
          <w:p w14:paraId="3962A9AD" w14:textId="77777777" w:rsidR="00C231B8" w:rsidRDefault="00350025">
            <w:pPr>
              <w:pStyle w:val="TAC"/>
            </w:pPr>
            <w:r>
              <w:rPr>
                <w:rStyle w:val="CommentReference"/>
                <w:rFonts w:cs="Arial"/>
                <w:szCs w:val="18"/>
              </w:rPr>
              <w:t>1</w:t>
            </w:r>
          </w:p>
        </w:tc>
        <w:tc>
          <w:tcPr>
            <w:tcW w:w="904" w:type="dxa"/>
            <w:vAlign w:val="center"/>
          </w:tcPr>
          <w:p w14:paraId="3962A9AE" w14:textId="77777777" w:rsidR="00C231B8" w:rsidRDefault="00350025">
            <w:pPr>
              <w:pStyle w:val="TAC"/>
            </w:pPr>
            <w:r>
              <w:rPr>
                <w:rStyle w:val="CommentReference"/>
                <w:rFonts w:cs="Arial"/>
                <w:szCs w:val="18"/>
              </w:rPr>
              <w:t>1</w:t>
            </w:r>
          </w:p>
        </w:tc>
        <w:tc>
          <w:tcPr>
            <w:tcW w:w="3426" w:type="dxa"/>
            <w:vAlign w:val="center"/>
          </w:tcPr>
          <w:p w14:paraId="3962A9AF" w14:textId="77777777" w:rsidR="00C231B8" w:rsidRDefault="00350025">
            <w:pPr>
              <w:pStyle w:val="TAC"/>
            </w:pPr>
            <w:r>
              <w:rPr>
                <w:rStyle w:val="CommentReference"/>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CommentReference"/>
                <w:rFonts w:cs="Arial"/>
                <w:szCs w:val="18"/>
              </w:rPr>
              <w:t>7.5</w:t>
            </w:r>
          </w:p>
        </w:tc>
        <w:tc>
          <w:tcPr>
            <w:tcW w:w="3326" w:type="dxa"/>
            <w:vAlign w:val="center"/>
          </w:tcPr>
          <w:p w14:paraId="3962A9B3" w14:textId="77777777" w:rsidR="00C231B8" w:rsidRDefault="00350025">
            <w:pPr>
              <w:pStyle w:val="TAC"/>
            </w:pPr>
            <w:r>
              <w:rPr>
                <w:rStyle w:val="CommentReference"/>
                <w:rFonts w:cs="Arial"/>
                <w:szCs w:val="18"/>
              </w:rPr>
              <w:t>2</w:t>
            </w:r>
          </w:p>
        </w:tc>
        <w:tc>
          <w:tcPr>
            <w:tcW w:w="904" w:type="dxa"/>
            <w:vAlign w:val="center"/>
          </w:tcPr>
          <w:p w14:paraId="3962A9B4" w14:textId="77777777" w:rsidR="00C231B8" w:rsidRDefault="00350025">
            <w:pPr>
              <w:pStyle w:val="TAC"/>
            </w:pPr>
            <w:r>
              <w:rPr>
                <w:rStyle w:val="CommentReference"/>
                <w:rFonts w:cs="Arial"/>
                <w:szCs w:val="18"/>
              </w:rPr>
              <w:t>1/2</w:t>
            </w:r>
          </w:p>
        </w:tc>
        <w:tc>
          <w:tcPr>
            <w:tcW w:w="3426" w:type="dxa"/>
            <w:vAlign w:val="center"/>
          </w:tcPr>
          <w:p w14:paraId="3962A9B5"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CommentReference"/>
                <w:rFonts w:cs="Arial"/>
                <w:szCs w:val="18"/>
              </w:rPr>
              <w:t>7.5</w:t>
            </w:r>
          </w:p>
        </w:tc>
        <w:tc>
          <w:tcPr>
            <w:tcW w:w="3326" w:type="dxa"/>
            <w:vAlign w:val="center"/>
          </w:tcPr>
          <w:p w14:paraId="3962A9B9" w14:textId="77777777" w:rsidR="00C231B8" w:rsidRDefault="00350025">
            <w:pPr>
              <w:pStyle w:val="TAC"/>
            </w:pPr>
            <w:r>
              <w:rPr>
                <w:rStyle w:val="CommentReference"/>
                <w:rFonts w:cs="Arial"/>
                <w:szCs w:val="18"/>
              </w:rPr>
              <w:t>2</w:t>
            </w:r>
          </w:p>
        </w:tc>
        <w:tc>
          <w:tcPr>
            <w:tcW w:w="904" w:type="dxa"/>
            <w:vAlign w:val="center"/>
          </w:tcPr>
          <w:p w14:paraId="3962A9BA" w14:textId="77777777" w:rsidR="00C231B8" w:rsidRDefault="00350025">
            <w:pPr>
              <w:pStyle w:val="TAC"/>
            </w:pPr>
            <w:r>
              <w:rPr>
                <w:rStyle w:val="CommentReference"/>
                <w:rFonts w:cs="Arial"/>
                <w:szCs w:val="18"/>
              </w:rPr>
              <w:t>1/2</w:t>
            </w:r>
          </w:p>
        </w:tc>
        <w:tc>
          <w:tcPr>
            <w:tcW w:w="3426" w:type="dxa"/>
            <w:vAlign w:val="center"/>
          </w:tcPr>
          <w:p w14:paraId="3962A9BB"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CommentReference"/>
                <w:rFonts w:cs="Arial"/>
                <w:szCs w:val="18"/>
              </w:rPr>
              <w:t>0</w:t>
            </w:r>
          </w:p>
        </w:tc>
        <w:tc>
          <w:tcPr>
            <w:tcW w:w="3326" w:type="dxa"/>
            <w:vAlign w:val="center"/>
          </w:tcPr>
          <w:p w14:paraId="3962A9BF" w14:textId="77777777" w:rsidR="00C231B8" w:rsidRDefault="00350025">
            <w:pPr>
              <w:pStyle w:val="TAC"/>
            </w:pPr>
            <w:r>
              <w:rPr>
                <w:rStyle w:val="CommentReference"/>
                <w:rFonts w:cs="Arial"/>
                <w:szCs w:val="18"/>
              </w:rPr>
              <w:t>1</w:t>
            </w:r>
          </w:p>
        </w:tc>
        <w:tc>
          <w:tcPr>
            <w:tcW w:w="904" w:type="dxa"/>
            <w:vAlign w:val="center"/>
          </w:tcPr>
          <w:p w14:paraId="3962A9C0" w14:textId="77777777" w:rsidR="00C231B8" w:rsidRDefault="00350025">
            <w:pPr>
              <w:pStyle w:val="TAC"/>
            </w:pPr>
            <w:r>
              <w:rPr>
                <w:rStyle w:val="CommentReference"/>
                <w:rFonts w:cs="Arial"/>
                <w:szCs w:val="18"/>
              </w:rPr>
              <w:t>2</w:t>
            </w:r>
          </w:p>
        </w:tc>
        <w:tc>
          <w:tcPr>
            <w:tcW w:w="3426" w:type="dxa"/>
            <w:vAlign w:val="center"/>
          </w:tcPr>
          <w:p w14:paraId="3962A9C1" w14:textId="77777777" w:rsidR="00C231B8" w:rsidRDefault="00350025">
            <w:pPr>
              <w:pStyle w:val="TAC"/>
            </w:pPr>
            <w:r>
              <w:rPr>
                <w:rStyle w:val="CommentReference"/>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CommentReference"/>
                <w:rFonts w:cs="Arial"/>
                <w:szCs w:val="18"/>
              </w:rPr>
              <w:t>5</w:t>
            </w:r>
          </w:p>
        </w:tc>
        <w:tc>
          <w:tcPr>
            <w:tcW w:w="3326" w:type="dxa"/>
            <w:vAlign w:val="center"/>
          </w:tcPr>
          <w:p w14:paraId="3962A9C5" w14:textId="77777777" w:rsidR="00C231B8" w:rsidRDefault="00350025">
            <w:pPr>
              <w:pStyle w:val="TAC"/>
            </w:pPr>
            <w:r>
              <w:rPr>
                <w:rStyle w:val="CommentReference"/>
                <w:rFonts w:cs="Arial"/>
                <w:szCs w:val="18"/>
              </w:rPr>
              <w:t>1</w:t>
            </w:r>
          </w:p>
        </w:tc>
        <w:tc>
          <w:tcPr>
            <w:tcW w:w="904" w:type="dxa"/>
            <w:vAlign w:val="center"/>
          </w:tcPr>
          <w:p w14:paraId="3962A9C6" w14:textId="77777777" w:rsidR="00C231B8" w:rsidRDefault="00350025">
            <w:pPr>
              <w:pStyle w:val="TAC"/>
            </w:pPr>
            <w:r>
              <w:rPr>
                <w:rStyle w:val="CommentReference"/>
                <w:rFonts w:cs="Arial"/>
                <w:szCs w:val="18"/>
              </w:rPr>
              <w:t>2</w:t>
            </w:r>
          </w:p>
        </w:tc>
        <w:tc>
          <w:tcPr>
            <w:tcW w:w="3426" w:type="dxa"/>
            <w:vAlign w:val="center"/>
          </w:tcPr>
          <w:p w14:paraId="3962A9C7" w14:textId="77777777" w:rsidR="00C231B8" w:rsidRDefault="00350025">
            <w:pPr>
              <w:pStyle w:val="TAC"/>
            </w:pPr>
            <w:r>
              <w:rPr>
                <w:rStyle w:val="CommentReference"/>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CommentReference"/>
        </w:rPr>
      </w:pPr>
    </w:p>
    <w:p w14:paraId="3962A9D0" w14:textId="77777777" w:rsidR="00C231B8" w:rsidRDefault="00C231B8">
      <w:pPr>
        <w:pStyle w:val="BodyText"/>
        <w:spacing w:after="0"/>
        <w:rPr>
          <w:rFonts w:ascii="Times New Roman" w:hAnsi="Times New Roman"/>
          <w:sz w:val="22"/>
          <w:szCs w:val="22"/>
          <w:lang w:eastAsia="zh-CN"/>
        </w:rPr>
      </w:pPr>
    </w:p>
    <w:p w14:paraId="3962A9D1"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1.3-2)</w:t>
      </w:r>
    </w:p>
    <w:p w14:paraId="3962A9D2"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9D3"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9ED"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BodyText"/>
        <w:spacing w:after="0"/>
        <w:rPr>
          <w:rFonts w:ascii="Times New Roman" w:hAnsi="Times New Roman"/>
          <w:sz w:val="22"/>
          <w:szCs w:val="22"/>
          <w:lang w:eastAsia="zh-CN"/>
        </w:rPr>
      </w:pPr>
    </w:p>
    <w:p w14:paraId="3962AA03"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p>
    <w:p w14:paraId="3962AA04"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05"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CommentReference"/>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CommentReference"/>
                <w:rFonts w:cs="Arial"/>
                <w:szCs w:val="18"/>
              </w:rPr>
              <w:t>2</w:t>
            </w:r>
          </w:p>
        </w:tc>
        <w:tc>
          <w:tcPr>
            <w:tcW w:w="904" w:type="dxa"/>
            <w:vAlign w:val="center"/>
          </w:tcPr>
          <w:p w14:paraId="3962AA0F" w14:textId="77777777" w:rsidR="00C231B8" w:rsidRDefault="00350025">
            <w:pPr>
              <w:pStyle w:val="TAC"/>
            </w:pPr>
            <w:r>
              <w:rPr>
                <w:rStyle w:val="CommentReference"/>
                <w:rFonts w:cs="Arial"/>
                <w:szCs w:val="18"/>
              </w:rPr>
              <w:t>1/2</w:t>
            </w:r>
          </w:p>
        </w:tc>
        <w:tc>
          <w:tcPr>
            <w:tcW w:w="3426" w:type="dxa"/>
            <w:vAlign w:val="center"/>
          </w:tcPr>
          <w:p w14:paraId="3962AA10"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CommentReference"/>
                <w:rFonts w:cs="Arial"/>
                <w:szCs w:val="18"/>
              </w:rPr>
              <w:t>2</w:t>
            </w:r>
          </w:p>
        </w:tc>
        <w:tc>
          <w:tcPr>
            <w:tcW w:w="904" w:type="dxa"/>
            <w:vAlign w:val="center"/>
          </w:tcPr>
          <w:p w14:paraId="3962AA13" w14:textId="77777777" w:rsidR="00C231B8" w:rsidRDefault="00350025">
            <w:pPr>
              <w:pStyle w:val="TAC"/>
            </w:pPr>
            <w:r>
              <w:rPr>
                <w:rStyle w:val="CommentReference"/>
                <w:rFonts w:cs="Arial"/>
                <w:szCs w:val="18"/>
              </w:rPr>
              <w:t>1/2</w:t>
            </w:r>
          </w:p>
        </w:tc>
        <w:tc>
          <w:tcPr>
            <w:tcW w:w="3426" w:type="dxa"/>
            <w:vAlign w:val="center"/>
          </w:tcPr>
          <w:p w14:paraId="3962AA14"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CommentReference"/>
                <w:rFonts w:cs="Arial"/>
                <w:szCs w:val="18"/>
              </w:rPr>
              <w:t>1</w:t>
            </w:r>
          </w:p>
        </w:tc>
        <w:tc>
          <w:tcPr>
            <w:tcW w:w="904" w:type="dxa"/>
            <w:vAlign w:val="center"/>
          </w:tcPr>
          <w:p w14:paraId="3962AA17" w14:textId="77777777" w:rsidR="00C231B8" w:rsidRDefault="00350025">
            <w:pPr>
              <w:pStyle w:val="TAC"/>
            </w:pPr>
            <w:r>
              <w:rPr>
                <w:rStyle w:val="CommentReference"/>
                <w:rFonts w:cs="Arial"/>
                <w:szCs w:val="18"/>
              </w:rPr>
              <w:t>2</w:t>
            </w:r>
          </w:p>
        </w:tc>
        <w:tc>
          <w:tcPr>
            <w:tcW w:w="3426" w:type="dxa"/>
            <w:vAlign w:val="center"/>
          </w:tcPr>
          <w:p w14:paraId="3962AA18" w14:textId="77777777" w:rsidR="00C231B8" w:rsidRDefault="00350025">
            <w:pPr>
              <w:pStyle w:val="TAC"/>
            </w:pPr>
            <w:r>
              <w:rPr>
                <w:rStyle w:val="CommentReference"/>
                <w:rFonts w:cs="Arial"/>
                <w:szCs w:val="18"/>
              </w:rPr>
              <w:t>0</w:t>
            </w:r>
          </w:p>
        </w:tc>
      </w:tr>
    </w:tbl>
    <w:p w14:paraId="3962AA1A" w14:textId="77777777" w:rsidR="00C231B8" w:rsidRDefault="00350025">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BodyText"/>
        <w:spacing w:after="0"/>
        <w:rPr>
          <w:rFonts w:ascii="Times New Roman" w:hAnsi="Times New Roman"/>
          <w:sz w:val="22"/>
          <w:szCs w:val="22"/>
          <w:lang w:eastAsia="zh-CN"/>
        </w:rPr>
      </w:pPr>
    </w:p>
    <w:p w14:paraId="3962AA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2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21" w14:textId="77777777" w:rsidR="00C231B8" w:rsidRDefault="00C231B8">
      <w:pPr>
        <w:pStyle w:val="BodyText"/>
        <w:spacing w:after="0"/>
        <w:rPr>
          <w:rFonts w:ascii="Times New Roman" w:hAnsi="Times New Roman"/>
          <w:sz w:val="22"/>
          <w:szCs w:val="22"/>
          <w:lang w:eastAsia="zh-CN"/>
        </w:rPr>
      </w:pPr>
    </w:p>
    <w:p w14:paraId="3962AA2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A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389" w:type="dxa"/>
          </w:tcPr>
          <w:p w14:paraId="3962AA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A2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BodyText"/>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A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A4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C231B8" w14:paraId="3962AA49" w14:textId="77777777">
        <w:tc>
          <w:tcPr>
            <w:tcW w:w="1573" w:type="dxa"/>
          </w:tcPr>
          <w:p w14:paraId="3962AA4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962AA5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Proposal 1.3-3: fine</w:t>
            </w:r>
          </w:p>
        </w:tc>
      </w:tr>
      <w:tr w:rsidR="00C231B8" w14:paraId="3962AA58" w14:textId="77777777">
        <w:tc>
          <w:tcPr>
            <w:tcW w:w="1573" w:type="dxa"/>
          </w:tcPr>
          <w:p w14:paraId="3962AA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962AA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A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962AA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962AA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962AA62" w14:textId="77777777" w:rsidR="00C231B8" w:rsidRDefault="00350025">
            <w:pPr>
              <w:pStyle w:val="BodyText"/>
              <w:spacing w:after="0"/>
              <w:ind w:left="288"/>
              <w:rPr>
                <w:rFonts w:ascii="Times New Roman" w:hAnsi="Times New Roman"/>
                <w:sz w:val="22"/>
                <w:szCs w:val="22"/>
                <w:lang w:eastAsia="zh-CN"/>
              </w:rPr>
            </w:pPr>
            <w:r>
              <w:t xml:space="preserve">the UE determines an index of slot </w:t>
            </w:r>
            <w:r>
              <w:rPr>
                <w:noProof/>
                <w:position w:val="-10"/>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BodyText"/>
              <w:spacing w:after="0"/>
              <w:rPr>
                <w:rFonts w:ascii="Times New Roman" w:hAnsi="Times New Roman"/>
                <w:szCs w:val="22"/>
                <w:lang w:eastAsia="zh-CN"/>
              </w:rPr>
            </w:pPr>
            <w:proofErr w:type="gramStart"/>
            <w:r>
              <w:rPr>
                <w:rFonts w:ascii="Times New Roman" w:hAnsi="Times New Roman"/>
                <w:sz w:val="22"/>
                <w:szCs w:val="22"/>
                <w:lang w:eastAsia="zh-CN"/>
              </w:rPr>
              <w:t>by</w:t>
            </w:r>
            <w:proofErr w:type="gramEnd"/>
            <w:r>
              <w:rPr>
                <w:rFonts w:ascii="Times New Roman" w:hAnsi="Times New Roman"/>
                <w:sz w:val="22"/>
                <w:szCs w:val="22"/>
                <w:lang w:eastAsia="zh-CN"/>
              </w:rPr>
              <w:t xml:space="preserve">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A6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w:t>
            </w:r>
            <w:proofErr w:type="gramStart"/>
            <w:r>
              <w:rPr>
                <w:lang w:eastAsia="zh-CN"/>
              </w:rPr>
              <w:t>2</w:t>
            </w:r>
            <w:proofErr w:type="gramEnd"/>
            <w:r>
              <w:rPr>
                <w:lang w:eastAsia="zh-CN"/>
              </w:rPr>
              <w:t xml:space="preserve">),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962AA6A" w14:textId="77777777" w:rsidR="00C231B8" w:rsidRDefault="00C231B8">
      <w:pPr>
        <w:pStyle w:val="BodyText"/>
        <w:spacing w:after="0"/>
        <w:rPr>
          <w:rFonts w:ascii="Times New Roman" w:hAnsi="Times New Roman"/>
          <w:sz w:val="22"/>
          <w:szCs w:val="22"/>
          <w:lang w:eastAsia="zh-CN"/>
        </w:rPr>
      </w:pPr>
    </w:p>
    <w:p w14:paraId="3962AA6B" w14:textId="77777777" w:rsidR="00C231B8" w:rsidRDefault="00C231B8">
      <w:pPr>
        <w:pStyle w:val="BodyText"/>
        <w:spacing w:after="0"/>
        <w:rPr>
          <w:rFonts w:ascii="Times New Roman" w:hAnsi="Times New Roman"/>
          <w:sz w:val="22"/>
          <w:szCs w:val="22"/>
          <w:lang w:eastAsia="zh-CN"/>
        </w:rPr>
      </w:pPr>
    </w:p>
    <w:p w14:paraId="3962AA6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BodyText"/>
        <w:spacing w:after="0"/>
        <w:rPr>
          <w:rFonts w:ascii="Times New Roman" w:hAnsi="Times New Roman"/>
          <w:sz w:val="22"/>
          <w:szCs w:val="22"/>
          <w:lang w:eastAsia="zh-CN"/>
        </w:rPr>
      </w:pPr>
    </w:p>
    <w:p w14:paraId="3962AA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7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71" w14:textId="77777777" w:rsidR="00C231B8" w:rsidRDefault="00C231B8">
      <w:pPr>
        <w:pStyle w:val="BodyText"/>
        <w:spacing w:after="0"/>
        <w:rPr>
          <w:rFonts w:ascii="Times New Roman" w:hAnsi="Times New Roman"/>
          <w:sz w:val="22"/>
          <w:szCs w:val="22"/>
          <w:lang w:eastAsia="zh-CN"/>
        </w:rPr>
      </w:pPr>
    </w:p>
    <w:p w14:paraId="3962AA7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962AA73"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lastRenderedPageBreak/>
        <w:t>Maybe: ZTE/Sanechips</w:t>
      </w:r>
    </w:p>
    <w:p w14:paraId="3962AA75" w14:textId="77777777" w:rsidR="00C231B8" w:rsidRDefault="00C231B8">
      <w:pPr>
        <w:pStyle w:val="BodyText"/>
        <w:spacing w:after="0"/>
        <w:rPr>
          <w:rFonts w:ascii="Times New Roman" w:hAnsi="Times New Roman"/>
          <w:sz w:val="22"/>
          <w:szCs w:val="22"/>
          <w:lang w:eastAsia="zh-CN"/>
        </w:rPr>
      </w:pPr>
    </w:p>
    <w:p w14:paraId="3962AA7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A78"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A92"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962AA94"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962AA95"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962AA96"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962AA97" w14:textId="77777777" w:rsidR="00C231B8" w:rsidRDefault="00C231B8">
      <w:pPr>
        <w:pStyle w:val="ListParagraph"/>
        <w:ind w:left="720"/>
        <w:rPr>
          <w:rFonts w:eastAsia="Times New Roman"/>
          <w:szCs w:val="28"/>
          <w:lang w:eastAsia="zh-CN"/>
        </w:rPr>
      </w:pPr>
    </w:p>
    <w:p w14:paraId="3962AA9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962AA9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3962AA9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962AA9B" w14:textId="77777777" w:rsidR="00C231B8" w:rsidRDefault="00C231B8">
      <w:pPr>
        <w:pStyle w:val="BodyText"/>
        <w:spacing w:after="0"/>
        <w:rPr>
          <w:rFonts w:ascii="Times New Roman" w:hAnsi="Times New Roman"/>
          <w:sz w:val="22"/>
          <w:szCs w:val="22"/>
          <w:lang w:eastAsia="zh-CN"/>
        </w:rPr>
      </w:pPr>
    </w:p>
    <w:p w14:paraId="3962AA9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9E"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CommentReference"/>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CommentReference"/>
                <w:rFonts w:cs="Arial"/>
                <w:szCs w:val="18"/>
              </w:rPr>
              <w:t>2</w:t>
            </w:r>
          </w:p>
        </w:tc>
        <w:tc>
          <w:tcPr>
            <w:tcW w:w="904" w:type="dxa"/>
            <w:vAlign w:val="center"/>
          </w:tcPr>
          <w:p w14:paraId="3962AAA8" w14:textId="77777777" w:rsidR="00C231B8" w:rsidRDefault="00350025">
            <w:pPr>
              <w:pStyle w:val="TAC"/>
            </w:pPr>
            <w:r>
              <w:rPr>
                <w:rStyle w:val="CommentReference"/>
                <w:rFonts w:cs="Arial"/>
                <w:szCs w:val="18"/>
              </w:rPr>
              <w:t>1/2</w:t>
            </w:r>
          </w:p>
        </w:tc>
        <w:tc>
          <w:tcPr>
            <w:tcW w:w="3426" w:type="dxa"/>
            <w:vAlign w:val="center"/>
          </w:tcPr>
          <w:p w14:paraId="3962AAA9"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CommentReference"/>
                <w:rFonts w:cs="Arial"/>
                <w:szCs w:val="18"/>
              </w:rPr>
              <w:t>2</w:t>
            </w:r>
          </w:p>
        </w:tc>
        <w:tc>
          <w:tcPr>
            <w:tcW w:w="904" w:type="dxa"/>
            <w:vAlign w:val="center"/>
          </w:tcPr>
          <w:p w14:paraId="3962AAAC" w14:textId="77777777" w:rsidR="00C231B8" w:rsidRDefault="00350025">
            <w:pPr>
              <w:pStyle w:val="TAC"/>
            </w:pPr>
            <w:r>
              <w:rPr>
                <w:rStyle w:val="CommentReference"/>
                <w:rFonts w:cs="Arial"/>
                <w:szCs w:val="18"/>
              </w:rPr>
              <w:t>1/2</w:t>
            </w:r>
          </w:p>
        </w:tc>
        <w:tc>
          <w:tcPr>
            <w:tcW w:w="3426" w:type="dxa"/>
            <w:vAlign w:val="center"/>
          </w:tcPr>
          <w:p w14:paraId="3962AAAD"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CommentReference"/>
                <w:rFonts w:cs="Arial"/>
                <w:szCs w:val="18"/>
              </w:rPr>
              <w:t>1</w:t>
            </w:r>
          </w:p>
        </w:tc>
        <w:tc>
          <w:tcPr>
            <w:tcW w:w="904" w:type="dxa"/>
            <w:vAlign w:val="center"/>
          </w:tcPr>
          <w:p w14:paraId="3962AAB0" w14:textId="77777777" w:rsidR="00C231B8" w:rsidRDefault="00350025">
            <w:pPr>
              <w:pStyle w:val="TAC"/>
            </w:pPr>
            <w:r>
              <w:rPr>
                <w:rStyle w:val="CommentReference"/>
                <w:rFonts w:cs="Arial"/>
                <w:szCs w:val="18"/>
              </w:rPr>
              <w:t>2</w:t>
            </w:r>
          </w:p>
        </w:tc>
        <w:tc>
          <w:tcPr>
            <w:tcW w:w="3426" w:type="dxa"/>
            <w:vAlign w:val="center"/>
          </w:tcPr>
          <w:p w14:paraId="3962AAB1" w14:textId="77777777" w:rsidR="00C231B8" w:rsidRDefault="00350025">
            <w:pPr>
              <w:pStyle w:val="TAC"/>
            </w:pPr>
            <w:r>
              <w:rPr>
                <w:rStyle w:val="CommentReference"/>
                <w:rFonts w:cs="Arial"/>
                <w:szCs w:val="18"/>
              </w:rPr>
              <w:t>0</w:t>
            </w:r>
          </w:p>
        </w:tc>
      </w:tr>
    </w:tbl>
    <w:p w14:paraId="3962AAB3"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BodyText"/>
        <w:spacing w:after="0"/>
        <w:rPr>
          <w:rFonts w:ascii="Times New Roman" w:hAnsi="Times New Roman"/>
          <w:sz w:val="22"/>
          <w:szCs w:val="22"/>
          <w:lang w:eastAsia="zh-CN"/>
        </w:rPr>
      </w:pPr>
    </w:p>
    <w:p w14:paraId="3962AAB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962AAB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[LGE?]</w:t>
      </w:r>
    </w:p>
    <w:p w14:paraId="3962AAB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962AABA" w14:textId="77777777" w:rsidR="00C231B8" w:rsidRDefault="00C231B8">
      <w:pPr>
        <w:pStyle w:val="BodyText"/>
        <w:spacing w:after="0"/>
        <w:rPr>
          <w:rFonts w:ascii="Times New Roman" w:hAnsi="Times New Roman"/>
          <w:sz w:val="22"/>
          <w:szCs w:val="22"/>
          <w:lang w:eastAsia="zh-CN"/>
        </w:rPr>
      </w:pPr>
    </w:p>
    <w:p w14:paraId="3962AABB" w14:textId="77777777" w:rsidR="00C231B8" w:rsidRDefault="00C231B8">
      <w:pPr>
        <w:pStyle w:val="BodyText"/>
        <w:spacing w:after="0"/>
        <w:rPr>
          <w:rFonts w:ascii="Times New Roman" w:hAnsi="Times New Roman"/>
          <w:sz w:val="22"/>
          <w:szCs w:val="22"/>
          <w:lang w:eastAsia="zh-CN"/>
        </w:rPr>
      </w:pPr>
    </w:p>
    <w:p w14:paraId="3962AAB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BodyText"/>
        <w:spacing w:after="0"/>
        <w:rPr>
          <w:rFonts w:ascii="Times New Roman" w:hAnsi="Times New Roman"/>
          <w:sz w:val="22"/>
          <w:szCs w:val="22"/>
          <w:lang w:eastAsia="zh-CN"/>
        </w:rPr>
      </w:pPr>
    </w:p>
    <w:p w14:paraId="3962AA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w:t>
      </w:r>
      <w:proofErr w:type="gramStart"/>
      <w:r>
        <w:rPr>
          <w:rFonts w:ascii="Times New Roman" w:hAnsi="Times New Roman"/>
          <w:sz w:val="22"/>
          <w:szCs w:val="22"/>
          <w:lang w:eastAsia="zh-CN"/>
        </w:rPr>
        <w:t>same, that</w:t>
      </w:r>
      <w:proofErr w:type="gramEnd"/>
      <w:r>
        <w:rPr>
          <w:rFonts w:ascii="Times New Roman" w:hAnsi="Times New Roman"/>
          <w:sz w:val="22"/>
          <w:szCs w:val="22"/>
          <w:lang w:eastAsia="zh-CN"/>
        </w:rPr>
        <w:t xml:space="preserve"> is a different matter.</w:t>
      </w:r>
    </w:p>
    <w:p w14:paraId="3962AAC0" w14:textId="77777777" w:rsidR="00C231B8" w:rsidRDefault="00C231B8">
      <w:pPr>
        <w:pStyle w:val="BodyText"/>
        <w:spacing w:after="0"/>
        <w:rPr>
          <w:rFonts w:ascii="Times New Roman" w:hAnsi="Times New Roman"/>
          <w:sz w:val="22"/>
          <w:szCs w:val="22"/>
          <w:lang w:eastAsia="zh-CN"/>
        </w:rPr>
      </w:pPr>
    </w:p>
    <w:p w14:paraId="3962AA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962AAC7"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A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AD1"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AD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AD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ADF"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lastRenderedPageBreak/>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Vivo</w:t>
            </w:r>
          </w:p>
        </w:tc>
        <w:tc>
          <w:tcPr>
            <w:tcW w:w="8437" w:type="dxa"/>
          </w:tcPr>
          <w:p w14:paraId="3962AAE3"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AE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962AAEA"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AEE"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A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AF5"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AF6"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AF7"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AF8" w14:textId="77777777" w:rsidR="00C231B8" w:rsidRDefault="00C231B8">
            <w:pPr>
              <w:pStyle w:val="BodyText"/>
              <w:spacing w:after="0"/>
              <w:rPr>
                <w:rFonts w:ascii="Times New Roman" w:hAnsi="Times New Roman"/>
                <w:sz w:val="22"/>
                <w:szCs w:val="22"/>
                <w:lang w:eastAsia="zh-CN"/>
              </w:rPr>
            </w:pPr>
          </w:p>
          <w:p w14:paraId="3962AAF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FFFFFF" w:themeFill="background1"/>
          </w:tcPr>
          <w:p w14:paraId="3962AA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AF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962AAFD"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962AAFE"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3962AB01" w14:textId="77777777" w:rsidR="00C231B8" w:rsidRDefault="00C231B8">
            <w:pPr>
              <w:pStyle w:val="BodyText"/>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FFFFFF" w:themeFill="background1"/>
          </w:tcPr>
          <w:p w14:paraId="3962AB0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3962AB04"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962AB05"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962AB0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FFFFFF" w:themeFill="background1"/>
          </w:tcPr>
          <w:p w14:paraId="3962AB0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AB09"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FFFFFF" w:themeFill="background1"/>
          </w:tcPr>
          <w:p w14:paraId="3962AB0B"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B0C"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962AB0E"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FFFFFF" w:themeFill="background1"/>
          </w:tcPr>
          <w:p w14:paraId="3962AB1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FFFFFF" w:themeFill="background1"/>
          </w:tcPr>
          <w:p w14:paraId="3962AB1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BodyText"/>
              <w:spacing w:after="0"/>
              <w:jc w:val="left"/>
              <w:rPr>
                <w:rFonts w:ascii="Times New Roman" w:eastAsia="MS Mincho" w:hAnsi="Times New Roman"/>
                <w:bCs/>
                <w:szCs w:val="22"/>
                <w:lang w:eastAsia="ja-JP"/>
              </w:rPr>
            </w:pPr>
          </w:p>
          <w:p w14:paraId="3962AB13"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962AB14"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962AB15"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962AB16"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962AB17"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962AB1A"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962AB1B"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962AB1C" w14:textId="77777777" w:rsidR="00C231B8" w:rsidRDefault="00350025">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controlResourceSetZero’ configuration for </w:t>
            </w:r>
            <w:r>
              <w:rPr>
                <w:lang w:eastAsia="zh-CN"/>
              </w:rPr>
              <w:t>{SSB, CORESET#0/Type0-PDCCH} = {480, 480} kHz and {960, 960} kHz,</w:t>
            </w:r>
          </w:p>
          <w:p w14:paraId="3962AB1D"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37" w14:textId="77777777" w:rsidR="00C231B8" w:rsidRDefault="00350025">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962AB38" w14:textId="77777777" w:rsidR="00C231B8" w:rsidRDefault="00350025">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962AB3A"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962AB3B"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962AB3C"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962AB3D" w14:textId="77777777" w:rsidR="00C231B8" w:rsidRDefault="00C231B8">
            <w:pPr>
              <w:pStyle w:val="BodyText"/>
              <w:spacing w:after="0"/>
              <w:jc w:val="left"/>
              <w:rPr>
                <w:rFonts w:ascii="Times New Roman" w:eastAsia="MS Mincho" w:hAnsi="Times New Roman"/>
                <w:b/>
                <w:szCs w:val="22"/>
                <w:lang w:eastAsia="ja-JP"/>
              </w:rPr>
            </w:pPr>
          </w:p>
          <w:p w14:paraId="3962AB3E"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962AB3F"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962AB40" w14:textId="77777777" w:rsidR="00C231B8" w:rsidRDefault="00350025">
            <w:pPr>
              <w:pStyle w:val="ListParagraph"/>
              <w:numPr>
                <w:ilvl w:val="0"/>
                <w:numId w:val="6"/>
              </w:numPr>
              <w:spacing w:line="240" w:lineRule="auto"/>
              <w:rPr>
                <w:lang w:eastAsia="zh-CN"/>
              </w:rPr>
            </w:pPr>
            <w:r>
              <w:rPr>
                <w:lang w:eastAsia="zh-CN"/>
              </w:rPr>
              <w:t>Alt-1</w:t>
            </w:r>
          </w:p>
          <w:p w14:paraId="3962AB41"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CommentReference"/>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CommentReference"/>
                      <w:rFonts w:cs="Arial"/>
                      <w:szCs w:val="18"/>
                    </w:rPr>
                    <w:t>2</w:t>
                  </w:r>
                </w:p>
              </w:tc>
              <w:tc>
                <w:tcPr>
                  <w:tcW w:w="904" w:type="dxa"/>
                  <w:vAlign w:val="center"/>
                </w:tcPr>
                <w:p w14:paraId="3962AB4B" w14:textId="77777777" w:rsidR="00C231B8" w:rsidRDefault="00350025">
                  <w:pPr>
                    <w:pStyle w:val="TAC"/>
                  </w:pPr>
                  <w:r>
                    <w:rPr>
                      <w:rStyle w:val="CommentReference"/>
                      <w:rFonts w:cs="Arial"/>
                      <w:szCs w:val="18"/>
                    </w:rPr>
                    <w:t>1/2</w:t>
                  </w:r>
                </w:p>
              </w:tc>
              <w:tc>
                <w:tcPr>
                  <w:tcW w:w="3426" w:type="dxa"/>
                  <w:vAlign w:val="center"/>
                </w:tcPr>
                <w:p w14:paraId="3962AB4C"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CommentReference"/>
                      <w:rFonts w:cs="Arial"/>
                      <w:szCs w:val="18"/>
                    </w:rPr>
                    <w:t>2</w:t>
                  </w:r>
                </w:p>
              </w:tc>
              <w:tc>
                <w:tcPr>
                  <w:tcW w:w="904" w:type="dxa"/>
                  <w:vAlign w:val="center"/>
                </w:tcPr>
                <w:p w14:paraId="3962AB4F" w14:textId="77777777" w:rsidR="00C231B8" w:rsidRDefault="00350025">
                  <w:pPr>
                    <w:pStyle w:val="TAC"/>
                  </w:pPr>
                  <w:r>
                    <w:rPr>
                      <w:rStyle w:val="CommentReference"/>
                      <w:rFonts w:cs="Arial"/>
                      <w:szCs w:val="18"/>
                    </w:rPr>
                    <w:t>1/2</w:t>
                  </w:r>
                </w:p>
              </w:tc>
              <w:tc>
                <w:tcPr>
                  <w:tcW w:w="3426" w:type="dxa"/>
                  <w:vAlign w:val="center"/>
                </w:tcPr>
                <w:p w14:paraId="3962AB50"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CommentReference"/>
                      <w:rFonts w:cs="Arial"/>
                      <w:szCs w:val="18"/>
                    </w:rPr>
                    <w:t>1</w:t>
                  </w:r>
                </w:p>
              </w:tc>
              <w:tc>
                <w:tcPr>
                  <w:tcW w:w="904" w:type="dxa"/>
                  <w:vAlign w:val="center"/>
                </w:tcPr>
                <w:p w14:paraId="3962AB53" w14:textId="77777777" w:rsidR="00C231B8" w:rsidRDefault="00350025">
                  <w:pPr>
                    <w:pStyle w:val="TAC"/>
                  </w:pPr>
                  <w:r>
                    <w:rPr>
                      <w:rStyle w:val="CommentReference"/>
                      <w:rFonts w:cs="Arial"/>
                      <w:szCs w:val="18"/>
                    </w:rPr>
                    <w:t>2</w:t>
                  </w:r>
                </w:p>
              </w:tc>
              <w:tc>
                <w:tcPr>
                  <w:tcW w:w="3426" w:type="dxa"/>
                  <w:vAlign w:val="center"/>
                </w:tcPr>
                <w:p w14:paraId="3962AB54" w14:textId="77777777" w:rsidR="00C231B8" w:rsidRDefault="00350025">
                  <w:pPr>
                    <w:pStyle w:val="TAC"/>
                  </w:pPr>
                  <w:r>
                    <w:rPr>
                      <w:rStyle w:val="CommentReference"/>
                      <w:rFonts w:cs="Arial"/>
                      <w:szCs w:val="18"/>
                    </w:rPr>
                    <w:t>0</w:t>
                  </w:r>
                </w:p>
              </w:tc>
            </w:tr>
          </w:tbl>
          <w:p w14:paraId="3962AB56" w14:textId="77777777" w:rsidR="00C231B8" w:rsidRDefault="00350025">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962AB59" w14:textId="77777777" w:rsidR="00C231B8" w:rsidRDefault="00350025">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lastRenderedPageBreak/>
              <w:t>Adopt same table 13-12 for 120/480/960 kHz SCS. For 480 and 960 kHz, re-interpret offsets as O = O_from_table/4 and O = O_from_table/8</w:t>
            </w:r>
            <w:proofErr w:type="gramStart"/>
            <w:r>
              <w:rPr>
                <w:rFonts w:ascii="Times New Roman" w:eastAsia="MS Mincho" w:hAnsi="Times New Roman"/>
                <w:bCs/>
                <w:szCs w:val="22"/>
                <w:lang w:eastAsia="ja-JP"/>
              </w:rPr>
              <w:t>,  respectively</w:t>
            </w:r>
            <w:proofErr w:type="gramEnd"/>
            <w:r>
              <w:rPr>
                <w:rFonts w:ascii="Times New Roman" w:eastAsia="MS Mincho" w:hAnsi="Times New Roman"/>
                <w:bCs/>
                <w:szCs w:val="22"/>
                <w:lang w:eastAsia="ja-JP"/>
              </w:rPr>
              <w:t>.</w:t>
            </w:r>
          </w:p>
          <w:p w14:paraId="3962AB5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B" w14:textId="77777777">
        <w:trPr>
          <w:trHeight w:val="174"/>
        </w:trPr>
        <w:tc>
          <w:tcPr>
            <w:tcW w:w="1525" w:type="dxa"/>
            <w:shd w:val="clear" w:color="auto" w:fill="FFFFFF" w:themeFill="background1"/>
          </w:tcPr>
          <w:p w14:paraId="3962AB5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AB5D"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 xml:space="preserve">We are not sure if we correctly understand the purpose of this proposal. Why the number of valid entries of ‘controlResourceSetZero’ configuration </w:t>
            </w:r>
            <w:proofErr w:type="gramStart"/>
            <w:r>
              <w:rPr>
                <w:lang w:eastAsia="zh-CN"/>
              </w:rPr>
              <w:t>and  ‘searchSpaceZero’</w:t>
            </w:r>
            <w:proofErr w:type="gramEnd"/>
            <w:r>
              <w:rPr>
                <w:lang w:eastAsia="zh-CN"/>
              </w:rPr>
              <w:t xml:space="preserve">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t>
            </w:r>
            <w:proofErr w:type="gramStart"/>
            <w:r>
              <w:rPr>
                <w:lang w:eastAsia="zh-CN"/>
              </w:rPr>
              <w:t>which  ‘searchSpaceZero’</w:t>
            </w:r>
            <w:proofErr w:type="gramEnd"/>
            <w:r>
              <w:rPr>
                <w:lang w:eastAsia="zh-CN"/>
              </w:rPr>
              <w:t xml:space="preserve"> configurations would make sense for 480 and 960 kHz. The number of supported configurations for ‘controlResourceSetZero’ may be concluded to be 8, less, or more than 8(&lt;=16). Similarly</w:t>
            </w:r>
            <w:proofErr w:type="gramStart"/>
            <w:r>
              <w:rPr>
                <w:lang w:eastAsia="zh-CN"/>
              </w:rPr>
              <w:t>,  the</w:t>
            </w:r>
            <w:proofErr w:type="gramEnd"/>
            <w:r>
              <w:rPr>
                <w:lang w:eastAsia="zh-CN"/>
              </w:rPr>
              <w:t xml:space="preserve"> number of supported configurations for ‘searchSpaceZero’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63"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CommentReference"/>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CommentReference"/>
                      <w:rFonts w:cs="Arial"/>
                      <w:szCs w:val="18"/>
                    </w:rPr>
                    <w:t>2</w:t>
                  </w:r>
                </w:p>
              </w:tc>
              <w:tc>
                <w:tcPr>
                  <w:tcW w:w="904" w:type="dxa"/>
                  <w:vAlign w:val="center"/>
                </w:tcPr>
                <w:p w14:paraId="3962AB6D" w14:textId="77777777" w:rsidR="00C231B8" w:rsidRDefault="00350025">
                  <w:pPr>
                    <w:pStyle w:val="TAC"/>
                  </w:pPr>
                  <w:r>
                    <w:rPr>
                      <w:rStyle w:val="CommentReference"/>
                      <w:rFonts w:cs="Arial"/>
                      <w:szCs w:val="18"/>
                    </w:rPr>
                    <w:t>1/2</w:t>
                  </w:r>
                </w:p>
              </w:tc>
              <w:tc>
                <w:tcPr>
                  <w:tcW w:w="3426" w:type="dxa"/>
                  <w:vAlign w:val="center"/>
                </w:tcPr>
                <w:p w14:paraId="3962AB6E"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CommentReference"/>
                      <w:rFonts w:cs="Arial"/>
                      <w:strike/>
                      <w:szCs w:val="18"/>
                    </w:rPr>
                    <w:t>2</w:t>
                  </w:r>
                </w:p>
              </w:tc>
              <w:tc>
                <w:tcPr>
                  <w:tcW w:w="904" w:type="dxa"/>
                  <w:vAlign w:val="center"/>
                </w:tcPr>
                <w:p w14:paraId="3962AB71" w14:textId="77777777" w:rsidR="00C231B8" w:rsidRDefault="00350025">
                  <w:pPr>
                    <w:pStyle w:val="TAC"/>
                    <w:rPr>
                      <w:strike/>
                    </w:rPr>
                  </w:pPr>
                  <w:r>
                    <w:rPr>
                      <w:rStyle w:val="CommentReference"/>
                      <w:rFonts w:cs="Arial"/>
                      <w:strike/>
                      <w:szCs w:val="18"/>
                    </w:rPr>
                    <w:t>1/2</w:t>
                  </w:r>
                </w:p>
              </w:tc>
              <w:tc>
                <w:tcPr>
                  <w:tcW w:w="3426" w:type="dxa"/>
                  <w:vAlign w:val="center"/>
                </w:tcPr>
                <w:p w14:paraId="3962AB72" w14:textId="77777777" w:rsidR="00C231B8" w:rsidRDefault="00350025">
                  <w:pPr>
                    <w:pStyle w:val="TAC"/>
                    <w:rPr>
                      <w:strike/>
                    </w:rPr>
                  </w:pPr>
                  <w:r>
                    <w:rPr>
                      <w:rStyle w:val="CommentReference"/>
                      <w:rFonts w:cs="Arial"/>
                      <w:strike/>
                      <w:szCs w:val="18"/>
                    </w:rPr>
                    <w:t xml:space="preserve"> {0, if </w:t>
                  </w:r>
                  <w:r>
                    <w:rPr>
                      <w:strike/>
                      <w:noProof/>
                      <w:position w:val="-6"/>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CommentReference"/>
                      <w:rFonts w:cs="Arial"/>
                      <w:szCs w:val="18"/>
                    </w:rPr>
                    <w:t>1</w:t>
                  </w:r>
                </w:p>
              </w:tc>
              <w:tc>
                <w:tcPr>
                  <w:tcW w:w="904" w:type="dxa"/>
                  <w:vAlign w:val="center"/>
                </w:tcPr>
                <w:p w14:paraId="3962AB75" w14:textId="77777777" w:rsidR="00C231B8" w:rsidRDefault="00350025">
                  <w:pPr>
                    <w:pStyle w:val="TAC"/>
                  </w:pPr>
                  <w:r>
                    <w:rPr>
                      <w:rStyle w:val="CommentReference"/>
                      <w:rFonts w:cs="Arial"/>
                      <w:szCs w:val="18"/>
                    </w:rPr>
                    <w:t>2</w:t>
                  </w:r>
                </w:p>
              </w:tc>
              <w:tc>
                <w:tcPr>
                  <w:tcW w:w="3426" w:type="dxa"/>
                  <w:vAlign w:val="center"/>
                </w:tcPr>
                <w:p w14:paraId="3962AB76" w14:textId="77777777" w:rsidR="00C231B8" w:rsidRDefault="00350025">
                  <w:pPr>
                    <w:pStyle w:val="TAC"/>
                  </w:pPr>
                  <w:r>
                    <w:rPr>
                      <w:rStyle w:val="CommentReference"/>
                      <w:rFonts w:cs="Arial"/>
                      <w:szCs w:val="18"/>
                    </w:rPr>
                    <w:t>0</w:t>
                  </w:r>
                </w:p>
              </w:tc>
            </w:tr>
          </w:tbl>
          <w:p w14:paraId="3962AB78"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E" w14:textId="77777777">
        <w:trPr>
          <w:trHeight w:val="174"/>
        </w:trPr>
        <w:tc>
          <w:tcPr>
            <w:tcW w:w="1525" w:type="dxa"/>
            <w:shd w:val="clear" w:color="auto" w:fill="FFFFFF" w:themeFill="background1"/>
          </w:tcPr>
          <w:p w14:paraId="3962AB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B7D" w14:textId="77777777" w:rsidR="00C231B8" w:rsidRDefault="00350025">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Proposal 1.3-2B</w:t>
            </w:r>
            <w:proofErr w:type="gramStart"/>
            <w:r>
              <w:rPr>
                <w:rFonts w:ascii="Times New Roman" w:hAnsi="Times New Roman"/>
                <w:b/>
                <w:bCs/>
                <w:lang w:eastAsia="zh-CN"/>
              </w:rPr>
              <w:t>) :</w:t>
            </w:r>
            <w:proofErr w:type="gramEnd"/>
            <w:r>
              <w:rPr>
                <w:rFonts w:ascii="Times New Roman" w:hAnsi="Times New Roman"/>
                <w:b/>
                <w:bCs/>
                <w:lang w:eastAsia="zh-CN"/>
              </w:rPr>
              <w:t xml:space="preserve"> Prefer not support </w:t>
            </w:r>
            <w:r>
              <w:rPr>
                <w:rFonts w:ascii="Times New Roman" w:eastAsia="MS Mincho"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FFFFFF" w:themeFill="background1"/>
          </w:tcPr>
          <w:p w14:paraId="3962AB7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962AB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1.3-2B We are fine with the proposal. </w:t>
            </w:r>
          </w:p>
          <w:p w14:paraId="3962AB82"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FFFFFF" w:themeFill="background1"/>
          </w:tcPr>
          <w:p w14:paraId="3962AB8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shd w:val="clear" w:color="auto" w:fill="FFFFFF" w:themeFill="background1"/>
          </w:tcPr>
          <w:p w14:paraId="3962AB8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962AB8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FFFFFF" w:themeFill="background1"/>
          </w:tcPr>
          <w:p w14:paraId="3962AB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962AB89"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2" w14:textId="77777777">
        <w:trPr>
          <w:trHeight w:val="174"/>
        </w:trPr>
        <w:tc>
          <w:tcPr>
            <w:tcW w:w="1525" w:type="dxa"/>
            <w:shd w:val="clear" w:color="auto" w:fill="FFFFFF" w:themeFill="background1"/>
          </w:tcPr>
          <w:p w14:paraId="3962AB8E"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962AB8F"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A" w14:textId="77777777">
        <w:trPr>
          <w:trHeight w:val="174"/>
        </w:trPr>
        <w:tc>
          <w:tcPr>
            <w:tcW w:w="1525" w:type="dxa"/>
            <w:shd w:val="clear" w:color="auto" w:fill="FFFFFF" w:themeFill="background1"/>
          </w:tcPr>
          <w:p w14:paraId="3962AB9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962AB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BodyText"/>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BodyText"/>
              <w:spacing w:after="0"/>
              <w:rPr>
                <w:rFonts w:ascii="Times New Roman" w:hAnsi="Times New Roman"/>
                <w:sz w:val="22"/>
                <w:szCs w:val="22"/>
                <w:lang w:eastAsia="zh-CN"/>
              </w:rPr>
            </w:pPr>
          </w:p>
          <w:p w14:paraId="3962AB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E" w14:textId="77777777">
        <w:trPr>
          <w:trHeight w:val="174"/>
        </w:trPr>
        <w:tc>
          <w:tcPr>
            <w:tcW w:w="1525" w:type="dxa"/>
            <w:shd w:val="clear" w:color="auto" w:fill="FFFFFF" w:themeFill="background1"/>
          </w:tcPr>
          <w:p w14:paraId="3962AB9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3962AB9C" w14:textId="77777777" w:rsidR="00C231B8" w:rsidRDefault="00350025">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BodyText"/>
        <w:spacing w:after="0"/>
        <w:rPr>
          <w:rFonts w:ascii="Times New Roman" w:hAnsi="Times New Roman"/>
          <w:sz w:val="22"/>
          <w:szCs w:val="22"/>
          <w:lang w:eastAsia="zh-CN"/>
        </w:rPr>
      </w:pPr>
    </w:p>
    <w:p w14:paraId="3962ABA0" w14:textId="77777777" w:rsidR="00C231B8" w:rsidRDefault="00C231B8">
      <w:pPr>
        <w:pStyle w:val="BodyText"/>
        <w:spacing w:after="0"/>
        <w:rPr>
          <w:rFonts w:ascii="Times New Roman" w:hAnsi="Times New Roman"/>
          <w:sz w:val="22"/>
          <w:szCs w:val="22"/>
          <w:lang w:eastAsia="zh-CN"/>
        </w:rPr>
      </w:pPr>
    </w:p>
    <w:p w14:paraId="3962ABA1" w14:textId="77777777" w:rsidR="00C231B8" w:rsidRDefault="00C231B8">
      <w:pPr>
        <w:pStyle w:val="BodyText"/>
        <w:spacing w:after="0"/>
        <w:rPr>
          <w:rFonts w:ascii="Times New Roman" w:hAnsi="Times New Roman"/>
          <w:sz w:val="22"/>
          <w:szCs w:val="22"/>
          <w:lang w:eastAsia="zh-CN"/>
        </w:rPr>
      </w:pPr>
    </w:p>
    <w:p w14:paraId="3962ABA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BodyText"/>
        <w:spacing w:after="0"/>
        <w:rPr>
          <w:rFonts w:ascii="Times New Roman" w:hAnsi="Times New Roman"/>
          <w:sz w:val="22"/>
          <w:szCs w:val="22"/>
          <w:lang w:eastAsia="zh-CN"/>
        </w:rPr>
      </w:pPr>
    </w:p>
    <w:p w14:paraId="3962ABA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BodyText"/>
        <w:spacing w:after="0"/>
        <w:rPr>
          <w:rFonts w:ascii="Times New Roman" w:hAnsi="Times New Roman"/>
          <w:sz w:val="22"/>
          <w:szCs w:val="22"/>
          <w:lang w:eastAsia="zh-CN"/>
        </w:rPr>
      </w:pPr>
    </w:p>
    <w:p w14:paraId="3962ABA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962ABA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A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A9" w14:textId="77777777" w:rsidR="00C231B8" w:rsidRDefault="00C231B8">
      <w:pPr>
        <w:pStyle w:val="BodyText"/>
        <w:spacing w:after="0"/>
        <w:rPr>
          <w:rFonts w:ascii="Times New Roman" w:hAnsi="Times New Roman"/>
          <w:sz w:val="22"/>
          <w:szCs w:val="22"/>
          <w:lang w:eastAsia="zh-CN"/>
        </w:rPr>
      </w:pPr>
    </w:p>
    <w:p w14:paraId="3962ABA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BodyText"/>
        <w:spacing w:after="0"/>
        <w:rPr>
          <w:rFonts w:ascii="Times New Roman" w:hAnsi="Times New Roman"/>
          <w:sz w:val="22"/>
          <w:szCs w:val="22"/>
          <w:lang w:eastAsia="zh-CN"/>
        </w:rPr>
      </w:pPr>
    </w:p>
    <w:p w14:paraId="3962ABAD" w14:textId="77777777" w:rsidR="00C231B8" w:rsidRDefault="00C231B8">
      <w:pPr>
        <w:pStyle w:val="BodyText"/>
        <w:spacing w:after="0"/>
        <w:rPr>
          <w:rFonts w:ascii="Times New Roman" w:hAnsi="Times New Roman"/>
          <w:b/>
          <w:bCs/>
          <w:sz w:val="22"/>
          <w:szCs w:val="22"/>
          <w:lang w:eastAsia="zh-CN"/>
        </w:rPr>
      </w:pPr>
    </w:p>
    <w:p w14:paraId="3962ABA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w:t>
      </w:r>
    </w:p>
    <w:p w14:paraId="3962ABAF" w14:textId="77777777" w:rsidR="00C231B8" w:rsidRDefault="00C231B8">
      <w:pPr>
        <w:pStyle w:val="BodyText"/>
        <w:spacing w:after="0"/>
        <w:rPr>
          <w:rFonts w:ascii="Times New Roman" w:hAnsi="Times New Roman"/>
          <w:sz w:val="22"/>
          <w:szCs w:val="22"/>
          <w:lang w:eastAsia="zh-CN"/>
        </w:rPr>
      </w:pPr>
    </w:p>
    <w:p w14:paraId="3962AB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3962ABB1" w14:textId="77777777" w:rsidR="00C231B8" w:rsidRDefault="00C231B8">
      <w:pPr>
        <w:pStyle w:val="BodyText"/>
        <w:spacing w:after="0"/>
        <w:rPr>
          <w:rFonts w:ascii="Times New Roman" w:hAnsi="Times New Roman"/>
          <w:sz w:val="22"/>
          <w:szCs w:val="22"/>
          <w:lang w:eastAsia="zh-CN"/>
        </w:rPr>
      </w:pPr>
    </w:p>
    <w:p w14:paraId="3962ABB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BB3"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BB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CE" w14:textId="77777777" w:rsidR="00C231B8" w:rsidRDefault="00350025">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BD0"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BD1"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BD2"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BD3" w14:textId="77777777" w:rsidR="00C231B8" w:rsidRDefault="00C231B8">
      <w:pPr>
        <w:pStyle w:val="ListParagraph"/>
        <w:ind w:left="720"/>
        <w:rPr>
          <w:rFonts w:eastAsia="Times New Roman"/>
          <w:szCs w:val="28"/>
          <w:lang w:eastAsia="zh-CN"/>
        </w:rPr>
      </w:pPr>
    </w:p>
    <w:p w14:paraId="3962ABD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1.3-3A)</w:t>
      </w:r>
    </w:p>
    <w:p w14:paraId="3962ABD5" w14:textId="77777777" w:rsidR="00C231B8" w:rsidRDefault="00350025">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962ABD6"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CommentReference"/>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CommentReference"/>
                <w:rFonts w:cs="Arial"/>
                <w:szCs w:val="18"/>
              </w:rPr>
              <w:t>2</w:t>
            </w:r>
          </w:p>
        </w:tc>
        <w:tc>
          <w:tcPr>
            <w:tcW w:w="904" w:type="dxa"/>
            <w:vAlign w:val="center"/>
          </w:tcPr>
          <w:p w14:paraId="3962ABE0" w14:textId="77777777" w:rsidR="00C231B8" w:rsidRDefault="00350025">
            <w:pPr>
              <w:pStyle w:val="TAC"/>
            </w:pPr>
            <w:r>
              <w:rPr>
                <w:rStyle w:val="CommentReference"/>
                <w:rFonts w:cs="Arial"/>
                <w:szCs w:val="18"/>
              </w:rPr>
              <w:t>1/2</w:t>
            </w:r>
          </w:p>
        </w:tc>
        <w:tc>
          <w:tcPr>
            <w:tcW w:w="3426" w:type="dxa"/>
            <w:vAlign w:val="center"/>
          </w:tcPr>
          <w:p w14:paraId="3962ABE1"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CommentReference"/>
                <w:rFonts w:cs="Arial"/>
                <w:szCs w:val="18"/>
              </w:rPr>
              <w:t>2</w:t>
            </w:r>
          </w:p>
        </w:tc>
        <w:tc>
          <w:tcPr>
            <w:tcW w:w="904" w:type="dxa"/>
            <w:vAlign w:val="center"/>
          </w:tcPr>
          <w:p w14:paraId="3962ABE4" w14:textId="77777777" w:rsidR="00C231B8" w:rsidRDefault="00350025">
            <w:pPr>
              <w:pStyle w:val="TAC"/>
            </w:pPr>
            <w:r>
              <w:rPr>
                <w:rStyle w:val="CommentReference"/>
                <w:rFonts w:cs="Arial"/>
                <w:szCs w:val="18"/>
              </w:rPr>
              <w:t>1/2</w:t>
            </w:r>
          </w:p>
        </w:tc>
        <w:tc>
          <w:tcPr>
            <w:tcW w:w="3426" w:type="dxa"/>
            <w:vAlign w:val="center"/>
          </w:tcPr>
          <w:p w14:paraId="3962ABE5"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CommentReference"/>
                <w:rFonts w:cs="Arial"/>
                <w:szCs w:val="18"/>
              </w:rPr>
              <w:t>1</w:t>
            </w:r>
          </w:p>
        </w:tc>
        <w:tc>
          <w:tcPr>
            <w:tcW w:w="904" w:type="dxa"/>
            <w:vAlign w:val="center"/>
          </w:tcPr>
          <w:p w14:paraId="3962ABE8" w14:textId="77777777" w:rsidR="00C231B8" w:rsidRDefault="00350025">
            <w:pPr>
              <w:pStyle w:val="TAC"/>
            </w:pPr>
            <w:r>
              <w:rPr>
                <w:rStyle w:val="CommentReference"/>
                <w:rFonts w:cs="Arial"/>
                <w:szCs w:val="18"/>
              </w:rPr>
              <w:t>2</w:t>
            </w:r>
          </w:p>
        </w:tc>
        <w:tc>
          <w:tcPr>
            <w:tcW w:w="3426" w:type="dxa"/>
            <w:vAlign w:val="center"/>
          </w:tcPr>
          <w:p w14:paraId="3962ABE9" w14:textId="77777777" w:rsidR="00C231B8" w:rsidRDefault="00350025">
            <w:pPr>
              <w:pStyle w:val="TAC"/>
            </w:pPr>
            <w:r>
              <w:rPr>
                <w:rStyle w:val="CommentReference"/>
                <w:rFonts w:cs="Arial"/>
                <w:szCs w:val="18"/>
              </w:rPr>
              <w:t>0</w:t>
            </w:r>
          </w:p>
        </w:tc>
      </w:tr>
    </w:tbl>
    <w:p w14:paraId="3962ABEB"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BodyText"/>
        <w:spacing w:after="0"/>
        <w:rPr>
          <w:rFonts w:ascii="Times New Roman" w:hAnsi="Times New Roman"/>
          <w:sz w:val="22"/>
          <w:szCs w:val="22"/>
          <w:lang w:eastAsia="zh-CN"/>
        </w:rPr>
      </w:pPr>
    </w:p>
    <w:p w14:paraId="3962ABF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1.3-4)</w:t>
      </w:r>
    </w:p>
    <w:p w14:paraId="3962ABF6"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BF7" w14:textId="77777777" w:rsidR="00C231B8" w:rsidRDefault="00C231B8">
      <w:pPr>
        <w:pStyle w:val="BodyText"/>
        <w:spacing w:after="0"/>
        <w:rPr>
          <w:rFonts w:ascii="Times New Roman" w:hAnsi="Times New Roman"/>
          <w:sz w:val="22"/>
          <w:szCs w:val="22"/>
          <w:lang w:eastAsia="zh-CN"/>
        </w:rPr>
      </w:pPr>
    </w:p>
    <w:p w14:paraId="3962AB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BodyText"/>
        <w:spacing w:after="0"/>
        <w:rPr>
          <w:rFonts w:ascii="Times New Roman" w:hAnsi="Times New Roman"/>
          <w:sz w:val="22"/>
          <w:szCs w:val="22"/>
          <w:lang w:eastAsia="zh-CN"/>
        </w:rPr>
      </w:pPr>
    </w:p>
    <w:p w14:paraId="3962AB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FD"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FE" w14:textId="77777777" w:rsidR="00C231B8" w:rsidRDefault="00C231B8">
      <w:pPr>
        <w:pStyle w:val="BodyText"/>
        <w:spacing w:after="0"/>
        <w:rPr>
          <w:rFonts w:ascii="Times New Roman" w:hAnsi="Times New Roman"/>
          <w:sz w:val="22"/>
          <w:szCs w:val="22"/>
          <w:lang w:eastAsia="zh-CN"/>
        </w:rPr>
      </w:pPr>
    </w:p>
    <w:p w14:paraId="3962ABF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01" w14:textId="77777777" w:rsidR="00C231B8" w:rsidRDefault="00C231B8">
      <w:pPr>
        <w:pStyle w:val="BodyText"/>
        <w:spacing w:after="0"/>
        <w:rPr>
          <w:rFonts w:ascii="Times New Roman" w:hAnsi="Times New Roman"/>
          <w:sz w:val="22"/>
          <w:szCs w:val="22"/>
          <w:lang w:eastAsia="zh-CN"/>
        </w:rPr>
      </w:pPr>
    </w:p>
    <w:p w14:paraId="3962AC02" w14:textId="77777777" w:rsidR="00C231B8" w:rsidRDefault="00C231B8">
      <w:pPr>
        <w:pStyle w:val="BodyText"/>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962AC0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1.3-2C)</w:t>
      </w:r>
    </w:p>
    <w:p w14:paraId="3962AC05" w14:textId="77777777" w:rsidR="00C231B8" w:rsidRDefault="00350025">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controlResourceSetZero’ configuration for </w:t>
      </w:r>
      <w:r>
        <w:rPr>
          <w:lang w:eastAsia="zh-CN"/>
        </w:rPr>
        <w:t>{SSB, CORESET#0/Type0-PDCCH} = {480, 480} kHz and {960, 960} kHz,</w:t>
      </w:r>
    </w:p>
    <w:p w14:paraId="3962AC06"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18"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ListParagraph"/>
        <w:ind w:left="720"/>
        <w:rPr>
          <w:rFonts w:eastAsia="Times New Roman"/>
          <w:szCs w:val="28"/>
          <w:lang w:eastAsia="zh-CN"/>
        </w:rPr>
      </w:pPr>
    </w:p>
    <w:p w14:paraId="3962AC1A"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1C"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CommentReference"/>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CommentReference"/>
                <w:rFonts w:cs="Arial"/>
                <w:szCs w:val="18"/>
              </w:rPr>
              <w:t>2</w:t>
            </w:r>
          </w:p>
        </w:tc>
        <w:tc>
          <w:tcPr>
            <w:tcW w:w="904" w:type="dxa"/>
            <w:vAlign w:val="center"/>
          </w:tcPr>
          <w:p w14:paraId="3962AC26" w14:textId="77777777" w:rsidR="00C231B8" w:rsidRDefault="00350025">
            <w:pPr>
              <w:pStyle w:val="TAC"/>
            </w:pPr>
            <w:r>
              <w:rPr>
                <w:rStyle w:val="CommentReference"/>
                <w:rFonts w:cs="Arial"/>
                <w:szCs w:val="18"/>
              </w:rPr>
              <w:t>1/2</w:t>
            </w:r>
          </w:p>
        </w:tc>
        <w:tc>
          <w:tcPr>
            <w:tcW w:w="3426" w:type="dxa"/>
            <w:vAlign w:val="center"/>
          </w:tcPr>
          <w:p w14:paraId="3962AC27"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CommentReference"/>
                <w:rFonts w:cs="Arial"/>
                <w:szCs w:val="18"/>
              </w:rPr>
              <w:t>2</w:t>
            </w:r>
          </w:p>
        </w:tc>
        <w:tc>
          <w:tcPr>
            <w:tcW w:w="904" w:type="dxa"/>
            <w:vAlign w:val="center"/>
          </w:tcPr>
          <w:p w14:paraId="3962AC2A" w14:textId="77777777" w:rsidR="00C231B8" w:rsidRDefault="00350025">
            <w:pPr>
              <w:pStyle w:val="TAC"/>
            </w:pPr>
            <w:r>
              <w:rPr>
                <w:rStyle w:val="CommentReference"/>
                <w:rFonts w:cs="Arial"/>
                <w:szCs w:val="18"/>
              </w:rPr>
              <w:t>1/2</w:t>
            </w:r>
          </w:p>
        </w:tc>
        <w:tc>
          <w:tcPr>
            <w:tcW w:w="3426" w:type="dxa"/>
            <w:vAlign w:val="center"/>
          </w:tcPr>
          <w:p w14:paraId="3962AC2B"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CommentReference"/>
                <w:rFonts w:cs="Arial"/>
                <w:szCs w:val="18"/>
              </w:rPr>
              <w:t>1</w:t>
            </w:r>
          </w:p>
        </w:tc>
        <w:tc>
          <w:tcPr>
            <w:tcW w:w="904" w:type="dxa"/>
            <w:vAlign w:val="center"/>
          </w:tcPr>
          <w:p w14:paraId="3962AC2E" w14:textId="77777777" w:rsidR="00C231B8" w:rsidRDefault="00350025">
            <w:pPr>
              <w:pStyle w:val="TAC"/>
            </w:pPr>
            <w:r>
              <w:rPr>
                <w:rStyle w:val="CommentReference"/>
                <w:rFonts w:cs="Arial"/>
                <w:szCs w:val="18"/>
              </w:rPr>
              <w:t>2</w:t>
            </w:r>
          </w:p>
        </w:tc>
        <w:tc>
          <w:tcPr>
            <w:tcW w:w="3426" w:type="dxa"/>
            <w:vAlign w:val="center"/>
          </w:tcPr>
          <w:p w14:paraId="3962AC2F" w14:textId="77777777" w:rsidR="00C231B8" w:rsidRDefault="00350025">
            <w:pPr>
              <w:pStyle w:val="TAC"/>
            </w:pPr>
            <w:r>
              <w:rPr>
                <w:rStyle w:val="CommentReference"/>
                <w:rFonts w:cs="Arial"/>
                <w:szCs w:val="18"/>
              </w:rPr>
              <w:t>0</w:t>
            </w:r>
          </w:p>
        </w:tc>
      </w:tr>
    </w:tbl>
    <w:p w14:paraId="3962AC31"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ListParagraph"/>
        <w:numPr>
          <w:ilvl w:val="3"/>
          <w:numId w:val="6"/>
        </w:numPr>
        <w:spacing w:line="240" w:lineRule="auto"/>
        <w:rPr>
          <w:lang w:eastAsia="zh-CN"/>
        </w:rPr>
      </w:pPr>
      <w:r>
        <w:rPr>
          <w:lang w:eastAsia="zh-CN"/>
        </w:rPr>
        <w:t>Alt 1:</w:t>
      </w:r>
    </w:p>
    <w:p w14:paraId="3962AC34"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ListParagraph"/>
        <w:numPr>
          <w:ilvl w:val="3"/>
          <w:numId w:val="6"/>
        </w:numPr>
        <w:spacing w:line="240" w:lineRule="auto"/>
        <w:rPr>
          <w:lang w:eastAsia="zh-CN"/>
        </w:rPr>
      </w:pPr>
      <w:r>
        <w:rPr>
          <w:lang w:eastAsia="zh-CN"/>
        </w:rPr>
        <w:t>Alt 2:</w:t>
      </w:r>
    </w:p>
    <w:p w14:paraId="3962AC36"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ListParagraph"/>
        <w:numPr>
          <w:ilvl w:val="3"/>
          <w:numId w:val="6"/>
        </w:numPr>
        <w:spacing w:line="240" w:lineRule="auto"/>
        <w:rPr>
          <w:lang w:eastAsia="zh-CN"/>
        </w:rPr>
      </w:pPr>
      <w:r>
        <w:rPr>
          <w:lang w:eastAsia="zh-CN"/>
        </w:rPr>
        <w:t>Alt 3:</w:t>
      </w:r>
    </w:p>
    <w:p w14:paraId="3962AC38" w14:textId="77777777" w:rsidR="00C231B8" w:rsidRDefault="00350025">
      <w:pPr>
        <w:pStyle w:val="ListParagraph"/>
        <w:numPr>
          <w:ilvl w:val="4"/>
          <w:numId w:val="6"/>
        </w:numPr>
        <w:spacing w:line="240" w:lineRule="auto"/>
        <w:rPr>
          <w:lang w:eastAsia="zh-CN"/>
        </w:rPr>
      </w:pPr>
      <w:r>
        <w:rPr>
          <w:lang w:eastAsia="zh-CN"/>
        </w:rPr>
        <w:t>Option not covered by Alt 1 and 2.</w:t>
      </w:r>
    </w:p>
    <w:p w14:paraId="3962AC39" w14:textId="77777777" w:rsidR="00C231B8" w:rsidRDefault="00C231B8">
      <w:pPr>
        <w:pStyle w:val="BodyText"/>
        <w:spacing w:after="0"/>
        <w:rPr>
          <w:rFonts w:ascii="Times New Roman" w:hAnsi="Times New Roman"/>
          <w:sz w:val="22"/>
          <w:szCs w:val="22"/>
          <w:lang w:eastAsia="zh-CN"/>
        </w:rPr>
      </w:pPr>
    </w:p>
    <w:p w14:paraId="3962AC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C4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962AC4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1.3-4)</w:t>
            </w:r>
          </w:p>
          <w:p w14:paraId="3962AC43" w14:textId="77777777" w:rsidR="00C231B8" w:rsidRDefault="00350025">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w:t>
            </w:r>
            <w:r>
              <w:rPr>
                <w:lang w:eastAsia="zh-CN"/>
              </w:rPr>
              <w:lastRenderedPageBreak/>
              <w:t xml:space="preserve">too pre-mature to conclude the number of valid entries can be the same. We are ok with the statement for Type0-PDCCH configuration. </w:t>
            </w:r>
          </w:p>
          <w:p w14:paraId="3962AC4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BodyText"/>
              <w:spacing w:after="0"/>
              <w:rPr>
                <w:lang w:eastAsia="zh-CN"/>
              </w:rPr>
            </w:pPr>
            <w:r>
              <w:rPr>
                <w:lang w:eastAsia="zh-CN"/>
              </w:rPr>
              <w:t>Support.</w:t>
            </w:r>
          </w:p>
          <w:p w14:paraId="3962AC46"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962AC48" w14:textId="77777777" w:rsidR="00C231B8" w:rsidRDefault="00350025">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BodyText"/>
              <w:spacing w:after="0"/>
              <w:rPr>
                <w:rFonts w:ascii="Times New Roman" w:eastAsia="MS Mincho" w:hAnsi="Times New Roman"/>
                <w:sz w:val="22"/>
                <w:szCs w:val="22"/>
                <w:lang w:eastAsia="ja-JP"/>
              </w:rPr>
            </w:pPr>
          </w:p>
        </w:tc>
      </w:tr>
      <w:tr w:rsidR="00C231B8" w14:paraId="3962AC54" w14:textId="77777777">
        <w:tc>
          <w:tcPr>
            <w:tcW w:w="1525" w:type="dxa"/>
          </w:tcPr>
          <w:p w14:paraId="3962AC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C4C"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ListParagraph"/>
              <w:numPr>
                <w:ilvl w:val="0"/>
                <w:numId w:val="6"/>
              </w:numPr>
              <w:spacing w:line="240" w:lineRule="auto"/>
              <w:rPr>
                <w:lang w:eastAsia="zh-CN"/>
              </w:rPr>
            </w:pPr>
            <w:r>
              <w:rPr>
                <w:lang w:eastAsia="zh-CN"/>
              </w:rPr>
              <w:t>Alt 2:</w:t>
            </w:r>
          </w:p>
          <w:p w14:paraId="3962AC51" w14:textId="77777777" w:rsidR="00C231B8" w:rsidRDefault="00350025">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962AC56"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C5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1.3-4): we prefer to postpone discussion after more design decisions </w:t>
            </w:r>
            <w:proofErr w:type="gramStart"/>
            <w:r>
              <w:rPr>
                <w:rFonts w:ascii="Times New Roman" w:hAnsi="Times New Roman"/>
                <w:lang w:eastAsia="zh-CN"/>
              </w:rPr>
              <w:t>are  agreed</w:t>
            </w:r>
            <w:proofErr w:type="gramEnd"/>
            <w:r>
              <w:rPr>
                <w:rFonts w:ascii="Times New Roman" w:hAnsi="Times New Roman"/>
                <w:lang w:eastAsia="zh-CN"/>
              </w:rPr>
              <w:t>.</w:t>
            </w:r>
          </w:p>
          <w:p w14:paraId="3962AC5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1.3-3A): We support the proposal, </w:t>
            </w:r>
            <w:proofErr w:type="gramStart"/>
            <w:r>
              <w:rPr>
                <w:rFonts w:ascii="Times New Roman" w:hAnsi="Times New Roman"/>
                <w:lang w:eastAsia="zh-CN"/>
              </w:rPr>
              <w:t>fine  with</w:t>
            </w:r>
            <w:proofErr w:type="gramEnd"/>
            <w:r>
              <w:rPr>
                <w:rFonts w:ascii="Times New Roman" w:hAnsi="Times New Roman"/>
                <w:lang w:eastAsia="zh-CN"/>
              </w:rPr>
              <w:t xml:space="preserve"> Qualcomm clarification for Alt 2.</w:t>
            </w:r>
          </w:p>
        </w:tc>
      </w:tr>
      <w:tr w:rsidR="00C231B8" w14:paraId="3962AC66" w14:textId="77777777">
        <w:tc>
          <w:tcPr>
            <w:tcW w:w="1525" w:type="dxa"/>
          </w:tcPr>
          <w:p w14:paraId="3962AC6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962AC62"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AC6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C6E"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MS Mincho"/>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C74"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962AC7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Nokia </w:t>
            </w:r>
          </w:p>
        </w:tc>
        <w:tc>
          <w:tcPr>
            <w:tcW w:w="8437" w:type="dxa"/>
          </w:tcPr>
          <w:p w14:paraId="3962AC80" w14:textId="77777777" w:rsidR="00C231B8" w:rsidRDefault="00350025">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C8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C92" w14:textId="77777777" w:rsidR="00C231B8" w:rsidRDefault="00350025">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r>
              <w:rPr>
                <w:lang w:eastAsia="zh-CN"/>
              </w:rPr>
              <w:t xml:space="preserve">We are not sure why the number of valid entries of ‘controlResourceSetZero’ configuration </w:t>
            </w:r>
            <w:proofErr w:type="gramStart"/>
            <w:r>
              <w:rPr>
                <w:lang w:eastAsia="zh-CN"/>
              </w:rPr>
              <w:t>and  ‘searchSpaceZero’</w:t>
            </w:r>
            <w:proofErr w:type="gramEnd"/>
            <w:r>
              <w:rPr>
                <w:lang w:eastAsia="zh-CN"/>
              </w:rPr>
              <w:t xml:space="preserve">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t>
            </w:r>
            <w:proofErr w:type="gramStart"/>
            <w:r>
              <w:rPr>
                <w:lang w:eastAsia="zh-CN"/>
              </w:rPr>
              <w:t>which  ‘searchSpaceZero’</w:t>
            </w:r>
            <w:proofErr w:type="gramEnd"/>
            <w:r>
              <w:rPr>
                <w:lang w:eastAsia="zh-CN"/>
              </w:rPr>
              <w:t xml:space="preserve"> configurations would make sense for 480 and 960 kHz. The number of supported configurations for ‘controlResourceSetZero’ may be concluded to be 8, less, or more than 8(&lt;=16). Similarly</w:t>
            </w:r>
            <w:proofErr w:type="gramStart"/>
            <w:r>
              <w:rPr>
                <w:lang w:eastAsia="zh-CN"/>
              </w:rPr>
              <w:t>,  the</w:t>
            </w:r>
            <w:proofErr w:type="gramEnd"/>
            <w:r>
              <w:rPr>
                <w:lang w:eastAsia="zh-CN"/>
              </w:rPr>
              <w:t xml:space="preserve"> number of supported configurations for ‘searchSpaceZero’ may be concluded to be 14, less, or more than 14(&lt;=16).</w:t>
            </w:r>
          </w:p>
          <w:p w14:paraId="3962AC95" w14:textId="77777777" w:rsidR="00C231B8" w:rsidRDefault="00350025">
            <w:pPr>
              <w:rPr>
                <w:bCs/>
                <w:lang w:eastAsia="zh-CN"/>
              </w:rPr>
            </w:pPr>
            <w:r>
              <w:rPr>
                <w:b/>
                <w:bCs/>
                <w:lang w:eastAsia="zh-CN"/>
              </w:rPr>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C97" w14:textId="77777777" w:rsidR="00C231B8" w:rsidRDefault="00350025">
            <w:pPr>
              <w:spacing w:line="240" w:lineRule="auto"/>
            </w:pPr>
            <w:r>
              <w:rPr>
                <w:bCs/>
                <w:lang w:eastAsia="zh-CN"/>
              </w:rPr>
              <w:lastRenderedPageBreak/>
              <w:t xml:space="preserve">Further, we don’t understand the technical reason behind Alt 1 and Alt 2. Adopting the same Table as in Rel-16 for 480/960 means very long delay (up to 7.5*64 = 480 slots for 960 kHz and 7.5 * 32 = </w:t>
            </w:r>
            <w:proofErr w:type="gramStart"/>
            <w:r>
              <w:rPr>
                <w:bCs/>
                <w:lang w:eastAsia="zh-CN"/>
              </w:rPr>
              <w:t>240  slots</w:t>
            </w:r>
            <w:proofErr w:type="gramEnd"/>
            <w:r>
              <w:rPr>
                <w:bCs/>
                <w:lang w:eastAsia="zh-CN"/>
              </w:rPr>
              <w:t xml:space="preserve">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Heading5"/>
              <w:outlineLvl w:val="4"/>
              <w:rPr>
                <w:rFonts w:ascii="Times New Roman" w:hAnsi="Times New Roman"/>
                <w:lang w:eastAsia="zh-CN"/>
              </w:rPr>
            </w:pPr>
          </w:p>
        </w:tc>
      </w:tr>
    </w:tbl>
    <w:p w14:paraId="3962ACBD" w14:textId="77777777" w:rsidR="00C231B8" w:rsidRDefault="00C231B8">
      <w:pPr>
        <w:pStyle w:val="BodyText"/>
        <w:spacing w:after="0"/>
        <w:rPr>
          <w:rFonts w:ascii="Times New Roman" w:hAnsi="Times New Roman"/>
          <w:sz w:val="22"/>
          <w:szCs w:val="22"/>
          <w:lang w:eastAsia="zh-CN"/>
        </w:rPr>
      </w:pPr>
    </w:p>
    <w:p w14:paraId="3962ACBE" w14:textId="77777777" w:rsidR="00C231B8" w:rsidRDefault="00C231B8">
      <w:pPr>
        <w:pStyle w:val="BodyText"/>
        <w:spacing w:after="0"/>
        <w:rPr>
          <w:rFonts w:ascii="Times New Roman" w:hAnsi="Times New Roman"/>
          <w:sz w:val="22"/>
          <w:szCs w:val="22"/>
          <w:lang w:eastAsia="zh-CN"/>
        </w:rPr>
      </w:pPr>
    </w:p>
    <w:p w14:paraId="3962ACB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lastRenderedPageBreak/>
        <w:t>Proposal 1.3-1)</w:t>
      </w:r>
    </w:p>
    <w:p w14:paraId="3962ACC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CC3" w14:textId="77777777" w:rsidR="00C231B8" w:rsidRDefault="00C231B8">
      <w:pPr>
        <w:pStyle w:val="BodyText"/>
        <w:spacing w:after="0"/>
        <w:rPr>
          <w:rFonts w:ascii="Times New Roman" w:hAnsi="Times New Roman"/>
          <w:sz w:val="22"/>
          <w:szCs w:val="22"/>
          <w:lang w:eastAsia="zh-CN"/>
        </w:rPr>
      </w:pPr>
    </w:p>
    <w:p w14:paraId="3962ACC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962ACC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BodyText"/>
        <w:spacing w:after="0"/>
        <w:rPr>
          <w:rFonts w:ascii="Times New Roman" w:hAnsi="Times New Roman"/>
          <w:sz w:val="22"/>
          <w:szCs w:val="22"/>
          <w:lang w:eastAsia="zh-CN"/>
        </w:rPr>
      </w:pPr>
    </w:p>
    <w:p w14:paraId="3962ACC7"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C9" w14:textId="77777777" w:rsidR="00C231B8" w:rsidRDefault="00C231B8">
      <w:pPr>
        <w:pStyle w:val="BodyText"/>
        <w:spacing w:after="0"/>
        <w:rPr>
          <w:rFonts w:ascii="Times New Roman" w:hAnsi="Times New Roman"/>
          <w:sz w:val="22"/>
          <w:szCs w:val="22"/>
          <w:lang w:eastAsia="zh-CN"/>
        </w:rPr>
      </w:pPr>
    </w:p>
    <w:p w14:paraId="3962ACC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962ACCC" w14:textId="77777777" w:rsidR="00C231B8" w:rsidRDefault="00350025">
      <w:pPr>
        <w:pStyle w:val="BodyText"/>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BodyText"/>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962ACCE"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Defer decision: Futurewei, Sharp, Ericsson, Docomo</w:t>
      </w:r>
    </w:p>
    <w:p w14:paraId="3962ACCF" w14:textId="77777777" w:rsidR="00C231B8" w:rsidRDefault="00C231B8">
      <w:pPr>
        <w:pStyle w:val="BodyText"/>
        <w:spacing w:after="0"/>
        <w:rPr>
          <w:rFonts w:ascii="Times New Roman" w:hAnsi="Times New Roman"/>
          <w:sz w:val="22"/>
          <w:szCs w:val="22"/>
          <w:lang w:eastAsia="zh-CN"/>
        </w:rPr>
      </w:pPr>
    </w:p>
    <w:p w14:paraId="3962AC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962ACD1" w14:textId="77777777" w:rsidR="00C231B8" w:rsidRDefault="00C231B8">
      <w:pPr>
        <w:pStyle w:val="BodyText"/>
        <w:spacing w:after="0"/>
        <w:rPr>
          <w:rFonts w:ascii="Times New Roman" w:hAnsi="Times New Roman"/>
          <w:sz w:val="22"/>
          <w:szCs w:val="22"/>
          <w:lang w:eastAsia="zh-CN"/>
        </w:rPr>
      </w:pPr>
    </w:p>
    <w:p w14:paraId="3962ACD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CD3"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D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E6"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ListParagraph"/>
        <w:ind w:left="720"/>
        <w:rPr>
          <w:rFonts w:eastAsia="Times New Roman"/>
          <w:szCs w:val="28"/>
          <w:lang w:eastAsia="zh-CN"/>
        </w:rPr>
      </w:pPr>
    </w:p>
    <w:p w14:paraId="3962ACE8" w14:textId="77777777" w:rsidR="00C231B8" w:rsidRDefault="00C231B8">
      <w:pPr>
        <w:pStyle w:val="ListParagraph"/>
        <w:ind w:left="720"/>
        <w:rPr>
          <w:rFonts w:eastAsia="Times New Roman"/>
          <w:szCs w:val="28"/>
          <w:lang w:eastAsia="zh-CN"/>
        </w:rPr>
      </w:pPr>
    </w:p>
    <w:p w14:paraId="3962ACE9"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962ACE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ListParagraph"/>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962ACE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lastRenderedPageBreak/>
        <w:t>Proposal 1.3-3B)</w:t>
      </w:r>
    </w:p>
    <w:p w14:paraId="3962ACEE"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EF"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CommentReference"/>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CommentReference"/>
                <w:rFonts w:cs="Arial"/>
                <w:szCs w:val="18"/>
              </w:rPr>
              <w:t>2</w:t>
            </w:r>
          </w:p>
        </w:tc>
        <w:tc>
          <w:tcPr>
            <w:tcW w:w="904" w:type="dxa"/>
            <w:vAlign w:val="center"/>
          </w:tcPr>
          <w:p w14:paraId="3962ACF9" w14:textId="77777777" w:rsidR="00C231B8" w:rsidRDefault="00350025">
            <w:pPr>
              <w:pStyle w:val="TAC"/>
            </w:pPr>
            <w:r>
              <w:rPr>
                <w:rStyle w:val="CommentReference"/>
                <w:rFonts w:cs="Arial"/>
                <w:szCs w:val="18"/>
              </w:rPr>
              <w:t>1/2</w:t>
            </w:r>
          </w:p>
        </w:tc>
        <w:tc>
          <w:tcPr>
            <w:tcW w:w="3426" w:type="dxa"/>
            <w:vAlign w:val="center"/>
          </w:tcPr>
          <w:p w14:paraId="3962ACFA"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CommentReference"/>
                <w:rFonts w:cs="Arial"/>
                <w:szCs w:val="18"/>
              </w:rPr>
              <w:t>1</w:t>
            </w:r>
          </w:p>
        </w:tc>
        <w:tc>
          <w:tcPr>
            <w:tcW w:w="904" w:type="dxa"/>
            <w:vAlign w:val="center"/>
          </w:tcPr>
          <w:p w14:paraId="3962AD01" w14:textId="77777777" w:rsidR="00C231B8" w:rsidRDefault="00350025">
            <w:pPr>
              <w:pStyle w:val="TAC"/>
            </w:pPr>
            <w:r>
              <w:rPr>
                <w:rStyle w:val="CommentReference"/>
                <w:rFonts w:cs="Arial"/>
                <w:szCs w:val="18"/>
              </w:rPr>
              <w:t>2</w:t>
            </w:r>
          </w:p>
        </w:tc>
        <w:tc>
          <w:tcPr>
            <w:tcW w:w="3426" w:type="dxa"/>
            <w:vAlign w:val="center"/>
          </w:tcPr>
          <w:p w14:paraId="3962AD02" w14:textId="77777777" w:rsidR="00C231B8" w:rsidRDefault="00350025">
            <w:pPr>
              <w:pStyle w:val="TAC"/>
            </w:pPr>
            <w:r>
              <w:rPr>
                <w:rStyle w:val="CommentReference"/>
                <w:rFonts w:cs="Arial"/>
                <w:szCs w:val="18"/>
              </w:rPr>
              <w:t>0</w:t>
            </w:r>
          </w:p>
        </w:tc>
      </w:tr>
    </w:tbl>
    <w:p w14:paraId="3962AD04"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ListParagraph"/>
        <w:numPr>
          <w:ilvl w:val="3"/>
          <w:numId w:val="6"/>
        </w:numPr>
        <w:spacing w:line="240" w:lineRule="auto"/>
        <w:rPr>
          <w:lang w:eastAsia="zh-CN"/>
        </w:rPr>
      </w:pPr>
      <w:r>
        <w:rPr>
          <w:lang w:eastAsia="zh-CN"/>
        </w:rPr>
        <w:t>Alt 1:</w:t>
      </w:r>
    </w:p>
    <w:p w14:paraId="3962AD07"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ListParagraph"/>
        <w:numPr>
          <w:ilvl w:val="3"/>
          <w:numId w:val="6"/>
        </w:numPr>
        <w:spacing w:line="240" w:lineRule="auto"/>
        <w:rPr>
          <w:lang w:eastAsia="zh-CN"/>
        </w:rPr>
      </w:pPr>
      <w:r>
        <w:rPr>
          <w:lang w:eastAsia="zh-CN"/>
        </w:rPr>
        <w:t>Alt 2:</w:t>
      </w:r>
    </w:p>
    <w:p w14:paraId="3962AD09"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ListParagraph"/>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w:t>
      </w:r>
      <w:proofErr w:type="gramStart"/>
      <w:r>
        <w:rPr>
          <w:color w:val="FF0000"/>
          <w:u w:val="single"/>
          <w:lang w:eastAsia="zh-CN"/>
        </w:rPr>
        <w:t>5</w:t>
      </w:r>
      <w:proofErr w:type="gramEnd"/>
      <w:r>
        <w:rPr>
          <w:color w:val="FF0000"/>
          <w:u w:val="single"/>
          <w:lang w:eastAsia="zh-CN"/>
        </w:rPr>
        <w:t xml:space="preserve">+2.5} for 120 kHz, {0, 5, 2.5/ X1, 5+2.5/ X1} for 480 kHz, and {0, 5, 2.5/ X2, 5+2.5/ X2} for 960 kHz. </w:t>
      </w:r>
    </w:p>
    <w:p w14:paraId="3962AD0F"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ListParagraph"/>
        <w:numPr>
          <w:ilvl w:val="4"/>
          <w:numId w:val="6"/>
        </w:numPr>
        <w:spacing w:line="240" w:lineRule="auto"/>
        <w:rPr>
          <w:strike/>
          <w:color w:val="FF0000"/>
          <w:u w:val="single"/>
          <w:lang w:eastAsia="zh-CN"/>
        </w:rPr>
      </w:pPr>
    </w:p>
    <w:p w14:paraId="3962AD11" w14:textId="77777777" w:rsidR="00C231B8" w:rsidRDefault="00C231B8">
      <w:pPr>
        <w:pStyle w:val="BodyText"/>
        <w:spacing w:after="0"/>
        <w:rPr>
          <w:rFonts w:ascii="Times New Roman" w:hAnsi="Times New Roman"/>
          <w:sz w:val="22"/>
          <w:szCs w:val="22"/>
          <w:lang w:eastAsia="zh-CN"/>
        </w:rPr>
      </w:pPr>
    </w:p>
    <w:p w14:paraId="3962AD12"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962AD13"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962AD15" w14:textId="77777777" w:rsidR="00C231B8" w:rsidRDefault="00C231B8">
      <w:pPr>
        <w:pStyle w:val="BodyText"/>
        <w:spacing w:after="0"/>
        <w:rPr>
          <w:rFonts w:ascii="Times New Roman" w:hAnsi="Times New Roman"/>
          <w:sz w:val="22"/>
          <w:szCs w:val="22"/>
          <w:lang w:eastAsia="zh-CN"/>
        </w:rPr>
      </w:pPr>
    </w:p>
    <w:p w14:paraId="3962AD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D17" w14:textId="77777777" w:rsidR="00C231B8" w:rsidRDefault="00350025">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962AD18" w14:textId="6B6EA513" w:rsidR="00C231B8" w:rsidRDefault="00350025">
      <w:pPr>
        <w:pStyle w:val="Heading5"/>
        <w:rPr>
          <w:rFonts w:ascii="Times New Roman" w:hAnsi="Times New Roman"/>
          <w:b/>
          <w:bCs/>
          <w:lang w:eastAsia="zh-CN"/>
        </w:rPr>
      </w:pPr>
      <w:r>
        <w:rPr>
          <w:rFonts w:ascii="Times New Roman" w:hAnsi="Times New Roman"/>
          <w:b/>
          <w:bCs/>
          <w:lang w:eastAsia="zh-CN"/>
        </w:rPr>
        <w:t>Proposal 1.3-2C)</w:t>
      </w:r>
      <w:r w:rsidR="001856C2">
        <w:rPr>
          <w:rFonts w:ascii="Times New Roman" w:hAnsi="Times New Roman"/>
          <w:b/>
          <w:bCs/>
          <w:lang w:eastAsia="zh-CN"/>
        </w:rPr>
        <w:t xml:space="preserve"> – suggest for email approval</w:t>
      </w:r>
    </w:p>
    <w:p w14:paraId="3962AD19"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D1A"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lastRenderedPageBreak/>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D2C"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BodyText"/>
        <w:spacing w:after="0"/>
        <w:rPr>
          <w:rFonts w:eastAsia="Times New Roman"/>
          <w:szCs w:val="28"/>
          <w:lang w:eastAsia="zh-CN"/>
        </w:rPr>
      </w:pPr>
    </w:p>
    <w:p w14:paraId="3962AD2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D30"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CommentReference"/>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CommentReference"/>
                <w:rFonts w:cs="Arial"/>
                <w:szCs w:val="18"/>
              </w:rPr>
              <w:t>2</w:t>
            </w:r>
          </w:p>
        </w:tc>
        <w:tc>
          <w:tcPr>
            <w:tcW w:w="904" w:type="dxa"/>
            <w:vAlign w:val="center"/>
          </w:tcPr>
          <w:p w14:paraId="3962AD3A" w14:textId="77777777" w:rsidR="00C231B8" w:rsidRDefault="00350025">
            <w:pPr>
              <w:pStyle w:val="TAC"/>
            </w:pPr>
            <w:r>
              <w:rPr>
                <w:rStyle w:val="CommentReference"/>
                <w:rFonts w:cs="Arial"/>
                <w:szCs w:val="18"/>
              </w:rPr>
              <w:t>1/2</w:t>
            </w:r>
          </w:p>
        </w:tc>
        <w:tc>
          <w:tcPr>
            <w:tcW w:w="3426" w:type="dxa"/>
            <w:vAlign w:val="center"/>
          </w:tcPr>
          <w:p w14:paraId="3962AD3B"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CommentReference"/>
                <w:rFonts w:cs="Arial"/>
                <w:szCs w:val="18"/>
              </w:rPr>
              <w:t>1</w:t>
            </w:r>
          </w:p>
        </w:tc>
        <w:tc>
          <w:tcPr>
            <w:tcW w:w="904" w:type="dxa"/>
            <w:vAlign w:val="center"/>
          </w:tcPr>
          <w:p w14:paraId="3962AD42" w14:textId="77777777" w:rsidR="00C231B8" w:rsidRDefault="00350025">
            <w:pPr>
              <w:pStyle w:val="TAC"/>
            </w:pPr>
            <w:r>
              <w:rPr>
                <w:rStyle w:val="CommentReference"/>
                <w:rFonts w:cs="Arial"/>
                <w:szCs w:val="18"/>
              </w:rPr>
              <w:t>2</w:t>
            </w:r>
          </w:p>
        </w:tc>
        <w:tc>
          <w:tcPr>
            <w:tcW w:w="3426" w:type="dxa"/>
            <w:vAlign w:val="center"/>
          </w:tcPr>
          <w:p w14:paraId="3962AD43" w14:textId="77777777" w:rsidR="00C231B8" w:rsidRDefault="00350025">
            <w:pPr>
              <w:pStyle w:val="TAC"/>
            </w:pPr>
            <w:r>
              <w:rPr>
                <w:rStyle w:val="CommentReference"/>
                <w:rFonts w:cs="Arial"/>
                <w:szCs w:val="18"/>
              </w:rPr>
              <w:t>0</w:t>
            </w:r>
          </w:p>
        </w:tc>
      </w:tr>
    </w:tbl>
    <w:p w14:paraId="3962AD45"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47" w14:textId="77777777" w:rsidR="00C231B8" w:rsidRDefault="00350025">
      <w:pPr>
        <w:pStyle w:val="ListParagraph"/>
        <w:numPr>
          <w:ilvl w:val="3"/>
          <w:numId w:val="6"/>
        </w:numPr>
        <w:spacing w:line="240" w:lineRule="auto"/>
        <w:rPr>
          <w:lang w:eastAsia="zh-CN"/>
        </w:rPr>
      </w:pPr>
      <w:r>
        <w:rPr>
          <w:lang w:eastAsia="zh-CN"/>
        </w:rPr>
        <w:t>Alt 1:</w:t>
      </w:r>
    </w:p>
    <w:p w14:paraId="3962AD48"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ListParagraph"/>
        <w:numPr>
          <w:ilvl w:val="3"/>
          <w:numId w:val="6"/>
        </w:numPr>
        <w:spacing w:line="240" w:lineRule="auto"/>
        <w:rPr>
          <w:lang w:eastAsia="zh-CN"/>
        </w:rPr>
      </w:pPr>
      <w:r>
        <w:rPr>
          <w:lang w:eastAsia="zh-CN"/>
        </w:rPr>
        <w:t>Alt 2:</w:t>
      </w:r>
    </w:p>
    <w:p w14:paraId="3962AD4A"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ListParagraph"/>
        <w:numPr>
          <w:ilvl w:val="5"/>
          <w:numId w:val="6"/>
        </w:numPr>
        <w:spacing w:line="240" w:lineRule="auto"/>
        <w:rPr>
          <w:lang w:eastAsia="zh-CN"/>
        </w:rPr>
      </w:pPr>
      <w:r>
        <w:rPr>
          <w:lang w:eastAsia="zh-CN"/>
        </w:rPr>
        <w:t>FFS for X1 and X2</w:t>
      </w:r>
    </w:p>
    <w:p w14:paraId="3962AD4C" w14:textId="77777777" w:rsidR="00C231B8" w:rsidRDefault="00350025">
      <w:pPr>
        <w:pStyle w:val="ListParagraph"/>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ListParagraph"/>
        <w:numPr>
          <w:ilvl w:val="3"/>
          <w:numId w:val="6"/>
        </w:numPr>
        <w:spacing w:line="240" w:lineRule="auto"/>
        <w:rPr>
          <w:lang w:eastAsia="zh-CN"/>
        </w:rPr>
      </w:pPr>
      <w:r>
        <w:rPr>
          <w:lang w:eastAsia="zh-CN"/>
        </w:rPr>
        <w:t xml:space="preserve">Alt 3: O is from the set {0, 5, 2.5, </w:t>
      </w:r>
      <w:proofErr w:type="gramStart"/>
      <w:r>
        <w:rPr>
          <w:lang w:eastAsia="zh-CN"/>
        </w:rPr>
        <w:t>5</w:t>
      </w:r>
      <w:proofErr w:type="gramEnd"/>
      <w:r>
        <w:rPr>
          <w:lang w:eastAsia="zh-CN"/>
        </w:rPr>
        <w:t xml:space="preserve">+2.5} for 120 kHz, {0, 5, 2.5/X1, 5+2.5/X1} for 480 kHz, and {0, 5, 2.5/X2, 5 + 2.5/X2} for 960 kHz. </w:t>
      </w:r>
    </w:p>
    <w:p w14:paraId="3962AD4E" w14:textId="77777777" w:rsidR="00C231B8" w:rsidRDefault="00350025">
      <w:pPr>
        <w:pStyle w:val="ListParagraph"/>
        <w:numPr>
          <w:ilvl w:val="5"/>
          <w:numId w:val="6"/>
        </w:numPr>
        <w:spacing w:line="240" w:lineRule="auto"/>
        <w:rPr>
          <w:lang w:eastAsia="zh-CN"/>
        </w:rPr>
      </w:pPr>
      <w:r>
        <w:rPr>
          <w:lang w:eastAsia="zh-CN"/>
        </w:rPr>
        <w:t>FFS for X1 and X2</w:t>
      </w:r>
    </w:p>
    <w:p w14:paraId="3962AD4F" w14:textId="78C9BD68" w:rsidR="00C231B8" w:rsidRDefault="00C231B8">
      <w:pPr>
        <w:pStyle w:val="BodyText"/>
        <w:spacing w:after="0"/>
        <w:rPr>
          <w:rFonts w:ascii="Times New Roman" w:hAnsi="Times New Roman"/>
          <w:sz w:val="22"/>
          <w:szCs w:val="22"/>
          <w:lang w:eastAsia="zh-CN"/>
        </w:rPr>
      </w:pPr>
    </w:p>
    <w:p w14:paraId="0E162F27" w14:textId="6709E166" w:rsidR="00981D2C" w:rsidRPr="004D60F5" w:rsidRDefault="00981D2C"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r w:rsidR="00F9618F" w:rsidRPr="004D60F5">
        <w:rPr>
          <w:rFonts w:ascii="Times New Roman" w:hAnsi="Times New Roman"/>
          <w:b/>
          <w:bCs/>
          <w:sz w:val="22"/>
          <w:szCs w:val="22"/>
          <w:lang w:eastAsia="zh-CN"/>
        </w:rPr>
        <w:t>C</w:t>
      </w:r>
      <w:r w:rsidRPr="004D60F5">
        <w:rPr>
          <w:rFonts w:ascii="Times New Roman" w:hAnsi="Times New Roman"/>
          <w:b/>
          <w:bCs/>
          <w:sz w:val="22"/>
          <w:szCs w:val="22"/>
          <w:lang w:eastAsia="zh-CN"/>
        </w:rPr>
        <w:t>)</w:t>
      </w:r>
    </w:p>
    <w:p w14:paraId="041BA8C3" w14:textId="77777777" w:rsidR="00981D2C" w:rsidRDefault="00981D2C" w:rsidP="00981D2C">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4260028" w14:textId="77777777" w:rsidR="00981D2C" w:rsidRDefault="00981D2C" w:rsidP="00981D2C">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981D2C" w14:paraId="5A824820" w14:textId="77777777" w:rsidTr="0015232E">
        <w:trPr>
          <w:cantSplit/>
        </w:trPr>
        <w:tc>
          <w:tcPr>
            <w:tcW w:w="3326" w:type="dxa"/>
            <w:tcBorders>
              <w:bottom w:val="double" w:sz="4" w:space="0" w:color="auto"/>
            </w:tcBorders>
            <w:shd w:val="clear" w:color="auto" w:fill="E0E0E0"/>
            <w:vAlign w:val="center"/>
          </w:tcPr>
          <w:p w14:paraId="30E0C4AA" w14:textId="77777777" w:rsidR="00981D2C" w:rsidRDefault="00981D2C" w:rsidP="0015232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E58832" w14:textId="77777777" w:rsidR="00981D2C" w:rsidRDefault="00981D2C" w:rsidP="0015232E">
            <w:pPr>
              <w:pStyle w:val="TAH"/>
              <w:rPr>
                <w:bCs/>
              </w:rPr>
            </w:pPr>
            <w:r>
              <w:rPr>
                <w:noProof/>
                <w:position w:val="-4"/>
              </w:rPr>
              <w:drawing>
                <wp:inline distT="0" distB="0" distL="0" distR="0" wp14:anchorId="12B3426D" wp14:editId="02081908">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5A6C938" w14:textId="77777777" w:rsidR="00981D2C" w:rsidRDefault="00981D2C" w:rsidP="0015232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981D2C" w14:paraId="088C976D" w14:textId="77777777" w:rsidTr="0015232E">
        <w:trPr>
          <w:cantSplit/>
        </w:trPr>
        <w:tc>
          <w:tcPr>
            <w:tcW w:w="3326" w:type="dxa"/>
            <w:tcBorders>
              <w:top w:val="double" w:sz="4" w:space="0" w:color="auto"/>
            </w:tcBorders>
            <w:vAlign w:val="center"/>
          </w:tcPr>
          <w:p w14:paraId="5315EB36" w14:textId="77777777" w:rsidR="00981D2C" w:rsidRDefault="00981D2C" w:rsidP="0015232E">
            <w:pPr>
              <w:pStyle w:val="TAC"/>
            </w:pPr>
            <w:r>
              <w:rPr>
                <w:rStyle w:val="CommentReference"/>
                <w:rFonts w:cs="Arial"/>
                <w:szCs w:val="18"/>
              </w:rPr>
              <w:t>1</w:t>
            </w:r>
          </w:p>
        </w:tc>
        <w:tc>
          <w:tcPr>
            <w:tcW w:w="904" w:type="dxa"/>
            <w:tcBorders>
              <w:top w:val="double" w:sz="4" w:space="0" w:color="auto"/>
            </w:tcBorders>
            <w:vAlign w:val="center"/>
          </w:tcPr>
          <w:p w14:paraId="0AED4C90" w14:textId="77777777" w:rsidR="00981D2C" w:rsidRDefault="00981D2C" w:rsidP="0015232E">
            <w:pPr>
              <w:pStyle w:val="TAC"/>
            </w:pPr>
            <w:r>
              <w:rPr>
                <w:rStyle w:val="CommentReference"/>
                <w:rFonts w:cs="Arial"/>
                <w:szCs w:val="18"/>
              </w:rPr>
              <w:t>1</w:t>
            </w:r>
          </w:p>
        </w:tc>
        <w:tc>
          <w:tcPr>
            <w:tcW w:w="3426" w:type="dxa"/>
            <w:tcBorders>
              <w:top w:val="double" w:sz="4" w:space="0" w:color="auto"/>
            </w:tcBorders>
            <w:vAlign w:val="center"/>
          </w:tcPr>
          <w:p w14:paraId="4C9EF0E6" w14:textId="77777777" w:rsidR="00981D2C" w:rsidRDefault="00981D2C" w:rsidP="0015232E">
            <w:pPr>
              <w:pStyle w:val="TAC"/>
            </w:pPr>
            <w:r>
              <w:rPr>
                <w:rStyle w:val="CommentReference"/>
                <w:rFonts w:cs="Arial"/>
                <w:szCs w:val="18"/>
              </w:rPr>
              <w:t>0</w:t>
            </w:r>
          </w:p>
        </w:tc>
      </w:tr>
      <w:tr w:rsidR="00981D2C" w14:paraId="16F0EBCB" w14:textId="77777777" w:rsidTr="0015232E">
        <w:trPr>
          <w:cantSplit/>
        </w:trPr>
        <w:tc>
          <w:tcPr>
            <w:tcW w:w="3326" w:type="dxa"/>
            <w:vAlign w:val="center"/>
          </w:tcPr>
          <w:p w14:paraId="1499EB58" w14:textId="77777777" w:rsidR="00981D2C" w:rsidRDefault="00981D2C" w:rsidP="0015232E">
            <w:pPr>
              <w:pStyle w:val="TAC"/>
            </w:pPr>
            <w:r>
              <w:rPr>
                <w:rStyle w:val="CommentReference"/>
                <w:rFonts w:cs="Arial"/>
                <w:szCs w:val="18"/>
              </w:rPr>
              <w:t>2</w:t>
            </w:r>
          </w:p>
        </w:tc>
        <w:tc>
          <w:tcPr>
            <w:tcW w:w="904" w:type="dxa"/>
            <w:vAlign w:val="center"/>
          </w:tcPr>
          <w:p w14:paraId="6FE65207" w14:textId="77777777" w:rsidR="00981D2C" w:rsidRDefault="00981D2C" w:rsidP="0015232E">
            <w:pPr>
              <w:pStyle w:val="TAC"/>
            </w:pPr>
            <w:r>
              <w:rPr>
                <w:rStyle w:val="CommentReference"/>
                <w:rFonts w:cs="Arial"/>
                <w:szCs w:val="18"/>
              </w:rPr>
              <w:t>1/2</w:t>
            </w:r>
          </w:p>
        </w:tc>
        <w:tc>
          <w:tcPr>
            <w:tcW w:w="3426" w:type="dxa"/>
            <w:vAlign w:val="center"/>
          </w:tcPr>
          <w:p w14:paraId="71E5C62F" w14:textId="77777777" w:rsidR="00981D2C" w:rsidRDefault="00981D2C" w:rsidP="0015232E">
            <w:pPr>
              <w:pStyle w:val="TAC"/>
            </w:pPr>
            <w:r>
              <w:rPr>
                <w:rStyle w:val="CommentReference"/>
                <w:rFonts w:cs="Arial"/>
                <w:szCs w:val="18"/>
              </w:rPr>
              <w:t xml:space="preserve">{0, if </w:t>
            </w:r>
            <w:r>
              <w:rPr>
                <w:noProof/>
                <w:position w:val="-6"/>
              </w:rPr>
              <w:drawing>
                <wp:inline distT="0" distB="0" distL="0" distR="0" wp14:anchorId="0BB4FBAF" wp14:editId="39282FC2">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55BD0560" wp14:editId="4F84119C">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981D2C" w14:paraId="1DF04473" w14:textId="77777777" w:rsidTr="0015232E">
        <w:trPr>
          <w:cantSplit/>
        </w:trPr>
        <w:tc>
          <w:tcPr>
            <w:tcW w:w="3326" w:type="dxa"/>
            <w:vAlign w:val="center"/>
          </w:tcPr>
          <w:p w14:paraId="339281D2" w14:textId="77777777" w:rsidR="00981D2C" w:rsidRPr="00932D74" w:rsidRDefault="00981D2C" w:rsidP="0015232E">
            <w:pPr>
              <w:pStyle w:val="TAC"/>
              <w:rPr>
                <w:color w:val="FF0000"/>
                <w:u w:val="single"/>
              </w:rPr>
            </w:pPr>
            <w:r w:rsidRPr="00932D74">
              <w:rPr>
                <w:rStyle w:val="CommentReference"/>
                <w:rFonts w:cs="Arial"/>
                <w:color w:val="FF0000"/>
                <w:szCs w:val="18"/>
                <w:u w:val="single"/>
              </w:rPr>
              <w:t>2</w:t>
            </w:r>
          </w:p>
        </w:tc>
        <w:tc>
          <w:tcPr>
            <w:tcW w:w="904" w:type="dxa"/>
            <w:vAlign w:val="center"/>
          </w:tcPr>
          <w:p w14:paraId="168B1C2D" w14:textId="77777777" w:rsidR="00981D2C" w:rsidRPr="00932D74" w:rsidRDefault="00981D2C" w:rsidP="0015232E">
            <w:pPr>
              <w:pStyle w:val="TAC"/>
              <w:rPr>
                <w:color w:val="FF0000"/>
                <w:u w:val="single"/>
              </w:rPr>
            </w:pPr>
            <w:r w:rsidRPr="00932D74">
              <w:rPr>
                <w:rStyle w:val="CommentReference"/>
                <w:rFonts w:cs="Arial"/>
                <w:color w:val="FF0000"/>
                <w:szCs w:val="18"/>
                <w:u w:val="single"/>
              </w:rPr>
              <w:t>1/2</w:t>
            </w:r>
          </w:p>
        </w:tc>
        <w:tc>
          <w:tcPr>
            <w:tcW w:w="3426" w:type="dxa"/>
            <w:vAlign w:val="center"/>
          </w:tcPr>
          <w:p w14:paraId="71C49760" w14:textId="77777777" w:rsidR="00981D2C" w:rsidRPr="00932D74" w:rsidRDefault="00981D2C" w:rsidP="0015232E">
            <w:pPr>
              <w:pStyle w:val="TAC"/>
              <w:rPr>
                <w:color w:val="FF0000"/>
                <w:u w:val="single"/>
              </w:rPr>
            </w:pPr>
            <w:r w:rsidRPr="00932D74">
              <w:rPr>
                <w:rStyle w:val="CommentReference"/>
                <w:rFonts w:cs="Arial"/>
                <w:color w:val="FF0000"/>
                <w:szCs w:val="18"/>
                <w:u w:val="single"/>
              </w:rPr>
              <w:t xml:space="preserve"> {0, if </w:t>
            </w:r>
            <w:r w:rsidRPr="00932D74">
              <w:rPr>
                <w:noProof/>
                <w:color w:val="FF0000"/>
                <w:position w:val="-6"/>
                <w:u w:val="single"/>
              </w:rPr>
              <w:drawing>
                <wp:inline distT="0" distB="0" distL="0" distR="0" wp14:anchorId="18A4706E" wp14:editId="7779EEDE">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Cs w:val="18"/>
                <w:u w:val="single"/>
              </w:rPr>
              <w:t>, {</w:t>
            </w:r>
            <w:r w:rsidRPr="00932D74">
              <w:rPr>
                <w:noProof/>
                <w:color w:val="FF0000"/>
                <w:position w:val="-12"/>
                <w:u w:val="single"/>
              </w:rPr>
              <w:drawing>
                <wp:inline distT="0" distB="0" distL="0" distR="0" wp14:anchorId="1BCDC2B9" wp14:editId="3FB3E14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color w:val="FF0000"/>
                <w:u w:val="single"/>
              </w:rPr>
              <w:t xml:space="preserve">, if </w:t>
            </w:r>
            <w:r w:rsidRPr="00932D74">
              <w:rPr>
                <w:noProof/>
                <w:color w:val="FF0000"/>
                <w:position w:val="-6"/>
                <w:u w:val="single"/>
              </w:rPr>
              <w:drawing>
                <wp:inline distT="0" distB="0" distL="0" distR="0" wp14:anchorId="72D6A28E" wp14:editId="2F271726">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Cs w:val="18"/>
                <w:u w:val="single"/>
              </w:rPr>
              <w:t>}</w:t>
            </w:r>
          </w:p>
        </w:tc>
      </w:tr>
      <w:tr w:rsidR="00981D2C" w14:paraId="1A588B65" w14:textId="77777777" w:rsidTr="0015232E">
        <w:trPr>
          <w:cantSplit/>
        </w:trPr>
        <w:tc>
          <w:tcPr>
            <w:tcW w:w="3326" w:type="dxa"/>
            <w:vAlign w:val="center"/>
          </w:tcPr>
          <w:p w14:paraId="257EABF2" w14:textId="77777777" w:rsidR="00981D2C" w:rsidRDefault="00981D2C" w:rsidP="0015232E">
            <w:pPr>
              <w:pStyle w:val="TAC"/>
            </w:pPr>
            <w:r>
              <w:rPr>
                <w:rStyle w:val="CommentReference"/>
                <w:rFonts w:cs="Arial"/>
                <w:szCs w:val="18"/>
              </w:rPr>
              <w:t>1</w:t>
            </w:r>
          </w:p>
        </w:tc>
        <w:tc>
          <w:tcPr>
            <w:tcW w:w="904" w:type="dxa"/>
            <w:vAlign w:val="center"/>
          </w:tcPr>
          <w:p w14:paraId="07973749" w14:textId="77777777" w:rsidR="00981D2C" w:rsidRDefault="00981D2C" w:rsidP="0015232E">
            <w:pPr>
              <w:pStyle w:val="TAC"/>
            </w:pPr>
            <w:r>
              <w:rPr>
                <w:rStyle w:val="CommentReference"/>
                <w:rFonts w:cs="Arial"/>
                <w:szCs w:val="18"/>
              </w:rPr>
              <w:t>2</w:t>
            </w:r>
          </w:p>
        </w:tc>
        <w:tc>
          <w:tcPr>
            <w:tcW w:w="3426" w:type="dxa"/>
            <w:vAlign w:val="center"/>
          </w:tcPr>
          <w:p w14:paraId="4F30B33A" w14:textId="77777777" w:rsidR="00981D2C" w:rsidRDefault="00981D2C" w:rsidP="0015232E">
            <w:pPr>
              <w:pStyle w:val="TAC"/>
            </w:pPr>
            <w:r>
              <w:rPr>
                <w:rStyle w:val="CommentReference"/>
                <w:rFonts w:cs="Arial"/>
                <w:szCs w:val="18"/>
              </w:rPr>
              <w:t>0</w:t>
            </w:r>
          </w:p>
        </w:tc>
      </w:tr>
    </w:tbl>
    <w:p w14:paraId="703AB39A" w14:textId="62F2C8E4" w:rsidR="00932D74" w:rsidRPr="00932D74" w:rsidRDefault="00932D74" w:rsidP="00981D2C">
      <w:pPr>
        <w:pStyle w:val="ListParagraph"/>
        <w:numPr>
          <w:ilvl w:val="2"/>
          <w:numId w:val="6"/>
        </w:numPr>
        <w:spacing w:line="240" w:lineRule="auto"/>
        <w:ind w:left="1890"/>
        <w:rPr>
          <w:color w:val="FF0000"/>
          <w:u w:val="single"/>
          <w:lang w:eastAsia="zh-CN"/>
        </w:rPr>
      </w:pPr>
      <w:r w:rsidRPr="00932D74">
        <w:rPr>
          <w:color w:val="FF0000"/>
          <w:u w:val="single"/>
          <w:lang w:eastAsia="zh-CN"/>
        </w:rPr>
        <w:t xml:space="preserve">FFS: whether third row above needs to be updated to </w:t>
      </w:r>
      <w:r w:rsidRPr="00932D74">
        <w:rPr>
          <w:rStyle w:val="CommentReference"/>
          <w:rFonts w:cs="Arial"/>
          <w:color w:val="FF0000"/>
          <w:sz w:val="22"/>
          <w:szCs w:val="22"/>
          <w:u w:val="single"/>
        </w:rPr>
        <w:t xml:space="preserve">{0, if </w:t>
      </w:r>
      <w:r w:rsidRPr="00932D74">
        <w:rPr>
          <w:noProof/>
          <w:color w:val="FF0000"/>
          <w:position w:val="-6"/>
          <w:u w:val="single"/>
        </w:rPr>
        <w:drawing>
          <wp:inline distT="0" distB="0" distL="0" distR="0" wp14:anchorId="134CD097" wp14:editId="04EAF62B">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 w:val="22"/>
          <w:szCs w:val="22"/>
          <w:u w:val="single"/>
        </w:rPr>
        <w:t>, {</w:t>
      </w:r>
      <w:r w:rsidRPr="00932D74">
        <w:rPr>
          <w:noProof/>
          <w:color w:val="FF0000"/>
          <w:position w:val="-12"/>
          <w:u w:val="single"/>
        </w:rPr>
        <w:drawing>
          <wp:inline distT="0" distB="0" distL="0" distR="0" wp14:anchorId="44F283C5" wp14:editId="26B60698">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rStyle w:val="CommentReference"/>
          <w:rFonts w:cs="Arial"/>
          <w:b/>
          <w:bCs/>
          <w:color w:val="FF0000"/>
          <w:sz w:val="22"/>
          <w:szCs w:val="22"/>
          <w:u w:val="single"/>
        </w:rPr>
        <w:t>+X</w:t>
      </w:r>
      <w:r w:rsidRPr="00932D74">
        <w:rPr>
          <w:color w:val="FF0000"/>
          <w:u w:val="single"/>
        </w:rPr>
        <w:t xml:space="preserve">, if </w:t>
      </w:r>
      <w:r w:rsidRPr="00932D74">
        <w:rPr>
          <w:noProof/>
          <w:color w:val="FF0000"/>
          <w:position w:val="-6"/>
          <w:u w:val="single"/>
        </w:rPr>
        <w:drawing>
          <wp:inline distT="0" distB="0" distL="0" distR="0" wp14:anchorId="3027A985" wp14:editId="7C9F24E9">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 w:val="22"/>
          <w:szCs w:val="22"/>
          <w:u w:val="single"/>
        </w:rPr>
        <w:t xml:space="preserve">}, where </w:t>
      </w:r>
      <w:r>
        <w:rPr>
          <w:rStyle w:val="CommentReference"/>
          <w:rFonts w:cs="Arial"/>
          <w:color w:val="FF0000"/>
          <w:sz w:val="22"/>
          <w:szCs w:val="22"/>
          <w:u w:val="single"/>
        </w:rPr>
        <w:t xml:space="preserve">X is </w:t>
      </w:r>
      <w:r w:rsidRPr="00932D74">
        <w:rPr>
          <w:rStyle w:val="CommentReference"/>
          <w:rFonts w:cs="Arial"/>
          <w:color w:val="FF0000"/>
          <w:sz w:val="22"/>
          <w:szCs w:val="22"/>
          <w:u w:val="single"/>
        </w:rPr>
        <w:t>X&gt;= 0</w:t>
      </w:r>
      <w:r>
        <w:rPr>
          <w:rStyle w:val="CommentReference"/>
          <w:rFonts w:cs="Arial"/>
          <w:color w:val="FF0000"/>
          <w:sz w:val="22"/>
          <w:szCs w:val="22"/>
          <w:u w:val="single"/>
        </w:rPr>
        <w:t xml:space="preserve"> and</w:t>
      </w:r>
      <w:r w:rsidRPr="00932D74">
        <w:rPr>
          <w:rStyle w:val="CommentReference"/>
          <w:rFonts w:cs="Arial"/>
          <w:color w:val="FF0000"/>
          <w:sz w:val="22"/>
          <w:szCs w:val="22"/>
          <w:u w:val="single"/>
        </w:rPr>
        <w:t xml:space="preserve"> FFS</w:t>
      </w:r>
    </w:p>
    <w:p w14:paraId="51E85491" w14:textId="60D54165" w:rsidR="00981D2C" w:rsidRDefault="00981D2C" w:rsidP="00981D2C">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59012554" w14:textId="77777777" w:rsidR="00981D2C" w:rsidRDefault="00981D2C" w:rsidP="00981D2C">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C01DB83" w14:textId="77777777" w:rsidR="00981D2C" w:rsidRDefault="00981D2C" w:rsidP="00981D2C">
      <w:pPr>
        <w:pStyle w:val="ListParagraph"/>
        <w:numPr>
          <w:ilvl w:val="3"/>
          <w:numId w:val="6"/>
        </w:numPr>
        <w:spacing w:line="240" w:lineRule="auto"/>
        <w:rPr>
          <w:lang w:eastAsia="zh-CN"/>
        </w:rPr>
      </w:pPr>
      <w:r>
        <w:rPr>
          <w:lang w:eastAsia="zh-CN"/>
        </w:rPr>
        <w:t>Alt 1:</w:t>
      </w:r>
    </w:p>
    <w:p w14:paraId="0E4EFBD2" w14:textId="77777777" w:rsidR="00981D2C" w:rsidRDefault="00981D2C" w:rsidP="00981D2C">
      <w:pPr>
        <w:pStyle w:val="ListParagraph"/>
        <w:numPr>
          <w:ilvl w:val="4"/>
          <w:numId w:val="6"/>
        </w:numPr>
        <w:spacing w:line="240" w:lineRule="auto"/>
        <w:rPr>
          <w:lang w:eastAsia="zh-CN"/>
        </w:rPr>
      </w:pPr>
      <w:r>
        <w:rPr>
          <w:lang w:eastAsia="zh-CN"/>
        </w:rPr>
        <w:t>Adopt same Table 13-12 for 120/480/960 kHz SCS</w:t>
      </w:r>
    </w:p>
    <w:p w14:paraId="071F68DB" w14:textId="77777777" w:rsidR="00981D2C" w:rsidRDefault="00981D2C" w:rsidP="00981D2C">
      <w:pPr>
        <w:pStyle w:val="ListParagraph"/>
        <w:numPr>
          <w:ilvl w:val="3"/>
          <w:numId w:val="6"/>
        </w:numPr>
        <w:spacing w:line="240" w:lineRule="auto"/>
        <w:rPr>
          <w:lang w:eastAsia="zh-CN"/>
        </w:rPr>
      </w:pPr>
      <w:r>
        <w:rPr>
          <w:lang w:eastAsia="zh-CN"/>
        </w:rPr>
        <w:t>Alt 2:</w:t>
      </w:r>
    </w:p>
    <w:p w14:paraId="5B064A8F" w14:textId="77777777" w:rsidR="00981D2C" w:rsidRDefault="00981D2C" w:rsidP="00981D2C">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1B674836"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44A078C" w14:textId="77777777" w:rsidR="00981D2C" w:rsidRDefault="00981D2C" w:rsidP="00981D2C">
      <w:pPr>
        <w:pStyle w:val="ListParagraph"/>
        <w:numPr>
          <w:ilvl w:val="5"/>
          <w:numId w:val="6"/>
        </w:numPr>
        <w:spacing w:line="240" w:lineRule="auto"/>
        <w:rPr>
          <w:lang w:eastAsia="zh-CN"/>
        </w:rPr>
      </w:pPr>
      <w:r>
        <w:rPr>
          <w:lang w:eastAsia="zh-CN"/>
        </w:rPr>
        <w:t>FFS on whether it applied to all O’ values or some subset of O’ values</w:t>
      </w:r>
    </w:p>
    <w:p w14:paraId="07106E17" w14:textId="77777777" w:rsidR="00981D2C" w:rsidRDefault="00981D2C" w:rsidP="00981D2C">
      <w:pPr>
        <w:pStyle w:val="ListParagraph"/>
        <w:numPr>
          <w:ilvl w:val="3"/>
          <w:numId w:val="6"/>
        </w:numPr>
        <w:spacing w:line="240" w:lineRule="auto"/>
        <w:rPr>
          <w:lang w:eastAsia="zh-CN"/>
        </w:rPr>
      </w:pPr>
      <w:r>
        <w:rPr>
          <w:lang w:eastAsia="zh-CN"/>
        </w:rPr>
        <w:t xml:space="preserve">Alt 3: O is from the set {0, 5, 2.5, </w:t>
      </w:r>
      <w:proofErr w:type="gramStart"/>
      <w:r>
        <w:rPr>
          <w:lang w:eastAsia="zh-CN"/>
        </w:rPr>
        <w:t>5</w:t>
      </w:r>
      <w:proofErr w:type="gramEnd"/>
      <w:r>
        <w:rPr>
          <w:lang w:eastAsia="zh-CN"/>
        </w:rPr>
        <w:t xml:space="preserve">+2.5} for 120 kHz, {0, 5, 2.5/X1, 5+2.5/X1} for 480 kHz, and {0, 5, 2.5/X2, 5 + 2.5/X2} for 960 kHz. </w:t>
      </w:r>
    </w:p>
    <w:p w14:paraId="1C5C0EDF"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E74365D" w14:textId="7B568A17" w:rsidR="00981D2C" w:rsidRDefault="00981D2C">
      <w:pPr>
        <w:pStyle w:val="BodyText"/>
        <w:spacing w:after="0"/>
        <w:rPr>
          <w:rFonts w:ascii="Times New Roman" w:hAnsi="Times New Roman"/>
          <w:sz w:val="22"/>
          <w:szCs w:val="22"/>
          <w:lang w:eastAsia="zh-CN"/>
        </w:rPr>
      </w:pPr>
    </w:p>
    <w:p w14:paraId="41FC7B62" w14:textId="77777777" w:rsidR="00981D2C" w:rsidRDefault="00981D2C">
      <w:pPr>
        <w:pStyle w:val="BodyText"/>
        <w:spacing w:after="0"/>
        <w:rPr>
          <w:rFonts w:ascii="Times New Roman" w:hAnsi="Times New Roman"/>
          <w:sz w:val="22"/>
          <w:szCs w:val="22"/>
          <w:lang w:eastAsia="zh-CN"/>
        </w:rPr>
      </w:pPr>
    </w:p>
    <w:p w14:paraId="3962AD50" w14:textId="77777777" w:rsidR="00C231B8" w:rsidRDefault="00350025">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962AD5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D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C231B8" w14:paraId="3962AD5D" w14:textId="77777777">
        <w:tc>
          <w:tcPr>
            <w:tcW w:w="2065" w:type="dxa"/>
          </w:tcPr>
          <w:p w14:paraId="3962AD5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C231B8" w14:paraId="3962AD61" w14:textId="77777777">
        <w:tc>
          <w:tcPr>
            <w:tcW w:w="2065" w:type="dxa"/>
          </w:tcPr>
          <w:p w14:paraId="3962AD5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D63"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w:t>
            </w:r>
            <w:proofErr w:type="gramStart"/>
            <w:r>
              <w:rPr>
                <w:rFonts w:ascii="Times New Roman" w:hAnsi="Times New Roman"/>
                <w:sz w:val="22"/>
                <w:szCs w:val="22"/>
                <w:lang w:eastAsia="zh-CN"/>
              </w:rPr>
              <w:t>of  Type0</w:t>
            </w:r>
            <w:proofErr w:type="gramEnd"/>
            <w:r>
              <w:rPr>
                <w:rFonts w:ascii="Times New Roman" w:hAnsi="Times New Roman"/>
                <w:sz w:val="22"/>
                <w:szCs w:val="22"/>
                <w:lang w:eastAsia="zh-CN"/>
              </w:rPr>
              <w:t>-PDCCH positions corresponding to the detected SSB index.</w:t>
            </w:r>
          </w:p>
        </w:tc>
      </w:tr>
      <w:tr w:rsidR="00C231B8" w14:paraId="3962AD6B" w14:textId="77777777">
        <w:tc>
          <w:tcPr>
            <w:tcW w:w="2065" w:type="dxa"/>
          </w:tcPr>
          <w:p w14:paraId="3962AD6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7897" w:type="dxa"/>
          </w:tcPr>
          <w:p w14:paraId="3962AD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Proposal 1.3-3B, we also think </w:t>
            </w:r>
            <w:proofErr w:type="gramStart"/>
            <w:r>
              <w:rPr>
                <w:rFonts w:ascii="Times New Roman" w:hAnsi="Times New Roman" w:hint="eastAsia"/>
                <w:sz w:val="22"/>
                <w:szCs w:val="22"/>
                <w:lang w:eastAsia="zh-CN"/>
              </w:rPr>
              <w:t>that  the</w:t>
            </w:r>
            <w:proofErr w:type="gramEnd"/>
            <w:r>
              <w:rPr>
                <w:rFonts w:ascii="Times New Roman" w:hAnsi="Times New Roman" w:hint="eastAsia"/>
                <w:sz w:val="22"/>
                <w:szCs w:val="22"/>
                <w:lang w:eastAsia="zh-CN"/>
              </w:rPr>
              <w:t xml:space="preserv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BodyText"/>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BodyText"/>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ListParagraph"/>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BodyText"/>
              <w:spacing w:after="0"/>
              <w:rPr>
                <w:rFonts w:ascii="Times New Roman" w:hAnsi="Times New Roman"/>
                <w:sz w:val="22"/>
                <w:szCs w:val="22"/>
                <w:lang w:eastAsia="zh-CN"/>
              </w:rPr>
            </w:pPr>
          </w:p>
        </w:tc>
      </w:tr>
      <w:tr w:rsidR="0026058A" w14:paraId="3A502C34" w14:textId="77777777" w:rsidTr="0026058A">
        <w:tc>
          <w:tcPr>
            <w:tcW w:w="2065" w:type="dxa"/>
          </w:tcPr>
          <w:p w14:paraId="320496FB" w14:textId="77777777" w:rsidR="0026058A" w:rsidRDefault="0026058A" w:rsidP="00992E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7520EC2E" w14:textId="77777777" w:rsidR="0026058A" w:rsidRDefault="0026058A" w:rsidP="00992E48">
            <w:pPr>
              <w:pStyle w:val="BodyText"/>
              <w:spacing w:after="0"/>
              <w:rPr>
                <w:rFonts w:ascii="Times New Roman" w:hAnsi="Times New Roman"/>
                <w:b/>
                <w:bCs/>
                <w:lang w:eastAsia="zh-CN"/>
              </w:rPr>
            </w:pPr>
            <w:r>
              <w:rPr>
                <w:rFonts w:ascii="Times New Roman" w:hAnsi="Times New Roman"/>
                <w:b/>
                <w:bCs/>
                <w:lang w:eastAsia="zh-CN"/>
              </w:rPr>
              <w:t xml:space="preserve">Proposal 1.3-2C) </w:t>
            </w:r>
            <w:r w:rsidRPr="004570F1">
              <w:rPr>
                <w:rFonts w:ascii="Times New Roman" w:hAnsi="Times New Roman"/>
                <w:bCs/>
                <w:lang w:eastAsia="zh-CN"/>
              </w:rPr>
              <w:t>We support it.</w:t>
            </w:r>
            <w:r>
              <w:rPr>
                <w:rFonts w:ascii="Times New Roman" w:hAnsi="Times New Roman"/>
                <w:b/>
                <w:bCs/>
                <w:lang w:eastAsia="zh-CN"/>
              </w:rPr>
              <w:t xml:space="preserve"> </w:t>
            </w:r>
          </w:p>
          <w:p w14:paraId="4A403189" w14:textId="2B9CAF92" w:rsidR="008E0321" w:rsidRPr="008E0321" w:rsidRDefault="008E0321" w:rsidP="00992E48">
            <w:pPr>
              <w:pStyle w:val="BodyText"/>
              <w:spacing w:after="0"/>
              <w:rPr>
                <w:rFonts w:ascii="Times New Roman" w:hAnsi="Times New Roman"/>
                <w:bCs/>
                <w:lang w:eastAsia="zh-CN"/>
              </w:rPr>
            </w:pPr>
            <w:r>
              <w:rPr>
                <w:rFonts w:ascii="Times New Roman" w:hAnsi="Times New Roman"/>
                <w:b/>
                <w:bCs/>
                <w:lang w:eastAsia="zh-CN"/>
              </w:rPr>
              <w:t xml:space="preserve">Proposal 1.3-3C) </w:t>
            </w:r>
            <w:r w:rsidRPr="008E0321">
              <w:rPr>
                <w:rFonts w:ascii="Times New Roman" w:hAnsi="Times New Roman"/>
                <w:bCs/>
                <w:lang w:eastAsia="zh-CN"/>
              </w:rPr>
              <w:t>We do not support it</w:t>
            </w:r>
          </w:p>
          <w:p w14:paraId="0B11881E" w14:textId="77777777" w:rsidR="0026058A" w:rsidRDefault="0026058A" w:rsidP="00992E48">
            <w:pPr>
              <w:pStyle w:val="BodyText"/>
              <w:spacing w:after="0"/>
              <w:rPr>
                <w:rFonts w:ascii="Times New Roman" w:hAnsi="Times New Roman"/>
                <w:bCs/>
                <w:lang w:eastAsia="zh-CN"/>
              </w:rPr>
            </w:pPr>
            <w:r>
              <w:rPr>
                <w:rFonts w:ascii="Times New Roman" w:hAnsi="Times New Roman"/>
                <w:b/>
                <w:bCs/>
                <w:lang w:eastAsia="zh-CN"/>
              </w:rPr>
              <w:t xml:space="preserve">Proposal 1.3-3B) </w:t>
            </w:r>
            <w:r w:rsidRPr="004570F1">
              <w:rPr>
                <w:rFonts w:ascii="Times New Roman" w:hAnsi="Times New Roman"/>
                <w:bCs/>
                <w:lang w:eastAsia="zh-CN"/>
              </w:rPr>
              <w:t>We can only support it without the last bullet regarding the alternatives for the supported values of ‘O’</w:t>
            </w:r>
            <w:r>
              <w:rPr>
                <w:rFonts w:ascii="Times New Roman" w:hAnsi="Times New Roman"/>
                <w:bCs/>
                <w:lang w:eastAsia="zh-CN"/>
              </w:rPr>
              <w:t>. Here is our suggested proposal:</w:t>
            </w:r>
          </w:p>
          <w:p w14:paraId="3A9F8D7D" w14:textId="77777777" w:rsidR="0026058A" w:rsidRDefault="0026058A" w:rsidP="00992E48">
            <w:pPr>
              <w:pStyle w:val="Heading5"/>
              <w:outlineLvl w:val="4"/>
              <w:rPr>
                <w:rFonts w:ascii="Times New Roman" w:hAnsi="Times New Roman"/>
                <w:b/>
                <w:bCs/>
                <w:lang w:eastAsia="zh-CN"/>
              </w:rPr>
            </w:pPr>
            <w:r>
              <w:rPr>
                <w:rFonts w:ascii="Times New Roman" w:hAnsi="Times New Roman"/>
                <w:b/>
                <w:bCs/>
                <w:lang w:eastAsia="zh-CN"/>
              </w:rPr>
              <w:t>Proposal 1.3-3B)</w:t>
            </w:r>
          </w:p>
          <w:p w14:paraId="1603BCCB" w14:textId="77777777" w:rsidR="0026058A" w:rsidRDefault="0026058A" w:rsidP="00992E48">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286E7D0E" w14:textId="77777777" w:rsidR="0026058A" w:rsidRDefault="0026058A" w:rsidP="00992E4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6058A" w14:paraId="14C6010F" w14:textId="77777777" w:rsidTr="00992E48">
              <w:trPr>
                <w:cantSplit/>
              </w:trPr>
              <w:tc>
                <w:tcPr>
                  <w:tcW w:w="3326" w:type="dxa"/>
                  <w:tcBorders>
                    <w:bottom w:val="double" w:sz="4" w:space="0" w:color="auto"/>
                  </w:tcBorders>
                  <w:shd w:val="clear" w:color="auto" w:fill="E0E0E0"/>
                  <w:vAlign w:val="center"/>
                </w:tcPr>
                <w:p w14:paraId="31C05C9A" w14:textId="77777777" w:rsidR="0026058A" w:rsidRDefault="0026058A" w:rsidP="00992E4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BAD439B" w14:textId="77777777" w:rsidR="0026058A" w:rsidRDefault="0026058A" w:rsidP="00992E48">
                  <w:pPr>
                    <w:pStyle w:val="TAH"/>
                    <w:rPr>
                      <w:bCs/>
                    </w:rPr>
                  </w:pPr>
                  <w:r>
                    <w:rPr>
                      <w:noProof/>
                      <w:position w:val="-4"/>
                    </w:rPr>
                    <w:drawing>
                      <wp:inline distT="0" distB="0" distL="0" distR="0" wp14:anchorId="30BCA60D" wp14:editId="503B0E6C">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1076BFA" w14:textId="77777777" w:rsidR="0026058A" w:rsidRDefault="0026058A" w:rsidP="00992E4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6058A" w14:paraId="795B6D55" w14:textId="77777777" w:rsidTr="00992E48">
              <w:trPr>
                <w:cantSplit/>
              </w:trPr>
              <w:tc>
                <w:tcPr>
                  <w:tcW w:w="3326" w:type="dxa"/>
                  <w:tcBorders>
                    <w:top w:val="double" w:sz="4" w:space="0" w:color="auto"/>
                  </w:tcBorders>
                  <w:vAlign w:val="center"/>
                </w:tcPr>
                <w:p w14:paraId="0B234883" w14:textId="77777777" w:rsidR="0026058A" w:rsidRDefault="0026058A" w:rsidP="00992E48">
                  <w:pPr>
                    <w:pStyle w:val="TAC"/>
                  </w:pPr>
                  <w:r>
                    <w:rPr>
                      <w:rStyle w:val="CommentReference"/>
                      <w:rFonts w:cs="Arial"/>
                      <w:szCs w:val="18"/>
                    </w:rPr>
                    <w:t>1</w:t>
                  </w:r>
                </w:p>
              </w:tc>
              <w:tc>
                <w:tcPr>
                  <w:tcW w:w="904" w:type="dxa"/>
                  <w:tcBorders>
                    <w:top w:val="double" w:sz="4" w:space="0" w:color="auto"/>
                  </w:tcBorders>
                  <w:vAlign w:val="center"/>
                </w:tcPr>
                <w:p w14:paraId="63A18113" w14:textId="77777777" w:rsidR="0026058A" w:rsidRDefault="0026058A" w:rsidP="00992E48">
                  <w:pPr>
                    <w:pStyle w:val="TAC"/>
                  </w:pPr>
                  <w:r>
                    <w:rPr>
                      <w:rStyle w:val="CommentReference"/>
                      <w:rFonts w:cs="Arial"/>
                      <w:szCs w:val="18"/>
                    </w:rPr>
                    <w:t>1</w:t>
                  </w:r>
                </w:p>
              </w:tc>
              <w:tc>
                <w:tcPr>
                  <w:tcW w:w="3426" w:type="dxa"/>
                  <w:tcBorders>
                    <w:top w:val="double" w:sz="4" w:space="0" w:color="auto"/>
                  </w:tcBorders>
                  <w:vAlign w:val="center"/>
                </w:tcPr>
                <w:p w14:paraId="45E18FEE" w14:textId="77777777" w:rsidR="0026058A" w:rsidRDefault="0026058A" w:rsidP="00992E48">
                  <w:pPr>
                    <w:pStyle w:val="TAC"/>
                  </w:pPr>
                  <w:r>
                    <w:rPr>
                      <w:rStyle w:val="CommentReference"/>
                      <w:rFonts w:cs="Arial"/>
                      <w:szCs w:val="18"/>
                    </w:rPr>
                    <w:t>0</w:t>
                  </w:r>
                </w:p>
              </w:tc>
            </w:tr>
            <w:tr w:rsidR="0026058A" w14:paraId="45D73560" w14:textId="77777777" w:rsidTr="00992E48">
              <w:trPr>
                <w:cantSplit/>
              </w:trPr>
              <w:tc>
                <w:tcPr>
                  <w:tcW w:w="3326" w:type="dxa"/>
                  <w:vAlign w:val="center"/>
                </w:tcPr>
                <w:p w14:paraId="437E47D8" w14:textId="77777777" w:rsidR="0026058A" w:rsidRDefault="0026058A" w:rsidP="00992E48">
                  <w:pPr>
                    <w:pStyle w:val="TAC"/>
                  </w:pPr>
                  <w:r>
                    <w:rPr>
                      <w:rStyle w:val="CommentReference"/>
                      <w:rFonts w:cs="Arial"/>
                      <w:szCs w:val="18"/>
                    </w:rPr>
                    <w:t>2</w:t>
                  </w:r>
                </w:p>
              </w:tc>
              <w:tc>
                <w:tcPr>
                  <w:tcW w:w="904" w:type="dxa"/>
                  <w:vAlign w:val="center"/>
                </w:tcPr>
                <w:p w14:paraId="5E970DF2" w14:textId="77777777" w:rsidR="0026058A" w:rsidRDefault="0026058A" w:rsidP="00992E48">
                  <w:pPr>
                    <w:pStyle w:val="TAC"/>
                  </w:pPr>
                  <w:r>
                    <w:rPr>
                      <w:rStyle w:val="CommentReference"/>
                      <w:rFonts w:cs="Arial"/>
                      <w:szCs w:val="18"/>
                    </w:rPr>
                    <w:t>1/2</w:t>
                  </w:r>
                </w:p>
              </w:tc>
              <w:tc>
                <w:tcPr>
                  <w:tcW w:w="3426" w:type="dxa"/>
                  <w:vAlign w:val="center"/>
                </w:tcPr>
                <w:p w14:paraId="63FEED01" w14:textId="77777777" w:rsidR="0026058A" w:rsidRDefault="0026058A" w:rsidP="00992E48">
                  <w:pPr>
                    <w:pStyle w:val="TAC"/>
                  </w:pPr>
                  <w:r>
                    <w:rPr>
                      <w:rStyle w:val="CommentReference"/>
                      <w:rFonts w:cs="Arial"/>
                      <w:szCs w:val="18"/>
                    </w:rPr>
                    <w:t xml:space="preserve">{0, if </w:t>
                  </w:r>
                  <w:r>
                    <w:rPr>
                      <w:noProof/>
                      <w:position w:val="-6"/>
                    </w:rPr>
                    <w:drawing>
                      <wp:inline distT="0" distB="0" distL="0" distR="0" wp14:anchorId="04A52CF0" wp14:editId="4FB9B5A6">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227A7F91" wp14:editId="507CA47B">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6058A" w14:paraId="0CD300C4" w14:textId="77777777" w:rsidTr="00992E48">
              <w:trPr>
                <w:cantSplit/>
              </w:trPr>
              <w:tc>
                <w:tcPr>
                  <w:tcW w:w="3326" w:type="dxa"/>
                  <w:vAlign w:val="center"/>
                </w:tcPr>
                <w:p w14:paraId="6C2780EF" w14:textId="77777777" w:rsidR="0026058A" w:rsidRDefault="0026058A" w:rsidP="00992E48">
                  <w:pPr>
                    <w:pStyle w:val="TAC"/>
                    <w:rPr>
                      <w:strike/>
                      <w:color w:val="FF0000"/>
                    </w:rPr>
                  </w:pPr>
                  <w:r>
                    <w:rPr>
                      <w:rStyle w:val="CommentReference"/>
                      <w:rFonts w:cs="Arial"/>
                      <w:strike/>
                      <w:color w:val="FF0000"/>
                      <w:szCs w:val="18"/>
                    </w:rPr>
                    <w:t>2</w:t>
                  </w:r>
                </w:p>
              </w:tc>
              <w:tc>
                <w:tcPr>
                  <w:tcW w:w="904" w:type="dxa"/>
                  <w:vAlign w:val="center"/>
                </w:tcPr>
                <w:p w14:paraId="428A4197" w14:textId="77777777" w:rsidR="0026058A" w:rsidRDefault="0026058A" w:rsidP="00992E48">
                  <w:pPr>
                    <w:pStyle w:val="TAC"/>
                    <w:rPr>
                      <w:strike/>
                      <w:color w:val="FF0000"/>
                    </w:rPr>
                  </w:pPr>
                  <w:r>
                    <w:rPr>
                      <w:rStyle w:val="CommentReference"/>
                      <w:rFonts w:cs="Arial"/>
                      <w:strike/>
                      <w:color w:val="FF0000"/>
                      <w:szCs w:val="18"/>
                    </w:rPr>
                    <w:t>1/2</w:t>
                  </w:r>
                </w:p>
              </w:tc>
              <w:tc>
                <w:tcPr>
                  <w:tcW w:w="3426" w:type="dxa"/>
                  <w:vAlign w:val="center"/>
                </w:tcPr>
                <w:p w14:paraId="4D0325EE" w14:textId="77777777" w:rsidR="0026058A" w:rsidRDefault="0026058A" w:rsidP="00992E48">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58BEF579" wp14:editId="30DC074A">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04105DAE" wp14:editId="02E68DBE">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61D867F8" wp14:editId="46198CE8">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6058A" w14:paraId="77814504" w14:textId="77777777" w:rsidTr="00992E48">
              <w:trPr>
                <w:cantSplit/>
              </w:trPr>
              <w:tc>
                <w:tcPr>
                  <w:tcW w:w="3326" w:type="dxa"/>
                  <w:vAlign w:val="center"/>
                </w:tcPr>
                <w:p w14:paraId="15D128DC" w14:textId="77777777" w:rsidR="0026058A" w:rsidRDefault="0026058A" w:rsidP="00992E48">
                  <w:pPr>
                    <w:pStyle w:val="TAC"/>
                  </w:pPr>
                  <w:r>
                    <w:rPr>
                      <w:rStyle w:val="CommentReference"/>
                      <w:rFonts w:cs="Arial"/>
                      <w:szCs w:val="18"/>
                    </w:rPr>
                    <w:t>1</w:t>
                  </w:r>
                </w:p>
              </w:tc>
              <w:tc>
                <w:tcPr>
                  <w:tcW w:w="904" w:type="dxa"/>
                  <w:vAlign w:val="center"/>
                </w:tcPr>
                <w:p w14:paraId="1419489B" w14:textId="77777777" w:rsidR="0026058A" w:rsidRDefault="0026058A" w:rsidP="00992E48">
                  <w:pPr>
                    <w:pStyle w:val="TAC"/>
                  </w:pPr>
                  <w:r>
                    <w:rPr>
                      <w:rStyle w:val="CommentReference"/>
                      <w:rFonts w:cs="Arial"/>
                      <w:szCs w:val="18"/>
                    </w:rPr>
                    <w:t>2</w:t>
                  </w:r>
                </w:p>
              </w:tc>
              <w:tc>
                <w:tcPr>
                  <w:tcW w:w="3426" w:type="dxa"/>
                  <w:vAlign w:val="center"/>
                </w:tcPr>
                <w:p w14:paraId="29031D21" w14:textId="77777777" w:rsidR="0026058A" w:rsidRDefault="0026058A" w:rsidP="00992E48">
                  <w:pPr>
                    <w:pStyle w:val="TAC"/>
                  </w:pPr>
                  <w:r>
                    <w:rPr>
                      <w:rStyle w:val="CommentReference"/>
                      <w:rFonts w:cs="Arial"/>
                      <w:szCs w:val="18"/>
                    </w:rPr>
                    <w:t>0</w:t>
                  </w:r>
                </w:p>
              </w:tc>
            </w:tr>
          </w:tbl>
          <w:p w14:paraId="354195FA" w14:textId="77777777" w:rsidR="0026058A" w:rsidRDefault="0026058A" w:rsidP="00992E4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236479" w14:textId="77777777" w:rsidR="0026058A" w:rsidRPr="003B045B" w:rsidRDefault="0026058A" w:rsidP="00992E48">
            <w:pPr>
              <w:pStyle w:val="ListParagraph"/>
              <w:numPr>
                <w:ilvl w:val="2"/>
                <w:numId w:val="6"/>
              </w:numPr>
              <w:spacing w:line="240" w:lineRule="auto"/>
              <w:ind w:left="1890"/>
              <w:rPr>
                <w:color w:val="FF0000"/>
                <w:lang w:eastAsia="zh-CN"/>
              </w:rPr>
            </w:pPr>
            <w:r w:rsidRPr="003B045B">
              <w:rPr>
                <w:color w:val="FF0000"/>
                <w:lang w:eastAsia="zh-CN"/>
              </w:rPr>
              <w:t>FFS: Supported values of ‘O’</w:t>
            </w:r>
          </w:p>
          <w:p w14:paraId="58D248D4" w14:textId="77777777" w:rsidR="0026058A" w:rsidRPr="004570F1" w:rsidRDefault="0026058A" w:rsidP="00992E48">
            <w:pPr>
              <w:pStyle w:val="ListParagraph"/>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1640C2D0" w14:textId="77777777" w:rsidR="0026058A" w:rsidRPr="004570F1" w:rsidRDefault="0026058A" w:rsidP="00992E48">
            <w:pPr>
              <w:pStyle w:val="ListParagraph"/>
              <w:numPr>
                <w:ilvl w:val="3"/>
                <w:numId w:val="6"/>
              </w:numPr>
              <w:spacing w:line="240" w:lineRule="auto"/>
              <w:rPr>
                <w:strike/>
                <w:lang w:eastAsia="zh-CN"/>
              </w:rPr>
            </w:pPr>
            <w:r w:rsidRPr="004570F1">
              <w:rPr>
                <w:strike/>
                <w:lang w:eastAsia="zh-CN"/>
              </w:rPr>
              <w:t>Alt 1:</w:t>
            </w:r>
          </w:p>
          <w:p w14:paraId="4D7E5837" w14:textId="77777777" w:rsidR="0026058A" w:rsidRPr="004570F1" w:rsidRDefault="0026058A" w:rsidP="00992E48">
            <w:pPr>
              <w:pStyle w:val="ListParagraph"/>
              <w:numPr>
                <w:ilvl w:val="4"/>
                <w:numId w:val="6"/>
              </w:numPr>
              <w:spacing w:line="240" w:lineRule="auto"/>
              <w:rPr>
                <w:strike/>
                <w:lang w:eastAsia="zh-CN"/>
              </w:rPr>
            </w:pPr>
            <w:r w:rsidRPr="004570F1">
              <w:rPr>
                <w:strike/>
                <w:lang w:eastAsia="zh-CN"/>
              </w:rPr>
              <w:t>Adopt same Table 13-12 for 120/480/960 kHz SCS</w:t>
            </w:r>
          </w:p>
          <w:p w14:paraId="030B07BB" w14:textId="77777777" w:rsidR="0026058A" w:rsidRPr="004570F1" w:rsidRDefault="0026058A" w:rsidP="00992E48">
            <w:pPr>
              <w:pStyle w:val="ListParagraph"/>
              <w:numPr>
                <w:ilvl w:val="3"/>
                <w:numId w:val="6"/>
              </w:numPr>
              <w:spacing w:line="240" w:lineRule="auto"/>
              <w:rPr>
                <w:strike/>
                <w:lang w:eastAsia="zh-CN"/>
              </w:rPr>
            </w:pPr>
            <w:r w:rsidRPr="004570F1">
              <w:rPr>
                <w:strike/>
                <w:lang w:eastAsia="zh-CN"/>
              </w:rPr>
              <w:t>Alt 2:</w:t>
            </w:r>
          </w:p>
          <w:p w14:paraId="59344AED" w14:textId="77777777" w:rsidR="0026058A" w:rsidRPr="004570F1" w:rsidRDefault="0026058A" w:rsidP="00992E48">
            <w:pPr>
              <w:pStyle w:val="ListParagraph"/>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462B5691" w14:textId="77777777" w:rsidR="0026058A" w:rsidRPr="004570F1" w:rsidRDefault="0026058A" w:rsidP="00992E48">
            <w:pPr>
              <w:pStyle w:val="ListParagraph"/>
              <w:numPr>
                <w:ilvl w:val="5"/>
                <w:numId w:val="6"/>
              </w:numPr>
              <w:spacing w:line="240" w:lineRule="auto"/>
              <w:rPr>
                <w:strike/>
                <w:lang w:eastAsia="zh-CN"/>
              </w:rPr>
            </w:pPr>
            <w:r w:rsidRPr="004570F1">
              <w:rPr>
                <w:strike/>
                <w:lang w:eastAsia="zh-CN"/>
              </w:rPr>
              <w:t>FFS for X1 and X2</w:t>
            </w:r>
          </w:p>
          <w:p w14:paraId="07A4DBCF" w14:textId="77777777" w:rsidR="0026058A" w:rsidRPr="004570F1" w:rsidRDefault="0026058A" w:rsidP="00992E48">
            <w:pPr>
              <w:pStyle w:val="ListParagraph"/>
              <w:numPr>
                <w:ilvl w:val="5"/>
                <w:numId w:val="6"/>
              </w:numPr>
              <w:spacing w:line="240" w:lineRule="auto"/>
              <w:rPr>
                <w:strike/>
                <w:lang w:eastAsia="zh-CN"/>
              </w:rPr>
            </w:pPr>
            <w:r w:rsidRPr="004570F1">
              <w:rPr>
                <w:strike/>
                <w:lang w:eastAsia="zh-CN"/>
              </w:rPr>
              <w:t>FFS on whether it applied to all O’ values or some subset of O’ values</w:t>
            </w:r>
          </w:p>
          <w:p w14:paraId="5A915396" w14:textId="77777777" w:rsidR="0026058A" w:rsidRPr="004570F1" w:rsidRDefault="0026058A" w:rsidP="00992E48">
            <w:pPr>
              <w:pStyle w:val="ListParagraph"/>
              <w:numPr>
                <w:ilvl w:val="3"/>
                <w:numId w:val="6"/>
              </w:numPr>
              <w:spacing w:line="240" w:lineRule="auto"/>
              <w:rPr>
                <w:strike/>
                <w:lang w:eastAsia="zh-CN"/>
              </w:rPr>
            </w:pPr>
            <w:r w:rsidRPr="004570F1">
              <w:rPr>
                <w:strike/>
                <w:lang w:eastAsia="zh-CN"/>
              </w:rPr>
              <w:lastRenderedPageBreak/>
              <w:t xml:space="preserve">Alt 3: O is from the set {0, 5, 2.5, </w:t>
            </w:r>
            <w:proofErr w:type="gramStart"/>
            <w:r w:rsidRPr="004570F1">
              <w:rPr>
                <w:strike/>
                <w:lang w:eastAsia="zh-CN"/>
              </w:rPr>
              <w:t>5</w:t>
            </w:r>
            <w:proofErr w:type="gramEnd"/>
            <w:r w:rsidRPr="004570F1">
              <w:rPr>
                <w:strike/>
                <w:lang w:eastAsia="zh-CN"/>
              </w:rPr>
              <w:t xml:space="preserve">+2.5} for 120 kHz, {0, 5, 2.5/X1, 5+2.5/X1} for 480 kHz, and {0, 5, 2.5/X2, 5 + 2.5/X2} for 960 kHz. </w:t>
            </w:r>
          </w:p>
          <w:p w14:paraId="144094F6" w14:textId="77777777" w:rsidR="0026058A" w:rsidRPr="004570F1" w:rsidRDefault="0026058A" w:rsidP="00992E48">
            <w:pPr>
              <w:pStyle w:val="ListParagraph"/>
              <w:numPr>
                <w:ilvl w:val="5"/>
                <w:numId w:val="6"/>
              </w:numPr>
              <w:spacing w:line="240" w:lineRule="auto"/>
              <w:rPr>
                <w:strike/>
                <w:lang w:eastAsia="zh-CN"/>
              </w:rPr>
            </w:pPr>
            <w:r w:rsidRPr="004570F1">
              <w:rPr>
                <w:strike/>
                <w:lang w:eastAsia="zh-CN"/>
              </w:rPr>
              <w:t>FFS for X1 and X2</w:t>
            </w:r>
          </w:p>
          <w:p w14:paraId="0C9F5153" w14:textId="77777777" w:rsidR="0026058A" w:rsidRDefault="0026058A" w:rsidP="00992E48">
            <w:pPr>
              <w:pStyle w:val="BodyText"/>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56FF9A38" w14:textId="77777777" w:rsidR="0026058A" w:rsidRDefault="0026058A" w:rsidP="00992E48">
            <w:pPr>
              <w:pStyle w:val="BodyText"/>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imited options.</w:t>
            </w:r>
          </w:p>
          <w:p w14:paraId="26CC319C" w14:textId="77777777" w:rsidR="0026058A" w:rsidRDefault="0026058A" w:rsidP="00992E48">
            <w:pPr>
              <w:pStyle w:val="BodyText"/>
              <w:spacing w:after="0"/>
            </w:pPr>
          </w:p>
          <w:p w14:paraId="0297EA4B" w14:textId="1C026BD0" w:rsidR="0026058A" w:rsidRDefault="0026058A" w:rsidP="00992E48">
            <w:pPr>
              <w:pStyle w:val="BodyText"/>
              <w:spacing w:after="0"/>
              <w:rPr>
                <w:b/>
              </w:rPr>
            </w:pPr>
            <w:r>
              <w:rPr>
                <w:b/>
              </w:rPr>
              <w:t xml:space="preserve">Regarding </w:t>
            </w:r>
            <w:r w:rsidRPr="00AA278C">
              <w:rPr>
                <w:b/>
              </w:rPr>
              <w:t>Ericsson</w:t>
            </w:r>
            <w:r>
              <w:rPr>
                <w:b/>
              </w:rPr>
              <w:t xml:space="preserve"> comment</w:t>
            </w:r>
            <w:r w:rsidRPr="00AA278C">
              <w:rPr>
                <w:b/>
              </w:rPr>
              <w:t xml:space="preserve">:  </w:t>
            </w:r>
          </w:p>
          <w:p w14:paraId="1903F0B4" w14:textId="77777777" w:rsidR="0026058A" w:rsidRDefault="0026058A" w:rsidP="00992E48">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w:t>
            </w:r>
            <w:proofErr w:type="gramStart"/>
            <w:r>
              <w:rPr>
                <w:rFonts w:ascii="Times New Roman" w:hAnsi="Times New Roman"/>
                <w:sz w:val="22"/>
                <w:szCs w:val="22"/>
                <w:lang w:eastAsia="zh-CN"/>
              </w:rPr>
              <w:t>of  Type0</w:t>
            </w:r>
            <w:proofErr w:type="gramEnd"/>
            <w:r>
              <w:rPr>
                <w:rFonts w:ascii="Times New Roman" w:hAnsi="Times New Roman"/>
                <w:sz w:val="22"/>
                <w:szCs w:val="22"/>
                <w:lang w:eastAsia="zh-CN"/>
              </w:rPr>
              <w:t>-PDCCH positions corresponding to the detected SSB index.”</w:t>
            </w:r>
          </w:p>
          <w:p w14:paraId="4735D85F" w14:textId="77777777" w:rsidR="0026058A" w:rsidRDefault="0026058A" w:rsidP="00992E48">
            <w:pPr>
              <w:pStyle w:val="BodyText"/>
              <w:spacing w:after="0"/>
              <w:rPr>
                <w:rFonts w:ascii="Times New Roman" w:hAnsi="Times New Roman"/>
                <w:sz w:val="22"/>
                <w:szCs w:val="22"/>
                <w:lang w:eastAsia="zh-CN"/>
              </w:rPr>
            </w:pPr>
          </w:p>
          <w:p w14:paraId="77BAA114" w14:textId="77777777" w:rsidR="0026058A" w:rsidRPr="00885980" w:rsidRDefault="0026058A" w:rsidP="00992E48">
            <w:pPr>
              <w:pStyle w:val="BodyText"/>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DC28409" w14:textId="77777777" w:rsidR="0026058A" w:rsidRPr="00AA278C" w:rsidRDefault="0026058A" w:rsidP="00992E48">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w:t>
            </w:r>
            <w:proofErr w:type="gramStart"/>
            <w:r>
              <w:rPr>
                <w:rFonts w:ascii="Times New Roman" w:hAnsi="Times New Roman"/>
                <w:sz w:val="22"/>
                <w:szCs w:val="22"/>
                <w:lang w:eastAsia="zh-CN"/>
              </w:rPr>
              <w:t>from  Type0</w:t>
            </w:r>
            <w:proofErr w:type="gramEnd"/>
            <w:r>
              <w:rPr>
                <w:rFonts w:ascii="Times New Roman" w:hAnsi="Times New Roman"/>
                <w:sz w:val="22"/>
                <w:szCs w:val="22"/>
                <w:lang w:eastAsia="zh-CN"/>
              </w:rPr>
              <w:t xml:space="preserve">-PDCCH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w:t>
            </w:r>
            <w:proofErr w:type="gramStart"/>
            <w:r>
              <w:rPr>
                <w:rFonts w:ascii="Times New Roman" w:hAnsi="Times New Roman"/>
                <w:sz w:val="22"/>
                <w:szCs w:val="22"/>
                <w:lang w:eastAsia="zh-CN"/>
              </w:rPr>
              <w:t>receive  Type0</w:t>
            </w:r>
            <w:proofErr w:type="gramEnd"/>
            <w:r>
              <w:rPr>
                <w:rFonts w:ascii="Times New Roman" w:hAnsi="Times New Roman"/>
                <w:sz w:val="22"/>
                <w:szCs w:val="22"/>
                <w:lang w:eastAsia="zh-CN"/>
              </w:rPr>
              <w:t xml:space="preserve">-PDCCH of SSB i and SSB i+1 that would be on adjacent symbols for the same ANR purpose. So, UE being required to perform two beam switching for Type0-PDCCH i, Type0-PDCCH i+1, SSB i on the first three symbols is not impossible in the third row is supported. </w:t>
            </w:r>
          </w:p>
        </w:tc>
      </w:tr>
    </w:tbl>
    <w:p w14:paraId="3962AD6C" w14:textId="77777777" w:rsidR="00C231B8" w:rsidRDefault="00C231B8">
      <w:pPr>
        <w:pStyle w:val="BodyText"/>
        <w:spacing w:after="0"/>
        <w:rPr>
          <w:rFonts w:ascii="Times New Roman" w:hAnsi="Times New Roman"/>
          <w:sz w:val="22"/>
          <w:szCs w:val="22"/>
          <w:lang w:eastAsia="zh-CN"/>
        </w:rPr>
      </w:pPr>
    </w:p>
    <w:p w14:paraId="3962AD6D" w14:textId="77777777" w:rsidR="00C231B8" w:rsidRDefault="00C231B8">
      <w:pPr>
        <w:pStyle w:val="BodyText"/>
        <w:spacing w:after="0"/>
        <w:rPr>
          <w:rFonts w:ascii="Times New Roman" w:hAnsi="Times New Roman"/>
          <w:sz w:val="22"/>
          <w:szCs w:val="22"/>
          <w:lang w:eastAsia="zh-CN"/>
        </w:rPr>
      </w:pPr>
    </w:p>
    <w:p w14:paraId="3962AD6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 Part 2:</w:t>
      </w:r>
    </w:p>
    <w:p w14:paraId="3962AD6F" w14:textId="77777777" w:rsidR="00C231B8" w:rsidRDefault="00350025">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1.3-1)</w:t>
      </w:r>
    </w:p>
    <w:p w14:paraId="3962AD7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D73" w14:textId="77777777" w:rsidR="00C231B8" w:rsidRDefault="00C231B8">
      <w:pPr>
        <w:pStyle w:val="BodyText"/>
        <w:spacing w:after="0"/>
        <w:rPr>
          <w:rFonts w:ascii="Times New Roman" w:hAnsi="Times New Roman"/>
          <w:sz w:val="22"/>
          <w:szCs w:val="22"/>
          <w:lang w:eastAsia="zh-CN"/>
        </w:rPr>
      </w:pPr>
    </w:p>
    <w:p w14:paraId="3962AD7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962AD7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41B2761" w:rsidR="00C231B8" w:rsidRDefault="00C231B8">
      <w:pPr>
        <w:rPr>
          <w:sz w:val="22"/>
          <w:szCs w:val="22"/>
        </w:rPr>
      </w:pPr>
    </w:p>
    <w:p w14:paraId="50C29844" w14:textId="0B8D2E19" w:rsidR="00932D74" w:rsidRDefault="00932D74">
      <w:pPr>
        <w:rPr>
          <w:sz w:val="22"/>
          <w:szCs w:val="22"/>
        </w:rPr>
      </w:pPr>
      <w:r>
        <w:rPr>
          <w:sz w:val="22"/>
          <w:szCs w:val="22"/>
        </w:rPr>
        <w:t>Updated proposal based on Samsung’s comments.</w:t>
      </w:r>
    </w:p>
    <w:p w14:paraId="59BB1E59" w14:textId="557BFCFA" w:rsidR="00932D74" w:rsidRPr="00C015A6" w:rsidRDefault="00932D74"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1.3-1A)</w:t>
      </w:r>
    </w:p>
    <w:p w14:paraId="712FBC63" w14:textId="77777777" w:rsidR="00932D74" w:rsidRDefault="00932D74" w:rsidP="00932D74">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5BD1FF94" w14:textId="77777777" w:rsidR="00932D74" w:rsidRDefault="00932D74">
      <w:pPr>
        <w:rPr>
          <w:sz w:val="22"/>
          <w:szCs w:val="22"/>
        </w:rPr>
      </w:pPr>
    </w:p>
    <w:p w14:paraId="3962AD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962AD7F" w14:textId="77777777" w:rsidR="00C231B8" w:rsidRDefault="00C231B8">
            <w:pPr>
              <w:pStyle w:val="BodyText"/>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962AD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962AD8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932D74" w14:paraId="69FA9CC9" w14:textId="77777777">
        <w:tc>
          <w:tcPr>
            <w:tcW w:w="2065" w:type="dxa"/>
          </w:tcPr>
          <w:p w14:paraId="4A267BA4" w14:textId="1D48F993" w:rsidR="00932D74" w:rsidRDefault="00932D74">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41620F88" w14:textId="263762B3" w:rsidR="00932D74" w:rsidRDefault="0081235E">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8F5A81" w14:paraId="4F744428" w14:textId="77777777">
        <w:tc>
          <w:tcPr>
            <w:tcW w:w="2065" w:type="dxa"/>
          </w:tcPr>
          <w:p w14:paraId="79FCAF5C" w14:textId="6EF17642"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6DE042EC" w14:textId="4052B8E3"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962AD8A" w14:textId="77777777" w:rsidR="00C231B8" w:rsidRDefault="00C231B8">
      <w:pPr>
        <w:pStyle w:val="BodyText"/>
        <w:spacing w:after="0"/>
        <w:rPr>
          <w:rFonts w:ascii="Times New Roman" w:hAnsi="Times New Roman"/>
          <w:sz w:val="22"/>
          <w:szCs w:val="22"/>
          <w:lang w:eastAsia="zh-CN"/>
        </w:rPr>
      </w:pPr>
    </w:p>
    <w:p w14:paraId="3962AD8B" w14:textId="05462241" w:rsidR="00C231B8" w:rsidRDefault="00C231B8">
      <w:pPr>
        <w:pStyle w:val="BodyText"/>
        <w:spacing w:after="0"/>
        <w:rPr>
          <w:rFonts w:ascii="Times New Roman" w:hAnsi="Times New Roman"/>
          <w:sz w:val="22"/>
          <w:szCs w:val="22"/>
          <w:lang w:eastAsia="zh-CN"/>
        </w:rPr>
      </w:pPr>
    </w:p>
    <w:p w14:paraId="6E9CD3C7" w14:textId="11757407" w:rsidR="001856C2" w:rsidRDefault="001856C2">
      <w:pPr>
        <w:pStyle w:val="BodyText"/>
        <w:spacing w:after="0"/>
        <w:rPr>
          <w:rFonts w:ascii="Times New Roman" w:hAnsi="Times New Roman"/>
          <w:sz w:val="22"/>
          <w:szCs w:val="22"/>
          <w:lang w:eastAsia="zh-CN"/>
        </w:rPr>
      </w:pPr>
    </w:p>
    <w:p w14:paraId="0C2919F3" w14:textId="0B864624" w:rsidR="001856C2" w:rsidRDefault="001856C2" w:rsidP="001856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Summary:</w:t>
      </w:r>
    </w:p>
    <w:p w14:paraId="38590BE0" w14:textId="2EF9AC1E" w:rsidR="000023BB" w:rsidRPr="000023BB" w:rsidRDefault="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Part 1 discussion)</w:t>
      </w:r>
    </w:p>
    <w:p w14:paraId="61F0F866" w14:textId="0C65A206" w:rsidR="001856C2" w:rsidRDefault="000023BB">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w:t>
      </w:r>
      <w:r w:rsidR="00DD12B9">
        <w:rPr>
          <w:rFonts w:ascii="Times New Roman" w:hAnsi="Times New Roman"/>
          <w:sz w:val="22"/>
          <w:szCs w:val="22"/>
          <w:lang w:eastAsia="zh-CN"/>
        </w:rPr>
        <w:t xml:space="preserve"> Moderator suggest</w:t>
      </w:r>
      <w:r w:rsidR="00837A6D">
        <w:rPr>
          <w:rFonts w:ascii="Times New Roman" w:hAnsi="Times New Roman"/>
          <w:sz w:val="22"/>
          <w:szCs w:val="22"/>
          <w:lang w:eastAsia="zh-CN"/>
        </w:rPr>
        <w:t>s</w:t>
      </w:r>
      <w:r w:rsidR="00DD12B9">
        <w:rPr>
          <w:rFonts w:ascii="Times New Roman" w:hAnsi="Times New Roman"/>
          <w:sz w:val="22"/>
          <w:szCs w:val="22"/>
          <w:lang w:eastAsia="zh-CN"/>
        </w:rPr>
        <w:t xml:space="preserve"> </w:t>
      </w:r>
      <w:r w:rsidR="001B0AFB">
        <w:rPr>
          <w:rFonts w:ascii="Times New Roman" w:hAnsi="Times New Roman"/>
          <w:sz w:val="22"/>
          <w:szCs w:val="22"/>
          <w:lang w:eastAsia="zh-CN"/>
        </w:rPr>
        <w:t>checking</w:t>
      </w:r>
      <w:r w:rsidR="00DD12B9">
        <w:rPr>
          <w:rFonts w:ascii="Times New Roman" w:hAnsi="Times New Roman"/>
          <w:sz w:val="22"/>
          <w:szCs w:val="22"/>
          <w:lang w:eastAsia="zh-CN"/>
        </w:rPr>
        <w:t xml:space="preserve"> whether Proposal 1.3-3C is acceptable.</w:t>
      </w:r>
    </w:p>
    <w:p w14:paraId="4ECF97B6" w14:textId="36417995" w:rsidR="000023BB" w:rsidRDefault="000023BB">
      <w:pPr>
        <w:pStyle w:val="BodyText"/>
        <w:spacing w:after="0"/>
        <w:rPr>
          <w:rFonts w:ascii="Times New Roman" w:hAnsi="Times New Roman"/>
          <w:sz w:val="22"/>
          <w:szCs w:val="22"/>
          <w:lang w:eastAsia="zh-CN"/>
        </w:rPr>
      </w:pPr>
    </w:p>
    <w:p w14:paraId="626503CE" w14:textId="77777777" w:rsidR="00DD12B9" w:rsidRPr="00E06E11" w:rsidRDefault="00DD12B9"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1.3-3C)</w:t>
      </w:r>
    </w:p>
    <w:p w14:paraId="584FD884" w14:textId="77777777" w:rsidR="00DD12B9" w:rsidRDefault="00DD12B9" w:rsidP="00DD12B9">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A322243" w14:textId="77777777" w:rsidR="00DD12B9" w:rsidRDefault="00DD12B9" w:rsidP="00DD12B9">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DD12B9" w14:paraId="2F7B1B20" w14:textId="77777777" w:rsidTr="008C1F2B">
        <w:trPr>
          <w:cantSplit/>
        </w:trPr>
        <w:tc>
          <w:tcPr>
            <w:tcW w:w="3326" w:type="dxa"/>
            <w:tcBorders>
              <w:bottom w:val="double" w:sz="4" w:space="0" w:color="auto"/>
            </w:tcBorders>
            <w:shd w:val="clear" w:color="auto" w:fill="E0E0E0"/>
            <w:vAlign w:val="center"/>
          </w:tcPr>
          <w:p w14:paraId="405923CE" w14:textId="77777777" w:rsidR="00DD12B9" w:rsidRDefault="00DD12B9"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BF69E8" w14:textId="77777777" w:rsidR="00DD12B9" w:rsidRDefault="00DD12B9" w:rsidP="008C1F2B">
            <w:pPr>
              <w:pStyle w:val="TAH"/>
              <w:rPr>
                <w:bCs/>
              </w:rPr>
            </w:pPr>
            <w:r>
              <w:rPr>
                <w:noProof/>
                <w:position w:val="-4"/>
              </w:rPr>
              <w:drawing>
                <wp:inline distT="0" distB="0" distL="0" distR="0" wp14:anchorId="76FC6FD7" wp14:editId="4D5B87EF">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84EBB7A" w14:textId="77777777" w:rsidR="00DD12B9" w:rsidRDefault="00DD12B9"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DD12B9" w14:paraId="6AE4B43F" w14:textId="77777777" w:rsidTr="008C1F2B">
        <w:trPr>
          <w:cantSplit/>
        </w:trPr>
        <w:tc>
          <w:tcPr>
            <w:tcW w:w="3326" w:type="dxa"/>
            <w:tcBorders>
              <w:top w:val="double" w:sz="4" w:space="0" w:color="auto"/>
            </w:tcBorders>
            <w:vAlign w:val="center"/>
          </w:tcPr>
          <w:p w14:paraId="20CC725E" w14:textId="77777777" w:rsidR="00DD12B9" w:rsidRDefault="00DD12B9" w:rsidP="008C1F2B">
            <w:pPr>
              <w:pStyle w:val="TAC"/>
            </w:pPr>
            <w:r>
              <w:rPr>
                <w:rStyle w:val="CommentReference"/>
                <w:rFonts w:cs="Arial"/>
                <w:szCs w:val="18"/>
              </w:rPr>
              <w:t>1</w:t>
            </w:r>
          </w:p>
        </w:tc>
        <w:tc>
          <w:tcPr>
            <w:tcW w:w="904" w:type="dxa"/>
            <w:tcBorders>
              <w:top w:val="double" w:sz="4" w:space="0" w:color="auto"/>
            </w:tcBorders>
            <w:vAlign w:val="center"/>
          </w:tcPr>
          <w:p w14:paraId="5E4C4E86" w14:textId="77777777" w:rsidR="00DD12B9" w:rsidRDefault="00DD12B9" w:rsidP="008C1F2B">
            <w:pPr>
              <w:pStyle w:val="TAC"/>
            </w:pPr>
            <w:r>
              <w:rPr>
                <w:rStyle w:val="CommentReference"/>
                <w:rFonts w:cs="Arial"/>
                <w:szCs w:val="18"/>
              </w:rPr>
              <w:t>1</w:t>
            </w:r>
          </w:p>
        </w:tc>
        <w:tc>
          <w:tcPr>
            <w:tcW w:w="3426" w:type="dxa"/>
            <w:tcBorders>
              <w:top w:val="double" w:sz="4" w:space="0" w:color="auto"/>
            </w:tcBorders>
            <w:vAlign w:val="center"/>
          </w:tcPr>
          <w:p w14:paraId="306D445F" w14:textId="77777777" w:rsidR="00DD12B9" w:rsidRDefault="00DD12B9" w:rsidP="008C1F2B">
            <w:pPr>
              <w:pStyle w:val="TAC"/>
            </w:pPr>
            <w:r>
              <w:rPr>
                <w:rStyle w:val="CommentReference"/>
                <w:rFonts w:cs="Arial"/>
                <w:szCs w:val="18"/>
              </w:rPr>
              <w:t>0</w:t>
            </w:r>
          </w:p>
        </w:tc>
      </w:tr>
      <w:tr w:rsidR="00DD12B9" w14:paraId="25B5F437" w14:textId="77777777" w:rsidTr="008C1F2B">
        <w:trPr>
          <w:cantSplit/>
        </w:trPr>
        <w:tc>
          <w:tcPr>
            <w:tcW w:w="3326" w:type="dxa"/>
            <w:vAlign w:val="center"/>
          </w:tcPr>
          <w:p w14:paraId="62E3B684" w14:textId="77777777" w:rsidR="00DD12B9" w:rsidRDefault="00DD12B9" w:rsidP="008C1F2B">
            <w:pPr>
              <w:pStyle w:val="TAC"/>
            </w:pPr>
            <w:r>
              <w:rPr>
                <w:rStyle w:val="CommentReference"/>
                <w:rFonts w:cs="Arial"/>
                <w:szCs w:val="18"/>
              </w:rPr>
              <w:t>2</w:t>
            </w:r>
          </w:p>
        </w:tc>
        <w:tc>
          <w:tcPr>
            <w:tcW w:w="904" w:type="dxa"/>
            <w:vAlign w:val="center"/>
          </w:tcPr>
          <w:p w14:paraId="54DDD9DE" w14:textId="77777777" w:rsidR="00DD12B9" w:rsidRDefault="00DD12B9" w:rsidP="008C1F2B">
            <w:pPr>
              <w:pStyle w:val="TAC"/>
            </w:pPr>
            <w:r>
              <w:rPr>
                <w:rStyle w:val="CommentReference"/>
                <w:rFonts w:cs="Arial"/>
                <w:szCs w:val="18"/>
              </w:rPr>
              <w:t>1/2</w:t>
            </w:r>
          </w:p>
        </w:tc>
        <w:tc>
          <w:tcPr>
            <w:tcW w:w="3426" w:type="dxa"/>
            <w:vAlign w:val="center"/>
          </w:tcPr>
          <w:p w14:paraId="5DFBF369" w14:textId="77777777" w:rsidR="00DD12B9" w:rsidRDefault="00DD12B9" w:rsidP="008C1F2B">
            <w:pPr>
              <w:pStyle w:val="TAC"/>
            </w:pPr>
            <w:r>
              <w:rPr>
                <w:rStyle w:val="CommentReference"/>
                <w:rFonts w:cs="Arial"/>
                <w:szCs w:val="18"/>
              </w:rPr>
              <w:t xml:space="preserve">{0, if </w:t>
            </w:r>
            <w:r>
              <w:rPr>
                <w:noProof/>
                <w:position w:val="-6"/>
              </w:rPr>
              <w:drawing>
                <wp:inline distT="0" distB="0" distL="0" distR="0" wp14:anchorId="4B7ACD57" wp14:editId="41246390">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2C0C66CD" wp14:editId="72D097FE">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DD12B9" w:rsidRPr="001B0AFB" w14:paraId="59FBE8D2" w14:textId="77777777" w:rsidTr="008C1F2B">
        <w:trPr>
          <w:cantSplit/>
        </w:trPr>
        <w:tc>
          <w:tcPr>
            <w:tcW w:w="3326" w:type="dxa"/>
            <w:vAlign w:val="center"/>
          </w:tcPr>
          <w:p w14:paraId="50669921" w14:textId="77777777" w:rsidR="00DD12B9" w:rsidRPr="001B0AFB" w:rsidRDefault="00DD12B9" w:rsidP="008C1F2B">
            <w:pPr>
              <w:pStyle w:val="TAC"/>
            </w:pPr>
            <w:r w:rsidRPr="001B0AFB">
              <w:rPr>
                <w:rStyle w:val="CommentReference"/>
                <w:rFonts w:cs="Arial"/>
                <w:szCs w:val="18"/>
              </w:rPr>
              <w:t>2</w:t>
            </w:r>
          </w:p>
        </w:tc>
        <w:tc>
          <w:tcPr>
            <w:tcW w:w="904" w:type="dxa"/>
            <w:vAlign w:val="center"/>
          </w:tcPr>
          <w:p w14:paraId="0B0D54D8" w14:textId="77777777" w:rsidR="00DD12B9" w:rsidRPr="001B0AFB" w:rsidRDefault="00DD12B9" w:rsidP="008C1F2B">
            <w:pPr>
              <w:pStyle w:val="TAC"/>
            </w:pPr>
            <w:r w:rsidRPr="001B0AFB">
              <w:rPr>
                <w:rStyle w:val="CommentReference"/>
                <w:rFonts w:cs="Arial"/>
                <w:szCs w:val="18"/>
              </w:rPr>
              <w:t>1/2</w:t>
            </w:r>
          </w:p>
        </w:tc>
        <w:tc>
          <w:tcPr>
            <w:tcW w:w="3426" w:type="dxa"/>
            <w:vAlign w:val="center"/>
          </w:tcPr>
          <w:p w14:paraId="197C8B62" w14:textId="77777777" w:rsidR="00DD12B9" w:rsidRPr="001B0AFB" w:rsidRDefault="00DD12B9" w:rsidP="008C1F2B">
            <w:pPr>
              <w:pStyle w:val="TAC"/>
            </w:pPr>
            <w:r w:rsidRPr="001B0AFB">
              <w:rPr>
                <w:rStyle w:val="CommentReference"/>
                <w:rFonts w:cs="Arial"/>
                <w:szCs w:val="18"/>
              </w:rPr>
              <w:t xml:space="preserve"> {0, if </w:t>
            </w:r>
            <w:r w:rsidRPr="001B0AFB">
              <w:rPr>
                <w:noProof/>
                <w:position w:val="-6"/>
              </w:rPr>
              <w:drawing>
                <wp:inline distT="0" distB="0" distL="0" distR="0" wp14:anchorId="4763DD17" wp14:editId="5D2591E5">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rPr>
              <w:drawing>
                <wp:inline distT="0" distB="0" distL="0" distR="0" wp14:anchorId="055AF688" wp14:editId="0DB067F2">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rPr>
              <w:drawing>
                <wp:inline distT="0" distB="0" distL="0" distR="0" wp14:anchorId="43906CA8" wp14:editId="16A53649">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DD12B9" w:rsidRPr="001B0AFB" w14:paraId="6FF9A43C" w14:textId="77777777" w:rsidTr="008C1F2B">
        <w:trPr>
          <w:cantSplit/>
        </w:trPr>
        <w:tc>
          <w:tcPr>
            <w:tcW w:w="3326" w:type="dxa"/>
            <w:vAlign w:val="center"/>
          </w:tcPr>
          <w:p w14:paraId="301F9F4D" w14:textId="77777777" w:rsidR="00DD12B9" w:rsidRPr="001B0AFB" w:rsidRDefault="00DD12B9" w:rsidP="008C1F2B">
            <w:pPr>
              <w:pStyle w:val="TAC"/>
            </w:pPr>
            <w:r w:rsidRPr="001B0AFB">
              <w:rPr>
                <w:rStyle w:val="CommentReference"/>
                <w:rFonts w:cs="Arial"/>
                <w:szCs w:val="18"/>
              </w:rPr>
              <w:t>1</w:t>
            </w:r>
          </w:p>
        </w:tc>
        <w:tc>
          <w:tcPr>
            <w:tcW w:w="904" w:type="dxa"/>
            <w:vAlign w:val="center"/>
          </w:tcPr>
          <w:p w14:paraId="482F0CBD" w14:textId="77777777" w:rsidR="00DD12B9" w:rsidRPr="001B0AFB" w:rsidRDefault="00DD12B9" w:rsidP="008C1F2B">
            <w:pPr>
              <w:pStyle w:val="TAC"/>
            </w:pPr>
            <w:r w:rsidRPr="001B0AFB">
              <w:rPr>
                <w:rStyle w:val="CommentReference"/>
                <w:rFonts w:cs="Arial"/>
                <w:szCs w:val="18"/>
              </w:rPr>
              <w:t>2</w:t>
            </w:r>
          </w:p>
        </w:tc>
        <w:tc>
          <w:tcPr>
            <w:tcW w:w="3426" w:type="dxa"/>
            <w:vAlign w:val="center"/>
          </w:tcPr>
          <w:p w14:paraId="5008783D" w14:textId="77777777" w:rsidR="00DD12B9" w:rsidRPr="001B0AFB" w:rsidRDefault="00DD12B9" w:rsidP="008C1F2B">
            <w:pPr>
              <w:pStyle w:val="TAC"/>
            </w:pPr>
            <w:r w:rsidRPr="001B0AFB">
              <w:rPr>
                <w:rStyle w:val="CommentReference"/>
                <w:rFonts w:cs="Arial"/>
                <w:szCs w:val="18"/>
              </w:rPr>
              <w:t>0</w:t>
            </w:r>
          </w:p>
        </w:tc>
      </w:tr>
    </w:tbl>
    <w:p w14:paraId="571E7719" w14:textId="77777777" w:rsidR="00DD12B9" w:rsidRPr="001B0AFB" w:rsidRDefault="00DD12B9" w:rsidP="00DD12B9">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rPr>
        <w:drawing>
          <wp:inline distT="0" distB="0" distL="0" distR="0" wp14:anchorId="5B204C69" wp14:editId="01203356">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rPr>
        <w:drawing>
          <wp:inline distT="0" distB="0" distL="0" distR="0" wp14:anchorId="4B5E1FE4" wp14:editId="74FA49C3">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rPr>
        <w:drawing>
          <wp:inline distT="0" distB="0" distL="0" distR="0" wp14:anchorId="40ECC4A3" wp14:editId="5640725C">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46CBEA1A" w14:textId="77777777" w:rsidR="00DD12B9" w:rsidRDefault="00DD12B9" w:rsidP="00DD12B9">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7E0B021" w14:textId="77777777" w:rsidR="00DD12B9" w:rsidRDefault="00DD12B9" w:rsidP="00DD12B9">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21D19CCF" w14:textId="77777777" w:rsidR="00DD12B9" w:rsidRDefault="00DD12B9" w:rsidP="00DD12B9">
      <w:pPr>
        <w:pStyle w:val="ListParagraph"/>
        <w:numPr>
          <w:ilvl w:val="3"/>
          <w:numId w:val="6"/>
        </w:numPr>
        <w:spacing w:line="240" w:lineRule="auto"/>
        <w:rPr>
          <w:lang w:eastAsia="zh-CN"/>
        </w:rPr>
      </w:pPr>
      <w:r>
        <w:rPr>
          <w:lang w:eastAsia="zh-CN"/>
        </w:rPr>
        <w:t>Alt 1:</w:t>
      </w:r>
    </w:p>
    <w:p w14:paraId="01797B3C" w14:textId="77777777" w:rsidR="00DD12B9" w:rsidRDefault="00DD12B9" w:rsidP="00DD12B9">
      <w:pPr>
        <w:pStyle w:val="ListParagraph"/>
        <w:numPr>
          <w:ilvl w:val="4"/>
          <w:numId w:val="6"/>
        </w:numPr>
        <w:spacing w:line="240" w:lineRule="auto"/>
        <w:rPr>
          <w:lang w:eastAsia="zh-CN"/>
        </w:rPr>
      </w:pPr>
      <w:r>
        <w:rPr>
          <w:lang w:eastAsia="zh-CN"/>
        </w:rPr>
        <w:t>Adopt same Table 13-12 for 120/480/960 kHz SCS</w:t>
      </w:r>
    </w:p>
    <w:p w14:paraId="2C794B98" w14:textId="77777777" w:rsidR="00DD12B9" w:rsidRDefault="00DD12B9" w:rsidP="00DD12B9">
      <w:pPr>
        <w:pStyle w:val="ListParagraph"/>
        <w:numPr>
          <w:ilvl w:val="3"/>
          <w:numId w:val="6"/>
        </w:numPr>
        <w:spacing w:line="240" w:lineRule="auto"/>
        <w:rPr>
          <w:lang w:eastAsia="zh-CN"/>
        </w:rPr>
      </w:pPr>
      <w:r>
        <w:rPr>
          <w:lang w:eastAsia="zh-CN"/>
        </w:rPr>
        <w:t>Alt 2:</w:t>
      </w:r>
    </w:p>
    <w:p w14:paraId="4455D2CC" w14:textId="77777777" w:rsidR="00DD12B9" w:rsidRDefault="00DD12B9" w:rsidP="00DD12B9">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2B84B38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1CE79131" w14:textId="77777777" w:rsidR="00DD12B9" w:rsidRDefault="00DD12B9" w:rsidP="00DD12B9">
      <w:pPr>
        <w:pStyle w:val="ListParagraph"/>
        <w:numPr>
          <w:ilvl w:val="5"/>
          <w:numId w:val="6"/>
        </w:numPr>
        <w:spacing w:line="240" w:lineRule="auto"/>
        <w:rPr>
          <w:lang w:eastAsia="zh-CN"/>
        </w:rPr>
      </w:pPr>
      <w:r>
        <w:rPr>
          <w:lang w:eastAsia="zh-CN"/>
        </w:rPr>
        <w:t>FFS on whether it applied to all O’ values or some subset of O’ values</w:t>
      </w:r>
    </w:p>
    <w:p w14:paraId="7AB9CE27" w14:textId="77777777" w:rsidR="00DD12B9" w:rsidRDefault="00DD12B9" w:rsidP="00DD12B9">
      <w:pPr>
        <w:pStyle w:val="ListParagraph"/>
        <w:numPr>
          <w:ilvl w:val="3"/>
          <w:numId w:val="6"/>
        </w:numPr>
        <w:spacing w:line="240" w:lineRule="auto"/>
        <w:rPr>
          <w:lang w:eastAsia="zh-CN"/>
        </w:rPr>
      </w:pPr>
      <w:r>
        <w:rPr>
          <w:lang w:eastAsia="zh-CN"/>
        </w:rPr>
        <w:t xml:space="preserve">Alt 3: O is from the set {0, 5, 2.5, </w:t>
      </w:r>
      <w:proofErr w:type="gramStart"/>
      <w:r>
        <w:rPr>
          <w:lang w:eastAsia="zh-CN"/>
        </w:rPr>
        <w:t>5</w:t>
      </w:r>
      <w:proofErr w:type="gramEnd"/>
      <w:r>
        <w:rPr>
          <w:lang w:eastAsia="zh-CN"/>
        </w:rPr>
        <w:t xml:space="preserve">+2.5} for 120 kHz, {0, 5, 2.5/X1, 5+2.5/X1} for 480 kHz, and {0, 5, 2.5/X2, 5 + 2.5/X2} for 960 kHz. </w:t>
      </w:r>
    </w:p>
    <w:p w14:paraId="4526A7B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08E2084C" w14:textId="77777777" w:rsidR="00DD12B9" w:rsidRDefault="00DD12B9">
      <w:pPr>
        <w:pStyle w:val="BodyText"/>
        <w:spacing w:after="0"/>
        <w:rPr>
          <w:rFonts w:ascii="Times New Roman" w:hAnsi="Times New Roman"/>
          <w:sz w:val="22"/>
          <w:szCs w:val="22"/>
          <w:lang w:eastAsia="zh-CN"/>
        </w:rPr>
      </w:pPr>
    </w:p>
    <w:p w14:paraId="09CA7043" w14:textId="77777777" w:rsidR="00DD12B9" w:rsidRDefault="00DD12B9">
      <w:pPr>
        <w:pStyle w:val="BodyText"/>
        <w:spacing w:after="0"/>
        <w:rPr>
          <w:rFonts w:ascii="Times New Roman" w:hAnsi="Times New Roman"/>
          <w:sz w:val="22"/>
          <w:szCs w:val="22"/>
          <w:lang w:eastAsia="zh-CN"/>
        </w:rPr>
      </w:pPr>
    </w:p>
    <w:p w14:paraId="0D3F6BB3" w14:textId="62E7E605" w:rsidR="000023BB" w:rsidRPr="000023BB" w:rsidRDefault="000023BB" w:rsidP="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0023BB">
        <w:rPr>
          <w:rFonts w:ascii="Times New Roman" w:hAnsi="Times New Roman"/>
          <w:b/>
          <w:bCs/>
          <w:sz w:val="22"/>
          <w:szCs w:val="22"/>
          <w:lang w:eastAsia="zh-CN"/>
        </w:rPr>
        <w:t xml:space="preserve"> discussion)</w:t>
      </w:r>
    </w:p>
    <w:p w14:paraId="109D4444" w14:textId="77777777" w:rsidR="001856C2" w:rsidRPr="000023BB" w:rsidRDefault="001856C2">
      <w:pPr>
        <w:pStyle w:val="BodyText"/>
        <w:spacing w:after="0"/>
        <w:rPr>
          <w:rFonts w:ascii="Times New Roman" w:hAnsi="Times New Roman"/>
          <w:b/>
          <w:bCs/>
          <w:sz w:val="22"/>
          <w:szCs w:val="22"/>
          <w:lang w:eastAsia="zh-CN"/>
        </w:rPr>
      </w:pPr>
    </w:p>
    <w:p w14:paraId="77DAC80F" w14:textId="46A90DB9" w:rsidR="001856C2" w:rsidRDefault="00C11594">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245FD9D2" w14:textId="0C341586" w:rsidR="00C11594" w:rsidRDefault="00C11594">
      <w:pPr>
        <w:pStyle w:val="BodyText"/>
        <w:spacing w:after="0"/>
        <w:rPr>
          <w:rFonts w:ascii="Times New Roman" w:hAnsi="Times New Roman"/>
          <w:sz w:val="22"/>
          <w:szCs w:val="22"/>
          <w:lang w:eastAsia="zh-CN"/>
        </w:rPr>
      </w:pPr>
    </w:p>
    <w:p w14:paraId="07A66E7B" w14:textId="77777777" w:rsidR="00C11594" w:rsidRPr="00E06E11" w:rsidRDefault="00C11594"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1.3-1A)</w:t>
      </w:r>
    </w:p>
    <w:p w14:paraId="16E92799" w14:textId="77777777" w:rsidR="00C11594" w:rsidRDefault="00C11594" w:rsidP="00C11594">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52A6D0D" w14:textId="77777777" w:rsidR="00C11594" w:rsidRDefault="00C11594">
      <w:pPr>
        <w:pStyle w:val="BodyText"/>
        <w:spacing w:after="0"/>
        <w:rPr>
          <w:rFonts w:ascii="Times New Roman" w:hAnsi="Times New Roman"/>
          <w:sz w:val="22"/>
          <w:szCs w:val="22"/>
          <w:lang w:eastAsia="zh-CN"/>
        </w:rPr>
      </w:pPr>
    </w:p>
    <w:p w14:paraId="07C42E19" w14:textId="282E3835" w:rsidR="001856C2" w:rsidRDefault="001856C2">
      <w:pPr>
        <w:pStyle w:val="BodyText"/>
        <w:spacing w:after="0"/>
        <w:rPr>
          <w:rFonts w:ascii="Times New Roman" w:hAnsi="Times New Roman"/>
          <w:sz w:val="22"/>
          <w:szCs w:val="22"/>
          <w:lang w:eastAsia="zh-CN"/>
        </w:rPr>
      </w:pPr>
    </w:p>
    <w:p w14:paraId="09CDAF5A" w14:textId="5B02F78A"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FD4B2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2CCCB44" w14:textId="77777777" w:rsidR="001D38FC" w:rsidRDefault="001D38FC" w:rsidP="001D38FC">
      <w:pPr>
        <w:pStyle w:val="BodyText"/>
        <w:spacing w:after="0"/>
        <w:rPr>
          <w:rFonts w:ascii="Times New Roman" w:hAnsi="Times New Roman"/>
          <w:sz w:val="22"/>
          <w:szCs w:val="22"/>
          <w:lang w:eastAsia="zh-CN"/>
        </w:rPr>
      </w:pPr>
    </w:p>
    <w:p w14:paraId="759EB2B0" w14:textId="355FC77E" w:rsidR="001D38FC" w:rsidRDefault="001E7E86"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for Proposal 1.3-3C. If the proposal is stable, moderator would like to suggest the proposal to be approved over email.</w:t>
      </w:r>
    </w:p>
    <w:p w14:paraId="0968B2AE" w14:textId="109B80F3" w:rsidR="001E7E86" w:rsidRDefault="001E7E86" w:rsidP="001D38FC">
      <w:pPr>
        <w:pStyle w:val="BodyText"/>
        <w:spacing w:after="0"/>
        <w:rPr>
          <w:rFonts w:ascii="Times New Roman" w:hAnsi="Times New Roman"/>
          <w:sz w:val="22"/>
          <w:szCs w:val="22"/>
          <w:lang w:eastAsia="zh-CN"/>
        </w:rPr>
      </w:pPr>
    </w:p>
    <w:p w14:paraId="1F11B956" w14:textId="62DE77AD" w:rsidR="001E7E86" w:rsidRDefault="001E7E86" w:rsidP="001E7E86">
      <w:pPr>
        <w:pStyle w:val="Heading5"/>
        <w:rPr>
          <w:rFonts w:ascii="Times New Roman" w:hAnsi="Times New Roman"/>
          <w:b/>
          <w:bCs/>
          <w:lang w:eastAsia="zh-CN"/>
        </w:rPr>
      </w:pPr>
      <w:r>
        <w:rPr>
          <w:rFonts w:ascii="Times New Roman" w:hAnsi="Times New Roman"/>
          <w:b/>
          <w:bCs/>
          <w:lang w:eastAsia="zh-CN"/>
        </w:rPr>
        <w:t>Proposal 1.3-3</w:t>
      </w:r>
      <w:r w:rsidRPr="001B0AFB">
        <w:rPr>
          <w:rFonts w:ascii="Times New Roman" w:hAnsi="Times New Roman"/>
          <w:b/>
          <w:bCs/>
          <w:lang w:eastAsia="zh-CN"/>
        </w:rPr>
        <w:t>C)</w:t>
      </w:r>
      <w:r w:rsidR="00E57B0B">
        <w:rPr>
          <w:rFonts w:ascii="Times New Roman" w:hAnsi="Times New Roman"/>
          <w:b/>
          <w:bCs/>
          <w:lang w:eastAsia="zh-CN"/>
        </w:rPr>
        <w:t xml:space="preserve"> – potentially for email approval</w:t>
      </w:r>
    </w:p>
    <w:p w14:paraId="05FFEB0B" w14:textId="77777777" w:rsidR="001E7E86" w:rsidRDefault="001E7E86" w:rsidP="001E7E8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5E8AD75" w14:textId="77777777" w:rsidR="001E7E86" w:rsidRDefault="001E7E86" w:rsidP="001E7E8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1E7E86" w14:paraId="2ACFED3E" w14:textId="77777777" w:rsidTr="008C1F2B">
        <w:trPr>
          <w:cantSplit/>
        </w:trPr>
        <w:tc>
          <w:tcPr>
            <w:tcW w:w="3326" w:type="dxa"/>
            <w:tcBorders>
              <w:bottom w:val="double" w:sz="4" w:space="0" w:color="auto"/>
            </w:tcBorders>
            <w:shd w:val="clear" w:color="auto" w:fill="E0E0E0"/>
            <w:vAlign w:val="center"/>
          </w:tcPr>
          <w:p w14:paraId="0A533EA5" w14:textId="77777777" w:rsidR="001E7E86" w:rsidRDefault="001E7E86"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96EAF3" w14:textId="77777777" w:rsidR="001E7E86" w:rsidRDefault="001E7E86" w:rsidP="008C1F2B">
            <w:pPr>
              <w:pStyle w:val="TAH"/>
              <w:rPr>
                <w:bCs/>
              </w:rPr>
            </w:pPr>
            <w:r>
              <w:rPr>
                <w:noProof/>
                <w:position w:val="-4"/>
              </w:rPr>
              <w:drawing>
                <wp:inline distT="0" distB="0" distL="0" distR="0" wp14:anchorId="3C431220" wp14:editId="741B3B86">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6C05028" w14:textId="77777777" w:rsidR="001E7E86" w:rsidRDefault="001E7E86"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1E7E86" w14:paraId="0CC5EC3F" w14:textId="77777777" w:rsidTr="008C1F2B">
        <w:trPr>
          <w:cantSplit/>
        </w:trPr>
        <w:tc>
          <w:tcPr>
            <w:tcW w:w="3326" w:type="dxa"/>
            <w:tcBorders>
              <w:top w:val="double" w:sz="4" w:space="0" w:color="auto"/>
            </w:tcBorders>
            <w:vAlign w:val="center"/>
          </w:tcPr>
          <w:p w14:paraId="05CD2DC8" w14:textId="77777777" w:rsidR="001E7E86" w:rsidRDefault="001E7E86" w:rsidP="008C1F2B">
            <w:pPr>
              <w:pStyle w:val="TAC"/>
            </w:pPr>
            <w:r>
              <w:rPr>
                <w:rStyle w:val="CommentReference"/>
                <w:rFonts w:cs="Arial"/>
                <w:szCs w:val="18"/>
              </w:rPr>
              <w:t>1</w:t>
            </w:r>
          </w:p>
        </w:tc>
        <w:tc>
          <w:tcPr>
            <w:tcW w:w="904" w:type="dxa"/>
            <w:tcBorders>
              <w:top w:val="double" w:sz="4" w:space="0" w:color="auto"/>
            </w:tcBorders>
            <w:vAlign w:val="center"/>
          </w:tcPr>
          <w:p w14:paraId="2B62055C" w14:textId="77777777" w:rsidR="001E7E86" w:rsidRDefault="001E7E86" w:rsidP="008C1F2B">
            <w:pPr>
              <w:pStyle w:val="TAC"/>
            </w:pPr>
            <w:r>
              <w:rPr>
                <w:rStyle w:val="CommentReference"/>
                <w:rFonts w:cs="Arial"/>
                <w:szCs w:val="18"/>
              </w:rPr>
              <w:t>1</w:t>
            </w:r>
          </w:p>
        </w:tc>
        <w:tc>
          <w:tcPr>
            <w:tcW w:w="3426" w:type="dxa"/>
            <w:tcBorders>
              <w:top w:val="double" w:sz="4" w:space="0" w:color="auto"/>
            </w:tcBorders>
            <w:vAlign w:val="center"/>
          </w:tcPr>
          <w:p w14:paraId="6A745AA2" w14:textId="77777777" w:rsidR="001E7E86" w:rsidRDefault="001E7E86" w:rsidP="008C1F2B">
            <w:pPr>
              <w:pStyle w:val="TAC"/>
            </w:pPr>
            <w:r>
              <w:rPr>
                <w:rStyle w:val="CommentReference"/>
                <w:rFonts w:cs="Arial"/>
                <w:szCs w:val="18"/>
              </w:rPr>
              <w:t>0</w:t>
            </w:r>
          </w:p>
        </w:tc>
      </w:tr>
      <w:tr w:rsidR="001E7E86" w14:paraId="4079691B" w14:textId="77777777" w:rsidTr="008C1F2B">
        <w:trPr>
          <w:cantSplit/>
        </w:trPr>
        <w:tc>
          <w:tcPr>
            <w:tcW w:w="3326" w:type="dxa"/>
            <w:vAlign w:val="center"/>
          </w:tcPr>
          <w:p w14:paraId="2004D5E0" w14:textId="77777777" w:rsidR="001E7E86" w:rsidRDefault="001E7E86" w:rsidP="008C1F2B">
            <w:pPr>
              <w:pStyle w:val="TAC"/>
            </w:pPr>
            <w:r>
              <w:rPr>
                <w:rStyle w:val="CommentReference"/>
                <w:rFonts w:cs="Arial"/>
                <w:szCs w:val="18"/>
              </w:rPr>
              <w:t>2</w:t>
            </w:r>
          </w:p>
        </w:tc>
        <w:tc>
          <w:tcPr>
            <w:tcW w:w="904" w:type="dxa"/>
            <w:vAlign w:val="center"/>
          </w:tcPr>
          <w:p w14:paraId="748DB38F" w14:textId="77777777" w:rsidR="001E7E86" w:rsidRDefault="001E7E86" w:rsidP="008C1F2B">
            <w:pPr>
              <w:pStyle w:val="TAC"/>
            </w:pPr>
            <w:r>
              <w:rPr>
                <w:rStyle w:val="CommentReference"/>
                <w:rFonts w:cs="Arial"/>
                <w:szCs w:val="18"/>
              </w:rPr>
              <w:t>1/2</w:t>
            </w:r>
          </w:p>
        </w:tc>
        <w:tc>
          <w:tcPr>
            <w:tcW w:w="3426" w:type="dxa"/>
            <w:vAlign w:val="center"/>
          </w:tcPr>
          <w:p w14:paraId="7B2E7632" w14:textId="77777777" w:rsidR="001E7E86" w:rsidRDefault="001E7E86" w:rsidP="008C1F2B">
            <w:pPr>
              <w:pStyle w:val="TAC"/>
            </w:pPr>
            <w:r>
              <w:rPr>
                <w:rStyle w:val="CommentReference"/>
                <w:rFonts w:cs="Arial"/>
                <w:szCs w:val="18"/>
              </w:rPr>
              <w:t xml:space="preserve">{0, if </w:t>
            </w:r>
            <w:r>
              <w:rPr>
                <w:noProof/>
                <w:position w:val="-6"/>
              </w:rPr>
              <w:drawing>
                <wp:inline distT="0" distB="0" distL="0" distR="0" wp14:anchorId="53C78514" wp14:editId="284944C8">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1DE07171" wp14:editId="466CCC26">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1E7E86" w:rsidRPr="001B0AFB" w14:paraId="0C6DDE60" w14:textId="77777777" w:rsidTr="008C1F2B">
        <w:trPr>
          <w:cantSplit/>
        </w:trPr>
        <w:tc>
          <w:tcPr>
            <w:tcW w:w="3326" w:type="dxa"/>
            <w:vAlign w:val="center"/>
          </w:tcPr>
          <w:p w14:paraId="0CC1FDEA" w14:textId="77777777" w:rsidR="001E7E86" w:rsidRPr="001B0AFB" w:rsidRDefault="001E7E86" w:rsidP="008C1F2B">
            <w:pPr>
              <w:pStyle w:val="TAC"/>
            </w:pPr>
            <w:r w:rsidRPr="001B0AFB">
              <w:rPr>
                <w:rStyle w:val="CommentReference"/>
                <w:rFonts w:cs="Arial"/>
                <w:szCs w:val="18"/>
              </w:rPr>
              <w:t>2</w:t>
            </w:r>
          </w:p>
        </w:tc>
        <w:tc>
          <w:tcPr>
            <w:tcW w:w="904" w:type="dxa"/>
            <w:vAlign w:val="center"/>
          </w:tcPr>
          <w:p w14:paraId="0936A9F7" w14:textId="77777777" w:rsidR="001E7E86" w:rsidRPr="001B0AFB" w:rsidRDefault="001E7E86" w:rsidP="008C1F2B">
            <w:pPr>
              <w:pStyle w:val="TAC"/>
            </w:pPr>
            <w:r w:rsidRPr="001B0AFB">
              <w:rPr>
                <w:rStyle w:val="CommentReference"/>
                <w:rFonts w:cs="Arial"/>
                <w:szCs w:val="18"/>
              </w:rPr>
              <w:t>1/2</w:t>
            </w:r>
          </w:p>
        </w:tc>
        <w:tc>
          <w:tcPr>
            <w:tcW w:w="3426" w:type="dxa"/>
            <w:vAlign w:val="center"/>
          </w:tcPr>
          <w:p w14:paraId="112325CD" w14:textId="77777777" w:rsidR="001E7E86" w:rsidRPr="001B0AFB" w:rsidRDefault="001E7E86" w:rsidP="008C1F2B">
            <w:pPr>
              <w:pStyle w:val="TAC"/>
            </w:pPr>
            <w:r w:rsidRPr="001B0AFB">
              <w:rPr>
                <w:rStyle w:val="CommentReference"/>
                <w:rFonts w:cs="Arial"/>
                <w:szCs w:val="18"/>
              </w:rPr>
              <w:t xml:space="preserve"> {0, if </w:t>
            </w:r>
            <w:r w:rsidRPr="001B0AFB">
              <w:rPr>
                <w:noProof/>
                <w:position w:val="-6"/>
              </w:rPr>
              <w:drawing>
                <wp:inline distT="0" distB="0" distL="0" distR="0" wp14:anchorId="56E0AE50" wp14:editId="048C0B1B">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rPr>
              <w:drawing>
                <wp:inline distT="0" distB="0" distL="0" distR="0" wp14:anchorId="0B92CEB2" wp14:editId="1A104BDF">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rPr>
              <w:drawing>
                <wp:inline distT="0" distB="0" distL="0" distR="0" wp14:anchorId="7E3B6F3E" wp14:editId="4927976E">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1E7E86" w:rsidRPr="001B0AFB" w14:paraId="57BB722B" w14:textId="77777777" w:rsidTr="008C1F2B">
        <w:trPr>
          <w:cantSplit/>
        </w:trPr>
        <w:tc>
          <w:tcPr>
            <w:tcW w:w="3326" w:type="dxa"/>
            <w:vAlign w:val="center"/>
          </w:tcPr>
          <w:p w14:paraId="6DF8C57D" w14:textId="77777777" w:rsidR="001E7E86" w:rsidRPr="001B0AFB" w:rsidRDefault="001E7E86" w:rsidP="008C1F2B">
            <w:pPr>
              <w:pStyle w:val="TAC"/>
            </w:pPr>
            <w:r w:rsidRPr="001B0AFB">
              <w:rPr>
                <w:rStyle w:val="CommentReference"/>
                <w:rFonts w:cs="Arial"/>
                <w:szCs w:val="18"/>
              </w:rPr>
              <w:t>1</w:t>
            </w:r>
          </w:p>
        </w:tc>
        <w:tc>
          <w:tcPr>
            <w:tcW w:w="904" w:type="dxa"/>
            <w:vAlign w:val="center"/>
          </w:tcPr>
          <w:p w14:paraId="7BBD4A96" w14:textId="77777777" w:rsidR="001E7E86" w:rsidRPr="001B0AFB" w:rsidRDefault="001E7E86" w:rsidP="008C1F2B">
            <w:pPr>
              <w:pStyle w:val="TAC"/>
            </w:pPr>
            <w:r w:rsidRPr="001B0AFB">
              <w:rPr>
                <w:rStyle w:val="CommentReference"/>
                <w:rFonts w:cs="Arial"/>
                <w:szCs w:val="18"/>
              </w:rPr>
              <w:t>2</w:t>
            </w:r>
          </w:p>
        </w:tc>
        <w:tc>
          <w:tcPr>
            <w:tcW w:w="3426" w:type="dxa"/>
            <w:vAlign w:val="center"/>
          </w:tcPr>
          <w:p w14:paraId="27E35833" w14:textId="77777777" w:rsidR="001E7E86" w:rsidRPr="001B0AFB" w:rsidRDefault="001E7E86" w:rsidP="008C1F2B">
            <w:pPr>
              <w:pStyle w:val="TAC"/>
            </w:pPr>
            <w:r w:rsidRPr="001B0AFB">
              <w:rPr>
                <w:rStyle w:val="CommentReference"/>
                <w:rFonts w:cs="Arial"/>
                <w:szCs w:val="18"/>
              </w:rPr>
              <w:t>0</w:t>
            </w:r>
          </w:p>
        </w:tc>
      </w:tr>
    </w:tbl>
    <w:p w14:paraId="4D17CD10" w14:textId="77777777" w:rsidR="001E7E86" w:rsidRPr="001B0AFB" w:rsidRDefault="001E7E86" w:rsidP="001E7E86">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rPr>
        <w:drawing>
          <wp:inline distT="0" distB="0" distL="0" distR="0" wp14:anchorId="0EE9452F" wp14:editId="260FD6F8">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rPr>
        <w:drawing>
          <wp:inline distT="0" distB="0" distL="0" distR="0" wp14:anchorId="48B6B917" wp14:editId="24E78EC2">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rPr>
        <w:drawing>
          <wp:inline distT="0" distB="0" distL="0" distR="0" wp14:anchorId="625C756D" wp14:editId="1011C55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2522B8CE" w14:textId="77777777" w:rsidR="001E7E86" w:rsidRDefault="001E7E86" w:rsidP="001E7E8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187015" w14:textId="77777777" w:rsidR="001E7E86" w:rsidRDefault="001E7E86" w:rsidP="001E7E86">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0490A6C8" w14:textId="77777777" w:rsidR="001E7E86" w:rsidRDefault="001E7E86" w:rsidP="001E7E86">
      <w:pPr>
        <w:pStyle w:val="ListParagraph"/>
        <w:numPr>
          <w:ilvl w:val="3"/>
          <w:numId w:val="6"/>
        </w:numPr>
        <w:spacing w:line="240" w:lineRule="auto"/>
        <w:rPr>
          <w:lang w:eastAsia="zh-CN"/>
        </w:rPr>
      </w:pPr>
      <w:r>
        <w:rPr>
          <w:lang w:eastAsia="zh-CN"/>
        </w:rPr>
        <w:t>Alt 1:</w:t>
      </w:r>
    </w:p>
    <w:p w14:paraId="3C5AEF45" w14:textId="77777777" w:rsidR="001E7E86" w:rsidRDefault="001E7E86" w:rsidP="001E7E86">
      <w:pPr>
        <w:pStyle w:val="ListParagraph"/>
        <w:numPr>
          <w:ilvl w:val="4"/>
          <w:numId w:val="6"/>
        </w:numPr>
        <w:spacing w:line="240" w:lineRule="auto"/>
        <w:rPr>
          <w:lang w:eastAsia="zh-CN"/>
        </w:rPr>
      </w:pPr>
      <w:r>
        <w:rPr>
          <w:lang w:eastAsia="zh-CN"/>
        </w:rPr>
        <w:t>Adopt same Table 13-12 for 120/480/960 kHz SCS</w:t>
      </w:r>
    </w:p>
    <w:p w14:paraId="0799EEC8" w14:textId="77777777" w:rsidR="001E7E86" w:rsidRDefault="001E7E86" w:rsidP="001E7E86">
      <w:pPr>
        <w:pStyle w:val="ListParagraph"/>
        <w:numPr>
          <w:ilvl w:val="3"/>
          <w:numId w:val="6"/>
        </w:numPr>
        <w:spacing w:line="240" w:lineRule="auto"/>
        <w:rPr>
          <w:lang w:eastAsia="zh-CN"/>
        </w:rPr>
      </w:pPr>
      <w:r>
        <w:rPr>
          <w:lang w:eastAsia="zh-CN"/>
        </w:rPr>
        <w:t>Alt 2:</w:t>
      </w:r>
    </w:p>
    <w:p w14:paraId="376A116D" w14:textId="77777777" w:rsidR="001E7E86" w:rsidRDefault="001E7E86" w:rsidP="001E7E86">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B2B40DC"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456435F4" w14:textId="77777777" w:rsidR="001E7E86" w:rsidRDefault="001E7E86" w:rsidP="001E7E86">
      <w:pPr>
        <w:pStyle w:val="ListParagraph"/>
        <w:numPr>
          <w:ilvl w:val="5"/>
          <w:numId w:val="6"/>
        </w:numPr>
        <w:spacing w:line="240" w:lineRule="auto"/>
        <w:rPr>
          <w:lang w:eastAsia="zh-CN"/>
        </w:rPr>
      </w:pPr>
      <w:r>
        <w:rPr>
          <w:lang w:eastAsia="zh-CN"/>
        </w:rPr>
        <w:t>FFS on whether it applied to all O’ values or some subset of O’ values</w:t>
      </w:r>
    </w:p>
    <w:p w14:paraId="30769933" w14:textId="77777777" w:rsidR="001E7E86" w:rsidRDefault="001E7E86" w:rsidP="001E7E86">
      <w:pPr>
        <w:pStyle w:val="ListParagraph"/>
        <w:numPr>
          <w:ilvl w:val="3"/>
          <w:numId w:val="6"/>
        </w:numPr>
        <w:spacing w:line="240" w:lineRule="auto"/>
        <w:rPr>
          <w:lang w:eastAsia="zh-CN"/>
        </w:rPr>
      </w:pPr>
      <w:r>
        <w:rPr>
          <w:lang w:eastAsia="zh-CN"/>
        </w:rPr>
        <w:t xml:space="preserve">Alt 3: O is from the set {0, 5, 2.5, </w:t>
      </w:r>
      <w:proofErr w:type="gramStart"/>
      <w:r>
        <w:rPr>
          <w:lang w:eastAsia="zh-CN"/>
        </w:rPr>
        <w:t>5</w:t>
      </w:r>
      <w:proofErr w:type="gramEnd"/>
      <w:r>
        <w:rPr>
          <w:lang w:eastAsia="zh-CN"/>
        </w:rPr>
        <w:t xml:space="preserve">+2.5} for 120 kHz, {0, 5, 2.5/X1, 5+2.5/X1} for 480 kHz, and {0, 5, 2.5/X2, 5 + 2.5/X2} for 960 kHz. </w:t>
      </w:r>
    </w:p>
    <w:p w14:paraId="50DFFEE9"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38AEA58C" w14:textId="77777777"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1E8A4EB2" w14:textId="77777777" w:rsidTr="008C1F2B">
        <w:tc>
          <w:tcPr>
            <w:tcW w:w="1615" w:type="dxa"/>
            <w:shd w:val="clear" w:color="auto" w:fill="FBE4D5" w:themeFill="accent2" w:themeFillTint="33"/>
          </w:tcPr>
          <w:p w14:paraId="02A3D21B"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61C004F0"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15787355" w14:textId="77777777" w:rsidTr="008C1F2B">
        <w:tc>
          <w:tcPr>
            <w:tcW w:w="1615" w:type="dxa"/>
          </w:tcPr>
          <w:p w14:paraId="3AF9D589" w14:textId="0112CE10"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D81BE91" w14:textId="2442B5E1"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0E4EF7" w14:paraId="7C8A852C" w14:textId="77777777" w:rsidTr="008C1F2B">
        <w:tc>
          <w:tcPr>
            <w:tcW w:w="1615" w:type="dxa"/>
          </w:tcPr>
          <w:p w14:paraId="0E10726C" w14:textId="16ED6F63" w:rsidR="000E4EF7" w:rsidRDefault="000E4EF7" w:rsidP="000E4EF7">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2802552E" w14:textId="327CC270" w:rsidR="000E4EF7" w:rsidRDefault="000E4EF7" w:rsidP="000E4E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AA0700" w14:paraId="5E3612DD" w14:textId="77777777" w:rsidTr="00AA0700">
        <w:tc>
          <w:tcPr>
            <w:tcW w:w="1615" w:type="dxa"/>
          </w:tcPr>
          <w:p w14:paraId="388098B9" w14:textId="77777777" w:rsidR="00AA0700" w:rsidRDefault="00AA0700" w:rsidP="00992E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86FD516" w14:textId="5A9BB1A1" w:rsidR="00AA0700" w:rsidRDefault="00AA0700" w:rsidP="00992E48">
            <w:pPr>
              <w:pStyle w:val="BodyText"/>
              <w:spacing w:after="0"/>
              <w:rPr>
                <w:rFonts w:ascii="Times New Roman" w:hAnsi="Times New Roman"/>
                <w:bCs/>
                <w:lang w:eastAsia="zh-CN"/>
              </w:rPr>
            </w:pPr>
            <w:r>
              <w:rPr>
                <w:rFonts w:ascii="Times New Roman" w:hAnsi="Times New Roman"/>
                <w:b/>
                <w:bCs/>
                <w:lang w:eastAsia="zh-CN"/>
              </w:rPr>
              <w:t xml:space="preserve">Proposal 1.3-3C) </w:t>
            </w:r>
            <w:r w:rsidRPr="004570F1">
              <w:rPr>
                <w:rFonts w:ascii="Times New Roman" w:hAnsi="Times New Roman"/>
                <w:bCs/>
                <w:lang w:eastAsia="zh-CN"/>
              </w:rPr>
              <w:t>We can only support it without the last bullet regarding the alternatives for the supported values of ‘O’</w:t>
            </w:r>
            <w:r w:rsidR="0047184C">
              <w:rPr>
                <w:rFonts w:ascii="Times New Roman" w:hAnsi="Times New Roman"/>
                <w:bCs/>
                <w:lang w:eastAsia="zh-CN"/>
              </w:rPr>
              <w:t xml:space="preserve"> </w:t>
            </w:r>
            <w:r w:rsidR="0047184C" w:rsidRPr="0047184C">
              <w:rPr>
                <w:rFonts w:ascii="Times New Roman" w:hAnsi="Times New Roman"/>
                <w:b/>
                <w:bCs/>
                <w:lang w:eastAsia="zh-CN"/>
              </w:rPr>
              <w:t>and the third row removed</w:t>
            </w:r>
            <w:r w:rsidR="0047184C">
              <w:rPr>
                <w:rFonts w:ascii="Times New Roman" w:hAnsi="Times New Roman"/>
                <w:bCs/>
                <w:lang w:eastAsia="zh-CN"/>
              </w:rPr>
              <w:t xml:space="preserve"> (or the original </w:t>
            </w:r>
            <w:r w:rsidR="0047184C">
              <w:rPr>
                <w:rFonts w:ascii="Times New Roman" w:hAnsi="Times New Roman"/>
                <w:b/>
                <w:bCs/>
                <w:lang w:eastAsia="zh-CN"/>
              </w:rPr>
              <w:t>1.3-3B</w:t>
            </w:r>
            <w:r w:rsidR="0047184C">
              <w:rPr>
                <w:rFonts w:ascii="Times New Roman" w:hAnsi="Times New Roman"/>
                <w:b/>
                <w:bCs/>
                <w:lang w:eastAsia="zh-CN"/>
              </w:rPr>
              <w:t xml:space="preserve"> </w:t>
            </w:r>
            <w:r w:rsidR="0047184C" w:rsidRPr="004570F1">
              <w:rPr>
                <w:rFonts w:ascii="Times New Roman" w:hAnsi="Times New Roman"/>
                <w:bCs/>
                <w:lang w:eastAsia="zh-CN"/>
              </w:rPr>
              <w:t>without the last bullet regarding the alternatives for the supported values of ‘O’</w:t>
            </w:r>
            <w:r w:rsidR="0047184C">
              <w:rPr>
                <w:rFonts w:ascii="Times New Roman" w:hAnsi="Times New Roman"/>
                <w:bCs/>
                <w:lang w:eastAsia="zh-CN"/>
              </w:rPr>
              <w:t>)</w:t>
            </w:r>
            <w:r>
              <w:rPr>
                <w:rFonts w:ascii="Times New Roman" w:hAnsi="Times New Roman"/>
                <w:bCs/>
                <w:lang w:eastAsia="zh-CN"/>
              </w:rPr>
              <w:t>. Here is our suggested proposal:</w:t>
            </w:r>
          </w:p>
          <w:p w14:paraId="354E8BB4" w14:textId="77777777" w:rsidR="00AA0700" w:rsidRDefault="00AA0700" w:rsidP="00992E48">
            <w:pPr>
              <w:pStyle w:val="Heading5"/>
              <w:outlineLvl w:val="4"/>
              <w:rPr>
                <w:rFonts w:ascii="Times New Roman" w:hAnsi="Times New Roman"/>
                <w:b/>
                <w:bCs/>
                <w:lang w:eastAsia="zh-CN"/>
              </w:rPr>
            </w:pPr>
            <w:r>
              <w:rPr>
                <w:rFonts w:ascii="Times New Roman" w:hAnsi="Times New Roman"/>
                <w:b/>
                <w:bCs/>
                <w:lang w:eastAsia="zh-CN"/>
              </w:rPr>
              <w:t>Proposal 1.3-3C)</w:t>
            </w:r>
            <w:bookmarkStart w:id="22" w:name="_GoBack"/>
            <w:bookmarkEnd w:id="22"/>
          </w:p>
          <w:p w14:paraId="215242A6" w14:textId="77777777" w:rsidR="00AA0700" w:rsidRDefault="00AA0700" w:rsidP="00992E48">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BD38E01" w14:textId="77777777" w:rsidR="00AA0700" w:rsidRDefault="00AA0700" w:rsidP="00992E4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A0700" w14:paraId="253F76FB" w14:textId="77777777" w:rsidTr="00992E48">
              <w:trPr>
                <w:cantSplit/>
              </w:trPr>
              <w:tc>
                <w:tcPr>
                  <w:tcW w:w="3326" w:type="dxa"/>
                  <w:tcBorders>
                    <w:bottom w:val="double" w:sz="4" w:space="0" w:color="auto"/>
                  </w:tcBorders>
                  <w:shd w:val="clear" w:color="auto" w:fill="E0E0E0"/>
                  <w:vAlign w:val="center"/>
                </w:tcPr>
                <w:p w14:paraId="2DFBA2F1" w14:textId="77777777" w:rsidR="00AA0700" w:rsidRDefault="00AA0700" w:rsidP="00992E4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9A6C4A7" w14:textId="77777777" w:rsidR="00AA0700" w:rsidRDefault="00AA0700" w:rsidP="00992E48">
                  <w:pPr>
                    <w:pStyle w:val="TAH"/>
                    <w:rPr>
                      <w:bCs/>
                    </w:rPr>
                  </w:pPr>
                  <w:r>
                    <w:rPr>
                      <w:noProof/>
                      <w:position w:val="-4"/>
                    </w:rPr>
                    <w:drawing>
                      <wp:inline distT="0" distB="0" distL="0" distR="0" wp14:anchorId="5B7E850C" wp14:editId="1FC2F241">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DD310FB" w14:textId="77777777" w:rsidR="00AA0700" w:rsidRDefault="00AA0700" w:rsidP="00992E4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A0700" w14:paraId="07B770F6" w14:textId="77777777" w:rsidTr="00992E48">
              <w:trPr>
                <w:cantSplit/>
              </w:trPr>
              <w:tc>
                <w:tcPr>
                  <w:tcW w:w="3326" w:type="dxa"/>
                  <w:tcBorders>
                    <w:top w:val="double" w:sz="4" w:space="0" w:color="auto"/>
                  </w:tcBorders>
                  <w:vAlign w:val="center"/>
                </w:tcPr>
                <w:p w14:paraId="0EC43029" w14:textId="77777777" w:rsidR="00AA0700" w:rsidRDefault="00AA0700" w:rsidP="00992E48">
                  <w:pPr>
                    <w:pStyle w:val="TAC"/>
                  </w:pPr>
                  <w:r>
                    <w:rPr>
                      <w:rStyle w:val="CommentReference"/>
                      <w:rFonts w:cs="Arial"/>
                      <w:szCs w:val="18"/>
                    </w:rPr>
                    <w:t>1</w:t>
                  </w:r>
                </w:p>
              </w:tc>
              <w:tc>
                <w:tcPr>
                  <w:tcW w:w="904" w:type="dxa"/>
                  <w:tcBorders>
                    <w:top w:val="double" w:sz="4" w:space="0" w:color="auto"/>
                  </w:tcBorders>
                  <w:vAlign w:val="center"/>
                </w:tcPr>
                <w:p w14:paraId="1778587C" w14:textId="77777777" w:rsidR="00AA0700" w:rsidRDefault="00AA0700" w:rsidP="00992E48">
                  <w:pPr>
                    <w:pStyle w:val="TAC"/>
                  </w:pPr>
                  <w:r>
                    <w:rPr>
                      <w:rStyle w:val="CommentReference"/>
                      <w:rFonts w:cs="Arial"/>
                      <w:szCs w:val="18"/>
                    </w:rPr>
                    <w:t>1</w:t>
                  </w:r>
                </w:p>
              </w:tc>
              <w:tc>
                <w:tcPr>
                  <w:tcW w:w="3426" w:type="dxa"/>
                  <w:tcBorders>
                    <w:top w:val="double" w:sz="4" w:space="0" w:color="auto"/>
                  </w:tcBorders>
                  <w:vAlign w:val="center"/>
                </w:tcPr>
                <w:p w14:paraId="7EE73A60" w14:textId="77777777" w:rsidR="00AA0700" w:rsidRDefault="00AA0700" w:rsidP="00992E48">
                  <w:pPr>
                    <w:pStyle w:val="TAC"/>
                  </w:pPr>
                  <w:r>
                    <w:rPr>
                      <w:rStyle w:val="CommentReference"/>
                      <w:rFonts w:cs="Arial"/>
                      <w:szCs w:val="18"/>
                    </w:rPr>
                    <w:t>0</w:t>
                  </w:r>
                </w:p>
              </w:tc>
            </w:tr>
            <w:tr w:rsidR="00AA0700" w14:paraId="5D27AABB" w14:textId="77777777" w:rsidTr="00992E48">
              <w:trPr>
                <w:cantSplit/>
              </w:trPr>
              <w:tc>
                <w:tcPr>
                  <w:tcW w:w="3326" w:type="dxa"/>
                  <w:vAlign w:val="center"/>
                </w:tcPr>
                <w:p w14:paraId="2375390D" w14:textId="77777777" w:rsidR="00AA0700" w:rsidRDefault="00AA0700" w:rsidP="00992E48">
                  <w:pPr>
                    <w:pStyle w:val="TAC"/>
                  </w:pPr>
                  <w:r>
                    <w:rPr>
                      <w:rStyle w:val="CommentReference"/>
                      <w:rFonts w:cs="Arial"/>
                      <w:szCs w:val="18"/>
                    </w:rPr>
                    <w:lastRenderedPageBreak/>
                    <w:t>2</w:t>
                  </w:r>
                </w:p>
              </w:tc>
              <w:tc>
                <w:tcPr>
                  <w:tcW w:w="904" w:type="dxa"/>
                  <w:vAlign w:val="center"/>
                </w:tcPr>
                <w:p w14:paraId="631A7D97" w14:textId="77777777" w:rsidR="00AA0700" w:rsidRDefault="00AA0700" w:rsidP="00992E48">
                  <w:pPr>
                    <w:pStyle w:val="TAC"/>
                  </w:pPr>
                  <w:r>
                    <w:rPr>
                      <w:rStyle w:val="CommentReference"/>
                      <w:rFonts w:cs="Arial"/>
                      <w:szCs w:val="18"/>
                    </w:rPr>
                    <w:t>1/2</w:t>
                  </w:r>
                </w:p>
              </w:tc>
              <w:tc>
                <w:tcPr>
                  <w:tcW w:w="3426" w:type="dxa"/>
                  <w:vAlign w:val="center"/>
                </w:tcPr>
                <w:p w14:paraId="0A50E9D8" w14:textId="77777777" w:rsidR="00AA0700" w:rsidRDefault="00AA0700" w:rsidP="00992E48">
                  <w:pPr>
                    <w:pStyle w:val="TAC"/>
                  </w:pPr>
                  <w:r>
                    <w:rPr>
                      <w:rStyle w:val="CommentReference"/>
                      <w:rFonts w:cs="Arial"/>
                      <w:szCs w:val="18"/>
                    </w:rPr>
                    <w:t xml:space="preserve">{0, if </w:t>
                  </w:r>
                  <w:r>
                    <w:rPr>
                      <w:noProof/>
                      <w:position w:val="-6"/>
                    </w:rPr>
                    <w:drawing>
                      <wp:inline distT="0" distB="0" distL="0" distR="0" wp14:anchorId="14D479BD" wp14:editId="364EFE22">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0F783A38" wp14:editId="125E1DFC">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A0700" w14:paraId="7732E71E" w14:textId="77777777" w:rsidTr="00992E48">
              <w:trPr>
                <w:cantSplit/>
              </w:trPr>
              <w:tc>
                <w:tcPr>
                  <w:tcW w:w="3326" w:type="dxa"/>
                  <w:vAlign w:val="center"/>
                </w:tcPr>
                <w:p w14:paraId="55CDA8AA" w14:textId="77777777" w:rsidR="00AA0700" w:rsidRDefault="00AA0700" w:rsidP="00992E48">
                  <w:pPr>
                    <w:pStyle w:val="TAC"/>
                    <w:rPr>
                      <w:strike/>
                      <w:color w:val="FF0000"/>
                    </w:rPr>
                  </w:pPr>
                  <w:r>
                    <w:rPr>
                      <w:rStyle w:val="CommentReference"/>
                      <w:rFonts w:cs="Arial"/>
                      <w:strike/>
                      <w:color w:val="FF0000"/>
                      <w:szCs w:val="18"/>
                    </w:rPr>
                    <w:t>2</w:t>
                  </w:r>
                </w:p>
              </w:tc>
              <w:tc>
                <w:tcPr>
                  <w:tcW w:w="904" w:type="dxa"/>
                  <w:vAlign w:val="center"/>
                </w:tcPr>
                <w:p w14:paraId="4DCC6EB4" w14:textId="77777777" w:rsidR="00AA0700" w:rsidRDefault="00AA0700" w:rsidP="00992E48">
                  <w:pPr>
                    <w:pStyle w:val="TAC"/>
                    <w:rPr>
                      <w:strike/>
                      <w:color w:val="FF0000"/>
                    </w:rPr>
                  </w:pPr>
                  <w:r>
                    <w:rPr>
                      <w:rStyle w:val="CommentReference"/>
                      <w:rFonts w:cs="Arial"/>
                      <w:strike/>
                      <w:color w:val="FF0000"/>
                      <w:szCs w:val="18"/>
                    </w:rPr>
                    <w:t>1/2</w:t>
                  </w:r>
                </w:p>
              </w:tc>
              <w:tc>
                <w:tcPr>
                  <w:tcW w:w="3426" w:type="dxa"/>
                  <w:vAlign w:val="center"/>
                </w:tcPr>
                <w:p w14:paraId="36BFCD47" w14:textId="77777777" w:rsidR="00AA0700" w:rsidRDefault="00AA0700" w:rsidP="00992E48">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3FB10365" wp14:editId="04DC1209">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09AC9CAB" wp14:editId="3E0304D8">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14DD9934" wp14:editId="144B255A">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AA0700" w14:paraId="59A5FB55" w14:textId="77777777" w:rsidTr="00992E48">
              <w:trPr>
                <w:cantSplit/>
              </w:trPr>
              <w:tc>
                <w:tcPr>
                  <w:tcW w:w="3326" w:type="dxa"/>
                  <w:vAlign w:val="center"/>
                </w:tcPr>
                <w:p w14:paraId="76D9714A" w14:textId="77777777" w:rsidR="00AA0700" w:rsidRDefault="00AA0700" w:rsidP="00992E48">
                  <w:pPr>
                    <w:pStyle w:val="TAC"/>
                  </w:pPr>
                  <w:r>
                    <w:rPr>
                      <w:rStyle w:val="CommentReference"/>
                      <w:rFonts w:cs="Arial"/>
                      <w:szCs w:val="18"/>
                    </w:rPr>
                    <w:t>1</w:t>
                  </w:r>
                </w:p>
              </w:tc>
              <w:tc>
                <w:tcPr>
                  <w:tcW w:w="904" w:type="dxa"/>
                  <w:vAlign w:val="center"/>
                </w:tcPr>
                <w:p w14:paraId="0EDC2CC8" w14:textId="77777777" w:rsidR="00AA0700" w:rsidRDefault="00AA0700" w:rsidP="00992E48">
                  <w:pPr>
                    <w:pStyle w:val="TAC"/>
                  </w:pPr>
                  <w:r>
                    <w:rPr>
                      <w:rStyle w:val="CommentReference"/>
                      <w:rFonts w:cs="Arial"/>
                      <w:szCs w:val="18"/>
                    </w:rPr>
                    <w:t>2</w:t>
                  </w:r>
                </w:p>
              </w:tc>
              <w:tc>
                <w:tcPr>
                  <w:tcW w:w="3426" w:type="dxa"/>
                  <w:vAlign w:val="center"/>
                </w:tcPr>
                <w:p w14:paraId="2FAEA2BD" w14:textId="77777777" w:rsidR="00AA0700" w:rsidRDefault="00AA0700" w:rsidP="00992E48">
                  <w:pPr>
                    <w:pStyle w:val="TAC"/>
                  </w:pPr>
                  <w:r>
                    <w:rPr>
                      <w:rStyle w:val="CommentReference"/>
                      <w:rFonts w:cs="Arial"/>
                      <w:szCs w:val="18"/>
                    </w:rPr>
                    <w:t>0</w:t>
                  </w:r>
                </w:p>
              </w:tc>
            </w:tr>
          </w:tbl>
          <w:p w14:paraId="7A9A9A9D" w14:textId="77777777" w:rsidR="0047184C" w:rsidRPr="0047184C" w:rsidRDefault="0047184C" w:rsidP="0047184C">
            <w:pPr>
              <w:pStyle w:val="ListParagraph"/>
              <w:numPr>
                <w:ilvl w:val="2"/>
                <w:numId w:val="6"/>
              </w:numPr>
              <w:spacing w:line="240" w:lineRule="auto"/>
              <w:ind w:left="1890"/>
              <w:rPr>
                <w:strike/>
                <w:lang w:eastAsia="zh-CN"/>
              </w:rPr>
            </w:pPr>
            <w:r w:rsidRPr="0047184C">
              <w:rPr>
                <w:strike/>
                <w:lang w:eastAsia="zh-CN"/>
              </w:rPr>
              <w:t xml:space="preserve">FFS: whether third row above needs to be updated to </w:t>
            </w:r>
            <w:r w:rsidRPr="0047184C">
              <w:rPr>
                <w:rStyle w:val="CommentReference"/>
                <w:rFonts w:cs="Arial"/>
                <w:strike/>
                <w:sz w:val="22"/>
                <w:szCs w:val="22"/>
              </w:rPr>
              <w:t xml:space="preserve">{0, if </w:t>
            </w:r>
            <w:r w:rsidRPr="0047184C">
              <w:rPr>
                <w:strike/>
                <w:noProof/>
                <w:position w:val="-6"/>
              </w:rPr>
              <w:drawing>
                <wp:inline distT="0" distB="0" distL="0" distR="0" wp14:anchorId="182A695B" wp14:editId="2E188653">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47184C">
              <w:rPr>
                <w:strike/>
              </w:rPr>
              <w:t xml:space="preserve"> is even}</w:t>
            </w:r>
            <w:r w:rsidRPr="0047184C">
              <w:rPr>
                <w:rStyle w:val="CommentReference"/>
                <w:rFonts w:cs="Arial"/>
                <w:strike/>
                <w:sz w:val="22"/>
                <w:szCs w:val="22"/>
              </w:rPr>
              <w:t>, {</w:t>
            </w:r>
            <w:r w:rsidRPr="0047184C">
              <w:rPr>
                <w:strike/>
                <w:noProof/>
                <w:position w:val="-12"/>
              </w:rPr>
              <w:drawing>
                <wp:inline distT="0" distB="0" distL="0" distR="0" wp14:anchorId="7DE5F5D1" wp14:editId="7A1440B1">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47184C">
              <w:rPr>
                <w:rStyle w:val="CommentReference"/>
                <w:rFonts w:cs="Arial"/>
                <w:b/>
                <w:bCs/>
                <w:strike/>
                <w:sz w:val="22"/>
                <w:szCs w:val="22"/>
              </w:rPr>
              <w:t>+X</w:t>
            </w:r>
            <w:r w:rsidRPr="0047184C">
              <w:rPr>
                <w:strike/>
              </w:rPr>
              <w:t xml:space="preserve">, if </w:t>
            </w:r>
            <w:r w:rsidRPr="0047184C">
              <w:rPr>
                <w:strike/>
                <w:noProof/>
                <w:position w:val="-6"/>
              </w:rPr>
              <w:drawing>
                <wp:inline distT="0" distB="0" distL="0" distR="0" wp14:anchorId="7602CA8C" wp14:editId="64214DA0">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47184C">
              <w:rPr>
                <w:strike/>
              </w:rPr>
              <w:t xml:space="preserve"> is odd</w:t>
            </w:r>
            <w:r w:rsidRPr="0047184C">
              <w:rPr>
                <w:rStyle w:val="CommentReference"/>
                <w:rFonts w:cs="Arial"/>
                <w:strike/>
                <w:sz w:val="22"/>
                <w:szCs w:val="22"/>
              </w:rPr>
              <w:t>}, where X is X&gt;= 0 and FFS</w:t>
            </w:r>
          </w:p>
          <w:p w14:paraId="4FA7E171" w14:textId="77777777" w:rsidR="00AA0700" w:rsidRDefault="00AA0700" w:rsidP="00992E4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68085A9" w14:textId="77777777" w:rsidR="00AA0700" w:rsidRPr="003B045B" w:rsidRDefault="00AA0700" w:rsidP="00992E48">
            <w:pPr>
              <w:pStyle w:val="ListParagraph"/>
              <w:numPr>
                <w:ilvl w:val="2"/>
                <w:numId w:val="6"/>
              </w:numPr>
              <w:spacing w:line="240" w:lineRule="auto"/>
              <w:ind w:left="1890"/>
              <w:rPr>
                <w:color w:val="FF0000"/>
                <w:lang w:eastAsia="zh-CN"/>
              </w:rPr>
            </w:pPr>
            <w:r w:rsidRPr="003B045B">
              <w:rPr>
                <w:color w:val="FF0000"/>
                <w:lang w:eastAsia="zh-CN"/>
              </w:rPr>
              <w:t>FFS: Supported values of ‘O’</w:t>
            </w:r>
          </w:p>
          <w:p w14:paraId="3B94ADE3" w14:textId="77777777" w:rsidR="00AA0700" w:rsidRPr="004570F1" w:rsidRDefault="00AA0700" w:rsidP="00992E48">
            <w:pPr>
              <w:pStyle w:val="ListParagraph"/>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51DFC34B" w14:textId="77777777" w:rsidR="00AA0700" w:rsidRPr="004570F1" w:rsidRDefault="00AA0700" w:rsidP="00992E48">
            <w:pPr>
              <w:pStyle w:val="ListParagraph"/>
              <w:numPr>
                <w:ilvl w:val="3"/>
                <w:numId w:val="6"/>
              </w:numPr>
              <w:spacing w:line="240" w:lineRule="auto"/>
              <w:rPr>
                <w:strike/>
                <w:lang w:eastAsia="zh-CN"/>
              </w:rPr>
            </w:pPr>
            <w:r w:rsidRPr="004570F1">
              <w:rPr>
                <w:strike/>
                <w:lang w:eastAsia="zh-CN"/>
              </w:rPr>
              <w:t>Alt 1:</w:t>
            </w:r>
          </w:p>
          <w:p w14:paraId="1053E852" w14:textId="77777777" w:rsidR="00AA0700" w:rsidRPr="004570F1" w:rsidRDefault="00AA0700" w:rsidP="00992E48">
            <w:pPr>
              <w:pStyle w:val="ListParagraph"/>
              <w:numPr>
                <w:ilvl w:val="4"/>
                <w:numId w:val="6"/>
              </w:numPr>
              <w:spacing w:line="240" w:lineRule="auto"/>
              <w:rPr>
                <w:strike/>
                <w:lang w:eastAsia="zh-CN"/>
              </w:rPr>
            </w:pPr>
            <w:r w:rsidRPr="004570F1">
              <w:rPr>
                <w:strike/>
                <w:lang w:eastAsia="zh-CN"/>
              </w:rPr>
              <w:t>Adopt same Table 13-12 for 120/480/960 kHz SCS</w:t>
            </w:r>
          </w:p>
          <w:p w14:paraId="7E043D9E" w14:textId="77777777" w:rsidR="00AA0700" w:rsidRPr="004570F1" w:rsidRDefault="00AA0700" w:rsidP="00992E48">
            <w:pPr>
              <w:pStyle w:val="ListParagraph"/>
              <w:numPr>
                <w:ilvl w:val="3"/>
                <w:numId w:val="6"/>
              </w:numPr>
              <w:spacing w:line="240" w:lineRule="auto"/>
              <w:rPr>
                <w:strike/>
                <w:lang w:eastAsia="zh-CN"/>
              </w:rPr>
            </w:pPr>
            <w:r w:rsidRPr="004570F1">
              <w:rPr>
                <w:strike/>
                <w:lang w:eastAsia="zh-CN"/>
              </w:rPr>
              <w:t>Alt 2:</w:t>
            </w:r>
          </w:p>
          <w:p w14:paraId="03BCE092" w14:textId="77777777" w:rsidR="00AA0700" w:rsidRPr="004570F1" w:rsidRDefault="00AA0700" w:rsidP="00992E48">
            <w:pPr>
              <w:pStyle w:val="ListParagraph"/>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7FFFF26A" w14:textId="77777777" w:rsidR="00AA0700" w:rsidRPr="004570F1" w:rsidRDefault="00AA0700" w:rsidP="00992E48">
            <w:pPr>
              <w:pStyle w:val="ListParagraph"/>
              <w:numPr>
                <w:ilvl w:val="5"/>
                <w:numId w:val="6"/>
              </w:numPr>
              <w:spacing w:line="240" w:lineRule="auto"/>
              <w:rPr>
                <w:strike/>
                <w:lang w:eastAsia="zh-CN"/>
              </w:rPr>
            </w:pPr>
            <w:r w:rsidRPr="004570F1">
              <w:rPr>
                <w:strike/>
                <w:lang w:eastAsia="zh-CN"/>
              </w:rPr>
              <w:t>FFS for X1 and X2</w:t>
            </w:r>
          </w:p>
          <w:p w14:paraId="1903C140" w14:textId="77777777" w:rsidR="00AA0700" w:rsidRPr="004570F1" w:rsidRDefault="00AA0700" w:rsidP="00992E48">
            <w:pPr>
              <w:pStyle w:val="ListParagraph"/>
              <w:numPr>
                <w:ilvl w:val="5"/>
                <w:numId w:val="6"/>
              </w:numPr>
              <w:spacing w:line="240" w:lineRule="auto"/>
              <w:rPr>
                <w:strike/>
                <w:lang w:eastAsia="zh-CN"/>
              </w:rPr>
            </w:pPr>
            <w:r w:rsidRPr="004570F1">
              <w:rPr>
                <w:strike/>
                <w:lang w:eastAsia="zh-CN"/>
              </w:rPr>
              <w:t>FFS on whether it applied to all O’ values or some subset of O’ values</w:t>
            </w:r>
          </w:p>
          <w:p w14:paraId="401967BA" w14:textId="77777777" w:rsidR="00AA0700" w:rsidRPr="004570F1" w:rsidRDefault="00AA0700" w:rsidP="00992E48">
            <w:pPr>
              <w:pStyle w:val="ListParagraph"/>
              <w:numPr>
                <w:ilvl w:val="3"/>
                <w:numId w:val="6"/>
              </w:numPr>
              <w:spacing w:line="240" w:lineRule="auto"/>
              <w:rPr>
                <w:strike/>
                <w:lang w:eastAsia="zh-CN"/>
              </w:rPr>
            </w:pPr>
            <w:r w:rsidRPr="004570F1">
              <w:rPr>
                <w:strike/>
                <w:lang w:eastAsia="zh-CN"/>
              </w:rPr>
              <w:t xml:space="preserve">Alt 3: O is from the set {0, 5, 2.5, </w:t>
            </w:r>
            <w:proofErr w:type="gramStart"/>
            <w:r w:rsidRPr="004570F1">
              <w:rPr>
                <w:strike/>
                <w:lang w:eastAsia="zh-CN"/>
              </w:rPr>
              <w:t>5</w:t>
            </w:r>
            <w:proofErr w:type="gramEnd"/>
            <w:r w:rsidRPr="004570F1">
              <w:rPr>
                <w:strike/>
                <w:lang w:eastAsia="zh-CN"/>
              </w:rPr>
              <w:t xml:space="preserve">+2.5} for 120 kHz, {0, 5, 2.5/X1, 5+2.5/X1} for 480 kHz, and {0, 5, 2.5/X2, 5 + 2.5/X2} for 960 kHz. </w:t>
            </w:r>
          </w:p>
          <w:p w14:paraId="29AD1C3E" w14:textId="77777777" w:rsidR="00AA0700" w:rsidRPr="004570F1" w:rsidRDefault="00AA0700" w:rsidP="00992E48">
            <w:pPr>
              <w:pStyle w:val="ListParagraph"/>
              <w:numPr>
                <w:ilvl w:val="5"/>
                <w:numId w:val="6"/>
              </w:numPr>
              <w:spacing w:line="240" w:lineRule="auto"/>
              <w:rPr>
                <w:strike/>
                <w:lang w:eastAsia="zh-CN"/>
              </w:rPr>
            </w:pPr>
            <w:r w:rsidRPr="004570F1">
              <w:rPr>
                <w:strike/>
                <w:lang w:eastAsia="zh-CN"/>
              </w:rPr>
              <w:t>FFS for X1 and X2</w:t>
            </w:r>
          </w:p>
          <w:p w14:paraId="71214FE9" w14:textId="77777777" w:rsidR="00AA0700" w:rsidRDefault="00AA0700" w:rsidP="00992E48">
            <w:pPr>
              <w:pStyle w:val="BodyText"/>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2603923C" w14:textId="77777777" w:rsidR="00AA0700" w:rsidRDefault="00AA0700" w:rsidP="00992E48">
            <w:pPr>
              <w:pStyle w:val="BodyText"/>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limited options.</w:t>
            </w:r>
          </w:p>
          <w:p w14:paraId="720DD38C" w14:textId="77777777" w:rsidR="00AA0700" w:rsidRDefault="00AA0700" w:rsidP="00992E48">
            <w:pPr>
              <w:pStyle w:val="BodyText"/>
              <w:spacing w:after="0"/>
            </w:pPr>
          </w:p>
          <w:p w14:paraId="17799434" w14:textId="30D8A493" w:rsidR="00AA0700" w:rsidRDefault="00AA0700" w:rsidP="00992E48">
            <w:pPr>
              <w:pStyle w:val="BodyText"/>
              <w:spacing w:after="0"/>
              <w:rPr>
                <w:b/>
              </w:rPr>
            </w:pPr>
            <w:r>
              <w:rPr>
                <w:b/>
              </w:rPr>
              <w:lastRenderedPageBreak/>
              <w:t xml:space="preserve">Regarding </w:t>
            </w:r>
            <w:r w:rsidRPr="00AA278C">
              <w:rPr>
                <w:b/>
              </w:rPr>
              <w:t>Ericsson</w:t>
            </w:r>
            <w:r>
              <w:rPr>
                <w:b/>
              </w:rPr>
              <w:t xml:space="preserve"> comment</w:t>
            </w:r>
            <w:r w:rsidRPr="00AA278C">
              <w:rPr>
                <w:b/>
              </w:rPr>
              <w:t xml:space="preserve">:  </w:t>
            </w:r>
          </w:p>
          <w:p w14:paraId="2E374990" w14:textId="77777777" w:rsidR="00AA0700" w:rsidRDefault="00AA0700" w:rsidP="00992E48">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w:t>
            </w:r>
            <w:proofErr w:type="gramStart"/>
            <w:r>
              <w:rPr>
                <w:rFonts w:ascii="Times New Roman" w:hAnsi="Times New Roman"/>
                <w:sz w:val="22"/>
                <w:szCs w:val="22"/>
                <w:lang w:eastAsia="zh-CN"/>
              </w:rPr>
              <w:t>make</w:t>
            </w:r>
            <w:proofErr w:type="gramEnd"/>
            <w:r>
              <w:rPr>
                <w:rFonts w:ascii="Times New Roman" w:hAnsi="Times New Roman"/>
                <w:sz w:val="22"/>
                <w:szCs w:val="22"/>
                <w:lang w:eastAsia="zh-CN"/>
              </w:rPr>
              <w:t xml:space="preserve"> any sense. The UE would only monitor one </w:t>
            </w:r>
            <w:proofErr w:type="gramStart"/>
            <w:r>
              <w:rPr>
                <w:rFonts w:ascii="Times New Roman" w:hAnsi="Times New Roman"/>
                <w:sz w:val="22"/>
                <w:szCs w:val="22"/>
                <w:lang w:eastAsia="zh-CN"/>
              </w:rPr>
              <w:t>of  Type0</w:t>
            </w:r>
            <w:proofErr w:type="gramEnd"/>
            <w:r>
              <w:rPr>
                <w:rFonts w:ascii="Times New Roman" w:hAnsi="Times New Roman"/>
                <w:sz w:val="22"/>
                <w:szCs w:val="22"/>
                <w:lang w:eastAsia="zh-CN"/>
              </w:rPr>
              <w:t>-PDCCH positions corresponding to the detected SSB index.”</w:t>
            </w:r>
          </w:p>
          <w:p w14:paraId="1A0DD568" w14:textId="77777777" w:rsidR="00AA0700" w:rsidRDefault="00AA0700" w:rsidP="00992E48">
            <w:pPr>
              <w:pStyle w:val="BodyText"/>
              <w:spacing w:after="0"/>
              <w:rPr>
                <w:rFonts w:ascii="Times New Roman" w:hAnsi="Times New Roman"/>
                <w:sz w:val="22"/>
                <w:szCs w:val="22"/>
                <w:lang w:eastAsia="zh-CN"/>
              </w:rPr>
            </w:pPr>
          </w:p>
          <w:p w14:paraId="1FC0C42F" w14:textId="77777777" w:rsidR="00AA0700" w:rsidRPr="00885980" w:rsidRDefault="00AA0700" w:rsidP="00992E48">
            <w:pPr>
              <w:pStyle w:val="BodyText"/>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1330AE7" w14:textId="77777777" w:rsidR="00AA0700" w:rsidRPr="00AA278C" w:rsidRDefault="00AA0700" w:rsidP="00992E48">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w:t>
            </w:r>
            <w:proofErr w:type="gramStart"/>
            <w:r>
              <w:rPr>
                <w:rFonts w:ascii="Times New Roman" w:hAnsi="Times New Roman"/>
                <w:sz w:val="22"/>
                <w:szCs w:val="22"/>
                <w:lang w:eastAsia="zh-CN"/>
              </w:rPr>
              <w:t>from  Type0</w:t>
            </w:r>
            <w:proofErr w:type="gramEnd"/>
            <w:r>
              <w:rPr>
                <w:rFonts w:ascii="Times New Roman" w:hAnsi="Times New Roman"/>
                <w:sz w:val="22"/>
                <w:szCs w:val="22"/>
                <w:lang w:eastAsia="zh-CN"/>
              </w:rPr>
              <w:t xml:space="preserve">-PDCCH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w:t>
            </w:r>
            <w:proofErr w:type="gramStart"/>
            <w:r>
              <w:rPr>
                <w:rFonts w:ascii="Times New Roman" w:hAnsi="Times New Roman"/>
                <w:sz w:val="22"/>
                <w:szCs w:val="22"/>
                <w:lang w:eastAsia="zh-CN"/>
              </w:rPr>
              <w:t>receive  Type0</w:t>
            </w:r>
            <w:proofErr w:type="gramEnd"/>
            <w:r>
              <w:rPr>
                <w:rFonts w:ascii="Times New Roman" w:hAnsi="Times New Roman"/>
                <w:sz w:val="22"/>
                <w:szCs w:val="22"/>
                <w:lang w:eastAsia="zh-CN"/>
              </w:rPr>
              <w:t xml:space="preserve">-PDCCH of SSB i and SSB i+1 that would be on adjacent symbols for the same ANR purpose. So, UE being required to perform two beam switching for Type0-PDCCH i, Type0-PDCCH i+1, SSB i on the first three symbols is not impossible if the third row is supported. </w:t>
            </w:r>
          </w:p>
        </w:tc>
      </w:tr>
    </w:tbl>
    <w:p w14:paraId="14609B6E" w14:textId="593794EA" w:rsidR="00FD4B2B" w:rsidRDefault="00FD4B2B" w:rsidP="001D38FC">
      <w:pPr>
        <w:pStyle w:val="BodyText"/>
        <w:spacing w:after="0"/>
        <w:rPr>
          <w:rFonts w:ascii="Times New Roman" w:hAnsi="Times New Roman"/>
          <w:sz w:val="22"/>
          <w:szCs w:val="22"/>
          <w:lang w:eastAsia="zh-CN"/>
        </w:rPr>
      </w:pPr>
    </w:p>
    <w:p w14:paraId="1AD39A03" w14:textId="14FDFAD6" w:rsidR="00FD4B2B" w:rsidRDefault="00FD4B2B" w:rsidP="00FD4B2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503E573" w14:textId="77777777" w:rsidR="00105DD3" w:rsidRDefault="00105DD3" w:rsidP="00105DD3">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01862C3F" w14:textId="77777777" w:rsidR="00105DD3" w:rsidRDefault="00105DD3" w:rsidP="00105DD3">
      <w:pPr>
        <w:pStyle w:val="BodyText"/>
        <w:spacing w:after="0"/>
        <w:rPr>
          <w:rFonts w:ascii="Times New Roman" w:hAnsi="Times New Roman"/>
          <w:sz w:val="22"/>
          <w:szCs w:val="22"/>
          <w:lang w:eastAsia="zh-CN"/>
        </w:rPr>
      </w:pPr>
    </w:p>
    <w:p w14:paraId="135C1A99" w14:textId="77777777" w:rsidR="00105DD3" w:rsidRDefault="00105DD3" w:rsidP="00105DD3">
      <w:pPr>
        <w:pStyle w:val="Heading5"/>
        <w:rPr>
          <w:rFonts w:ascii="Times New Roman" w:hAnsi="Times New Roman"/>
          <w:b/>
          <w:bCs/>
          <w:szCs w:val="22"/>
          <w:lang w:eastAsia="zh-CN"/>
        </w:rPr>
      </w:pPr>
      <w:r>
        <w:rPr>
          <w:rFonts w:ascii="Times New Roman" w:hAnsi="Times New Roman"/>
          <w:b/>
          <w:bCs/>
          <w:szCs w:val="22"/>
          <w:lang w:eastAsia="zh-CN"/>
        </w:rPr>
        <w:t>Proposal 1.3-1A)</w:t>
      </w:r>
    </w:p>
    <w:p w14:paraId="4F750B6A" w14:textId="77777777" w:rsidR="00105DD3" w:rsidRDefault="00105DD3" w:rsidP="00105DD3">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458B990" w14:textId="48ED2F43" w:rsidR="00FD4B2B" w:rsidRDefault="00FD4B2B" w:rsidP="001D38FC">
      <w:pPr>
        <w:pStyle w:val="BodyText"/>
        <w:spacing w:after="0"/>
        <w:rPr>
          <w:rFonts w:ascii="Times New Roman" w:hAnsi="Times New Roman"/>
          <w:sz w:val="22"/>
          <w:szCs w:val="22"/>
          <w:lang w:eastAsia="zh-CN"/>
        </w:rPr>
      </w:pPr>
    </w:p>
    <w:p w14:paraId="4E3AFDB2" w14:textId="48238622"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617D4F99" w14:textId="77777777" w:rsidTr="008C1F2B">
        <w:tc>
          <w:tcPr>
            <w:tcW w:w="1615" w:type="dxa"/>
            <w:shd w:val="clear" w:color="auto" w:fill="FBE4D5" w:themeFill="accent2" w:themeFillTint="33"/>
          </w:tcPr>
          <w:p w14:paraId="70494123"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554CE5B"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30D7C12C" w14:textId="77777777" w:rsidTr="008C1F2B">
        <w:tc>
          <w:tcPr>
            <w:tcW w:w="1615" w:type="dxa"/>
          </w:tcPr>
          <w:p w14:paraId="1F6398EB" w14:textId="28C94AFA"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4AEE3E45" w14:textId="06E32022"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17748D" w14:paraId="0F445B81" w14:textId="77777777" w:rsidTr="008C1F2B">
        <w:tc>
          <w:tcPr>
            <w:tcW w:w="1615" w:type="dxa"/>
          </w:tcPr>
          <w:p w14:paraId="4530A9D9" w14:textId="2F242F63" w:rsidR="0017748D" w:rsidRDefault="0017748D"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76F0CF0F" w14:textId="12018CB2" w:rsidR="0017748D" w:rsidRDefault="0017748D" w:rsidP="008C1F2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A6D85" w14:paraId="4140E47F" w14:textId="77777777" w:rsidTr="00EA6D85">
        <w:tc>
          <w:tcPr>
            <w:tcW w:w="1615" w:type="dxa"/>
          </w:tcPr>
          <w:p w14:paraId="447B927A" w14:textId="77777777" w:rsidR="00EA6D85" w:rsidRDefault="00EA6D85"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53AF2245" w14:textId="77777777" w:rsidR="00EA6D85" w:rsidRDefault="00EA6D85"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sidRPr="00007E87">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sidRPr="00007E87">
              <w:rPr>
                <w:rFonts w:ascii="Times New Roman" w:hAnsi="Times New Roman"/>
                <w:b/>
                <w:sz w:val="22"/>
                <w:szCs w:val="22"/>
                <w:lang w:eastAsia="zh-CN"/>
              </w:rPr>
              <w:t>1.3-1A)</w:t>
            </w:r>
          </w:p>
          <w:p w14:paraId="00C283A4" w14:textId="77777777" w:rsidR="00EA6D85" w:rsidRPr="00007E87" w:rsidRDefault="00EA6D85"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based </w:t>
            </w:r>
            <w:r w:rsidRPr="00007E87">
              <w:rPr>
                <w:rFonts w:ascii="Times New Roman" w:hAnsi="Times New Roman"/>
                <w:sz w:val="22"/>
                <w:szCs w:val="22"/>
                <w:lang w:eastAsia="zh-CN"/>
              </w:rPr>
              <w:t xml:space="preserve">on </w:t>
            </w:r>
            <w:r w:rsidRPr="00007E87">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bl>
    <w:p w14:paraId="15DD927B" w14:textId="77777777" w:rsidR="001E7E86" w:rsidRDefault="001E7E86" w:rsidP="001D38FC">
      <w:pPr>
        <w:pStyle w:val="BodyText"/>
        <w:spacing w:after="0"/>
        <w:rPr>
          <w:rFonts w:ascii="Times New Roman" w:hAnsi="Times New Roman"/>
          <w:sz w:val="22"/>
          <w:szCs w:val="22"/>
          <w:lang w:eastAsia="zh-CN"/>
        </w:rPr>
      </w:pPr>
    </w:p>
    <w:p w14:paraId="6439F29C"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6th Round Discussion Summary:</w:t>
      </w:r>
    </w:p>
    <w:p w14:paraId="1E1D4170"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3641557" w14:textId="77777777" w:rsidR="001D38FC" w:rsidRDefault="001D38FC" w:rsidP="001D38FC">
      <w:pPr>
        <w:pStyle w:val="BodyText"/>
        <w:spacing w:after="0"/>
        <w:rPr>
          <w:rFonts w:ascii="Times New Roman" w:hAnsi="Times New Roman"/>
          <w:sz w:val="22"/>
          <w:szCs w:val="22"/>
          <w:lang w:eastAsia="zh-CN"/>
        </w:rPr>
      </w:pPr>
    </w:p>
    <w:p w14:paraId="102F1D2D" w14:textId="7A7F0B9B" w:rsidR="008368ED" w:rsidRDefault="008368ED">
      <w:pPr>
        <w:pStyle w:val="BodyText"/>
        <w:spacing w:after="0"/>
        <w:rPr>
          <w:rFonts w:ascii="Times New Roman" w:hAnsi="Times New Roman"/>
          <w:sz w:val="22"/>
          <w:szCs w:val="22"/>
          <w:lang w:eastAsia="zh-CN"/>
        </w:rPr>
      </w:pPr>
    </w:p>
    <w:p w14:paraId="76ED255A" w14:textId="77777777" w:rsidR="008368ED" w:rsidRDefault="008368ED">
      <w:pPr>
        <w:pStyle w:val="BodyText"/>
        <w:spacing w:after="0"/>
        <w:rPr>
          <w:rFonts w:ascii="Times New Roman" w:hAnsi="Times New Roman"/>
          <w:sz w:val="22"/>
          <w:szCs w:val="22"/>
          <w:lang w:eastAsia="zh-CN"/>
        </w:rPr>
      </w:pPr>
    </w:p>
    <w:p w14:paraId="3962AD8C" w14:textId="77777777" w:rsidR="00C231B8" w:rsidRDefault="00350025">
      <w:pPr>
        <w:pStyle w:val="Heading3"/>
        <w:rPr>
          <w:lang w:eastAsia="zh-CN"/>
        </w:rPr>
      </w:pPr>
      <w:r>
        <w:rPr>
          <w:lang w:eastAsia="zh-CN"/>
        </w:rPr>
        <w:t>2.1.4 ANR/CGI Reporting Aspects</w:t>
      </w:r>
    </w:p>
    <w:p w14:paraId="3962AD8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962AD9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962AD9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962AD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D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962AD99" w14:textId="77777777" w:rsidR="00C231B8" w:rsidRDefault="00C231B8">
      <w:pPr>
        <w:pStyle w:val="BodyText"/>
        <w:spacing w:after="0"/>
        <w:rPr>
          <w:rFonts w:ascii="Times New Roman" w:hAnsi="Times New Roman"/>
          <w:sz w:val="22"/>
          <w:szCs w:val="22"/>
          <w:lang w:eastAsia="zh-CN"/>
        </w:rPr>
      </w:pPr>
    </w:p>
    <w:p w14:paraId="6F30BA5E" w14:textId="77777777" w:rsidR="00613836" w:rsidRDefault="00613836" w:rsidP="00613836">
      <w:pPr>
        <w:pStyle w:val="Heading4"/>
        <w:rPr>
          <w:lang w:eastAsia="zh-CN"/>
        </w:rPr>
      </w:pPr>
      <w:r>
        <w:rPr>
          <w:lang w:eastAsia="zh-CN"/>
        </w:rPr>
        <w:t>Summary of Contribution Discussions</w:t>
      </w:r>
    </w:p>
    <w:p w14:paraId="3962AD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962AD9D" w14:textId="77777777" w:rsidR="00C231B8" w:rsidRDefault="00C231B8">
      <w:pPr>
        <w:pStyle w:val="BodyText"/>
        <w:spacing w:after="0"/>
        <w:rPr>
          <w:rFonts w:ascii="Times New Roman" w:hAnsi="Times New Roman"/>
          <w:sz w:val="22"/>
          <w:szCs w:val="22"/>
          <w:lang w:eastAsia="zh-CN"/>
        </w:rPr>
      </w:pPr>
    </w:p>
    <w:p w14:paraId="3962AD9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D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962ADA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962ADA7"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w:t>
            </w:r>
            <w:r>
              <w:rPr>
                <w:rFonts w:ascii="Times New Roman" w:hAnsi="Times New Roman"/>
                <w:sz w:val="22"/>
                <w:szCs w:val="22"/>
                <w:lang w:eastAsia="zh-CN"/>
              </w:rPr>
              <w:lastRenderedPageBreak/>
              <w:t xml:space="preserve">the indication in the MIB, otherwise such SSB cannot be used as cell-defining SSB for the neighboring operator. </w:t>
            </w:r>
          </w:p>
          <w:p w14:paraId="3962ADA8"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3962AD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962ADB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DB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962ADB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962ADBB"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AD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962AD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962AD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D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ADD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437" w:type="dxa"/>
          </w:tcPr>
          <w:p w14:paraId="3962AD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962ADD8" w14:textId="77777777" w:rsidR="00C231B8" w:rsidRDefault="00C231B8">
            <w:pPr>
              <w:pStyle w:val="BodyText"/>
              <w:spacing w:after="0"/>
              <w:rPr>
                <w:rFonts w:ascii="Times New Roman" w:eastAsia="MS Mincho" w:hAnsi="Times New Roman"/>
                <w:sz w:val="22"/>
                <w:szCs w:val="22"/>
                <w:lang w:eastAsia="ja-JP"/>
              </w:rPr>
            </w:pPr>
          </w:p>
        </w:tc>
      </w:tr>
      <w:tr w:rsidR="00C231B8" w14:paraId="3962ADDC" w14:textId="77777777">
        <w:tc>
          <w:tcPr>
            <w:tcW w:w="1525" w:type="dxa"/>
          </w:tcPr>
          <w:p w14:paraId="3962AD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962ADDB"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962ADD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BodyText"/>
        <w:spacing w:after="0"/>
        <w:rPr>
          <w:rFonts w:ascii="Times New Roman" w:hAnsi="Times New Roman"/>
          <w:sz w:val="22"/>
          <w:szCs w:val="22"/>
          <w:lang w:eastAsia="zh-CN"/>
        </w:rPr>
      </w:pPr>
    </w:p>
    <w:p w14:paraId="3962ADE1" w14:textId="77777777" w:rsidR="00C231B8" w:rsidRDefault="00C231B8">
      <w:pPr>
        <w:pStyle w:val="BodyText"/>
        <w:spacing w:after="0"/>
        <w:rPr>
          <w:rFonts w:ascii="Times New Roman" w:hAnsi="Times New Roman"/>
          <w:sz w:val="22"/>
          <w:szCs w:val="22"/>
          <w:lang w:eastAsia="zh-CN"/>
        </w:rPr>
      </w:pPr>
    </w:p>
    <w:p w14:paraId="3962ADE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BodyText"/>
        <w:spacing w:after="0"/>
        <w:rPr>
          <w:rFonts w:ascii="Times New Roman" w:hAnsi="Times New Roman"/>
          <w:sz w:val="22"/>
          <w:szCs w:val="22"/>
          <w:lang w:eastAsia="zh-CN"/>
        </w:rPr>
      </w:pPr>
    </w:p>
    <w:p w14:paraId="3962ADE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962ADE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DE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DF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DF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DF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D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C231B8" w14:paraId="3962AE00" w14:textId="77777777">
        <w:tc>
          <w:tcPr>
            <w:tcW w:w="1573" w:type="dxa"/>
          </w:tcPr>
          <w:p w14:paraId="3962ADF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DF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E0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389" w:type="dxa"/>
          </w:tcPr>
          <w:p w14:paraId="3962AE0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E1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962AE13" w14:textId="77777777" w:rsidR="00C231B8" w:rsidRDefault="00C231B8">
      <w:pPr>
        <w:pStyle w:val="BodyText"/>
        <w:spacing w:after="0"/>
        <w:rPr>
          <w:rFonts w:ascii="Times New Roman" w:hAnsi="Times New Roman"/>
          <w:sz w:val="22"/>
          <w:szCs w:val="22"/>
          <w:lang w:eastAsia="zh-CN"/>
        </w:rPr>
      </w:pPr>
    </w:p>
    <w:p w14:paraId="3962AE1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BodyText"/>
        <w:spacing w:after="0"/>
        <w:rPr>
          <w:rFonts w:ascii="Times New Roman" w:hAnsi="Times New Roman"/>
          <w:sz w:val="22"/>
          <w:szCs w:val="22"/>
          <w:lang w:eastAsia="zh-CN"/>
        </w:rPr>
      </w:pPr>
    </w:p>
    <w:p w14:paraId="3962AE1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BodyText"/>
        <w:spacing w:after="0"/>
        <w:rPr>
          <w:rFonts w:ascii="Times New Roman" w:hAnsi="Times New Roman"/>
          <w:sz w:val="22"/>
          <w:szCs w:val="22"/>
          <w:lang w:eastAsia="zh-CN"/>
        </w:rPr>
      </w:pPr>
    </w:p>
    <w:p w14:paraId="3962AE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BodyText"/>
        <w:spacing w:after="0"/>
        <w:rPr>
          <w:rFonts w:ascii="Times New Roman" w:hAnsi="Times New Roman"/>
          <w:sz w:val="22"/>
          <w:szCs w:val="22"/>
          <w:lang w:eastAsia="zh-CN"/>
        </w:rPr>
      </w:pPr>
    </w:p>
    <w:p w14:paraId="3962AE2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BodyText"/>
        <w:spacing w:after="0"/>
        <w:rPr>
          <w:rFonts w:ascii="Times New Roman" w:hAnsi="Times New Roman"/>
          <w:sz w:val="22"/>
          <w:szCs w:val="22"/>
          <w:lang w:eastAsia="zh-CN"/>
        </w:rPr>
      </w:pPr>
    </w:p>
    <w:p w14:paraId="3962AE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BodyText"/>
        <w:spacing w:after="0"/>
        <w:rPr>
          <w:rFonts w:ascii="Times New Roman" w:hAnsi="Times New Roman"/>
          <w:sz w:val="22"/>
          <w:szCs w:val="22"/>
          <w:lang w:eastAsia="zh-CN"/>
        </w:rPr>
      </w:pPr>
    </w:p>
    <w:p w14:paraId="3962AE27"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2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962AE29" w14:textId="77777777" w:rsidR="00C231B8" w:rsidRDefault="00C231B8">
      <w:pPr>
        <w:pStyle w:val="BodyText"/>
        <w:spacing w:after="0"/>
        <w:rPr>
          <w:rFonts w:ascii="Times New Roman" w:hAnsi="Times New Roman"/>
          <w:sz w:val="22"/>
          <w:szCs w:val="22"/>
          <w:lang w:eastAsia="zh-CN"/>
        </w:rPr>
      </w:pPr>
    </w:p>
    <w:p w14:paraId="3962AE2A" w14:textId="77777777" w:rsidR="00C231B8" w:rsidRDefault="00C231B8">
      <w:pPr>
        <w:pStyle w:val="BodyText"/>
        <w:spacing w:after="0"/>
        <w:rPr>
          <w:rFonts w:ascii="Times New Roman" w:hAnsi="Times New Roman"/>
          <w:sz w:val="22"/>
          <w:szCs w:val="22"/>
          <w:lang w:eastAsia="zh-CN"/>
        </w:rPr>
      </w:pPr>
    </w:p>
    <w:p w14:paraId="3962AE2B" w14:textId="77777777" w:rsidR="00C231B8" w:rsidRDefault="00350025">
      <w:pPr>
        <w:pStyle w:val="Heading3"/>
        <w:rPr>
          <w:lang w:eastAsia="zh-CN"/>
        </w:rPr>
      </w:pPr>
      <w:r>
        <w:rPr>
          <w:lang w:eastAsia="zh-CN"/>
        </w:rPr>
        <w:t>2.1.5 Various other aspects on SSB Design</w:t>
      </w:r>
    </w:p>
    <w:p w14:paraId="3962AE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with </w:t>
      </w:r>
      <w:proofErr w:type="gramStart"/>
      <w:r>
        <w:rPr>
          <w:rFonts w:ascii="Times New Roman" w:hAnsi="Times New Roman"/>
          <w:sz w:val="22"/>
          <w:szCs w:val="22"/>
          <w:lang w:eastAsia="zh-CN"/>
        </w:rPr>
        <w:t>240kHz</w:t>
      </w:r>
      <w:proofErr w:type="gramEnd"/>
      <w:r>
        <w:rPr>
          <w:rFonts w:ascii="Times New Roman" w:hAnsi="Times New Roman"/>
          <w:sz w:val="22"/>
          <w:szCs w:val="22"/>
          <w:lang w:eastAsia="zh-CN"/>
        </w:rPr>
        <w:t xml:space="preserve"> SCS can be down-prioritized.</w:t>
      </w:r>
    </w:p>
    <w:p w14:paraId="3962AE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initial cell selection with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SSB should be an optional UE capability separately from supporting other processing with 480/960kHz SCS.</w:t>
      </w:r>
    </w:p>
    <w:p w14:paraId="3962AE2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raster step size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and 480kHz are 3*17.28MHz and 15*17.28MHz, respectively, leading to a total number of raster entries 428.</w:t>
      </w:r>
    </w:p>
    <w:p w14:paraId="3962AE3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AE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coverage enhancement should be studied for higher SCS.  </w:t>
      </w:r>
    </w:p>
    <w:p w14:paraId="3962AE37" w14:textId="77777777" w:rsidR="00C231B8" w:rsidRDefault="00C231B8">
      <w:pPr>
        <w:pStyle w:val="BodyText"/>
        <w:spacing w:after="0"/>
        <w:rPr>
          <w:rFonts w:ascii="Times New Roman" w:hAnsi="Times New Roman"/>
          <w:sz w:val="22"/>
          <w:szCs w:val="22"/>
          <w:lang w:eastAsia="zh-CN"/>
        </w:rPr>
      </w:pPr>
    </w:p>
    <w:p w14:paraId="3962AE38" w14:textId="77777777" w:rsidR="00C231B8" w:rsidRDefault="00C231B8">
      <w:pPr>
        <w:pStyle w:val="BodyText"/>
        <w:spacing w:after="0"/>
        <w:rPr>
          <w:rFonts w:ascii="Times New Roman" w:hAnsi="Times New Roman"/>
          <w:sz w:val="22"/>
          <w:szCs w:val="22"/>
          <w:lang w:eastAsia="zh-CN"/>
        </w:rPr>
      </w:pPr>
    </w:p>
    <w:p w14:paraId="3B6AA966" w14:textId="77777777" w:rsidR="00613836" w:rsidRDefault="00613836" w:rsidP="00613836">
      <w:pPr>
        <w:pStyle w:val="Heading4"/>
        <w:rPr>
          <w:lang w:eastAsia="zh-CN"/>
        </w:rPr>
      </w:pPr>
      <w:r>
        <w:rPr>
          <w:lang w:eastAsia="zh-CN"/>
        </w:rPr>
        <w:t>Summary of Contribution Discussions</w:t>
      </w:r>
    </w:p>
    <w:p w14:paraId="3962AE3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initial cell selection with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SSB should be an optional UE capability separately from supporting other processing with 480/960kHz SCS.</w:t>
      </w:r>
    </w:p>
    <w:p w14:paraId="3962AE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962A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raster step size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and 480kHz are 3*17.28MHz and 15*17.28MHz, respectively, leading to a total number of raster entries 428.</w:t>
      </w:r>
    </w:p>
    <w:p w14:paraId="3962A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962A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BodyText"/>
        <w:spacing w:after="0"/>
        <w:rPr>
          <w:rFonts w:ascii="Times New Roman" w:hAnsi="Times New Roman"/>
          <w:sz w:val="22"/>
          <w:szCs w:val="22"/>
          <w:lang w:eastAsia="zh-CN"/>
        </w:rPr>
      </w:pPr>
    </w:p>
    <w:p w14:paraId="3962AE4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962AE48" w14:textId="77777777" w:rsidR="00C231B8" w:rsidRDefault="00C231B8">
      <w:pPr>
        <w:pStyle w:val="BodyText"/>
        <w:spacing w:after="0"/>
        <w:rPr>
          <w:rFonts w:ascii="Times New Roman" w:hAnsi="Times New Roman"/>
          <w:sz w:val="22"/>
          <w:szCs w:val="22"/>
          <w:lang w:eastAsia="zh-CN"/>
        </w:rPr>
      </w:pPr>
    </w:p>
    <w:p w14:paraId="3962AE49"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BodyText"/>
        <w:spacing w:after="0"/>
        <w:rPr>
          <w:rFonts w:ascii="Times New Roman" w:hAnsi="Times New Roman"/>
          <w:sz w:val="22"/>
          <w:szCs w:val="22"/>
          <w:lang w:eastAsia="zh-CN"/>
        </w:rPr>
      </w:pPr>
    </w:p>
    <w:p w14:paraId="3962AE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C231B8" w14:paraId="3962AE57" w14:textId="77777777">
        <w:tc>
          <w:tcPr>
            <w:tcW w:w="1805" w:type="dxa"/>
          </w:tcPr>
          <w:p w14:paraId="3962AE5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E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E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157" w:type="dxa"/>
          </w:tcPr>
          <w:p w14:paraId="3962AE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962AE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962AE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962AE7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962AE75"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962AE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BodyText"/>
        <w:spacing w:after="0"/>
        <w:rPr>
          <w:rFonts w:ascii="Times New Roman" w:hAnsi="Times New Roman"/>
          <w:sz w:val="22"/>
          <w:szCs w:val="22"/>
          <w:lang w:eastAsia="zh-CN"/>
        </w:rPr>
      </w:pPr>
    </w:p>
    <w:p w14:paraId="3962AE7C" w14:textId="77777777" w:rsidR="00C231B8" w:rsidRDefault="00C231B8">
      <w:pPr>
        <w:pStyle w:val="BodyText"/>
        <w:spacing w:after="0"/>
        <w:rPr>
          <w:rFonts w:ascii="Times New Roman" w:hAnsi="Times New Roman"/>
          <w:sz w:val="22"/>
          <w:szCs w:val="22"/>
          <w:lang w:eastAsia="zh-CN"/>
        </w:rPr>
      </w:pPr>
    </w:p>
    <w:p w14:paraId="3962AE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E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BodyText"/>
        <w:spacing w:after="0"/>
        <w:rPr>
          <w:rFonts w:ascii="Times New Roman" w:hAnsi="Times New Roman"/>
          <w:sz w:val="22"/>
          <w:szCs w:val="22"/>
          <w:lang w:eastAsia="zh-CN"/>
        </w:rPr>
      </w:pPr>
    </w:p>
    <w:p w14:paraId="3962AE8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962AE9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BodyText"/>
        <w:spacing w:after="0"/>
        <w:rPr>
          <w:rFonts w:ascii="Times New Roman" w:hAnsi="Times New Roman"/>
          <w:sz w:val="22"/>
          <w:szCs w:val="22"/>
          <w:lang w:eastAsia="zh-CN"/>
        </w:rPr>
      </w:pPr>
    </w:p>
    <w:p w14:paraId="3962AE93" w14:textId="77777777" w:rsidR="00C231B8" w:rsidRDefault="00C231B8">
      <w:pPr>
        <w:pStyle w:val="BodyText"/>
        <w:spacing w:after="0"/>
        <w:rPr>
          <w:rFonts w:ascii="Times New Roman" w:hAnsi="Times New Roman"/>
          <w:sz w:val="22"/>
          <w:szCs w:val="22"/>
          <w:lang w:eastAsia="zh-CN"/>
        </w:rPr>
      </w:pPr>
    </w:p>
    <w:p w14:paraId="3962AE9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BodyText"/>
        <w:spacing w:after="0"/>
        <w:rPr>
          <w:rFonts w:ascii="Times New Roman" w:hAnsi="Times New Roman"/>
          <w:sz w:val="22"/>
          <w:szCs w:val="22"/>
          <w:lang w:eastAsia="zh-CN"/>
        </w:rPr>
      </w:pPr>
    </w:p>
    <w:p w14:paraId="3962AE9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BodyText"/>
        <w:spacing w:after="0"/>
        <w:rPr>
          <w:rFonts w:ascii="Times New Roman" w:hAnsi="Times New Roman"/>
          <w:sz w:val="22"/>
          <w:szCs w:val="22"/>
          <w:lang w:eastAsia="zh-CN"/>
        </w:rPr>
      </w:pPr>
    </w:p>
    <w:p w14:paraId="3962A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BodyText"/>
        <w:spacing w:after="0"/>
        <w:rPr>
          <w:rFonts w:ascii="Times New Roman" w:hAnsi="Times New Roman"/>
          <w:sz w:val="22"/>
          <w:szCs w:val="22"/>
          <w:lang w:eastAsia="zh-CN"/>
        </w:rPr>
      </w:pPr>
    </w:p>
    <w:p w14:paraId="3962AE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BodyText"/>
        <w:spacing w:after="0"/>
        <w:rPr>
          <w:rFonts w:ascii="Times New Roman" w:hAnsi="Times New Roman"/>
          <w:sz w:val="22"/>
          <w:szCs w:val="22"/>
          <w:lang w:eastAsia="zh-CN"/>
        </w:rPr>
      </w:pPr>
    </w:p>
    <w:p w14:paraId="3962AEA6"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962AEA8"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BodyText"/>
        <w:spacing w:after="0"/>
        <w:rPr>
          <w:rFonts w:ascii="Times New Roman" w:hAnsi="Times New Roman"/>
          <w:sz w:val="22"/>
          <w:szCs w:val="22"/>
          <w:lang w:eastAsia="zh-CN"/>
        </w:rPr>
      </w:pPr>
    </w:p>
    <w:p w14:paraId="3962AEAB" w14:textId="77777777" w:rsidR="00C231B8" w:rsidRDefault="00C231B8">
      <w:pPr>
        <w:pStyle w:val="BodyText"/>
        <w:spacing w:after="0"/>
        <w:rPr>
          <w:rFonts w:ascii="Times New Roman" w:hAnsi="Times New Roman"/>
          <w:sz w:val="22"/>
          <w:szCs w:val="22"/>
          <w:lang w:eastAsia="zh-CN"/>
        </w:rPr>
      </w:pPr>
    </w:p>
    <w:p w14:paraId="3962AEAC" w14:textId="77777777" w:rsidR="00C231B8" w:rsidRDefault="00350025">
      <w:pPr>
        <w:pStyle w:val="Heading2"/>
        <w:rPr>
          <w:lang w:eastAsia="zh-CN"/>
        </w:rPr>
      </w:pPr>
      <w:r>
        <w:rPr>
          <w:lang w:eastAsia="zh-CN"/>
        </w:rPr>
        <w:t xml:space="preserve">2.2 PRACH Aspects </w:t>
      </w:r>
    </w:p>
    <w:p w14:paraId="3962AEAD" w14:textId="77777777" w:rsidR="00C231B8" w:rsidRDefault="00350025">
      <w:pPr>
        <w:pStyle w:val="Heading3"/>
        <w:rPr>
          <w:lang w:eastAsia="zh-CN"/>
        </w:rPr>
      </w:pPr>
      <w:r>
        <w:rPr>
          <w:lang w:eastAsia="zh-CN"/>
        </w:rPr>
        <w:t>2.2.1 PRACH Sequence and Format</w:t>
      </w:r>
    </w:p>
    <w:p w14:paraId="3962AEA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and 480KHz as candidate SCS of initial UL BWP.</w:t>
      </w:r>
    </w:p>
    <w:p w14:paraId="3962AE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SCS in addition to 120KHz SCS for PRACH.</w:t>
      </w:r>
    </w:p>
    <w:p w14:paraId="3962AEB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w:t>
      </w:r>
      <w:proofErr w:type="gramStart"/>
      <w:r>
        <w:rPr>
          <w:rFonts w:ascii="Times New Roman" w:hAnsi="Times New Roman"/>
          <w:sz w:val="22"/>
          <w:szCs w:val="22"/>
          <w:lang w:eastAsia="zh-CN"/>
        </w:rPr>
        <w:t xml:space="preserve">SCSs </w:t>
      </w:r>
      <w:proofErr w:type="gramEnd"/>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EB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EB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proofErr w:type="gramStart"/>
      <w:r>
        <w:rPr>
          <w:rFonts w:ascii="Times New Roman" w:hAnsi="Times New Roman" w:hint="eastAsia"/>
          <w:sz w:val="22"/>
          <w:szCs w:val="22"/>
          <w:lang w:eastAsia="zh-CN"/>
        </w:rPr>
        <w:t>480kHz</w:t>
      </w:r>
      <w:proofErr w:type="gramEnd"/>
      <w:r>
        <w:rPr>
          <w:rFonts w:ascii="Times New Roman" w:hAnsi="Times New Roman" w:hint="eastAsia"/>
          <w:sz w:val="22"/>
          <w:szCs w:val="22"/>
          <w:lang w:eastAsia="zh-CN"/>
        </w:rPr>
        <w:t xml:space="preserve">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EBA" w14:textId="77777777" w:rsidR="00C231B8" w:rsidRDefault="00350025">
      <w:pPr>
        <w:pStyle w:val="BodyText"/>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3962AEBB" w14:textId="77777777" w:rsidR="00C231B8" w:rsidRDefault="00350025">
      <w:pPr>
        <w:pStyle w:val="BodyText"/>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3962AEB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E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access and non-initial access use cases, support 120kHz PRACH SCS with sequence length L=571, 1151 (in addition to L=139) for PRACH Formats A1~A3, B1~B4, C0, and C2.</w:t>
      </w:r>
    </w:p>
    <w:p w14:paraId="3962A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EC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L=571 for PRACH with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w:t>
      </w:r>
    </w:p>
    <w:p w14:paraId="3962AEC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E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w:t>
      </w:r>
      <w:proofErr w:type="gramStart"/>
      <w:r>
        <w:rPr>
          <w:rFonts w:ascii="Times New Roman" w:hAnsi="Times New Roman"/>
          <w:sz w:val="22"/>
          <w:szCs w:val="22"/>
          <w:lang w:eastAsia="zh-CN"/>
        </w:rPr>
        <w:t xml:space="preserve">, </w:t>
      </w:r>
      <w:proofErr w:type="gramEnd"/>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SCS are used for PRACH transmission, support L=139 only. </w:t>
      </w:r>
    </w:p>
    <w:p w14:paraId="3962A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L = 139 for PRACH with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 kHz SSB SCS.</w:t>
      </w:r>
    </w:p>
    <w:p w14:paraId="3962AECE" w14:textId="77777777" w:rsidR="00C231B8" w:rsidRDefault="00C231B8">
      <w:pPr>
        <w:pStyle w:val="BodyText"/>
        <w:spacing w:after="0"/>
        <w:rPr>
          <w:rFonts w:ascii="Times New Roman" w:hAnsi="Times New Roman"/>
          <w:sz w:val="22"/>
          <w:szCs w:val="22"/>
          <w:lang w:eastAsia="zh-CN"/>
        </w:rPr>
      </w:pPr>
    </w:p>
    <w:p w14:paraId="3962AECF" w14:textId="77777777" w:rsidR="00C231B8" w:rsidRDefault="00C231B8">
      <w:pPr>
        <w:pStyle w:val="BodyText"/>
        <w:spacing w:after="0"/>
        <w:rPr>
          <w:rFonts w:ascii="Times New Roman" w:hAnsi="Times New Roman"/>
          <w:sz w:val="22"/>
          <w:szCs w:val="22"/>
          <w:lang w:eastAsia="zh-CN"/>
        </w:rPr>
      </w:pPr>
    </w:p>
    <w:p w14:paraId="05F194A3" w14:textId="77777777" w:rsidR="00613836" w:rsidRDefault="00613836" w:rsidP="00613836">
      <w:pPr>
        <w:pStyle w:val="Heading4"/>
        <w:rPr>
          <w:lang w:eastAsia="zh-CN"/>
        </w:rPr>
      </w:pPr>
      <w:r>
        <w:rPr>
          <w:lang w:eastAsia="zh-CN"/>
        </w:rPr>
        <w:t>Summary of Contribution Discussions</w:t>
      </w:r>
    </w:p>
    <w:p w14:paraId="3962AED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proofErr w:type="gramStart"/>
            <w:r>
              <w:rPr>
                <w:rFonts w:cs="Times"/>
                <w:szCs w:val="20"/>
                <w:lang w:eastAsia="zh-CN"/>
              </w:rPr>
              <w:t>if</w:t>
            </w:r>
            <w:proofErr w:type="gramEnd"/>
            <w:r>
              <w:rPr>
                <w:rFonts w:cs="Times"/>
                <w:szCs w:val="20"/>
                <w:lang w:eastAsia="zh-CN"/>
              </w:rPr>
              <w:t xml:space="preserve"> 480kHz and/or 960 kHz SSB SCS is agreed to be supported, support 480 and/or 960 kHz PRACH SCS with sequence length L=139 for PRACH Formats A1~A3, B1~B4, C0, and C2, respectively.</w:t>
            </w:r>
          </w:p>
          <w:p w14:paraId="3962AED6" w14:textId="77777777" w:rsidR="00C231B8" w:rsidRDefault="00350025">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962AED9" w14:textId="77777777" w:rsidR="00C231B8" w:rsidRDefault="00C231B8">
      <w:pPr>
        <w:pStyle w:val="BodyText"/>
        <w:spacing w:after="0"/>
        <w:rPr>
          <w:rFonts w:ascii="Times New Roman" w:hAnsi="Times New Roman"/>
          <w:sz w:val="22"/>
          <w:szCs w:val="22"/>
          <w:lang w:eastAsia="zh-CN"/>
        </w:rPr>
      </w:pPr>
    </w:p>
    <w:p w14:paraId="3962A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962AE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962AE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962AE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962AE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BodyText"/>
        <w:spacing w:after="0"/>
        <w:rPr>
          <w:rFonts w:ascii="Times New Roman" w:hAnsi="Times New Roman"/>
          <w:sz w:val="22"/>
          <w:szCs w:val="22"/>
          <w:lang w:eastAsia="zh-CN"/>
        </w:rPr>
      </w:pPr>
    </w:p>
    <w:p w14:paraId="3962AEE8" w14:textId="77777777" w:rsidR="00C231B8" w:rsidRDefault="00C231B8">
      <w:pPr>
        <w:pStyle w:val="BodyText"/>
        <w:spacing w:after="0"/>
        <w:rPr>
          <w:rFonts w:ascii="Times New Roman" w:hAnsi="Times New Roman"/>
          <w:sz w:val="22"/>
          <w:szCs w:val="22"/>
          <w:lang w:eastAsia="zh-CN"/>
        </w:rPr>
      </w:pPr>
    </w:p>
    <w:p w14:paraId="3962AEE9" w14:textId="77777777" w:rsidR="00C231B8" w:rsidRDefault="00C231B8">
      <w:pPr>
        <w:pStyle w:val="BodyText"/>
        <w:spacing w:after="0"/>
        <w:rPr>
          <w:rFonts w:ascii="Times New Roman" w:hAnsi="Times New Roman"/>
          <w:sz w:val="22"/>
          <w:szCs w:val="22"/>
          <w:lang w:eastAsia="zh-CN"/>
        </w:rPr>
      </w:pPr>
    </w:p>
    <w:p w14:paraId="3962AEE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BodyText"/>
        <w:spacing w:after="0"/>
        <w:rPr>
          <w:rFonts w:ascii="Times New Roman" w:hAnsi="Times New Roman"/>
          <w:sz w:val="22"/>
          <w:szCs w:val="22"/>
          <w:lang w:eastAsia="zh-CN"/>
        </w:rPr>
      </w:pPr>
    </w:p>
    <w:p w14:paraId="3962A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two companies has suggested to support L=571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BodyText"/>
        <w:spacing w:after="0"/>
        <w:rPr>
          <w:rFonts w:ascii="Times New Roman" w:hAnsi="Times New Roman"/>
          <w:sz w:val="22"/>
          <w:szCs w:val="22"/>
          <w:lang w:eastAsia="zh-CN"/>
        </w:rPr>
      </w:pPr>
    </w:p>
    <w:p w14:paraId="3962AE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962AEF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Support PRACH length L=571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BodyText"/>
        <w:spacing w:after="0"/>
        <w:rPr>
          <w:rFonts w:ascii="Times New Roman" w:hAnsi="Times New Roman"/>
          <w:sz w:val="22"/>
          <w:szCs w:val="22"/>
          <w:lang w:eastAsia="zh-CN"/>
        </w:rPr>
      </w:pPr>
    </w:p>
    <w:p w14:paraId="3962AEF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962A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962AF0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A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AF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AF0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F1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962AF1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C231B8" w14:paraId="3962AF22" w14:textId="77777777">
        <w:tc>
          <w:tcPr>
            <w:tcW w:w="1805" w:type="dxa"/>
          </w:tcPr>
          <w:p w14:paraId="3962AF20" w14:textId="77777777" w:rsidR="00C231B8" w:rsidRDefault="00350025">
            <w:pPr>
              <w:pStyle w:val="BodyText"/>
              <w:spacing w:after="0"/>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t>Lenovo, Motorola Mobility</w:t>
            </w:r>
            <w:bookmarkEnd w:id="25"/>
          </w:p>
        </w:tc>
        <w:tc>
          <w:tcPr>
            <w:tcW w:w="8157" w:type="dxa"/>
          </w:tcPr>
          <w:p w14:paraId="3962AF2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AF2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AF2A" w14:textId="77777777" w:rsidR="00C231B8" w:rsidRDefault="00350025">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962AF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AF3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AF3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AF37"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962AF38"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962AF39"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962AF3B"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RAN1 specifies PRACH without making distinction between initial access </w:t>
            </w:r>
            <w:proofErr w:type="gramStart"/>
            <w:r>
              <w:rPr>
                <w:rFonts w:ascii="Times New Roman" w:eastAsia="MS Mincho" w:hAnsi="Times New Roman"/>
                <w:sz w:val="22"/>
                <w:szCs w:val="22"/>
                <w:lang w:eastAsia="ja-JP"/>
              </w:rPr>
              <w:t>or</w:t>
            </w:r>
            <w:proofErr w:type="gramEnd"/>
            <w:r>
              <w:rPr>
                <w:rFonts w:ascii="Times New Roman" w:eastAsia="MS Mincho" w:hAnsi="Times New Roman"/>
                <w:sz w:val="22"/>
                <w:szCs w:val="22"/>
                <w:lang w:eastAsia="ja-JP"/>
              </w:rPr>
              <w:t xml:space="preserve"> non-initial access use cases. (This seems to be a general consensus </w:t>
            </w:r>
            <w:r>
              <w:rPr>
                <w:rFonts w:ascii="Times New Roman" w:eastAsia="MS Mincho" w:hAnsi="Times New Roman"/>
                <w:sz w:val="22"/>
                <w:szCs w:val="22"/>
                <w:lang w:eastAsia="ja-JP"/>
              </w:rPr>
              <w:lastRenderedPageBreak/>
              <w:t>without any formal agreement. At least, to our understanding, Section 6.3.3 of 38.211 does not make such a distinction).</w:t>
            </w:r>
          </w:p>
          <w:p w14:paraId="3962AF3C"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962AF3D"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962AF4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BodyText"/>
        <w:spacing w:after="0"/>
        <w:rPr>
          <w:rFonts w:ascii="Times New Roman" w:hAnsi="Times New Roman"/>
          <w:sz w:val="22"/>
          <w:szCs w:val="22"/>
          <w:lang w:eastAsia="zh-CN"/>
        </w:rPr>
      </w:pPr>
    </w:p>
    <w:p w14:paraId="3962AF43" w14:textId="77777777" w:rsidR="00C231B8" w:rsidRDefault="00C231B8">
      <w:pPr>
        <w:pStyle w:val="BodyText"/>
        <w:spacing w:after="0"/>
        <w:rPr>
          <w:rFonts w:ascii="Times New Roman" w:hAnsi="Times New Roman"/>
          <w:sz w:val="22"/>
          <w:szCs w:val="22"/>
          <w:lang w:eastAsia="zh-CN"/>
        </w:rPr>
      </w:pPr>
    </w:p>
    <w:p w14:paraId="3962AF44" w14:textId="77777777" w:rsidR="00C231B8" w:rsidRDefault="00C231B8">
      <w:pPr>
        <w:pStyle w:val="BodyText"/>
        <w:spacing w:after="0"/>
        <w:rPr>
          <w:rFonts w:ascii="Times New Roman" w:hAnsi="Times New Roman"/>
          <w:sz w:val="22"/>
          <w:szCs w:val="22"/>
          <w:lang w:eastAsia="zh-CN"/>
        </w:rPr>
      </w:pPr>
    </w:p>
    <w:p w14:paraId="3962A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F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BodyText"/>
        <w:spacing w:after="0"/>
        <w:rPr>
          <w:rFonts w:ascii="Times New Roman" w:hAnsi="Times New Roman"/>
          <w:sz w:val="22"/>
          <w:szCs w:val="22"/>
          <w:lang w:eastAsia="zh-CN"/>
        </w:rPr>
      </w:pPr>
    </w:p>
    <w:p w14:paraId="3962AF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962AF4A" w14:textId="77777777" w:rsidR="00C231B8" w:rsidRDefault="00C231B8">
      <w:pPr>
        <w:pStyle w:val="BodyText"/>
        <w:spacing w:after="0"/>
        <w:rPr>
          <w:rFonts w:ascii="Times New Roman" w:hAnsi="Times New Roman"/>
          <w:sz w:val="22"/>
          <w:szCs w:val="22"/>
          <w:lang w:eastAsia="zh-CN"/>
        </w:rPr>
      </w:pPr>
    </w:p>
    <w:p w14:paraId="3962AF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BodyText"/>
        <w:spacing w:after="0"/>
        <w:rPr>
          <w:rFonts w:ascii="Times New Roman" w:hAnsi="Times New Roman"/>
          <w:sz w:val="22"/>
          <w:szCs w:val="22"/>
          <w:lang w:eastAsia="zh-CN"/>
        </w:rPr>
      </w:pPr>
    </w:p>
    <w:p w14:paraId="3962AF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Support PRACH length L=571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PRACH, do not support PRACH length L=571, 1151 for 960kHz PRACH and L=1151 for 480kHz PRACH.</w:t>
      </w:r>
    </w:p>
    <w:p w14:paraId="3962AF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962AF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962AF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BodyText"/>
        <w:spacing w:after="0"/>
        <w:rPr>
          <w:rFonts w:ascii="Times New Roman" w:hAnsi="Times New Roman"/>
          <w:sz w:val="22"/>
          <w:szCs w:val="22"/>
          <w:lang w:eastAsia="zh-CN"/>
        </w:rPr>
      </w:pPr>
    </w:p>
    <w:p w14:paraId="3962AF5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Clear majority of the company think L=139 is sufficient and no further consideration for L=571 and 1151 is needed for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PRACH cases.</w:t>
      </w:r>
    </w:p>
    <w:p w14:paraId="3962AF55" w14:textId="77777777" w:rsidR="00C231B8" w:rsidRDefault="00C231B8">
      <w:pPr>
        <w:pStyle w:val="BodyText"/>
        <w:spacing w:after="0"/>
        <w:rPr>
          <w:rFonts w:ascii="Times New Roman" w:hAnsi="Times New Roman"/>
          <w:sz w:val="22"/>
          <w:szCs w:val="22"/>
          <w:lang w:eastAsia="zh-CN"/>
        </w:rPr>
      </w:pPr>
    </w:p>
    <w:p w14:paraId="3962AF5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5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5B" w14:textId="77777777" w:rsidR="00C231B8" w:rsidRDefault="00C231B8">
      <w:pPr>
        <w:pStyle w:val="BodyText"/>
        <w:spacing w:after="0"/>
        <w:rPr>
          <w:rFonts w:ascii="Times New Roman" w:hAnsi="Times New Roman"/>
          <w:sz w:val="22"/>
          <w:szCs w:val="22"/>
          <w:lang w:eastAsia="zh-CN"/>
        </w:rPr>
      </w:pPr>
    </w:p>
    <w:p w14:paraId="3962AF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F6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F6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AF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962AF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962AF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w:t>
            </w:r>
            <w:proofErr w:type="gramStart"/>
            <w:r>
              <w:rPr>
                <w:rFonts w:ascii="Times New Roman" w:hAnsi="Times New Roman" w:hint="eastAsia"/>
                <w:sz w:val="22"/>
                <w:szCs w:val="22"/>
                <w:lang w:eastAsia="zh-CN"/>
              </w:rPr>
              <w:t>access.</w:t>
            </w:r>
            <w:proofErr w:type="gramEnd"/>
          </w:p>
        </w:tc>
      </w:tr>
      <w:tr w:rsidR="00C231B8" w14:paraId="3962AF79" w14:textId="77777777">
        <w:tc>
          <w:tcPr>
            <w:tcW w:w="1573" w:type="dxa"/>
          </w:tcPr>
          <w:p w14:paraId="3962AF7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F7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C231B8" w14:paraId="3962AF7C" w14:textId="77777777">
        <w:tc>
          <w:tcPr>
            <w:tcW w:w="1573" w:type="dxa"/>
          </w:tcPr>
          <w:p w14:paraId="3962AF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F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F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F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962AF87"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AF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2.1-1)</w:t>
            </w:r>
          </w:p>
          <w:p w14:paraId="3962AF8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BodyText"/>
              <w:spacing w:after="0"/>
              <w:rPr>
                <w:rFonts w:ascii="Times New Roman" w:hAnsi="Times New Roman"/>
                <w:sz w:val="22"/>
                <w:szCs w:val="22"/>
                <w:lang w:eastAsia="zh-CN"/>
              </w:rPr>
            </w:pPr>
          </w:p>
          <w:p w14:paraId="3962AF8F" w14:textId="77777777" w:rsidR="00C231B8" w:rsidRDefault="00C231B8">
            <w:pPr>
              <w:pStyle w:val="BodyText"/>
              <w:spacing w:after="0"/>
              <w:rPr>
                <w:rFonts w:ascii="Times New Roman" w:hAnsi="Times New Roman"/>
                <w:sz w:val="22"/>
                <w:szCs w:val="22"/>
                <w:lang w:eastAsia="zh-CN"/>
              </w:rPr>
            </w:pPr>
          </w:p>
        </w:tc>
      </w:tr>
    </w:tbl>
    <w:p w14:paraId="3962AF91" w14:textId="77777777" w:rsidR="00C231B8" w:rsidRDefault="00C231B8">
      <w:pPr>
        <w:pStyle w:val="BodyText"/>
        <w:spacing w:after="0"/>
        <w:rPr>
          <w:rFonts w:ascii="Times New Roman" w:hAnsi="Times New Roman"/>
          <w:sz w:val="22"/>
          <w:szCs w:val="22"/>
          <w:lang w:eastAsia="zh-CN"/>
        </w:rPr>
      </w:pPr>
    </w:p>
    <w:p w14:paraId="3962AF92" w14:textId="77777777" w:rsidR="00C231B8" w:rsidRDefault="00C231B8">
      <w:pPr>
        <w:pStyle w:val="BodyText"/>
        <w:spacing w:after="0"/>
        <w:rPr>
          <w:rFonts w:ascii="Times New Roman" w:hAnsi="Times New Roman"/>
          <w:sz w:val="22"/>
          <w:szCs w:val="22"/>
          <w:lang w:eastAsia="zh-CN"/>
        </w:rPr>
      </w:pPr>
    </w:p>
    <w:p w14:paraId="3962AF9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962AF95" w14:textId="77777777" w:rsidR="00C231B8" w:rsidRDefault="00C231B8">
      <w:pPr>
        <w:pStyle w:val="BodyText"/>
        <w:spacing w:after="0"/>
        <w:rPr>
          <w:rFonts w:ascii="Times New Roman" w:hAnsi="Times New Roman"/>
          <w:sz w:val="22"/>
          <w:szCs w:val="22"/>
          <w:lang w:eastAsia="zh-CN"/>
        </w:rPr>
      </w:pPr>
    </w:p>
    <w:p w14:paraId="3962AF9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BodyText"/>
        <w:spacing w:after="0"/>
        <w:rPr>
          <w:rFonts w:ascii="Times New Roman" w:hAnsi="Times New Roman"/>
          <w:sz w:val="22"/>
          <w:szCs w:val="22"/>
          <w:lang w:eastAsia="zh-CN"/>
        </w:rPr>
      </w:pPr>
    </w:p>
    <w:p w14:paraId="3962AF9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962AF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962AF9D" w14:textId="77777777" w:rsidR="00C231B8" w:rsidRDefault="00C231B8">
      <w:pPr>
        <w:pStyle w:val="BodyText"/>
        <w:spacing w:after="0"/>
        <w:rPr>
          <w:rFonts w:ascii="Times New Roman" w:hAnsi="Times New Roman"/>
          <w:sz w:val="22"/>
          <w:szCs w:val="22"/>
          <w:lang w:eastAsia="zh-CN"/>
        </w:rPr>
      </w:pPr>
    </w:p>
    <w:p w14:paraId="3962AF9E"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9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BodyText"/>
        <w:spacing w:after="0"/>
        <w:rPr>
          <w:rFonts w:ascii="Times New Roman" w:hAnsi="Times New Roman"/>
          <w:sz w:val="22"/>
          <w:szCs w:val="22"/>
          <w:lang w:eastAsia="zh-CN"/>
        </w:rPr>
      </w:pPr>
    </w:p>
    <w:p w14:paraId="3962AFA2" w14:textId="77777777" w:rsidR="00C231B8" w:rsidRDefault="00C231B8">
      <w:pPr>
        <w:pStyle w:val="BodyText"/>
        <w:spacing w:after="0"/>
        <w:rPr>
          <w:rFonts w:ascii="Times New Roman" w:hAnsi="Times New Roman"/>
          <w:sz w:val="22"/>
          <w:szCs w:val="22"/>
          <w:lang w:eastAsia="zh-CN"/>
        </w:rPr>
      </w:pPr>
    </w:p>
    <w:p w14:paraId="3962AF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BodyText"/>
        <w:spacing w:after="0"/>
        <w:rPr>
          <w:rFonts w:ascii="Times New Roman" w:hAnsi="Times New Roman"/>
          <w:sz w:val="22"/>
          <w:szCs w:val="22"/>
          <w:lang w:eastAsia="zh-CN"/>
        </w:rPr>
      </w:pPr>
    </w:p>
    <w:p w14:paraId="3962AFA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BodyText"/>
        <w:spacing w:after="0"/>
        <w:rPr>
          <w:rFonts w:ascii="Times New Roman" w:hAnsi="Times New Roman"/>
          <w:sz w:val="22"/>
          <w:szCs w:val="22"/>
          <w:lang w:eastAsia="zh-CN"/>
        </w:rPr>
      </w:pPr>
    </w:p>
    <w:p w14:paraId="3962AFA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FB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FC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FC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AFC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FC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FFFFFF" w:themeFill="background1"/>
          </w:tcPr>
          <w:p w14:paraId="3962AF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FFFFFF" w:themeFill="background1"/>
          </w:tcPr>
          <w:p w14:paraId="3962AFD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FFFFFF" w:themeFill="background1"/>
          </w:tcPr>
          <w:p w14:paraId="3962AFE0"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FFFFFF" w:themeFill="background1"/>
          </w:tcPr>
          <w:p w14:paraId="3962AFE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F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FFFFFF" w:themeFill="background1"/>
          </w:tcPr>
          <w:p w14:paraId="3962AFE7"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LG Electronics</w:t>
            </w:r>
          </w:p>
        </w:tc>
        <w:tc>
          <w:tcPr>
            <w:tcW w:w="8437" w:type="dxa"/>
            <w:shd w:val="clear" w:color="auto" w:fill="FFFFFF"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C231B8" w14:paraId="3962AFEC" w14:textId="77777777">
        <w:tc>
          <w:tcPr>
            <w:tcW w:w="1525" w:type="dxa"/>
            <w:shd w:val="clear" w:color="auto" w:fill="FFFFFF" w:themeFill="background1"/>
          </w:tcPr>
          <w:p w14:paraId="3962AFE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BodyText"/>
        <w:spacing w:after="0"/>
        <w:rPr>
          <w:rFonts w:ascii="Times New Roman" w:hAnsi="Times New Roman"/>
          <w:sz w:val="22"/>
          <w:szCs w:val="22"/>
          <w:lang w:eastAsia="zh-CN"/>
        </w:rPr>
      </w:pPr>
    </w:p>
    <w:p w14:paraId="3962AFEE" w14:textId="77777777" w:rsidR="00C231B8" w:rsidRDefault="00C231B8">
      <w:pPr>
        <w:pStyle w:val="BodyText"/>
        <w:spacing w:after="0"/>
        <w:rPr>
          <w:rFonts w:ascii="Times New Roman" w:hAnsi="Times New Roman"/>
          <w:sz w:val="22"/>
          <w:szCs w:val="22"/>
          <w:lang w:eastAsia="zh-CN"/>
        </w:rPr>
      </w:pPr>
    </w:p>
    <w:p w14:paraId="3962AF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BodyText"/>
        <w:spacing w:after="0"/>
        <w:rPr>
          <w:rFonts w:ascii="Times New Roman" w:hAnsi="Times New Roman"/>
          <w:sz w:val="22"/>
          <w:szCs w:val="22"/>
          <w:lang w:eastAsia="zh-CN"/>
        </w:rPr>
      </w:pPr>
    </w:p>
    <w:p w14:paraId="3962AFF8" w14:textId="77777777" w:rsidR="00C231B8" w:rsidRDefault="00C231B8">
      <w:pPr>
        <w:pStyle w:val="BodyText"/>
        <w:spacing w:after="0"/>
        <w:rPr>
          <w:rFonts w:ascii="Times New Roman" w:hAnsi="Times New Roman"/>
          <w:sz w:val="22"/>
          <w:szCs w:val="22"/>
          <w:lang w:eastAsia="zh-CN"/>
        </w:rPr>
      </w:pPr>
    </w:p>
    <w:p w14:paraId="3962AF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962AF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962AFFD" w14:textId="77777777" w:rsidR="00C231B8" w:rsidRDefault="00C231B8">
      <w:pPr>
        <w:pStyle w:val="BodyText"/>
        <w:spacing w:after="0"/>
        <w:rPr>
          <w:rFonts w:ascii="Times New Roman" w:hAnsi="Times New Roman"/>
          <w:sz w:val="22"/>
          <w:szCs w:val="22"/>
          <w:lang w:eastAsia="zh-CN"/>
        </w:rPr>
      </w:pPr>
    </w:p>
    <w:p w14:paraId="3962AF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962AF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BodyText"/>
        <w:spacing w:after="0"/>
        <w:rPr>
          <w:rFonts w:ascii="Times New Roman" w:hAnsi="Times New Roman"/>
          <w:sz w:val="22"/>
          <w:szCs w:val="22"/>
          <w:lang w:eastAsia="zh-CN"/>
        </w:rPr>
      </w:pPr>
    </w:p>
    <w:p w14:paraId="3962B001" w14:textId="77777777" w:rsidR="00C231B8" w:rsidRDefault="00C231B8">
      <w:pPr>
        <w:pStyle w:val="BodyText"/>
        <w:spacing w:after="0"/>
        <w:rPr>
          <w:rFonts w:ascii="Times New Roman" w:hAnsi="Times New Roman"/>
          <w:sz w:val="22"/>
          <w:szCs w:val="22"/>
          <w:lang w:eastAsia="zh-CN"/>
        </w:rPr>
      </w:pPr>
    </w:p>
    <w:p w14:paraId="3962B00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0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BodyText"/>
        <w:spacing w:after="0"/>
        <w:rPr>
          <w:rFonts w:ascii="Times New Roman" w:hAnsi="Times New Roman"/>
          <w:sz w:val="22"/>
          <w:szCs w:val="22"/>
          <w:lang w:eastAsia="zh-CN"/>
        </w:rPr>
      </w:pPr>
    </w:p>
    <w:p w14:paraId="3962B0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962B00B" w14:textId="77777777" w:rsidR="00C231B8" w:rsidRDefault="00350025">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BodyText"/>
        <w:spacing w:after="0"/>
        <w:rPr>
          <w:rFonts w:ascii="Times New Roman" w:hAnsi="Times New Roman"/>
          <w:sz w:val="22"/>
          <w:szCs w:val="22"/>
          <w:lang w:eastAsia="zh-CN"/>
        </w:rPr>
      </w:pPr>
    </w:p>
    <w:p w14:paraId="3962B00F" w14:textId="77777777" w:rsidR="00C231B8" w:rsidRDefault="00C231B8">
      <w:pPr>
        <w:pStyle w:val="BodyText"/>
        <w:spacing w:after="0"/>
        <w:rPr>
          <w:rFonts w:ascii="Times New Roman" w:hAnsi="Times New Roman"/>
          <w:sz w:val="22"/>
          <w:szCs w:val="22"/>
          <w:lang w:eastAsia="zh-CN"/>
        </w:rPr>
      </w:pPr>
    </w:p>
    <w:p w14:paraId="3962B01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3962B01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concurs with Huawei/Hisilicon comments that Proposal 2-1-1A does not state RAN1 will support L=571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only conclude to not introduce for others. Let’s try to see if we can agree to Proposal 2.1-1A.</w:t>
      </w:r>
    </w:p>
    <w:p w14:paraId="3962B012" w14:textId="77777777" w:rsidR="00C231B8" w:rsidRDefault="00C231B8">
      <w:pPr>
        <w:pStyle w:val="BodyText"/>
        <w:spacing w:after="0"/>
        <w:rPr>
          <w:rFonts w:ascii="Times New Roman" w:hAnsi="Times New Roman"/>
          <w:sz w:val="22"/>
          <w:szCs w:val="22"/>
          <w:lang w:eastAsia="zh-CN"/>
        </w:rPr>
      </w:pPr>
    </w:p>
    <w:p w14:paraId="3962B013" w14:textId="028DFE4F"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962B014" w14:textId="72E4BC76" w:rsidR="00C231B8" w:rsidRDefault="00350025">
      <w:pPr>
        <w:pStyle w:val="Heading5"/>
        <w:rPr>
          <w:rFonts w:ascii="Times New Roman" w:hAnsi="Times New Roman"/>
          <w:b/>
          <w:bCs/>
          <w:lang w:eastAsia="zh-CN"/>
        </w:rPr>
      </w:pPr>
      <w:r>
        <w:rPr>
          <w:rFonts w:ascii="Times New Roman" w:hAnsi="Times New Roman"/>
          <w:b/>
          <w:bCs/>
          <w:lang w:eastAsia="zh-CN"/>
        </w:rPr>
        <w:t>Proposal 2.1-1A)</w:t>
      </w:r>
      <w:r w:rsidR="00DC1E7E" w:rsidRPr="00DC1E7E">
        <w:rPr>
          <w:rFonts w:ascii="Times New Roman" w:hAnsi="Times New Roman"/>
          <w:b/>
          <w:bCs/>
          <w:lang w:eastAsia="zh-CN"/>
        </w:rPr>
        <w:t xml:space="preserve"> </w:t>
      </w:r>
      <w:r w:rsidR="00DC1E7E">
        <w:rPr>
          <w:rFonts w:ascii="Times New Roman" w:hAnsi="Times New Roman"/>
          <w:b/>
          <w:bCs/>
          <w:lang w:eastAsia="zh-CN"/>
        </w:rPr>
        <w:t>– suggest for email approval</w:t>
      </w:r>
    </w:p>
    <w:p w14:paraId="3962B0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and at least L =1151 for 480kHz PRACH. </w:t>
      </w:r>
    </w:p>
    <w:p w14:paraId="3962B016" w14:textId="77777777" w:rsidR="00C231B8" w:rsidRDefault="00C231B8">
      <w:pPr>
        <w:pStyle w:val="BodyText"/>
        <w:spacing w:after="0"/>
        <w:rPr>
          <w:rFonts w:ascii="Times New Roman" w:hAnsi="Times New Roman"/>
          <w:sz w:val="22"/>
          <w:szCs w:val="22"/>
          <w:lang w:eastAsia="zh-CN"/>
        </w:rPr>
      </w:pPr>
    </w:p>
    <w:p w14:paraId="3962B0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 xml:space="preserve">s with Proposal 2.1-1A. As mentioned by Huawei, agreement of Proposal 2.1-1A does not mean RAN1 will support L=571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PRACH. That is undetermined even with this proposal.</w:t>
      </w:r>
    </w:p>
    <w:p w14:paraId="3962B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962B0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BodyText"/>
              <w:spacing w:after="0"/>
              <w:rPr>
                <w:rFonts w:ascii="Times New Roman" w:hAnsi="Times New Roman"/>
                <w:sz w:val="22"/>
                <w:szCs w:val="22"/>
                <w:lang w:eastAsia="zh-CN"/>
              </w:rPr>
            </w:pPr>
          </w:p>
        </w:tc>
        <w:tc>
          <w:tcPr>
            <w:tcW w:w="8437" w:type="dxa"/>
          </w:tcPr>
          <w:p w14:paraId="3962B01E" w14:textId="77777777" w:rsidR="00C231B8" w:rsidRDefault="00C231B8">
            <w:pPr>
              <w:pStyle w:val="BodyText"/>
              <w:spacing w:after="0"/>
              <w:rPr>
                <w:rFonts w:ascii="Times New Roman" w:hAnsi="Times New Roman"/>
                <w:sz w:val="22"/>
                <w:szCs w:val="22"/>
                <w:lang w:eastAsia="zh-CN"/>
              </w:rPr>
            </w:pPr>
          </w:p>
        </w:tc>
      </w:tr>
    </w:tbl>
    <w:p w14:paraId="3962B020" w14:textId="77777777" w:rsidR="00C231B8" w:rsidRDefault="00C231B8">
      <w:pPr>
        <w:pStyle w:val="BodyText"/>
        <w:spacing w:after="0"/>
        <w:rPr>
          <w:rFonts w:ascii="Times New Roman" w:hAnsi="Times New Roman"/>
          <w:sz w:val="22"/>
          <w:szCs w:val="22"/>
          <w:lang w:eastAsia="zh-CN"/>
        </w:rPr>
      </w:pPr>
    </w:p>
    <w:p w14:paraId="3962B021" w14:textId="77777777" w:rsidR="00C231B8" w:rsidRDefault="00C231B8">
      <w:pPr>
        <w:pStyle w:val="BodyText"/>
        <w:spacing w:after="0"/>
        <w:rPr>
          <w:rFonts w:ascii="Times New Roman" w:hAnsi="Times New Roman"/>
          <w:sz w:val="22"/>
          <w:szCs w:val="22"/>
          <w:lang w:eastAsia="zh-CN"/>
        </w:rPr>
      </w:pPr>
    </w:p>
    <w:p w14:paraId="3962B022" w14:textId="30C5608D" w:rsidR="00C231B8" w:rsidRDefault="00C231B8">
      <w:pPr>
        <w:pStyle w:val="BodyText"/>
        <w:spacing w:after="0"/>
        <w:rPr>
          <w:rFonts w:ascii="Times New Roman" w:hAnsi="Times New Roman"/>
          <w:sz w:val="22"/>
          <w:szCs w:val="22"/>
          <w:lang w:eastAsia="zh-CN"/>
        </w:rPr>
      </w:pPr>
    </w:p>
    <w:p w14:paraId="21DB6502" w14:textId="1C61D92B" w:rsidR="00014209" w:rsidRDefault="00014209" w:rsidP="0001420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 Summary:</w:t>
      </w:r>
    </w:p>
    <w:p w14:paraId="1F15C962" w14:textId="2563DD4E" w:rsidR="00014209" w:rsidRDefault="0001420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2A129F">
        <w:rPr>
          <w:rFonts w:ascii="Times New Roman" w:hAnsi="Times New Roman"/>
          <w:sz w:val="22"/>
          <w:szCs w:val="22"/>
          <w:lang w:eastAsia="zh-CN"/>
        </w:rPr>
        <w:t>approving</w:t>
      </w:r>
      <w:r>
        <w:rPr>
          <w:rFonts w:ascii="Times New Roman" w:hAnsi="Times New Roman"/>
          <w:sz w:val="22"/>
          <w:szCs w:val="22"/>
          <w:lang w:eastAsia="zh-CN"/>
        </w:rPr>
        <w:t xml:space="preserve"> Proposal 2.1-1A over email.</w:t>
      </w:r>
      <w:r w:rsidR="002A129F">
        <w:rPr>
          <w:rFonts w:ascii="Times New Roman" w:hAnsi="Times New Roman"/>
          <w:sz w:val="22"/>
          <w:szCs w:val="22"/>
          <w:lang w:eastAsia="zh-CN"/>
        </w:rPr>
        <w:t xml:space="preserve"> No further discussion on this topic in RAN1 #106e needed if proposal is agreed.</w:t>
      </w:r>
    </w:p>
    <w:p w14:paraId="3A2203AE" w14:textId="45F40579" w:rsidR="00014209" w:rsidRDefault="00014209">
      <w:pPr>
        <w:pStyle w:val="BodyText"/>
        <w:spacing w:after="0"/>
        <w:rPr>
          <w:rFonts w:ascii="Times New Roman" w:hAnsi="Times New Roman"/>
          <w:sz w:val="22"/>
          <w:szCs w:val="22"/>
          <w:lang w:eastAsia="zh-CN"/>
        </w:rPr>
      </w:pPr>
    </w:p>
    <w:p w14:paraId="3D82D5F0" w14:textId="77777777" w:rsidR="00014209" w:rsidRDefault="00014209">
      <w:pPr>
        <w:pStyle w:val="BodyText"/>
        <w:spacing w:after="0"/>
        <w:rPr>
          <w:rFonts w:ascii="Times New Roman" w:hAnsi="Times New Roman"/>
          <w:sz w:val="22"/>
          <w:szCs w:val="22"/>
          <w:lang w:eastAsia="zh-CN"/>
        </w:rPr>
      </w:pPr>
    </w:p>
    <w:p w14:paraId="3962B023" w14:textId="77777777" w:rsidR="00C231B8" w:rsidRDefault="00C231B8">
      <w:pPr>
        <w:pStyle w:val="BodyText"/>
        <w:spacing w:after="0"/>
        <w:rPr>
          <w:rFonts w:ascii="Times New Roman" w:hAnsi="Times New Roman"/>
          <w:sz w:val="22"/>
          <w:szCs w:val="22"/>
          <w:lang w:eastAsia="zh-CN"/>
        </w:rPr>
      </w:pPr>
    </w:p>
    <w:p w14:paraId="3962B024" w14:textId="77777777" w:rsidR="00C231B8" w:rsidRDefault="00350025">
      <w:pPr>
        <w:pStyle w:val="Heading3"/>
        <w:rPr>
          <w:lang w:eastAsia="zh-CN"/>
        </w:rPr>
      </w:pPr>
      <w:r>
        <w:rPr>
          <w:lang w:eastAsia="zh-CN"/>
        </w:rPr>
        <w:t>2.2.2 RACH Occasion Resources</w:t>
      </w:r>
    </w:p>
    <w:p w14:paraId="3962B02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0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support the reference slot duration corresponding to 60 kHz SCS (Option 1 in RAN1 105-e Agreement).</w:t>
      </w:r>
    </w:p>
    <w:p w14:paraId="3962B0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 gap symbol between consecutive ROs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configurations.</w:t>
      </w:r>
    </w:p>
    <w:p w14:paraId="3962B0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at least the same RO density (i.e. number of RO per reference slot) as for 120kHz PRACH configuration in FR2 should be supported (Alt 2 in RAN1 105-e Agreement).</w:t>
      </w:r>
    </w:p>
    <w:p w14:paraId="3962B02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w:t>
      </w:r>
      <w:proofErr w:type="gramStart"/>
      <w:r>
        <w:rPr>
          <w:rFonts w:ascii="Times New Roman" w:hAnsi="Times New Roman"/>
          <w:sz w:val="22"/>
          <w:szCs w:val="22"/>
          <w:lang w:eastAsia="zh-CN"/>
        </w:rPr>
        <w:t>60kHz</w:t>
      </w:r>
      <w:proofErr w:type="gramEnd"/>
      <w:r>
        <w:rPr>
          <w:rFonts w:ascii="Times New Roman" w:hAnsi="Times New Roman"/>
          <w:sz w:val="22"/>
          <w:szCs w:val="22"/>
          <w:lang w:eastAsia="zh-CN"/>
        </w:rPr>
        <w:t xml:space="preserve">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w:t>
      </w:r>
      <w:proofErr w:type="gramStart"/>
      <w:r>
        <w:rPr>
          <w:rFonts w:ascii="Times New Roman" w:hAnsi="Times New Roman"/>
          <w:sz w:val="22"/>
          <w:szCs w:val="22"/>
          <w:lang w:eastAsia="zh-CN"/>
        </w:rPr>
        <w:t>60kHz</w:t>
      </w:r>
      <w:proofErr w:type="gramEnd"/>
      <w:r>
        <w:rPr>
          <w:rFonts w:ascii="Times New Roman" w:hAnsi="Times New Roman"/>
          <w:sz w:val="22"/>
          <w:szCs w:val="22"/>
          <w:lang w:eastAsia="zh-CN"/>
        </w:rPr>
        <w:t xml:space="preserve">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RO configuration for PRACH with 480/960kHz SCS: </w:t>
      </w:r>
    </w:p>
    <w:p w14:paraId="3962B0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962B0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gaps between consecutive ROs are needed for LBT and or beam switching, at least the same RO density (i.e. number of RO per reference slot) as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PRACH in FR2 is supported.</w:t>
      </w:r>
    </w:p>
    <w:p w14:paraId="3962B03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962B036" w14:textId="77777777" w:rsidR="00C231B8" w:rsidRDefault="00350025">
      <w:pPr>
        <w:pStyle w:val="ListParagraph"/>
        <w:numPr>
          <w:ilvl w:val="2"/>
          <w:numId w:val="6"/>
        </w:numPr>
        <w:rPr>
          <w:rFonts w:eastAsia="SimSun"/>
          <w:lang w:eastAsia="zh-CN"/>
        </w:rPr>
      </w:pPr>
      <w:r>
        <w:rPr>
          <w:rFonts w:eastAsia="SimSun"/>
          <w:lang w:eastAsia="zh-CN"/>
        </w:rPr>
        <w:t xml:space="preserve">Option 1) </w:t>
      </w:r>
      <w:proofErr w:type="gramStart"/>
      <w:r>
        <w:rPr>
          <w:rFonts w:eastAsia="SimSun"/>
          <w:lang w:eastAsia="zh-CN"/>
        </w:rPr>
        <w:t>The</w:t>
      </w:r>
      <w:proofErr w:type="gramEnd"/>
      <w:r>
        <w:rPr>
          <w:rFonts w:eastAsia="SimSun"/>
          <w:lang w:eastAsia="zh-CN"/>
        </w:rPr>
        <w:t xml:space="preserv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962B03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PRACH density configuration, support Alt 2 with the same RO density as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PRACH. Moreover, support further study for higher PRACH slot density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compared to the 120kHz PRACH.</w:t>
      </w:r>
    </w:p>
    <w:p w14:paraId="3962B038" w14:textId="77777777" w:rsidR="00C231B8" w:rsidRDefault="00350025">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962B03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52.6 – 71 GHz with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480kHz, and 960kHz PRACH, inserting gaps to achieve non-consecutive RACH occasions is not supported.</w:t>
      </w:r>
    </w:p>
    <w:p w14:paraId="3962B0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B0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962B0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w:t>
      </w:r>
      <w:proofErr w:type="gramStart"/>
      <w:r>
        <w:rPr>
          <w:rFonts w:ascii="Times New Roman" w:hAnsi="Times New Roman"/>
          <w:sz w:val="22"/>
          <w:szCs w:val="22"/>
          <w:lang w:eastAsia="zh-CN"/>
        </w:rPr>
        <w:t>Each</w:t>
      </w:r>
      <w:proofErr w:type="gramEnd"/>
      <w:r>
        <w:rPr>
          <w:rFonts w:ascii="Times New Roman" w:hAnsi="Times New Roman"/>
          <w:sz w:val="22"/>
          <w:szCs w:val="22"/>
          <w:lang w:eastAsia="zh-CN"/>
        </w:rPr>
        <w:t xml:space="preserve"> 120kHz RO corresponds to 4 and 8 candidate RO positions for 480kHz and 960kHz PRACH, respectively. Information about the number and locations of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candidate RO(s) are configured or pre-selected within each 120kHz RO. The reference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RO is determined by the current PRACH configuration method in Rel-15/16 specification.</w:t>
      </w:r>
    </w:p>
    <w:p w14:paraId="3962B03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0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proofErr w:type="gramStart"/>
      <w:r>
        <w:rPr>
          <w:rFonts w:ascii="Times New Roman" w:hAnsi="Times New Roman" w:hint="eastAsia"/>
          <w:sz w:val="22"/>
          <w:szCs w:val="22"/>
          <w:lang w:eastAsia="zh-CN"/>
        </w:rPr>
        <w:t>480kHz</w:t>
      </w:r>
      <w:proofErr w:type="gramEnd"/>
      <w:r>
        <w:rPr>
          <w:rFonts w:ascii="Times New Roman" w:hAnsi="Times New Roman" w:hint="eastAsia"/>
          <w:sz w:val="22"/>
          <w:szCs w:val="22"/>
          <w:lang w:eastAsia="zh-CN"/>
        </w:rPr>
        <w:t xml:space="preserve">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Proposal 12: Support </w:t>
      </w:r>
      <w:proofErr w:type="gramStart"/>
      <w:r>
        <w:rPr>
          <w:rFonts w:ascii="Times New Roman" w:hAnsi="Times New Roman" w:hint="eastAsia"/>
          <w:sz w:val="22"/>
          <w:szCs w:val="22"/>
          <w:lang w:eastAsia="zh-CN"/>
        </w:rPr>
        <w:t>60kHz</w:t>
      </w:r>
      <w:proofErr w:type="gramEnd"/>
      <w:r>
        <w:rPr>
          <w:rFonts w:ascii="Times New Roman" w:hAnsi="Times New Roman" w:hint="eastAsia"/>
          <w:sz w:val="22"/>
          <w:szCs w:val="22"/>
          <w:lang w:eastAsia="zh-CN"/>
        </w:rPr>
        <w:t xml:space="preserve">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proofErr w:type="gramStart"/>
      <w:r>
        <w:rPr>
          <w:rFonts w:ascii="Times New Roman" w:hAnsi="Times New Roman"/>
          <w:sz w:val="22"/>
          <w:szCs w:val="22"/>
          <w:lang w:eastAsia="zh-CN"/>
        </w:rPr>
        <w:t>480kH</w:t>
      </w:r>
      <w:r>
        <w:rPr>
          <w:rFonts w:ascii="Times New Roman" w:hAnsi="Times New Roman" w:hint="eastAsia"/>
          <w:sz w:val="22"/>
          <w:szCs w:val="22"/>
          <w:lang w:eastAsia="zh-CN"/>
        </w:rPr>
        <w:t>z</w:t>
      </w:r>
      <w:proofErr w:type="gramEnd"/>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density, if gaps between consecutive ROs are supported (by Option 1) or Option 2)), adopt Alt 2) for further discussion on higher density. Otherwise, it is fine to adopt Alt 1) or Alt 2), because there would be no difference between the </w:t>
      </w:r>
      <w:proofErr w:type="gramStart"/>
      <w:r>
        <w:rPr>
          <w:rFonts w:ascii="Times New Roman" w:hAnsi="Times New Roman"/>
          <w:sz w:val="22"/>
          <w:szCs w:val="22"/>
          <w:lang w:eastAsia="zh-CN"/>
        </w:rPr>
        <w:t>baseline</w:t>
      </w:r>
      <w:proofErr w:type="gramEnd"/>
      <w:r>
        <w:rPr>
          <w:rFonts w:ascii="Times New Roman" w:hAnsi="Times New Roman"/>
          <w:sz w:val="22"/>
          <w:szCs w:val="22"/>
          <w:lang w:eastAsia="zh-CN"/>
        </w:rPr>
        <w:t xml:space="preserve"> of the two alternatives.</w:t>
      </w:r>
    </w:p>
    <w:p w14:paraId="3962B04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BodyText"/>
        <w:numPr>
          <w:ilvl w:val="1"/>
          <w:numId w:val="6"/>
        </w:numPr>
        <w:spacing w:after="0"/>
        <w:rPr>
          <w:rFonts w:ascii="Times New Roman" w:hAnsi="Times New Roman"/>
          <w:sz w:val="22"/>
          <w:szCs w:val="22"/>
          <w:lang w:eastAsia="zh-CN"/>
        </w:rPr>
      </w:pPr>
      <w:bookmarkStart w:id="26" w:name="_Toc79137179"/>
      <w:bookmarkStart w:id="27"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3962B04D" w14:textId="77777777" w:rsidR="00C231B8" w:rsidRDefault="00350025">
      <w:pPr>
        <w:pStyle w:val="BodyText"/>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3962B04E" w14:textId="77777777" w:rsidR="00C231B8" w:rsidRDefault="00350025">
      <w:pPr>
        <w:pStyle w:val="BodyText"/>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3962B04F" w14:textId="77777777" w:rsidR="00C231B8" w:rsidRDefault="00350025">
      <w:pPr>
        <w:pStyle w:val="BodyText"/>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3962B0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3962B0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0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slot density use the same density (i.e. number of PRACH slots per reference slot) as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PRACH in FR2-1 is supported (ALT 1).</w:t>
      </w:r>
    </w:p>
    <w:p w14:paraId="3962B05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w:t>
      </w:r>
      <w:proofErr w:type="gramStart"/>
      <w:r>
        <w:rPr>
          <w:rFonts w:ascii="Times New Roman" w:hAnsi="Times New Roman"/>
          <w:sz w:val="22"/>
          <w:szCs w:val="22"/>
          <w:lang w:eastAsia="zh-CN"/>
        </w:rPr>
        <w:t>The</w:t>
      </w:r>
      <w:proofErr w:type="gramEnd"/>
      <w:r>
        <w:rPr>
          <w:rFonts w:ascii="Times New Roman" w:hAnsi="Times New Roman"/>
          <w:sz w:val="22"/>
          <w:szCs w:val="22"/>
          <w:lang w:eastAsia="zh-CN"/>
        </w:rPr>
        <w:t xml:space="preserv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ALT 2) i.e. the number of ROs per reference slot is the same as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PRACH in FR2.</w:t>
      </w:r>
    </w:p>
    <w:p w14:paraId="3962B0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962B05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962B05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same RO density (i.e. number of RO per reference slot) as for 120kHz PRACH in FR2 is supported</w:t>
      </w:r>
    </w:p>
    <w:p w14:paraId="3962B06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962B06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962B06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962B0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0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and ALT 2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slot configurations.</w:t>
      </w:r>
    </w:p>
    <w:p w14:paraId="3962B0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962B0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BodyText"/>
        <w:numPr>
          <w:ilvl w:val="2"/>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where</w:t>
      </w:r>
      <w:proofErr w:type="gramEnd"/>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62B06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On PRACH density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select ALT 2) at least the same RO density (i.e. number of RO per reference slot) as for 120kHz PRACH in FR2 is supported.</w:t>
      </w:r>
    </w:p>
    <w:p w14:paraId="3962B06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t>
      </w:r>
      <w:proofErr w:type="gramStart"/>
      <w:r>
        <w:rPr>
          <w:rFonts w:ascii="Times New Roman" w:hAnsi="Times New Roman"/>
          <w:sz w:val="22"/>
          <w:szCs w:val="22"/>
          <w:lang w:eastAsia="zh-CN"/>
        </w:rPr>
        <w:t xml:space="preserve">with </w:t>
      </w:r>
      <w:proofErr w:type="gramEnd"/>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t>
      </w:r>
      <w:proofErr w:type="gramStart"/>
      <w:r>
        <w:rPr>
          <w:rFonts w:ascii="Times New Roman" w:hAnsi="Times New Roman"/>
          <w:sz w:val="22"/>
          <w:szCs w:val="22"/>
          <w:lang w:eastAsia="zh-CN"/>
        </w:rPr>
        <w:t xml:space="preserve">with </w:t>
      </w:r>
      <w:proofErr w:type="gramEnd"/>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SCS to minimize the signaling overhead. </w:t>
      </w:r>
    </w:p>
    <w:p w14:paraId="3962B0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w:t>
      </w:r>
      <w:proofErr w:type="gramStart"/>
      <w:r>
        <w:rPr>
          <w:rFonts w:ascii="Times New Roman" w:hAnsi="Times New Roman"/>
          <w:sz w:val="22"/>
          <w:szCs w:val="22"/>
          <w:lang w:eastAsia="zh-CN"/>
        </w:rPr>
        <w:t>60kHz</w:t>
      </w:r>
      <w:proofErr w:type="gramEnd"/>
      <w:r>
        <w:rPr>
          <w:rFonts w:ascii="Times New Roman" w:hAnsi="Times New Roman"/>
          <w:sz w:val="22"/>
          <w:szCs w:val="22"/>
          <w:lang w:eastAsia="zh-CN"/>
        </w:rPr>
        <w:t xml:space="preserve"> reference slot.   </w:t>
      </w:r>
    </w:p>
    <w:p w14:paraId="3962B07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for RO design is preferred. Reuse Table 6.3.3.2-4 (Random access configurations for FR2 and unpaired spectrum) in Rel-16 38.211 as much as possible. </w:t>
      </w:r>
      <w:proofErr w:type="gramStart"/>
      <w:r>
        <w:rPr>
          <w:rFonts w:ascii="Times New Roman" w:hAnsi="Times New Roman"/>
          <w:sz w:val="22"/>
          <w:szCs w:val="22"/>
          <w:lang w:eastAsia="zh-CN"/>
        </w:rPr>
        <w:t>60kHz</w:t>
      </w:r>
      <w:proofErr w:type="gramEnd"/>
      <w:r>
        <w:rPr>
          <w:rFonts w:ascii="Times New Roman" w:hAnsi="Times New Roman"/>
          <w:sz w:val="22"/>
          <w:szCs w:val="22"/>
          <w:lang w:eastAsia="zh-CN"/>
        </w:rPr>
        <w:t xml:space="preserve"> reference slot should be also inherited.</w:t>
      </w:r>
    </w:p>
    <w:p w14:paraId="3962B07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Regarding PRACH configuration design for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SCS, keep the same RO density and Alt 2 is preferred.</w:t>
      </w:r>
    </w:p>
    <w:p w14:paraId="3962B07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BodyText"/>
        <w:spacing w:after="0"/>
        <w:rPr>
          <w:rFonts w:ascii="Times New Roman" w:hAnsi="Times New Roman"/>
          <w:sz w:val="22"/>
          <w:szCs w:val="22"/>
          <w:lang w:eastAsia="zh-CN"/>
        </w:rPr>
      </w:pPr>
    </w:p>
    <w:p w14:paraId="3962B083" w14:textId="77777777" w:rsidR="00C231B8" w:rsidRDefault="00C231B8">
      <w:pPr>
        <w:pStyle w:val="BodyText"/>
        <w:spacing w:after="0"/>
        <w:rPr>
          <w:rFonts w:ascii="Times New Roman" w:hAnsi="Times New Roman"/>
          <w:sz w:val="22"/>
          <w:szCs w:val="22"/>
          <w:lang w:eastAsia="zh-CN"/>
        </w:rPr>
      </w:pPr>
    </w:p>
    <w:p w14:paraId="3962B084" w14:textId="77777777" w:rsidR="00C231B8" w:rsidRDefault="00C231B8">
      <w:pPr>
        <w:pStyle w:val="BodyText"/>
        <w:spacing w:after="0"/>
        <w:rPr>
          <w:rFonts w:ascii="Times New Roman" w:hAnsi="Times New Roman"/>
          <w:sz w:val="22"/>
          <w:szCs w:val="22"/>
          <w:lang w:eastAsia="zh-CN"/>
        </w:rPr>
      </w:pPr>
    </w:p>
    <w:p w14:paraId="1FDFD7E1" w14:textId="77777777" w:rsidR="00613836" w:rsidRDefault="00613836" w:rsidP="00613836">
      <w:pPr>
        <w:pStyle w:val="Heading4"/>
        <w:rPr>
          <w:lang w:eastAsia="zh-CN"/>
        </w:rPr>
      </w:pPr>
      <w:r>
        <w:rPr>
          <w:lang w:eastAsia="zh-CN"/>
        </w:rPr>
        <w:t>Summary of Contribution Discussions</w:t>
      </w:r>
    </w:p>
    <w:p w14:paraId="3962B0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BodyText"/>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Option 1) </w:t>
            </w:r>
            <w:proofErr w:type="gramStart"/>
            <w:r>
              <w:rPr>
                <w:rFonts w:cs="Times"/>
                <w:szCs w:val="20"/>
                <w:lang w:eastAsia="zh-CN"/>
              </w:rPr>
              <w:t>The</w:t>
            </w:r>
            <w:proofErr w:type="gramEnd"/>
            <w:r>
              <w:rPr>
                <w:rFonts w:cs="Times"/>
                <w:szCs w:val="20"/>
                <w:lang w:eastAsia="zh-CN"/>
              </w:rPr>
              <w:t xml:space="preserve"> reference slot duration corresponds to 60 kHz SCS. A PRACH slot index</w:t>
            </w:r>
            <w:proofErr w:type="gramStart"/>
            <w:r>
              <w:rPr>
                <w:rFonts w:cs="Times"/>
                <w:szCs w:val="20"/>
                <w:lang w:eastAsia="zh-CN"/>
              </w:rPr>
              <w:t xml:space="preserve">, </w:t>
            </w:r>
            <w:r>
              <w:rPr>
                <w:rFonts w:cs="Times"/>
                <w:szCs w:val="20"/>
              </w:rPr>
              <w:fldChar w:fldCharType="begin"/>
            </w:r>
            <w:proofErr w:type="gramEnd"/>
            <w:r>
              <w:rPr>
                <w:rFonts w:cs="Times"/>
                <w:szCs w:val="20"/>
              </w:rPr>
              <w:instrText xml:space="preserve"> QUOTE </w:instrText>
            </w:r>
            <w:r w:rsidR="00136A05">
              <w:rPr>
                <w:rFonts w:cs="Times"/>
                <w:noProof/>
                <w:position w:val="-5"/>
                <w:szCs w:val="20"/>
              </w:rPr>
              <w:pict w14:anchorId="3962B6B8">
                <v:shape id="_x0000_i1049" type="#_x0000_t75" alt="" style="width:14.3pt;height:14.3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136A05">
              <w:rPr>
                <w:rFonts w:cs="Times"/>
                <w:noProof/>
                <w:position w:val="-5"/>
                <w:szCs w:val="20"/>
              </w:rPr>
              <w:pict w14:anchorId="3962B6B9">
                <v:shape id="_x0000_i1050" type="#_x0000_t75" alt="" style="width:14.3pt;height:14.3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136A05">
              <w:rPr>
                <w:rFonts w:cs="Times"/>
                <w:noProof/>
                <w:position w:val="-5"/>
                <w:szCs w:val="20"/>
              </w:rPr>
              <w:pict w14:anchorId="3962B6BA">
                <v:shape id="_x0000_i1051" type="#_x0000_t75" alt="" style="width:21.25pt;height:14.3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136A05">
              <w:rPr>
                <w:rFonts w:cs="Times"/>
                <w:noProof/>
                <w:position w:val="-5"/>
                <w:szCs w:val="20"/>
              </w:rPr>
              <w:pict w14:anchorId="3962B6BB">
                <v:shape id="_x0000_i1052" type="#_x0000_t75" alt="" style="width:21.25pt;height:14.3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962B094"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Option 2) </w:t>
            </w:r>
            <w:proofErr w:type="gramStart"/>
            <w:r>
              <w:rPr>
                <w:rFonts w:cs="Times"/>
                <w:szCs w:val="20"/>
                <w:lang w:eastAsia="zh-CN"/>
              </w:rPr>
              <w:t>Each</w:t>
            </w:r>
            <w:proofErr w:type="gramEnd"/>
            <w:r>
              <w:rPr>
                <w:rFonts w:cs="Times"/>
                <w:szCs w:val="20"/>
                <w:lang w:eastAsia="zh-CN"/>
              </w:rPr>
              <w:t xml:space="preserve"> 120kHz RO corresponds to 4 and 8 candidate RO positions for 480kHz and 960kHz PRACH, respectively. Information about the number and locations of </w:t>
            </w:r>
            <w:proofErr w:type="gramStart"/>
            <w:r>
              <w:rPr>
                <w:rFonts w:cs="Times"/>
                <w:szCs w:val="20"/>
                <w:lang w:eastAsia="zh-CN"/>
              </w:rPr>
              <w:t>480/960kHz</w:t>
            </w:r>
            <w:proofErr w:type="gramEnd"/>
            <w:r>
              <w:rPr>
                <w:rFonts w:cs="Times"/>
                <w:szCs w:val="20"/>
                <w:lang w:eastAsia="zh-CN"/>
              </w:rPr>
              <w:t xml:space="preserve"> candidate RO(s) are configured or pre-selected within each 120kHz RO. The reference </w:t>
            </w:r>
            <w:proofErr w:type="gramStart"/>
            <w:r>
              <w:rPr>
                <w:rFonts w:cs="Times"/>
                <w:szCs w:val="20"/>
                <w:lang w:eastAsia="zh-CN"/>
              </w:rPr>
              <w:t>120kHz</w:t>
            </w:r>
            <w:proofErr w:type="gramEnd"/>
            <w:r>
              <w:rPr>
                <w:rFonts w:cs="Times"/>
                <w:szCs w:val="20"/>
                <w:lang w:eastAsia="zh-CN"/>
              </w:rPr>
              <w:t xml:space="preserve"> RO is determined by the current PRACH configuration method in Rel-15/16 specification.</w:t>
            </w:r>
          </w:p>
          <w:p w14:paraId="3962B095"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962B097"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962B099"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BodyText"/>
              <w:spacing w:before="0" w:after="0" w:line="240" w:lineRule="auto"/>
              <w:jc w:val="center"/>
              <w:rPr>
                <w:rFonts w:cs="Times"/>
                <w:szCs w:val="20"/>
                <w:lang w:eastAsia="zh-CN"/>
              </w:rPr>
            </w:pPr>
            <w:r>
              <w:rPr>
                <w:rFonts w:eastAsia="DengXian" w:cs="Times"/>
                <w:noProof/>
                <w:szCs w:val="20"/>
              </w:rPr>
              <w:lastRenderedPageBreak/>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BodyText"/>
        <w:spacing w:after="0"/>
        <w:rPr>
          <w:rFonts w:ascii="Times New Roman" w:hAnsi="Times New Roman"/>
          <w:sz w:val="22"/>
          <w:szCs w:val="22"/>
          <w:lang w:eastAsia="zh-CN"/>
        </w:rPr>
      </w:pPr>
    </w:p>
    <w:p w14:paraId="3962B0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BodyText"/>
        <w:spacing w:after="0"/>
        <w:rPr>
          <w:rFonts w:ascii="Times New Roman" w:hAnsi="Times New Roman"/>
          <w:sz w:val="22"/>
          <w:szCs w:val="22"/>
          <w:lang w:eastAsia="zh-CN"/>
        </w:rPr>
      </w:pPr>
    </w:p>
    <w:p w14:paraId="3962B0A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w:t>
      </w:r>
      <w:proofErr w:type="gramStart"/>
      <w:r>
        <w:rPr>
          <w:rFonts w:ascii="Times New Roman" w:hAnsi="Times New Roman"/>
          <w:sz w:val="22"/>
          <w:szCs w:val="22"/>
          <w:lang w:eastAsia="zh-CN"/>
        </w:rPr>
        <w:t>The</w:t>
      </w:r>
      <w:proofErr w:type="gramEnd"/>
      <w:r>
        <w:rPr>
          <w:rFonts w:ascii="Times New Roman" w:hAnsi="Times New Roman"/>
          <w:sz w:val="22"/>
          <w:szCs w:val="22"/>
          <w:lang w:eastAsia="zh-CN"/>
        </w:rPr>
        <w:t xml:space="preserv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136A05">
        <w:rPr>
          <w:rFonts w:ascii="Times New Roman" w:hAnsi="Times New Roman"/>
          <w:noProof/>
          <w:position w:val="-5"/>
          <w:sz w:val="22"/>
          <w:szCs w:val="22"/>
        </w:rPr>
        <w:pict w14:anchorId="3962B6BE">
          <v:shape id="_x0000_i1053" type="#_x0000_t75" alt="" style="width:14.3pt;height:14.3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136A05">
        <w:rPr>
          <w:rFonts w:ascii="Times New Roman" w:hAnsi="Times New Roman"/>
          <w:noProof/>
          <w:position w:val="-5"/>
          <w:sz w:val="22"/>
          <w:szCs w:val="22"/>
        </w:rPr>
        <w:pict w14:anchorId="3962B6BF">
          <v:shape id="_x0000_i1054" type="#_x0000_t75" alt="" style="width:14.3pt;height:14.3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0A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2) </w:t>
      </w:r>
      <w:proofErr w:type="gramStart"/>
      <w:r>
        <w:rPr>
          <w:rFonts w:ascii="Times New Roman" w:hAnsi="Times New Roman"/>
          <w:sz w:val="22"/>
          <w:szCs w:val="22"/>
          <w:lang w:eastAsia="zh-CN"/>
        </w:rPr>
        <w:t>Each</w:t>
      </w:r>
      <w:proofErr w:type="gramEnd"/>
      <w:r>
        <w:rPr>
          <w:rFonts w:ascii="Times New Roman" w:hAnsi="Times New Roman"/>
          <w:sz w:val="22"/>
          <w:szCs w:val="22"/>
          <w:lang w:eastAsia="zh-CN"/>
        </w:rPr>
        <w:t xml:space="preserve"> 120kHz RO corresponds to 4 and 8 candidate RO positions for 480kHz and 960kHz PRACH, respectively. Information about the number and locations of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candidate RO(s) are configured or pre-selected within each 120kHz RO. The reference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RO is determined by the current PRACH configuration method in Rel-15/16 specification.</w:t>
      </w:r>
    </w:p>
    <w:p w14:paraId="3962B0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0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0A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0AB"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962B0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CD65B4">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962B0B2" w14:textId="77777777" w:rsidR="00C231B8" w:rsidRDefault="00CD65B4">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w:t>
      </w:r>
      <w:proofErr w:type="gramStart"/>
      <w:r w:rsidR="00350025">
        <w:rPr>
          <w:rFonts w:ascii="Times New Roman" w:hAnsi="Times New Roman"/>
          <w:sz w:val="22"/>
          <w:szCs w:val="22"/>
          <w:lang w:eastAsia="zh-CN"/>
        </w:rPr>
        <w:t>for</w:t>
      </w:r>
      <w:proofErr w:type="gramEnd"/>
      <w:r w:rsidR="00350025">
        <w:rPr>
          <w:rFonts w:ascii="Times New Roman" w:hAnsi="Times New Roman"/>
          <w:sz w:val="22"/>
          <w:szCs w:val="22"/>
          <w:lang w:eastAsia="zh-CN"/>
        </w:rPr>
        <w:t xml:space="preserve">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962B0B4"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962B0B6" w14:textId="77777777" w:rsidR="00C231B8" w:rsidRDefault="00CD65B4">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962B0B8" w14:textId="77777777" w:rsidR="00C231B8" w:rsidRDefault="00CD65B4">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962B0BA" w14:textId="77777777" w:rsidR="00C231B8" w:rsidRDefault="00CD65B4">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962B0BD"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962B0B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BodyText"/>
        <w:spacing w:after="0"/>
        <w:rPr>
          <w:rFonts w:ascii="Times New Roman" w:hAnsi="Times New Roman"/>
          <w:sz w:val="22"/>
          <w:szCs w:val="22"/>
          <w:lang w:eastAsia="zh-CN"/>
        </w:rPr>
      </w:pPr>
    </w:p>
    <w:p w14:paraId="3962B0C2" w14:textId="77777777" w:rsidR="00C231B8" w:rsidRDefault="00C231B8">
      <w:pPr>
        <w:pStyle w:val="BodyText"/>
        <w:spacing w:after="0"/>
        <w:rPr>
          <w:rFonts w:ascii="Times New Roman" w:hAnsi="Times New Roman"/>
          <w:sz w:val="22"/>
          <w:szCs w:val="22"/>
          <w:lang w:eastAsia="zh-CN"/>
        </w:rPr>
      </w:pPr>
    </w:p>
    <w:p w14:paraId="3962B0C3" w14:textId="77777777" w:rsidR="00C231B8" w:rsidRDefault="00C231B8">
      <w:pPr>
        <w:pStyle w:val="BodyText"/>
        <w:spacing w:after="0"/>
        <w:rPr>
          <w:rFonts w:ascii="Times New Roman" w:hAnsi="Times New Roman"/>
          <w:sz w:val="22"/>
          <w:szCs w:val="22"/>
          <w:lang w:eastAsia="zh-CN"/>
        </w:rPr>
      </w:pPr>
    </w:p>
    <w:p w14:paraId="3962B0C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962B0C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C231B8" w14:paraId="3962B0D3" w14:textId="77777777">
        <w:tc>
          <w:tcPr>
            <w:tcW w:w="1805" w:type="dxa"/>
          </w:tcPr>
          <w:p w14:paraId="3962B0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962B0D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0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B0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0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B0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962B0DF"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w:t>
            </w:r>
            <w:r>
              <w:rPr>
                <w:rFonts w:ascii="Times New Roman" w:eastAsia="MS Mincho" w:hAnsi="Times New Roman"/>
                <w:sz w:val="22"/>
                <w:szCs w:val="22"/>
                <w:lang w:eastAsia="ja-JP"/>
              </w:rPr>
              <w:lastRenderedPageBreak/>
              <w:t xml:space="preserve">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3962B0E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0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C231B8" w14:paraId="3962B0EA" w14:textId="77777777">
        <w:tc>
          <w:tcPr>
            <w:tcW w:w="1805" w:type="dxa"/>
          </w:tcPr>
          <w:p w14:paraId="3962B0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962B0F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w:t>
            </w:r>
            <w:proofErr w:type="gramStart"/>
            <w:r>
              <w:rPr>
                <w:rFonts w:ascii="Times New Roman" w:hAnsi="Times New Roman" w:hint="eastAsia"/>
                <w:sz w:val="22"/>
                <w:szCs w:val="22"/>
                <w:lang w:eastAsia="zh-CN"/>
              </w:rPr>
              <w:t>,15</w:t>
            </w:r>
            <w:proofErr w:type="gramEnd"/>
            <w:r>
              <w:rPr>
                <w:rFonts w:ascii="Times New Roman" w:hAnsi="Times New Roman" w:hint="eastAsia"/>
                <w:sz w:val="22"/>
                <w:szCs w:val="22"/>
                <w:lang w:eastAsia="zh-CN"/>
              </w:rPr>
              <w:t>}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0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0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962B0FA" w14:textId="77777777" w:rsidR="00C231B8" w:rsidRDefault="00C231B8">
            <w:pPr>
              <w:pStyle w:val="BodyText"/>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962B0F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962B0FE" w14:textId="77777777" w:rsidR="00C231B8" w:rsidRDefault="00350025">
            <w:pPr>
              <w:pStyle w:val="BodyText"/>
              <w:spacing w:after="0"/>
              <w:rPr>
                <w:rFonts w:ascii="Times New Roman" w:hAnsi="Times New Roman"/>
                <w:szCs w:val="22"/>
                <w:lang w:eastAsia="zh-CN"/>
              </w:rPr>
            </w:pPr>
            <w:r>
              <w:rPr>
                <w:rFonts w:eastAsia="DengXian" w:cs="Times"/>
                <w:noProof/>
                <w:szCs w:val="20"/>
              </w:rPr>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BodyText"/>
              <w:spacing w:after="0"/>
              <w:rPr>
                <w:rFonts w:ascii="Times New Roman" w:hAnsi="Times New Roman"/>
                <w:szCs w:val="22"/>
                <w:lang w:eastAsia="zh-CN"/>
              </w:rPr>
            </w:pPr>
          </w:p>
          <w:p w14:paraId="3962B10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962B101"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BodyText"/>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B1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BodyText"/>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3962B109"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962B10C"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10E"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962B10F"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BodyText"/>
              <w:numPr>
                <w:ilvl w:val="1"/>
                <w:numId w:val="49"/>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w:t>
            </w:r>
            <w:r>
              <w:rPr>
                <w:rFonts w:ascii="Times New Roman" w:hAnsi="Times New Roman"/>
                <w:sz w:val="22"/>
                <w:szCs w:val="22"/>
                <w:lang w:eastAsia="zh-CN"/>
              </w:rPr>
              <w:lastRenderedPageBreak/>
              <w:t xml:space="preserve">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BodyText"/>
              <w:spacing w:after="0"/>
              <w:rPr>
                <w:rFonts w:ascii="Times New Roman" w:hAnsi="Times New Roman"/>
                <w:sz w:val="22"/>
                <w:szCs w:val="22"/>
                <w:lang w:eastAsia="zh-CN"/>
              </w:rPr>
            </w:pPr>
          </w:p>
        </w:tc>
      </w:tr>
    </w:tbl>
    <w:p w14:paraId="3962B115" w14:textId="77777777" w:rsidR="00C231B8" w:rsidRDefault="00C231B8">
      <w:pPr>
        <w:pStyle w:val="BodyText"/>
        <w:spacing w:after="0"/>
        <w:rPr>
          <w:rFonts w:ascii="Times New Roman" w:hAnsi="Times New Roman"/>
          <w:sz w:val="22"/>
          <w:szCs w:val="22"/>
          <w:lang w:eastAsia="zh-CN"/>
        </w:rPr>
      </w:pPr>
    </w:p>
    <w:p w14:paraId="3962B1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Clear majority of the companies prefer option 1. Suggest to continue discussion based on proposal for option 1.</w:t>
      </w:r>
    </w:p>
    <w:p w14:paraId="3962B1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w:t>
            </w:r>
            <w:proofErr w:type="gramStart"/>
            <w:r>
              <w:rPr>
                <w:rFonts w:ascii="Times New Roman" w:hAnsi="Times New Roman"/>
                <w:sz w:val="22"/>
                <w:szCs w:val="22"/>
                <w:lang w:eastAsia="zh-CN"/>
              </w:rPr>
              <w:t>The</w:t>
            </w:r>
            <w:proofErr w:type="gramEnd"/>
            <w:r>
              <w:rPr>
                <w:rFonts w:ascii="Times New Roman" w:hAnsi="Times New Roman"/>
                <w:sz w:val="22"/>
                <w:szCs w:val="22"/>
                <w:lang w:eastAsia="zh-CN"/>
              </w:rPr>
              <w:t xml:space="preserv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136A05">
              <w:rPr>
                <w:rFonts w:ascii="Times New Roman" w:hAnsi="Times New Roman"/>
                <w:noProof/>
                <w:position w:val="-5"/>
                <w:sz w:val="22"/>
                <w:szCs w:val="22"/>
              </w:rPr>
              <w:pict w14:anchorId="3962B6C2">
                <v:shape id="_x0000_i1055" type="#_x0000_t75" alt="" style="width:14.3pt;height:14.3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136A05">
              <w:rPr>
                <w:rFonts w:ascii="Times New Roman" w:hAnsi="Times New Roman"/>
                <w:noProof/>
                <w:position w:val="-5"/>
                <w:sz w:val="22"/>
                <w:szCs w:val="22"/>
              </w:rPr>
              <w:pict w14:anchorId="3962B6C3">
                <v:shape id="_x0000_i1056" type="#_x0000_t75" alt="" style="width:14.3pt;height:14.3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11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2) </w:t>
            </w:r>
            <w:proofErr w:type="gramStart"/>
            <w:r>
              <w:rPr>
                <w:rFonts w:ascii="Times New Roman" w:hAnsi="Times New Roman"/>
                <w:sz w:val="22"/>
                <w:szCs w:val="22"/>
                <w:lang w:eastAsia="zh-CN"/>
              </w:rPr>
              <w:t>Each</w:t>
            </w:r>
            <w:proofErr w:type="gramEnd"/>
            <w:r>
              <w:rPr>
                <w:rFonts w:ascii="Times New Roman" w:hAnsi="Times New Roman"/>
                <w:sz w:val="22"/>
                <w:szCs w:val="22"/>
                <w:lang w:eastAsia="zh-CN"/>
              </w:rPr>
              <w:t xml:space="preserve"> 120kHz RO corresponds to 4 and 8 candidate RO positions for 480kHz and 960kHz PRACH, respectively. Information about the number and locations of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candidate RO(s) are configured or pre-selected within each 120kHz RO. The reference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RO is determined by the current PRACH configuration method in Rel-15/16 specification.</w:t>
            </w:r>
          </w:p>
          <w:p w14:paraId="3962B11D"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BodyText"/>
              <w:spacing w:before="0" w:after="0" w:line="240" w:lineRule="auto"/>
              <w:rPr>
                <w:rFonts w:ascii="Times New Roman" w:hAnsi="Times New Roman"/>
                <w:sz w:val="22"/>
                <w:szCs w:val="22"/>
                <w:lang w:eastAsia="zh-CN"/>
              </w:rPr>
            </w:pPr>
          </w:p>
        </w:tc>
      </w:tr>
    </w:tbl>
    <w:p w14:paraId="3962B120" w14:textId="77777777" w:rsidR="00C231B8" w:rsidRDefault="00C231B8">
      <w:pPr>
        <w:pStyle w:val="BodyText"/>
        <w:spacing w:after="0"/>
        <w:rPr>
          <w:rFonts w:ascii="Times New Roman" w:hAnsi="Times New Roman"/>
          <w:sz w:val="22"/>
          <w:szCs w:val="22"/>
          <w:lang w:eastAsia="zh-CN"/>
        </w:rPr>
      </w:pPr>
    </w:p>
    <w:p w14:paraId="3962B12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2.2-1)</w:t>
      </w:r>
    </w:p>
    <w:p w14:paraId="3962B1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136A05">
        <w:rPr>
          <w:rFonts w:ascii="Times New Roman" w:hAnsi="Times New Roman"/>
          <w:noProof/>
          <w:position w:val="-5"/>
          <w:sz w:val="22"/>
          <w:szCs w:val="22"/>
        </w:rPr>
        <w:pict w14:anchorId="3962B6C4">
          <v:shape id="_x0000_i1057" type="#_x0000_t75" alt="" style="width:14.3pt;height:14.3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BodyText"/>
        <w:spacing w:after="0"/>
        <w:rPr>
          <w:rFonts w:ascii="Times New Roman" w:hAnsi="Times New Roman"/>
          <w:sz w:val="22"/>
          <w:szCs w:val="22"/>
          <w:lang w:eastAsia="zh-CN"/>
        </w:rPr>
      </w:pPr>
    </w:p>
    <w:p w14:paraId="3962B12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962B1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962B12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12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12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12D"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962B12E" w14:textId="77777777" w:rsidR="00C231B8" w:rsidRDefault="00C231B8">
            <w:pPr>
              <w:pStyle w:val="BodyText"/>
              <w:spacing w:before="0" w:after="0" w:line="240" w:lineRule="auto"/>
              <w:rPr>
                <w:rFonts w:ascii="Times New Roman" w:hAnsi="Times New Roman"/>
                <w:sz w:val="22"/>
                <w:szCs w:val="22"/>
                <w:lang w:eastAsia="zh-CN"/>
              </w:rPr>
            </w:pPr>
          </w:p>
        </w:tc>
      </w:tr>
    </w:tbl>
    <w:p w14:paraId="3962B130" w14:textId="77777777" w:rsidR="00C231B8" w:rsidRDefault="00C231B8">
      <w:pPr>
        <w:pStyle w:val="BodyText"/>
        <w:spacing w:after="0"/>
        <w:rPr>
          <w:rFonts w:ascii="Times New Roman" w:hAnsi="Times New Roman"/>
          <w:sz w:val="22"/>
          <w:szCs w:val="22"/>
          <w:lang w:eastAsia="zh-CN"/>
        </w:rPr>
      </w:pPr>
    </w:p>
    <w:p w14:paraId="3962B13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w:t>
      </w:r>
    </w:p>
    <w:p w14:paraId="3962B13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3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962B13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36" w14:textId="77777777" w:rsidR="00C231B8" w:rsidRDefault="00C231B8">
      <w:pPr>
        <w:pStyle w:val="BodyText"/>
        <w:spacing w:after="0" w:line="240" w:lineRule="auto"/>
        <w:rPr>
          <w:rFonts w:ascii="Times New Roman" w:hAnsi="Times New Roman"/>
          <w:sz w:val="22"/>
          <w:szCs w:val="22"/>
          <w:lang w:eastAsia="zh-CN"/>
        </w:rPr>
      </w:pPr>
    </w:p>
    <w:p w14:paraId="3962B13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proofErr w:type="gramStart"/>
      <w:r>
        <w:rPr>
          <w:rFonts w:ascii="Times New Roman" w:hAnsi="Times New Roman"/>
          <w:sz w:val="22"/>
          <w:szCs w:val="22"/>
          <w:lang w:eastAsia="zh-CN"/>
        </w:rPr>
        <w:t>Regarding</w:t>
      </w:r>
      <w:proofErr w:type="gramEnd"/>
      <w:r>
        <w:rPr>
          <w:rFonts w:ascii="Times New Roman" w:hAnsi="Times New Roman"/>
          <w:sz w:val="22"/>
          <w:szCs w:val="22"/>
          <w:lang w:eastAsia="zh-CN"/>
        </w:rPr>
        <w:t xml:space="preserve">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962B138" w14:textId="77777777" w:rsidR="00C231B8" w:rsidRDefault="00C231B8">
      <w:pPr>
        <w:pStyle w:val="BodyText"/>
        <w:spacing w:after="0" w:line="240" w:lineRule="auto"/>
        <w:rPr>
          <w:rFonts w:ascii="Times New Roman" w:hAnsi="Times New Roman"/>
          <w:sz w:val="22"/>
          <w:szCs w:val="22"/>
          <w:lang w:eastAsia="zh-CN"/>
        </w:rPr>
      </w:pPr>
    </w:p>
    <w:p w14:paraId="3962B13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3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3E" w14:textId="77777777" w:rsidR="00C231B8" w:rsidRDefault="00CD65B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BodyText"/>
        <w:spacing w:after="0" w:line="240" w:lineRule="auto"/>
        <w:rPr>
          <w:rFonts w:ascii="Times New Roman" w:hAnsi="Times New Roman"/>
          <w:sz w:val="22"/>
          <w:szCs w:val="22"/>
          <w:lang w:eastAsia="zh-CN"/>
        </w:rPr>
      </w:pPr>
    </w:p>
    <w:p w14:paraId="3962B141" w14:textId="77777777" w:rsidR="00C231B8" w:rsidRDefault="00C231B8">
      <w:pPr>
        <w:pStyle w:val="BodyText"/>
        <w:spacing w:after="0" w:line="240" w:lineRule="auto"/>
        <w:rPr>
          <w:rFonts w:ascii="Times New Roman" w:hAnsi="Times New Roman"/>
          <w:sz w:val="22"/>
          <w:szCs w:val="22"/>
          <w:lang w:eastAsia="zh-CN"/>
        </w:rPr>
      </w:pPr>
    </w:p>
    <w:p w14:paraId="3962B142" w14:textId="77777777" w:rsidR="00C231B8" w:rsidRDefault="00C231B8">
      <w:pPr>
        <w:pStyle w:val="BodyText"/>
        <w:spacing w:after="0" w:line="240" w:lineRule="auto"/>
        <w:rPr>
          <w:rFonts w:ascii="Times New Roman" w:hAnsi="Times New Roman"/>
          <w:sz w:val="22"/>
          <w:szCs w:val="22"/>
          <w:lang w:eastAsia="zh-CN"/>
        </w:rPr>
      </w:pPr>
    </w:p>
    <w:p w14:paraId="3962B14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B14D"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962B14E"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B1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C231B8" w14:paraId="3962B15A" w14:textId="77777777">
        <w:tc>
          <w:tcPr>
            <w:tcW w:w="1573" w:type="dxa"/>
          </w:tcPr>
          <w:p w14:paraId="3962B1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15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gNB beam switching time as 59ns, this can be covered by the CP length of PRACH sequence. As for UE beam switching, it should not be considered </w:t>
            </w:r>
            <w:r>
              <w:rPr>
                <w:rFonts w:ascii="Times New Roman" w:hAnsi="Times New Roman" w:hint="eastAsia"/>
                <w:sz w:val="22"/>
                <w:szCs w:val="22"/>
                <w:lang w:eastAsia="zh-CN"/>
              </w:rPr>
              <w:lastRenderedPageBreak/>
              <w:t>for gap between ROs since UE will randomly select only one of these ROs and there is no beam switching issue.</w:t>
            </w:r>
          </w:p>
          <w:p w14:paraId="3962B15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962B16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962B16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962B16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6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67" w14:textId="77777777" w:rsidR="00C231B8" w:rsidRDefault="00CD65B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BodyText"/>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1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w:t>
            </w:r>
            <w:r>
              <w:rPr>
                <w:rFonts w:ascii="Times New Roman" w:hAnsi="Times New Roman"/>
                <w:sz w:val="22"/>
                <w:szCs w:val="22"/>
                <w:lang w:eastAsia="zh-CN"/>
              </w:rPr>
              <w:lastRenderedPageBreak/>
              <w:t xml:space="preserve">probability for two consecutive ROs for unlicensed operation. If it was defined as ‘configurable’, we do not see strong concern as gNB/operator can disable or configure it as ‘0’ by proper configuration if wants.  </w:t>
            </w:r>
          </w:p>
          <w:p w14:paraId="3962B1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962B1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1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BodyText"/>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1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C231B8" w14:paraId="3962B196" w14:textId="77777777">
        <w:tc>
          <w:tcPr>
            <w:tcW w:w="1573" w:type="dxa"/>
          </w:tcPr>
          <w:p w14:paraId="3962B1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962B18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962B1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8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962B18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BodyText"/>
              <w:spacing w:after="0"/>
              <w:rPr>
                <w:rFonts w:ascii="Times New Roman" w:hAnsi="Times New Roman"/>
                <w:sz w:val="22"/>
                <w:szCs w:val="22"/>
                <w:lang w:eastAsia="zh-CN"/>
              </w:rPr>
            </w:pPr>
          </w:p>
          <w:p w14:paraId="3962B18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CD65B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BodyText"/>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B1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962B19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9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A0" w14:textId="77777777" w:rsidR="00C231B8" w:rsidRDefault="00CD65B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BodyText"/>
              <w:spacing w:after="0"/>
              <w:rPr>
                <w:rFonts w:ascii="Times New Roman" w:hAnsi="Times New Roman"/>
                <w:sz w:val="22"/>
                <w:szCs w:val="22"/>
                <w:lang w:eastAsia="zh-CN"/>
              </w:rPr>
            </w:pPr>
          </w:p>
        </w:tc>
      </w:tr>
    </w:tbl>
    <w:p w14:paraId="3962B1A4" w14:textId="77777777" w:rsidR="00C231B8" w:rsidRDefault="00C231B8">
      <w:pPr>
        <w:pStyle w:val="BodyText"/>
        <w:spacing w:after="0"/>
        <w:rPr>
          <w:rFonts w:ascii="Times New Roman" w:hAnsi="Times New Roman"/>
          <w:sz w:val="22"/>
          <w:szCs w:val="22"/>
          <w:lang w:eastAsia="zh-CN"/>
        </w:rPr>
      </w:pPr>
    </w:p>
    <w:p w14:paraId="3962B1A5" w14:textId="77777777" w:rsidR="00C231B8" w:rsidRDefault="00C231B8">
      <w:pPr>
        <w:pStyle w:val="BodyText"/>
        <w:spacing w:after="0"/>
        <w:rPr>
          <w:rFonts w:ascii="Times New Roman" w:hAnsi="Times New Roman"/>
          <w:sz w:val="22"/>
          <w:szCs w:val="22"/>
          <w:lang w:eastAsia="zh-CN"/>
        </w:rPr>
      </w:pPr>
    </w:p>
    <w:p w14:paraId="3962B1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962B1A8" w14:textId="77777777" w:rsidR="00C231B8" w:rsidRDefault="00C231B8">
      <w:pPr>
        <w:pStyle w:val="BodyText"/>
        <w:spacing w:after="0"/>
        <w:rPr>
          <w:rFonts w:ascii="Times New Roman" w:hAnsi="Times New Roman"/>
          <w:sz w:val="22"/>
          <w:szCs w:val="22"/>
          <w:lang w:eastAsia="zh-CN"/>
        </w:rPr>
      </w:pPr>
    </w:p>
    <w:p w14:paraId="3962B1A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2.2-1)</w:t>
      </w:r>
    </w:p>
    <w:p w14:paraId="3962B1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136A05">
        <w:rPr>
          <w:rFonts w:ascii="Times New Roman" w:hAnsi="Times New Roman"/>
          <w:noProof/>
          <w:position w:val="-5"/>
          <w:sz w:val="22"/>
          <w:szCs w:val="22"/>
        </w:rPr>
        <w:pict w14:anchorId="3962B6C5">
          <v:shape id="_x0000_i1058" type="#_x0000_t75" alt="" style="width:14.3pt;height:14.3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BodyText"/>
        <w:spacing w:after="0"/>
        <w:rPr>
          <w:rFonts w:ascii="Times New Roman" w:hAnsi="Times New Roman"/>
          <w:sz w:val="22"/>
          <w:szCs w:val="22"/>
          <w:lang w:eastAsia="zh-CN"/>
        </w:rPr>
      </w:pPr>
    </w:p>
    <w:p w14:paraId="3962B1AD"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962B1AE"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BodyText"/>
        <w:spacing w:after="0"/>
        <w:rPr>
          <w:rFonts w:ascii="Times New Roman" w:hAnsi="Times New Roman"/>
          <w:sz w:val="22"/>
          <w:szCs w:val="22"/>
          <w:lang w:eastAsia="zh-CN"/>
        </w:rPr>
      </w:pPr>
    </w:p>
    <w:p w14:paraId="3962B1B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B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962B1B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B5" w14:textId="77777777" w:rsidR="00C231B8" w:rsidRDefault="00C231B8">
      <w:pPr>
        <w:pStyle w:val="BodyText"/>
        <w:spacing w:after="0"/>
        <w:rPr>
          <w:rFonts w:ascii="Times New Roman" w:hAnsi="Times New Roman"/>
          <w:sz w:val="22"/>
          <w:szCs w:val="22"/>
          <w:lang w:eastAsia="zh-CN"/>
        </w:rPr>
      </w:pPr>
    </w:p>
    <w:p w14:paraId="3962B1B6"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962B1B7"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962B1B8" w14:textId="77777777" w:rsidR="00C231B8" w:rsidRDefault="00C231B8">
      <w:pPr>
        <w:pStyle w:val="BodyText"/>
        <w:spacing w:after="0"/>
        <w:rPr>
          <w:rFonts w:ascii="Times New Roman" w:hAnsi="Times New Roman"/>
          <w:sz w:val="22"/>
          <w:szCs w:val="22"/>
          <w:lang w:eastAsia="zh-CN"/>
        </w:rPr>
      </w:pPr>
    </w:p>
    <w:p w14:paraId="3962B1B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2.2-2A)</w:t>
      </w:r>
    </w:p>
    <w:p w14:paraId="3962B1B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B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BF" w14:textId="77777777" w:rsidR="00C231B8" w:rsidRDefault="00C231B8">
      <w:pPr>
        <w:pStyle w:val="BodyText"/>
        <w:spacing w:after="0"/>
        <w:rPr>
          <w:rFonts w:ascii="Times New Roman" w:hAnsi="Times New Roman"/>
          <w:sz w:val="22"/>
          <w:szCs w:val="22"/>
          <w:lang w:eastAsia="zh-CN"/>
        </w:rPr>
      </w:pPr>
    </w:p>
    <w:p w14:paraId="3962B1C0"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C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C5" w14:textId="77777777" w:rsidR="00C231B8" w:rsidRDefault="00CD65B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BodyText"/>
        <w:spacing w:after="0"/>
        <w:rPr>
          <w:rFonts w:ascii="Times New Roman" w:hAnsi="Times New Roman"/>
          <w:sz w:val="22"/>
          <w:szCs w:val="22"/>
          <w:lang w:eastAsia="zh-CN"/>
        </w:rPr>
      </w:pPr>
    </w:p>
    <w:p w14:paraId="3962B1C8"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962B1C9"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962B1CA"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962B1CC" w14:textId="77777777" w:rsidR="00C231B8" w:rsidRDefault="00C231B8">
      <w:pPr>
        <w:pStyle w:val="BodyText"/>
        <w:spacing w:after="0"/>
        <w:rPr>
          <w:rFonts w:ascii="Times New Roman" w:hAnsi="Times New Roman"/>
          <w:sz w:val="22"/>
          <w:szCs w:val="22"/>
          <w:lang w:eastAsia="zh-CN"/>
        </w:rPr>
      </w:pPr>
    </w:p>
    <w:p w14:paraId="3962B1CD"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2.2-3A)</w:t>
      </w:r>
    </w:p>
    <w:p w14:paraId="3962B1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D2" w14:textId="77777777" w:rsidR="00C231B8" w:rsidRDefault="00CD65B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BodyText"/>
        <w:spacing w:after="0"/>
        <w:rPr>
          <w:rFonts w:ascii="Times New Roman" w:hAnsi="Times New Roman"/>
          <w:sz w:val="22"/>
          <w:szCs w:val="22"/>
          <w:lang w:eastAsia="zh-CN"/>
        </w:rPr>
      </w:pPr>
    </w:p>
    <w:p w14:paraId="3962B1D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2.2-3B)</w:t>
      </w:r>
    </w:p>
    <w:p w14:paraId="3962B1D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CD65B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BodyText"/>
        <w:spacing w:after="0"/>
        <w:rPr>
          <w:rFonts w:ascii="Times New Roman" w:hAnsi="Times New Roman"/>
          <w:sz w:val="22"/>
          <w:szCs w:val="22"/>
          <w:lang w:eastAsia="zh-CN"/>
        </w:rPr>
      </w:pPr>
    </w:p>
    <w:p w14:paraId="3962B1DD" w14:textId="77777777" w:rsidR="00C231B8" w:rsidRDefault="00C231B8">
      <w:pPr>
        <w:pStyle w:val="BodyText"/>
        <w:spacing w:after="0"/>
        <w:rPr>
          <w:rFonts w:ascii="Times New Roman" w:hAnsi="Times New Roman"/>
          <w:sz w:val="22"/>
          <w:szCs w:val="22"/>
          <w:lang w:eastAsia="zh-CN"/>
        </w:rPr>
      </w:pPr>
    </w:p>
    <w:p w14:paraId="3962B1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1DF" w14:textId="77777777" w:rsidR="00C231B8" w:rsidRDefault="00C231B8">
      <w:pPr>
        <w:pStyle w:val="BodyText"/>
        <w:spacing w:after="0"/>
        <w:rPr>
          <w:rFonts w:ascii="Times New Roman" w:hAnsi="Times New Roman"/>
          <w:sz w:val="22"/>
          <w:szCs w:val="22"/>
          <w:lang w:eastAsia="zh-CN"/>
        </w:rPr>
      </w:pPr>
    </w:p>
    <w:p w14:paraId="3962B1E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136A05">
        <w:rPr>
          <w:rFonts w:ascii="Times New Roman" w:hAnsi="Times New Roman"/>
          <w:noProof/>
          <w:position w:val="-5"/>
          <w:sz w:val="22"/>
          <w:szCs w:val="22"/>
        </w:rPr>
        <w:pict w14:anchorId="3962B6C6">
          <v:shape id="_x0000_i1059" type="#_x0000_t75" alt="" style="width:14.3pt;height:14.3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BodyText"/>
        <w:spacing w:after="0"/>
        <w:rPr>
          <w:rFonts w:ascii="Times New Roman" w:hAnsi="Times New Roman"/>
          <w:sz w:val="22"/>
          <w:szCs w:val="22"/>
          <w:lang w:eastAsia="zh-CN"/>
        </w:rPr>
      </w:pPr>
    </w:p>
    <w:p w14:paraId="3962B1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2.2-2B)</w:t>
      </w:r>
    </w:p>
    <w:p w14:paraId="3962B1E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E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EA" w14:textId="77777777" w:rsidR="00C231B8" w:rsidRDefault="00C231B8">
      <w:pPr>
        <w:pStyle w:val="BodyText"/>
        <w:spacing w:after="0"/>
        <w:rPr>
          <w:rFonts w:ascii="Times New Roman" w:hAnsi="Times New Roman"/>
          <w:sz w:val="22"/>
          <w:szCs w:val="22"/>
          <w:lang w:eastAsia="zh-CN"/>
        </w:rPr>
      </w:pPr>
    </w:p>
    <w:p w14:paraId="3962B1EB" w14:textId="77777777" w:rsidR="00C231B8" w:rsidRDefault="00C231B8">
      <w:pPr>
        <w:pStyle w:val="BodyText"/>
        <w:spacing w:after="0"/>
        <w:rPr>
          <w:rFonts w:ascii="Times New Roman" w:hAnsi="Times New Roman"/>
          <w:sz w:val="22"/>
          <w:szCs w:val="22"/>
          <w:lang w:eastAsia="zh-CN"/>
        </w:rPr>
      </w:pPr>
    </w:p>
    <w:p w14:paraId="3962B1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1ED" w14:textId="77777777" w:rsidR="00C231B8" w:rsidRDefault="00C231B8">
      <w:pPr>
        <w:pStyle w:val="BodyText"/>
        <w:spacing w:after="0"/>
        <w:rPr>
          <w:rFonts w:ascii="Times New Roman" w:hAnsi="Times New Roman"/>
          <w:sz w:val="22"/>
          <w:szCs w:val="22"/>
          <w:lang w:eastAsia="zh-CN"/>
        </w:rPr>
      </w:pPr>
    </w:p>
    <w:p w14:paraId="3962B1E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F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2.2-2B)</w:t>
      </w:r>
    </w:p>
    <w:p w14:paraId="3962B1F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F9"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B" w14:textId="77777777" w:rsidR="00C231B8" w:rsidRDefault="00C231B8">
      <w:pPr>
        <w:pStyle w:val="BodyText"/>
        <w:spacing w:after="0"/>
        <w:rPr>
          <w:rFonts w:ascii="Times New Roman" w:hAnsi="Times New Roman"/>
          <w:sz w:val="22"/>
          <w:szCs w:val="22"/>
          <w:lang w:eastAsia="zh-CN"/>
        </w:rPr>
      </w:pPr>
    </w:p>
    <w:p w14:paraId="3962B1FC" w14:textId="77777777" w:rsidR="00C231B8" w:rsidRDefault="00C231B8">
      <w:pPr>
        <w:pStyle w:val="BodyText"/>
        <w:spacing w:after="0"/>
        <w:rPr>
          <w:rFonts w:ascii="Times New Roman" w:hAnsi="Times New Roman"/>
          <w:sz w:val="22"/>
          <w:szCs w:val="22"/>
          <w:lang w:eastAsia="zh-CN"/>
        </w:rPr>
      </w:pPr>
    </w:p>
    <w:p w14:paraId="3962B1FD"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2.2-3)</w:t>
      </w:r>
    </w:p>
    <w:p w14:paraId="3962B1F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2" w14:textId="77777777" w:rsidR="00C231B8" w:rsidRDefault="00CD65B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BodyText"/>
        <w:spacing w:after="0" w:line="240" w:lineRule="auto"/>
        <w:rPr>
          <w:rFonts w:ascii="Times New Roman" w:hAnsi="Times New Roman"/>
          <w:sz w:val="22"/>
          <w:szCs w:val="22"/>
          <w:lang w:eastAsia="zh-CN"/>
        </w:rPr>
      </w:pPr>
    </w:p>
    <w:p w14:paraId="3962B2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A" w14:textId="77777777" w:rsidR="00C231B8" w:rsidRDefault="00CD65B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BodyText"/>
        <w:spacing w:after="0"/>
        <w:rPr>
          <w:rFonts w:ascii="Times New Roman" w:hAnsi="Times New Roman"/>
          <w:sz w:val="22"/>
          <w:szCs w:val="22"/>
          <w:lang w:eastAsia="zh-CN"/>
        </w:rPr>
      </w:pPr>
    </w:p>
    <w:p w14:paraId="3962B20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2.2-3B)</w:t>
      </w:r>
    </w:p>
    <w:p w14:paraId="3962B20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CD65B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BodyText"/>
        <w:spacing w:after="0"/>
        <w:rPr>
          <w:rFonts w:ascii="Times New Roman" w:hAnsi="Times New Roman"/>
          <w:sz w:val="22"/>
          <w:szCs w:val="22"/>
          <w:lang w:eastAsia="zh-CN"/>
        </w:rPr>
      </w:pPr>
    </w:p>
    <w:p w14:paraId="3962B21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1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1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1A" w14:textId="77777777" w:rsidR="00C231B8" w:rsidRDefault="00C231B8">
      <w:pPr>
        <w:pStyle w:val="BodyText"/>
        <w:spacing w:after="0"/>
        <w:rPr>
          <w:rFonts w:ascii="Times New Roman" w:hAnsi="Times New Roman"/>
          <w:sz w:val="22"/>
          <w:szCs w:val="22"/>
          <w:lang w:eastAsia="zh-CN"/>
        </w:rPr>
      </w:pPr>
    </w:p>
    <w:p w14:paraId="3962B21B" w14:textId="77777777" w:rsidR="00C231B8" w:rsidRDefault="00C231B8">
      <w:pPr>
        <w:pStyle w:val="BodyText"/>
        <w:spacing w:after="0"/>
        <w:rPr>
          <w:rFonts w:ascii="Times New Roman" w:hAnsi="Times New Roman"/>
          <w:sz w:val="22"/>
          <w:szCs w:val="22"/>
          <w:lang w:eastAsia="zh-CN"/>
        </w:rPr>
      </w:pPr>
    </w:p>
    <w:p w14:paraId="3962B21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CD65B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BodyText"/>
        <w:spacing w:after="0"/>
        <w:rPr>
          <w:rFonts w:ascii="Times New Roman" w:hAnsi="Times New Roman"/>
          <w:sz w:val="22"/>
          <w:szCs w:val="22"/>
          <w:lang w:eastAsia="zh-CN"/>
        </w:rPr>
      </w:pPr>
    </w:p>
    <w:p w14:paraId="3962B22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B2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962B2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CD65B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236"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xml:space="preserve">) – support but the word “maximum” should be removed as </w:t>
            </w:r>
            <w:proofErr w:type="gramStart"/>
            <w:r>
              <w:rPr>
                <w:rFonts w:ascii="Times New Roman" w:hAnsi="Times New Roman"/>
                <w:sz w:val="22"/>
                <w:szCs w:val="22"/>
                <w:lang w:eastAsia="zh-CN"/>
              </w:rPr>
              <w:t>it’s</w:t>
            </w:r>
            <w:proofErr w:type="gramEnd"/>
            <w:r>
              <w:rPr>
                <w:rFonts w:ascii="Times New Roman" w:hAnsi="Times New Roman"/>
                <w:sz w:val="22"/>
                <w:szCs w:val="22"/>
                <w:lang w:eastAsia="zh-CN"/>
              </w:rPr>
              <w:t xml:space="preserve"> misleading.</w:t>
            </w:r>
          </w:p>
          <w:p w14:paraId="3962B2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962B2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4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42" w14:textId="77777777" w:rsidR="00C231B8" w:rsidRDefault="00CD65B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BodyText"/>
              <w:spacing w:after="0"/>
              <w:jc w:val="left"/>
              <w:rPr>
                <w:rFonts w:ascii="Times New Roman" w:eastAsia="MS Mincho" w:hAnsi="Times New Roman"/>
                <w:sz w:val="22"/>
                <w:szCs w:val="22"/>
                <w:lang w:eastAsia="ja-JP"/>
              </w:rPr>
            </w:pPr>
          </w:p>
        </w:tc>
      </w:tr>
      <w:tr w:rsidR="00C231B8" w14:paraId="3962B249" w14:textId="77777777">
        <w:tc>
          <w:tcPr>
            <w:tcW w:w="1525" w:type="dxa"/>
          </w:tcPr>
          <w:p w14:paraId="3962B24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B2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B24B"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962B24D"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962B24E"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2.2-2A/B is talking about the time-domain parameter ‘prach-ConfigurationIndex’, i.e., for a given value, how to determine the time-domain ROs </w:t>
            </w:r>
            <w:r>
              <w:rPr>
                <w:rFonts w:ascii="Times New Roman" w:eastAsia="MS Mincho" w:hAnsi="Times New Roman"/>
                <w:sz w:val="22"/>
                <w:szCs w:val="22"/>
                <w:lang w:eastAsia="ja-JP"/>
              </w:rPr>
              <w:lastRenderedPageBreak/>
              <w:t>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962B24F"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962B250"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962B251" w14:textId="77777777" w:rsidR="00C231B8" w:rsidRDefault="00350025">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962B252" w14:textId="77777777" w:rsidR="00C231B8" w:rsidRDefault="00C231B8">
            <w:pPr>
              <w:pStyle w:val="BodyText"/>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3962B25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25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C231B8" w14:paraId="3962B25F" w14:textId="77777777">
        <w:trPr>
          <w:trHeight w:val="377"/>
        </w:trPr>
        <w:tc>
          <w:tcPr>
            <w:tcW w:w="1525" w:type="dxa"/>
          </w:tcPr>
          <w:p w14:paraId="3962B2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B25D"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962B25E"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C231B8" w14:paraId="3962B26B" w14:textId="77777777">
        <w:trPr>
          <w:trHeight w:val="377"/>
        </w:trPr>
        <w:tc>
          <w:tcPr>
            <w:tcW w:w="1525" w:type="dxa"/>
          </w:tcPr>
          <w:p w14:paraId="3962B2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B2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FFFFFF" w:themeFill="background1"/>
          </w:tcPr>
          <w:p w14:paraId="3962B2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437" w:type="dxa"/>
            <w:shd w:val="clear" w:color="auto" w:fill="FFFFFF" w:themeFill="background1"/>
          </w:tcPr>
          <w:p w14:paraId="3962B2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962B26E" w14:textId="77777777" w:rsidR="00C231B8" w:rsidRDefault="00C231B8">
            <w:pPr>
              <w:pStyle w:val="BodyText"/>
              <w:spacing w:after="0"/>
            </w:pPr>
          </w:p>
          <w:p w14:paraId="3962B26F" w14:textId="77777777" w:rsidR="00C231B8" w:rsidRDefault="00350025">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BodyText"/>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27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76" w14:textId="77777777" w:rsidR="00C231B8" w:rsidRDefault="00C231B8">
            <w:pPr>
              <w:pStyle w:val="BodyText"/>
              <w:spacing w:after="0"/>
              <w:rPr>
                <w:rFonts w:ascii="Times New Roman" w:eastAsiaTheme="minorEastAsia" w:hAnsi="Times New Roman"/>
                <w:b/>
                <w:sz w:val="22"/>
                <w:szCs w:val="22"/>
                <w:lang w:eastAsia="ko-KR"/>
              </w:rPr>
            </w:pPr>
          </w:p>
          <w:p w14:paraId="3962B27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BodyText"/>
              <w:spacing w:after="0"/>
              <w:rPr>
                <w:rFonts w:ascii="Times New Roman" w:eastAsiaTheme="minorEastAsia" w:hAnsi="Times New Roman"/>
                <w:sz w:val="22"/>
                <w:szCs w:val="22"/>
                <w:lang w:eastAsia="ko-KR"/>
              </w:rPr>
            </w:pPr>
          </w:p>
          <w:p w14:paraId="3962B2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CD65B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FFFFFF" w:themeFill="background1"/>
          </w:tcPr>
          <w:p w14:paraId="3962B28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B2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962B284" w14:textId="77777777" w:rsidR="00C231B8" w:rsidRDefault="00350025">
            <w:pPr>
              <w:pStyle w:val="Heading5"/>
              <w:outlineLvl w:val="4"/>
              <w:rPr>
                <w:rFonts w:ascii="Times New Roman" w:hAnsi="Times New Roman"/>
                <w:b/>
                <w:bCs/>
                <w:color w:val="C00000"/>
                <w:lang w:eastAsia="zh-CN"/>
              </w:rPr>
            </w:pPr>
            <w:r>
              <w:rPr>
                <w:rFonts w:ascii="Times New Roman" w:hAnsi="Times New Roman"/>
                <w:b/>
                <w:bCs/>
                <w:lang w:eastAsia="zh-CN"/>
              </w:rPr>
              <w:lastRenderedPageBreak/>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CD65B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FFFFFF" w:themeFill="background1"/>
          </w:tcPr>
          <w:p w14:paraId="3962B2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shd w:val="clear" w:color="auto" w:fill="FFFFFF" w:themeFill="background1"/>
          </w:tcPr>
          <w:p w14:paraId="3962B28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BodyText"/>
              <w:spacing w:after="0"/>
              <w:rPr>
                <w:rFonts w:ascii="Times New Roman" w:eastAsiaTheme="minorEastAsia" w:hAnsi="Times New Roman"/>
                <w:b/>
                <w:sz w:val="22"/>
                <w:szCs w:val="22"/>
                <w:u w:val="single"/>
                <w:lang w:eastAsia="ko-KR"/>
              </w:rPr>
            </w:pPr>
          </w:p>
          <w:p w14:paraId="3962B290"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962B29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962B292"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962B295" w14:textId="77777777" w:rsidR="00C231B8" w:rsidRDefault="00350025">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962B297" w14:textId="77777777" w:rsidR="00C231B8" w:rsidRDefault="00CD65B4">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lastRenderedPageBreak/>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BodyText"/>
              <w:spacing w:after="0"/>
            </w:pPr>
          </w:p>
          <w:p w14:paraId="3962B29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BodyText"/>
              <w:spacing w:after="0"/>
              <w:rPr>
                <w:rFonts w:ascii="Times New Roman" w:eastAsiaTheme="minorEastAsia" w:hAnsi="Times New Roman"/>
                <w:bCs/>
                <w:sz w:val="22"/>
                <w:szCs w:val="22"/>
                <w:lang w:eastAsia="ko-KR"/>
              </w:rPr>
            </w:pPr>
          </w:p>
          <w:p w14:paraId="3962B2A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BodyText"/>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C231B8" w14:paraId="3962B2A7" w14:textId="77777777">
        <w:trPr>
          <w:trHeight w:val="377"/>
        </w:trPr>
        <w:tc>
          <w:tcPr>
            <w:tcW w:w="1525" w:type="dxa"/>
            <w:shd w:val="clear" w:color="auto" w:fill="FFFFFF" w:themeFill="background1"/>
          </w:tcPr>
          <w:p w14:paraId="3962B2A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B2A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FFFFFF" w:themeFill="background1"/>
          </w:tcPr>
          <w:p w14:paraId="3962B2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962B2A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62B2AE" w14:textId="77777777" w:rsidR="00C231B8" w:rsidRDefault="00CD65B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FFFFFF" w:themeFill="background1"/>
          </w:tcPr>
          <w:p w14:paraId="3962B2B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962B2B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FFFFFF" w:themeFill="background1"/>
          </w:tcPr>
          <w:p w14:paraId="3962B2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962B2B6"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BodyText"/>
              <w:spacing w:after="0"/>
              <w:rPr>
                <w:rFonts w:ascii="Times New Roman" w:eastAsiaTheme="minorEastAsia" w:hAnsi="Times New Roman"/>
                <w:bCs/>
                <w:szCs w:val="22"/>
                <w:lang w:eastAsia="ko-KR"/>
              </w:rPr>
            </w:pPr>
          </w:p>
          <w:p w14:paraId="3962B2B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962B2B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CD65B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FFFFFF" w:themeFill="background1"/>
          </w:tcPr>
          <w:p w14:paraId="3962B2C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962B2C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FFFFFF" w:themeFill="background1"/>
          </w:tcPr>
          <w:p w14:paraId="3962B2C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B2C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BodyText"/>
              <w:spacing w:after="0"/>
              <w:rPr>
                <w:rFonts w:ascii="Times New Roman" w:hAnsi="Times New Roman"/>
                <w:sz w:val="22"/>
                <w:szCs w:val="22"/>
                <w:lang w:eastAsia="zh-CN"/>
              </w:rPr>
            </w:pPr>
          </w:p>
          <w:p w14:paraId="3962B2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BodyText"/>
              <w:spacing w:after="0"/>
              <w:rPr>
                <w:rFonts w:ascii="Times New Roman" w:eastAsiaTheme="minorEastAsia" w:hAnsi="Times New Roman"/>
                <w:sz w:val="22"/>
                <w:szCs w:val="22"/>
                <w:lang w:eastAsia="ko-KR"/>
              </w:rPr>
            </w:pPr>
          </w:p>
          <w:p w14:paraId="3962B2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CD65B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FFFFFF" w:themeFill="background1"/>
          </w:tcPr>
          <w:p w14:paraId="3962B2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3962B2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D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CD65B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FFFFFF" w:themeFill="background1"/>
          </w:tcPr>
          <w:p w14:paraId="3962B2E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14:paraId="3962B2E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FFFFFF" w:themeFill="background1"/>
          </w:tcPr>
          <w:p w14:paraId="3962B2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962B2E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Heading5"/>
              <w:outlineLvl w:val="4"/>
              <w:rPr>
                <w:rFonts w:ascii="Times New Roman" w:hAnsi="Times New Roman"/>
                <w:u w:val="single"/>
                <w:lang w:eastAsia="zh-CN"/>
              </w:rPr>
            </w:pPr>
            <w:r>
              <w:rPr>
                <w:rFonts w:ascii="Times New Roman" w:hAnsi="Times New Roman"/>
                <w:u w:val="single"/>
                <w:lang w:eastAsia="zh-CN"/>
              </w:rPr>
              <w:lastRenderedPageBreak/>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BodyText"/>
              <w:spacing w:after="0"/>
              <w:rPr>
                <w:rFonts w:ascii="Times New Roman" w:eastAsiaTheme="minorEastAsia" w:hAnsi="Times New Roman"/>
                <w:bCs/>
                <w:sz w:val="22"/>
                <w:lang w:eastAsia="ko-KR"/>
              </w:rPr>
            </w:pPr>
          </w:p>
          <w:p w14:paraId="3962B2E8"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FFFFFF" w:themeFill="background1"/>
          </w:tcPr>
          <w:p w14:paraId="3962B2E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3962B2EB"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BodyText"/>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B2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F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F5"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F7" w14:textId="77777777" w:rsidR="00C231B8" w:rsidRDefault="00C231B8">
      <w:pPr>
        <w:pStyle w:val="BodyText"/>
        <w:spacing w:after="0"/>
        <w:rPr>
          <w:rFonts w:ascii="Times New Roman" w:hAnsi="Times New Roman"/>
          <w:sz w:val="22"/>
          <w:szCs w:val="22"/>
          <w:lang w:eastAsia="zh-CN"/>
        </w:rPr>
      </w:pPr>
    </w:p>
    <w:p w14:paraId="3962B2F8" w14:textId="77777777" w:rsidR="00C231B8" w:rsidRDefault="00C231B8">
      <w:pPr>
        <w:pStyle w:val="BodyText"/>
        <w:spacing w:after="0"/>
        <w:rPr>
          <w:rFonts w:ascii="Times New Roman" w:hAnsi="Times New Roman"/>
          <w:sz w:val="22"/>
          <w:szCs w:val="22"/>
          <w:lang w:eastAsia="zh-CN"/>
        </w:rPr>
      </w:pPr>
    </w:p>
    <w:p w14:paraId="3962B2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962B2FA" w14:textId="77777777" w:rsidR="00C231B8" w:rsidRDefault="00C231B8">
      <w:pPr>
        <w:pStyle w:val="BodyText"/>
        <w:spacing w:after="0"/>
        <w:rPr>
          <w:rFonts w:ascii="Times New Roman" w:hAnsi="Times New Roman"/>
          <w:sz w:val="22"/>
          <w:szCs w:val="22"/>
          <w:lang w:eastAsia="zh-CN"/>
        </w:rPr>
      </w:pPr>
    </w:p>
    <w:p w14:paraId="3962B2FB"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2.2-3D)</w:t>
      </w:r>
    </w:p>
    <w:p w14:paraId="3962B2F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CD65B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BodyText"/>
        <w:spacing w:after="0"/>
        <w:rPr>
          <w:rFonts w:ascii="Times New Roman" w:hAnsi="Times New Roman"/>
          <w:sz w:val="22"/>
          <w:szCs w:val="22"/>
          <w:lang w:eastAsia="zh-CN"/>
        </w:rPr>
      </w:pPr>
    </w:p>
    <w:p w14:paraId="3962B3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962B30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The number of PRACh occasions in a slot depends on the PRACH format, so cannot understand why the PRACH slot location should depend on this.</w:t>
      </w:r>
    </w:p>
    <w:p w14:paraId="3962B306" w14:textId="77777777" w:rsidR="00C231B8" w:rsidRDefault="00C231B8">
      <w:pPr>
        <w:pStyle w:val="BodyText"/>
        <w:spacing w:after="0"/>
        <w:rPr>
          <w:rFonts w:ascii="Times New Roman" w:hAnsi="Times New Roman"/>
          <w:sz w:val="22"/>
          <w:szCs w:val="22"/>
          <w:lang w:eastAsia="zh-CN"/>
        </w:rPr>
      </w:pPr>
    </w:p>
    <w:p w14:paraId="3962B307" w14:textId="77777777" w:rsidR="00C231B8" w:rsidRDefault="00C231B8">
      <w:pPr>
        <w:pStyle w:val="BodyText"/>
        <w:spacing w:after="0"/>
        <w:rPr>
          <w:rFonts w:ascii="Times New Roman" w:hAnsi="Times New Roman"/>
          <w:sz w:val="22"/>
          <w:szCs w:val="22"/>
          <w:lang w:eastAsia="zh-CN"/>
        </w:rPr>
      </w:pPr>
    </w:p>
    <w:p w14:paraId="3962B30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 – cleaned up</w:t>
      </w:r>
    </w:p>
    <w:p w14:paraId="3962B30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0D"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BodyText"/>
        <w:spacing w:after="0"/>
        <w:rPr>
          <w:rFonts w:ascii="Times New Roman" w:hAnsi="Times New Roman"/>
          <w:sz w:val="22"/>
          <w:szCs w:val="22"/>
          <w:lang w:eastAsia="zh-CN"/>
        </w:rPr>
      </w:pPr>
    </w:p>
    <w:p w14:paraId="3962B30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2.2-3D) – cleaned up</w:t>
      </w:r>
    </w:p>
    <w:p w14:paraId="3962B31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CD65B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3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962B31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962B31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962B31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32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962B32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32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B3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962B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962B32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Support.</w:t>
            </w:r>
          </w:p>
          <w:p w14:paraId="3962B32D" w14:textId="77777777" w:rsidR="00C231B8" w:rsidRDefault="00C231B8">
            <w:pPr>
              <w:pStyle w:val="BodyText"/>
              <w:spacing w:after="0"/>
              <w:rPr>
                <w:rFonts w:ascii="Times New Roman" w:eastAsia="MS Mincho" w:hAnsi="Times New Roman"/>
                <w:sz w:val="22"/>
                <w:szCs w:val="22"/>
                <w:lang w:eastAsia="ja-JP"/>
              </w:rPr>
            </w:pPr>
          </w:p>
          <w:p w14:paraId="3962B3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962B32F" w14:textId="77777777" w:rsidR="00C231B8" w:rsidRDefault="00C231B8">
            <w:pPr>
              <w:pStyle w:val="BodyText"/>
              <w:spacing w:after="0"/>
              <w:rPr>
                <w:rFonts w:ascii="Times New Roman" w:eastAsia="MS Mincho" w:hAnsi="Times New Roman"/>
                <w:sz w:val="22"/>
                <w:szCs w:val="22"/>
                <w:lang w:eastAsia="ja-JP"/>
              </w:rPr>
            </w:pPr>
          </w:p>
        </w:tc>
      </w:tr>
      <w:tr w:rsidR="00C231B8" w14:paraId="3962B33C" w14:textId="77777777">
        <w:tc>
          <w:tcPr>
            <w:tcW w:w="1525" w:type="dxa"/>
          </w:tcPr>
          <w:p w14:paraId="3962B33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3962B33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962B3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962B33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CD65B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BodyText"/>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962B33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962B3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3"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962B34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962B348"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3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C" w14:textId="77777777" w:rsidR="00C231B8" w:rsidRDefault="00350025">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Since companies did not like the word “maximum”; then may I ask one clarification </w:t>
            </w:r>
            <w:proofErr w:type="gramStart"/>
            <w:r>
              <w:rPr>
                <w:rFonts w:ascii="Times New Roman" w:hAnsi="Times New Roman"/>
                <w:szCs w:val="22"/>
                <w:lang w:eastAsia="zh-CN"/>
              </w:rPr>
              <w:t>question.</w:t>
            </w:r>
            <w:proofErr w:type="gramEnd"/>
            <w:r>
              <w:rPr>
                <w:rFonts w:ascii="Times New Roman" w:hAnsi="Times New Roman"/>
                <w:szCs w:val="22"/>
                <w:lang w:eastAsia="zh-CN"/>
              </w:rPr>
              <w:t xml:space="preserve">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962B352" w14:textId="77777777" w:rsidR="00C231B8" w:rsidRDefault="00C231B8">
            <w:pPr>
              <w:pStyle w:val="BodyText"/>
              <w:spacing w:after="0"/>
              <w:rPr>
                <w:rFonts w:ascii="Times New Roman" w:hAnsi="Times New Roman"/>
                <w:szCs w:val="22"/>
                <w:u w:val="single"/>
                <w:lang w:eastAsia="zh-CN"/>
              </w:rPr>
            </w:pPr>
          </w:p>
          <w:p w14:paraId="3962B353"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w:t>
            </w:r>
            <w:proofErr w:type="gramStart"/>
            <w:r>
              <w:rPr>
                <w:rFonts w:ascii="Times New Roman" w:hAnsi="Times New Roman"/>
                <w:szCs w:val="22"/>
                <w:lang w:eastAsia="zh-CN"/>
              </w:rPr>
              <w:t>960kHz</w:t>
            </w:r>
            <w:proofErr w:type="gramEnd"/>
            <w:r>
              <w:rPr>
                <w:rFonts w:ascii="Times New Roman" w:hAnsi="Times New Roman"/>
                <w:szCs w:val="22"/>
                <w:lang w:eastAsia="zh-CN"/>
              </w:rPr>
              <w:t xml:space="preserve">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CD65B4">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BodyText"/>
              <w:spacing w:after="0"/>
              <w:rPr>
                <w:rFonts w:ascii="Times New Roman" w:hAnsi="Times New Roman"/>
                <w:szCs w:val="22"/>
                <w:u w:val="single"/>
                <w:lang w:eastAsia="zh-CN"/>
              </w:rPr>
            </w:pPr>
          </w:p>
          <w:p w14:paraId="3962B35A" w14:textId="77777777" w:rsidR="00C231B8" w:rsidRDefault="00C231B8">
            <w:pPr>
              <w:pStyle w:val="BodyText"/>
              <w:spacing w:after="0"/>
              <w:rPr>
                <w:rFonts w:ascii="Times New Roman" w:eastAsia="MS Mincho" w:hAnsi="Times New Roman"/>
                <w:sz w:val="22"/>
                <w:szCs w:val="22"/>
                <w:u w:val="single"/>
                <w:lang w:eastAsia="ja-JP"/>
              </w:rPr>
            </w:pPr>
          </w:p>
        </w:tc>
      </w:tr>
    </w:tbl>
    <w:p w14:paraId="3962B35C" w14:textId="77777777" w:rsidR="00C231B8" w:rsidRDefault="00C231B8">
      <w:pPr>
        <w:pStyle w:val="BodyText"/>
        <w:spacing w:after="0"/>
        <w:rPr>
          <w:rFonts w:ascii="Times New Roman" w:hAnsi="Times New Roman"/>
          <w:sz w:val="22"/>
          <w:szCs w:val="22"/>
          <w:lang w:eastAsia="zh-CN"/>
        </w:rPr>
      </w:pPr>
    </w:p>
    <w:p w14:paraId="3962B35D" w14:textId="77777777" w:rsidR="00C231B8" w:rsidRDefault="00C231B8">
      <w:pPr>
        <w:pStyle w:val="BodyText"/>
        <w:spacing w:after="0"/>
        <w:rPr>
          <w:rFonts w:ascii="Times New Roman" w:hAnsi="Times New Roman"/>
          <w:sz w:val="22"/>
          <w:szCs w:val="22"/>
          <w:lang w:eastAsia="zh-CN"/>
        </w:rPr>
      </w:pPr>
    </w:p>
    <w:p w14:paraId="3962B35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35F" w14:textId="77777777" w:rsidR="00C231B8" w:rsidRDefault="00C231B8">
      <w:pPr>
        <w:pStyle w:val="BodyText"/>
        <w:spacing w:after="0"/>
        <w:rPr>
          <w:rFonts w:ascii="Times New Roman" w:hAnsi="Times New Roman"/>
          <w:sz w:val="22"/>
          <w:szCs w:val="22"/>
          <w:lang w:eastAsia="zh-CN"/>
        </w:rPr>
      </w:pPr>
    </w:p>
    <w:p w14:paraId="3962B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was a question from Samsung on removal of ‘maximum’. Moderator would like to here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BodyText"/>
        <w:spacing w:after="0"/>
        <w:rPr>
          <w:rFonts w:ascii="Times New Roman" w:hAnsi="Times New Roman"/>
          <w:sz w:val="22"/>
          <w:szCs w:val="22"/>
          <w:lang w:eastAsia="zh-CN"/>
        </w:rPr>
      </w:pPr>
    </w:p>
    <w:p w14:paraId="3962B36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Pr="00BF5CC4" w:rsidRDefault="00350025" w:rsidP="00BF5CC4">
      <w:pPr>
        <w:pStyle w:val="BodyText"/>
        <w:spacing w:after="0"/>
        <w:rPr>
          <w:rFonts w:ascii="Times New Roman" w:hAnsi="Times New Roman"/>
          <w:b/>
          <w:bCs/>
          <w:sz w:val="22"/>
          <w:szCs w:val="22"/>
          <w:lang w:eastAsia="zh-CN"/>
        </w:rPr>
      </w:pPr>
      <w:r w:rsidRPr="00BF5CC4">
        <w:rPr>
          <w:rFonts w:ascii="Times New Roman" w:hAnsi="Times New Roman"/>
          <w:b/>
          <w:bCs/>
          <w:sz w:val="22"/>
          <w:szCs w:val="22"/>
          <w:lang w:eastAsia="zh-CN"/>
        </w:rPr>
        <w:t>Proposal 2.2-3E)</w:t>
      </w:r>
    </w:p>
    <w:p w14:paraId="3962B36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BodyText"/>
        <w:numPr>
          <w:ilvl w:val="1"/>
          <w:numId w:val="6"/>
        </w:numPr>
        <w:spacing w:after="0" w:line="240" w:lineRule="auto"/>
        <w:rPr>
          <w:rFonts w:ascii="Times New Roman" w:hAnsi="Times New Roman"/>
          <w:sz w:val="22"/>
          <w:szCs w:val="22"/>
          <w:lang w:eastAsia="zh-CN"/>
        </w:rPr>
      </w:pPr>
      <w:proofErr w:type="gramStart"/>
      <w:r>
        <w:rPr>
          <w:rFonts w:ascii="Times New Roman" w:hAnsi="Times New Roman"/>
          <w:sz w:val="22"/>
          <w:szCs w:val="22"/>
          <w:lang w:eastAsia="zh-CN"/>
        </w:rPr>
        <w:t>when</w:t>
      </w:r>
      <w:proofErr w:type="gramEnd"/>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CD65B4">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BodyText"/>
        <w:spacing w:after="0"/>
        <w:rPr>
          <w:rFonts w:ascii="Times New Roman" w:hAnsi="Times New Roman"/>
          <w:sz w:val="22"/>
          <w:szCs w:val="22"/>
          <w:lang w:eastAsia="zh-CN"/>
        </w:rPr>
      </w:pPr>
    </w:p>
    <w:p w14:paraId="3962B36E" w14:textId="77777777" w:rsidR="00C231B8" w:rsidRDefault="00C231B8">
      <w:pPr>
        <w:pStyle w:val="BodyText"/>
        <w:spacing w:after="0"/>
        <w:rPr>
          <w:rFonts w:ascii="Times New Roman" w:hAnsi="Times New Roman"/>
          <w:sz w:val="22"/>
          <w:szCs w:val="22"/>
          <w:lang w:eastAsia="zh-CN"/>
        </w:rPr>
      </w:pPr>
    </w:p>
    <w:p w14:paraId="3962B3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BodyText"/>
        <w:spacing w:after="0"/>
        <w:rPr>
          <w:sz w:val="22"/>
          <w:szCs w:val="22"/>
        </w:rPr>
      </w:pPr>
    </w:p>
    <w:p w14:paraId="3962B3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BodyText"/>
        <w:spacing w:after="0"/>
        <w:rPr>
          <w:sz w:val="22"/>
          <w:szCs w:val="22"/>
        </w:rPr>
      </w:pPr>
    </w:p>
    <w:p w14:paraId="3962B374" w14:textId="77777777" w:rsidR="00C231B8" w:rsidRDefault="00350025">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BodyText"/>
        <w:spacing w:after="0"/>
        <w:rPr>
          <w:sz w:val="22"/>
          <w:szCs w:val="22"/>
        </w:rPr>
      </w:pPr>
    </w:p>
    <w:p w14:paraId="3962B376" w14:textId="34605CF2" w:rsidR="00C231B8" w:rsidRDefault="00350025">
      <w:pPr>
        <w:pStyle w:val="Heading5"/>
        <w:rPr>
          <w:rFonts w:ascii="Times New Roman" w:hAnsi="Times New Roman"/>
          <w:b/>
          <w:bCs/>
          <w:lang w:eastAsia="zh-CN"/>
        </w:rPr>
      </w:pPr>
      <w:r>
        <w:rPr>
          <w:rFonts w:ascii="Times New Roman" w:hAnsi="Times New Roman"/>
          <w:b/>
          <w:bCs/>
          <w:lang w:eastAsia="zh-CN"/>
        </w:rPr>
        <w:t xml:space="preserve">Proposal 2.2-2C) </w:t>
      </w:r>
    </w:p>
    <w:p w14:paraId="3962B37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7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7A" w14:textId="77777777" w:rsidR="00C231B8" w:rsidRDefault="00C231B8">
      <w:pPr>
        <w:pStyle w:val="BodyText"/>
        <w:spacing w:after="0"/>
        <w:rPr>
          <w:rFonts w:ascii="Times New Roman" w:hAnsi="Times New Roman"/>
          <w:sz w:val="22"/>
          <w:szCs w:val="22"/>
          <w:lang w:eastAsia="zh-CN"/>
        </w:rPr>
      </w:pPr>
    </w:p>
    <w:p w14:paraId="3962B37B" w14:textId="2AF82469" w:rsidR="00C231B8" w:rsidRDefault="00505E3A">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0C99A6FD" w14:textId="77777777" w:rsidR="00C65750" w:rsidRDefault="00C65750">
      <w:pPr>
        <w:pStyle w:val="BodyText"/>
        <w:spacing w:after="0"/>
        <w:rPr>
          <w:rFonts w:ascii="Times New Roman" w:hAnsi="Times New Roman"/>
          <w:sz w:val="22"/>
          <w:szCs w:val="22"/>
          <w:lang w:eastAsia="zh-CN"/>
        </w:rPr>
      </w:pPr>
    </w:p>
    <w:p w14:paraId="26636612" w14:textId="6FDA7645" w:rsidR="00505E3A" w:rsidRPr="00C65750" w:rsidRDefault="00505E3A" w:rsidP="00C65750">
      <w:pPr>
        <w:pStyle w:val="BodyText"/>
        <w:spacing w:after="0"/>
        <w:rPr>
          <w:rFonts w:ascii="Times New Roman" w:hAnsi="Times New Roman"/>
          <w:b/>
          <w:bCs/>
          <w:sz w:val="22"/>
          <w:szCs w:val="22"/>
          <w:lang w:eastAsia="zh-CN"/>
        </w:rPr>
      </w:pPr>
      <w:r w:rsidRPr="00C65750">
        <w:rPr>
          <w:rFonts w:ascii="Times New Roman" w:hAnsi="Times New Roman"/>
          <w:b/>
          <w:bCs/>
          <w:sz w:val="22"/>
          <w:szCs w:val="22"/>
          <w:lang w:eastAsia="zh-CN"/>
        </w:rPr>
        <w:t xml:space="preserve">Proposal 2.2-2D) </w:t>
      </w:r>
    </w:p>
    <w:p w14:paraId="4E4F8CE4" w14:textId="77777777" w:rsidR="00505E3A" w:rsidRDefault="00505E3A" w:rsidP="00505E3A">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CDCE430" w14:textId="25369831" w:rsidR="00505E3A" w:rsidRDefault="00505E3A" w:rsidP="00505E3A">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212AEBB8" w14:textId="77777777" w:rsidR="00505E3A" w:rsidRDefault="00505E3A" w:rsidP="00505E3A">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6A1A300" w14:textId="77777777" w:rsidR="00505E3A" w:rsidRDefault="00505E3A" w:rsidP="00505E3A">
      <w:pPr>
        <w:pStyle w:val="BodyText"/>
        <w:spacing w:after="0"/>
        <w:rPr>
          <w:rFonts w:ascii="Times New Roman" w:hAnsi="Times New Roman"/>
          <w:sz w:val="22"/>
          <w:szCs w:val="22"/>
          <w:lang w:eastAsia="zh-CN"/>
        </w:rPr>
      </w:pPr>
    </w:p>
    <w:p w14:paraId="6AC86F51" w14:textId="77777777" w:rsidR="00505E3A" w:rsidRDefault="00505E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BodyText"/>
              <w:spacing w:after="0"/>
              <w:rPr>
                <w:rFonts w:ascii="Times New Roman" w:hAnsi="Times New Roman"/>
                <w:sz w:val="22"/>
                <w:szCs w:val="22"/>
                <w:lang w:eastAsia="zh-CN"/>
              </w:rPr>
            </w:pPr>
          </w:p>
        </w:tc>
      </w:tr>
    </w:tbl>
    <w:p w14:paraId="3962B386" w14:textId="77777777" w:rsidR="00C231B8" w:rsidRDefault="00C231B8">
      <w:pPr>
        <w:pStyle w:val="BodyText"/>
        <w:spacing w:after="0"/>
        <w:rPr>
          <w:rFonts w:ascii="Times New Roman" w:hAnsi="Times New Roman"/>
          <w:sz w:val="22"/>
          <w:szCs w:val="22"/>
          <w:lang w:eastAsia="zh-CN"/>
        </w:rPr>
      </w:pPr>
    </w:p>
    <w:p w14:paraId="3962B387" w14:textId="77777777" w:rsidR="00C231B8" w:rsidRDefault="00C231B8">
      <w:pPr>
        <w:pStyle w:val="BodyText"/>
        <w:spacing w:after="0"/>
        <w:rPr>
          <w:rFonts w:ascii="Times New Roman" w:hAnsi="Times New Roman"/>
          <w:sz w:val="22"/>
          <w:szCs w:val="22"/>
          <w:lang w:eastAsia="zh-CN"/>
        </w:rPr>
      </w:pPr>
    </w:p>
    <w:p w14:paraId="3962B388" w14:textId="77777777" w:rsidR="00C231B8" w:rsidRDefault="00C231B8">
      <w:pPr>
        <w:pStyle w:val="BodyText"/>
        <w:spacing w:after="0"/>
        <w:rPr>
          <w:rFonts w:ascii="Times New Roman" w:hAnsi="Times New Roman"/>
          <w:sz w:val="22"/>
          <w:szCs w:val="22"/>
          <w:lang w:eastAsia="zh-CN"/>
        </w:rPr>
      </w:pPr>
    </w:p>
    <w:p w14:paraId="3962B3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BodyText"/>
        <w:spacing w:after="0"/>
        <w:rPr>
          <w:rFonts w:ascii="Times New Roman" w:hAnsi="Times New Roman"/>
          <w:sz w:val="22"/>
          <w:szCs w:val="22"/>
          <w:lang w:eastAsia="zh-CN"/>
        </w:rPr>
      </w:pPr>
    </w:p>
    <w:p w14:paraId="3962B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8D" w14:textId="77777777" w:rsidR="00C231B8" w:rsidRDefault="00C231B8">
      <w:pPr>
        <w:pStyle w:val="BodyText"/>
        <w:spacing w:after="0"/>
        <w:rPr>
          <w:rFonts w:ascii="Times New Roman" w:hAnsi="Times New Roman"/>
          <w:sz w:val="22"/>
          <w:szCs w:val="22"/>
          <w:lang w:eastAsia="zh-CN"/>
        </w:rPr>
      </w:pPr>
    </w:p>
    <w:p w14:paraId="3962B38E" w14:textId="77777777" w:rsidR="00C231B8" w:rsidRDefault="00C231B8">
      <w:pPr>
        <w:pStyle w:val="BodyText"/>
        <w:spacing w:after="0"/>
        <w:rPr>
          <w:rFonts w:ascii="Times New Roman" w:hAnsi="Times New Roman"/>
          <w:sz w:val="22"/>
          <w:szCs w:val="22"/>
          <w:lang w:eastAsia="zh-CN"/>
        </w:rPr>
      </w:pPr>
    </w:p>
    <w:p w14:paraId="3962B38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BodyText"/>
        <w:numPr>
          <w:ilvl w:val="1"/>
          <w:numId w:val="6"/>
        </w:numPr>
        <w:spacing w:after="0" w:line="240" w:lineRule="auto"/>
        <w:rPr>
          <w:rFonts w:ascii="Times New Roman" w:hAnsi="Times New Roman"/>
          <w:sz w:val="22"/>
          <w:szCs w:val="22"/>
          <w:lang w:eastAsia="zh-CN"/>
        </w:rPr>
      </w:pPr>
      <w:proofErr w:type="gramStart"/>
      <w:r>
        <w:rPr>
          <w:rFonts w:ascii="Times New Roman" w:hAnsi="Times New Roman"/>
          <w:sz w:val="22"/>
          <w:szCs w:val="22"/>
          <w:lang w:eastAsia="zh-CN"/>
        </w:rPr>
        <w:t>when</w:t>
      </w:r>
      <w:proofErr w:type="gramEnd"/>
      <w:r>
        <w:rPr>
          <w:rFonts w:ascii="Times New Roman" w:hAnsi="Times New Roman"/>
          <w:sz w:val="22"/>
          <w:szCs w:val="22"/>
          <w:lang w:eastAsia="zh-CN"/>
        </w:rPr>
        <w:t xml:space="preserve">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CD65B4">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40679A42" w:rsidR="00C231B8" w:rsidRDefault="00C231B8">
      <w:pPr>
        <w:pStyle w:val="BodyText"/>
        <w:spacing w:after="0"/>
        <w:rPr>
          <w:rFonts w:ascii="Times New Roman" w:hAnsi="Times New Roman"/>
          <w:sz w:val="22"/>
          <w:szCs w:val="22"/>
          <w:lang w:eastAsia="zh-CN"/>
        </w:rPr>
      </w:pPr>
    </w:p>
    <w:p w14:paraId="61959BBC" w14:textId="1E365532" w:rsidR="003969AE" w:rsidRDefault="003969AE">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256F2CF1" w14:textId="351BE1DC" w:rsidR="003969AE" w:rsidRDefault="003969AE">
      <w:pPr>
        <w:pStyle w:val="BodyText"/>
        <w:spacing w:after="0"/>
        <w:rPr>
          <w:rFonts w:ascii="Times New Roman" w:hAnsi="Times New Roman"/>
          <w:sz w:val="22"/>
          <w:szCs w:val="22"/>
          <w:lang w:eastAsia="zh-CN"/>
        </w:rPr>
      </w:pPr>
    </w:p>
    <w:p w14:paraId="6AB6AFF9" w14:textId="2C7518B8" w:rsidR="003969AE" w:rsidRPr="00FA199B" w:rsidRDefault="003969AE" w:rsidP="00FA199B">
      <w:pPr>
        <w:pStyle w:val="BodyText"/>
        <w:spacing w:after="0"/>
        <w:rPr>
          <w:rFonts w:ascii="Times New Roman" w:hAnsi="Times New Roman"/>
          <w:b/>
          <w:bCs/>
          <w:sz w:val="22"/>
          <w:szCs w:val="22"/>
          <w:lang w:eastAsia="zh-CN"/>
        </w:rPr>
      </w:pPr>
      <w:r w:rsidRPr="00FA199B">
        <w:rPr>
          <w:rFonts w:ascii="Times New Roman" w:hAnsi="Times New Roman"/>
          <w:b/>
          <w:bCs/>
          <w:sz w:val="22"/>
          <w:szCs w:val="22"/>
          <w:lang w:eastAsia="zh-CN"/>
        </w:rPr>
        <w:t>Proposal 2.2-3F)</w:t>
      </w:r>
    </w:p>
    <w:p w14:paraId="7D89CD1A"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A8E62FF" w14:textId="1B6E63A0" w:rsidR="003969AE" w:rsidRDefault="003969AE" w:rsidP="003969AE">
      <w:pPr>
        <w:pStyle w:val="BodyText"/>
        <w:numPr>
          <w:ilvl w:val="1"/>
          <w:numId w:val="6"/>
        </w:numPr>
        <w:spacing w:after="0" w:line="240" w:lineRule="auto"/>
        <w:rPr>
          <w:rFonts w:ascii="Times New Roman" w:hAnsi="Times New Roman"/>
          <w:sz w:val="22"/>
          <w:szCs w:val="22"/>
          <w:lang w:eastAsia="zh-CN"/>
        </w:rPr>
      </w:pPr>
      <w:proofErr w:type="gramStart"/>
      <w:r>
        <w:rPr>
          <w:rFonts w:ascii="Times New Roman" w:hAnsi="Times New Roman"/>
          <w:sz w:val="22"/>
          <w:szCs w:val="22"/>
          <w:lang w:eastAsia="zh-CN"/>
        </w:rPr>
        <w:t>when</w:t>
      </w:r>
      <w:proofErr w:type="gramEnd"/>
      <w:r>
        <w:rPr>
          <w:rFonts w:ascii="Times New Roman" w:hAnsi="Times New Roman"/>
          <w:sz w:val="22"/>
          <w:szCs w:val="22"/>
          <w:lang w:eastAsia="zh-CN"/>
        </w:rPr>
        <w:t xml:space="preserve"> a PRACH slot </w:t>
      </w:r>
      <w:r w:rsidRPr="003969AE">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sidRPr="003969AE">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Pr="00BD6B5B">
        <w:rPr>
          <w:rFonts w:ascii="Times New Roman" w:hAnsi="Times New Roman"/>
          <w:strike/>
          <w:color w:val="FF0000"/>
          <w:sz w:val="22"/>
          <w:szCs w:val="22"/>
          <w:lang w:eastAsia="zh-CN"/>
        </w:rPr>
        <w:t>and</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378908D"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34E48BD" w14:textId="77777777" w:rsidR="003969AE" w:rsidRDefault="003969AE" w:rsidP="003969AE">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495A7E"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179D3" w14:textId="77777777" w:rsidR="003969AE" w:rsidRDefault="00CD65B4" w:rsidP="003969A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969AE">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969AE">
        <w:rPr>
          <w:rFonts w:ascii="Times New Roman" w:hAnsi="Times New Roman"/>
          <w:sz w:val="22"/>
          <w:szCs w:val="22"/>
          <w:lang w:eastAsia="zh-CN"/>
        </w:rPr>
        <w:t xml:space="preserve"> for 960kHz PRACH </w:t>
      </w:r>
    </w:p>
    <w:p w14:paraId="394B7CA1" w14:textId="1EF3EC68"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00BD6B5B" w:rsidRPr="00BD6B5B">
        <w:rPr>
          <w:rFonts w:ascii="Times New Roman" w:hAnsi="Times New Roman"/>
          <w:strike/>
          <w:color w:val="FF0000"/>
          <w:sz w:val="22"/>
          <w:szCs w:val="22"/>
          <w:lang w:eastAsia="zh-CN"/>
        </w:rPr>
        <w:t>and</w:t>
      </w:r>
      <w:r w:rsidR="00BD6B5B"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0EC110F3" w14:textId="34C3B011" w:rsidR="00BD6B5B" w:rsidRPr="00BD6B5B" w:rsidRDefault="00BD6B5B" w:rsidP="003969AE">
      <w:pPr>
        <w:pStyle w:val="BodyText"/>
        <w:numPr>
          <w:ilvl w:val="1"/>
          <w:numId w:val="6"/>
        </w:numPr>
        <w:spacing w:after="0" w:line="240" w:lineRule="auto"/>
        <w:rPr>
          <w:rFonts w:ascii="Times New Roman" w:hAnsi="Times New Roman"/>
          <w:color w:val="FF0000"/>
          <w:sz w:val="22"/>
          <w:szCs w:val="22"/>
          <w:u w:val="single"/>
          <w:lang w:eastAsia="zh-CN"/>
        </w:rPr>
      </w:pPr>
      <w:r w:rsidRPr="00BD6B5B">
        <w:rPr>
          <w:rFonts w:ascii="Times New Roman" w:hAnsi="Times New Roman"/>
          <w:color w:val="FF0000"/>
          <w:sz w:val="22"/>
          <w:szCs w:val="22"/>
          <w:u w:val="single"/>
          <w:lang w:eastAsia="zh-CN"/>
        </w:rPr>
        <w:lastRenderedPageBreak/>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sidRPr="00BD6B5B">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09B47344" w14:textId="77777777" w:rsidR="003969AE" w:rsidRDefault="003969AE">
      <w:pPr>
        <w:pStyle w:val="BodyText"/>
        <w:spacing w:after="0"/>
        <w:rPr>
          <w:rFonts w:ascii="Times New Roman" w:hAnsi="Times New Roman"/>
          <w:sz w:val="22"/>
          <w:szCs w:val="22"/>
          <w:lang w:eastAsia="zh-CN"/>
        </w:rPr>
      </w:pPr>
    </w:p>
    <w:p w14:paraId="47610A46" w14:textId="70D3FC57" w:rsidR="003969AE" w:rsidRDefault="003969AE">
      <w:pPr>
        <w:pStyle w:val="BodyText"/>
        <w:spacing w:after="0"/>
        <w:rPr>
          <w:rFonts w:ascii="Times New Roman" w:hAnsi="Times New Roman"/>
          <w:sz w:val="22"/>
          <w:szCs w:val="22"/>
          <w:lang w:eastAsia="zh-CN"/>
        </w:rPr>
      </w:pPr>
    </w:p>
    <w:p w14:paraId="0F847870" w14:textId="77777777" w:rsidR="003969AE" w:rsidRDefault="003969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BodyText"/>
              <w:spacing w:after="0"/>
              <w:jc w:val="left"/>
              <w:rPr>
                <w:rFonts w:ascii="Times New Roman" w:hAnsi="Times New Roman"/>
                <w:sz w:val="22"/>
                <w:szCs w:val="22"/>
                <w:lang w:eastAsia="zh-CN"/>
              </w:rPr>
            </w:pPr>
          </w:p>
          <w:p w14:paraId="3962B3A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BodyText"/>
              <w:numPr>
                <w:ilvl w:val="1"/>
                <w:numId w:val="6"/>
              </w:numPr>
              <w:spacing w:after="0" w:line="240" w:lineRule="auto"/>
              <w:rPr>
                <w:rFonts w:ascii="Times New Roman" w:hAnsi="Times New Roman"/>
                <w:sz w:val="22"/>
                <w:szCs w:val="22"/>
                <w:lang w:eastAsia="zh-CN"/>
              </w:rPr>
            </w:pPr>
            <w:proofErr w:type="gramStart"/>
            <w:r>
              <w:rPr>
                <w:rFonts w:ascii="Times New Roman" w:hAnsi="Times New Roman"/>
                <w:sz w:val="22"/>
                <w:szCs w:val="22"/>
                <w:lang w:eastAsia="zh-CN"/>
              </w:rPr>
              <w:t>when</w:t>
            </w:r>
            <w:proofErr w:type="gramEnd"/>
            <w:r>
              <w:rPr>
                <w:rFonts w:ascii="Times New Roman" w:hAnsi="Times New Roman"/>
                <w:sz w:val="22"/>
                <w:szCs w:val="22"/>
                <w:lang w:eastAsia="zh-CN"/>
              </w:rPr>
              <w:t xml:space="preserve">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CD65B4">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w:t>
            </w:r>
            <w:proofErr w:type="gramStart"/>
            <w:r>
              <w:rPr>
                <w:rFonts w:ascii="Times New Roman" w:hAnsi="Times New Roman"/>
                <w:sz w:val="22"/>
                <w:szCs w:val="22"/>
                <w:lang w:eastAsia="zh-CN"/>
              </w:rPr>
              <w:t>hence</w:t>
            </w:r>
            <w:proofErr w:type="gramEnd"/>
            <w:r>
              <w:rPr>
                <w:rFonts w:ascii="Times New Roman" w:hAnsi="Times New Roman"/>
                <w:sz w:val="22"/>
                <w:szCs w:val="22"/>
                <w:lang w:eastAsia="zh-CN"/>
              </w:rPr>
              <w:t xml:space="preserv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3126EE31"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r w:rsidR="003969AE" w14:paraId="5C0C88FD" w14:textId="77777777">
        <w:tc>
          <w:tcPr>
            <w:tcW w:w="2065" w:type="dxa"/>
          </w:tcPr>
          <w:p w14:paraId="048ADB46" w14:textId="70161C3B" w:rsidR="003969AE" w:rsidRDefault="003969AE"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7897" w:type="dxa"/>
          </w:tcPr>
          <w:p w14:paraId="5E0AB69D" w14:textId="7EF9AE56" w:rsidR="003969AE" w:rsidRDefault="003969AE"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962B3AC" w14:textId="77777777" w:rsidR="00C231B8" w:rsidRDefault="00C231B8">
      <w:pPr>
        <w:pStyle w:val="BodyText"/>
        <w:spacing w:after="0"/>
        <w:rPr>
          <w:rFonts w:ascii="Times New Roman" w:hAnsi="Times New Roman"/>
          <w:sz w:val="22"/>
          <w:szCs w:val="22"/>
          <w:lang w:eastAsia="zh-CN"/>
        </w:rPr>
      </w:pPr>
    </w:p>
    <w:p w14:paraId="3962B3AD" w14:textId="15381ABB" w:rsidR="00C231B8" w:rsidRDefault="00C231B8">
      <w:pPr>
        <w:pStyle w:val="BodyText"/>
        <w:spacing w:after="0"/>
        <w:rPr>
          <w:rFonts w:ascii="Times New Roman" w:hAnsi="Times New Roman"/>
          <w:sz w:val="22"/>
          <w:szCs w:val="22"/>
          <w:lang w:eastAsia="zh-CN"/>
        </w:rPr>
      </w:pPr>
    </w:p>
    <w:p w14:paraId="246644BD" w14:textId="0267C11C" w:rsidR="00FE6E9B" w:rsidRDefault="00FE6E9B">
      <w:pPr>
        <w:pStyle w:val="BodyText"/>
        <w:spacing w:after="0"/>
        <w:rPr>
          <w:rFonts w:ascii="Times New Roman" w:hAnsi="Times New Roman"/>
          <w:sz w:val="22"/>
          <w:szCs w:val="22"/>
          <w:lang w:eastAsia="zh-CN"/>
        </w:rPr>
      </w:pPr>
    </w:p>
    <w:p w14:paraId="5CA80FE2" w14:textId="77777777" w:rsidR="00FE6E9B" w:rsidRDefault="00FE6E9B" w:rsidP="00FE6E9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508A8792" w14:textId="77777777" w:rsidR="00EE7178" w:rsidRPr="00EE7178" w:rsidRDefault="00EE7178" w:rsidP="00FE6E9B">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1 discussion)</w:t>
      </w:r>
    </w:p>
    <w:p w14:paraId="36764624" w14:textId="2EF0EFD2" w:rsidR="00FE6E9B" w:rsidRDefault="00FE6E9B" w:rsidP="00FE6E9B">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w:t>
      </w:r>
      <w:r w:rsidR="00DA65DF">
        <w:rPr>
          <w:rFonts w:ascii="Times New Roman" w:hAnsi="Times New Roman"/>
          <w:sz w:val="22"/>
          <w:szCs w:val="22"/>
          <w:lang w:eastAsia="zh-CN"/>
        </w:rPr>
        <w:t>2</w:t>
      </w:r>
      <w:r>
        <w:rPr>
          <w:rFonts w:ascii="Times New Roman" w:hAnsi="Times New Roman"/>
          <w:sz w:val="22"/>
          <w:szCs w:val="22"/>
          <w:lang w:eastAsia="zh-CN"/>
        </w:rPr>
        <w:t>-</w:t>
      </w:r>
      <w:r w:rsidR="00DA65DF">
        <w:rPr>
          <w:rFonts w:ascii="Times New Roman" w:hAnsi="Times New Roman"/>
          <w:sz w:val="22"/>
          <w:szCs w:val="22"/>
          <w:lang w:eastAsia="zh-CN"/>
        </w:rPr>
        <w:t>2D</w:t>
      </w:r>
      <w:r>
        <w:rPr>
          <w:rFonts w:ascii="Times New Roman" w:hAnsi="Times New Roman"/>
          <w:sz w:val="22"/>
          <w:szCs w:val="22"/>
          <w:lang w:eastAsia="zh-CN"/>
        </w:rPr>
        <w:t xml:space="preserve"> over email.</w:t>
      </w:r>
    </w:p>
    <w:p w14:paraId="6167F65C" w14:textId="5D412A00" w:rsidR="00FE6E9B" w:rsidRDefault="00FE6E9B">
      <w:pPr>
        <w:pStyle w:val="BodyText"/>
        <w:spacing w:after="0"/>
        <w:rPr>
          <w:rFonts w:ascii="Times New Roman" w:hAnsi="Times New Roman"/>
          <w:sz w:val="22"/>
          <w:szCs w:val="22"/>
          <w:lang w:eastAsia="zh-CN"/>
        </w:rPr>
      </w:pPr>
    </w:p>
    <w:p w14:paraId="27F5353E" w14:textId="05084CF1" w:rsidR="00EE7178" w:rsidRDefault="00EE7178">
      <w:pPr>
        <w:pStyle w:val="BodyText"/>
        <w:spacing w:after="0"/>
        <w:rPr>
          <w:rFonts w:ascii="Times New Roman" w:hAnsi="Times New Roman"/>
          <w:sz w:val="22"/>
          <w:szCs w:val="22"/>
          <w:lang w:eastAsia="zh-CN"/>
        </w:rPr>
      </w:pPr>
    </w:p>
    <w:p w14:paraId="2A7C5C9E" w14:textId="03E5C876" w:rsidR="00EE7178" w:rsidRPr="00EE7178" w:rsidRDefault="00EE7178">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2 discussion)</w:t>
      </w:r>
    </w:p>
    <w:p w14:paraId="21480D0B" w14:textId="77777777" w:rsidR="00EE7178" w:rsidRDefault="00EE7178">
      <w:pPr>
        <w:pStyle w:val="BodyText"/>
        <w:spacing w:after="0"/>
        <w:rPr>
          <w:rFonts w:ascii="Times New Roman" w:hAnsi="Times New Roman"/>
          <w:sz w:val="22"/>
          <w:szCs w:val="22"/>
          <w:lang w:eastAsia="zh-CN"/>
        </w:rPr>
      </w:pPr>
    </w:p>
    <w:p w14:paraId="2D317025" w14:textId="1B333E04" w:rsidR="00FE6E9B" w:rsidRDefault="00DA65D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17DEEFDB" w14:textId="5EA45436" w:rsidR="00DA65DF" w:rsidRDefault="00DA65DF">
      <w:pPr>
        <w:pStyle w:val="BodyText"/>
        <w:spacing w:after="0"/>
        <w:rPr>
          <w:rFonts w:ascii="Times New Roman" w:hAnsi="Times New Roman"/>
          <w:sz w:val="22"/>
          <w:szCs w:val="22"/>
          <w:lang w:eastAsia="zh-CN"/>
        </w:rPr>
      </w:pPr>
    </w:p>
    <w:p w14:paraId="5D8C3884" w14:textId="0714210C" w:rsidR="00DA65DF" w:rsidRDefault="00DA65DF" w:rsidP="00DA65DF">
      <w:pPr>
        <w:pStyle w:val="Heading5"/>
        <w:rPr>
          <w:rFonts w:ascii="Times New Roman" w:hAnsi="Times New Roman"/>
          <w:b/>
          <w:bCs/>
          <w:lang w:eastAsia="zh-CN"/>
        </w:rPr>
      </w:pPr>
      <w:r>
        <w:rPr>
          <w:rFonts w:ascii="Times New Roman" w:hAnsi="Times New Roman"/>
          <w:b/>
          <w:bCs/>
          <w:lang w:eastAsia="zh-CN"/>
        </w:rPr>
        <w:t>Proposal 2.2-3F)</w:t>
      </w:r>
      <w:r w:rsidR="001C1CBD">
        <w:rPr>
          <w:rFonts w:ascii="Times New Roman" w:hAnsi="Times New Roman"/>
          <w:b/>
          <w:bCs/>
          <w:lang w:eastAsia="zh-CN"/>
        </w:rPr>
        <w:t xml:space="preserve"> – cleaned up</w:t>
      </w:r>
    </w:p>
    <w:p w14:paraId="6761016F" w14:textId="77777777" w:rsidR="00DA65DF" w:rsidRDefault="00DA65DF" w:rsidP="00DA65D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F80E53B" w14:textId="188C713B"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proofErr w:type="gramStart"/>
      <w:r>
        <w:rPr>
          <w:rFonts w:ascii="Times New Roman" w:hAnsi="Times New Roman"/>
          <w:sz w:val="22"/>
          <w:szCs w:val="22"/>
          <w:lang w:eastAsia="zh-CN"/>
        </w:rPr>
        <w:t>when</w:t>
      </w:r>
      <w:proofErr w:type="gramEnd"/>
      <w:r>
        <w:rPr>
          <w:rFonts w:ascii="Times New Roman" w:hAnsi="Times New Roman"/>
          <w:sz w:val="22"/>
          <w:szCs w:val="22"/>
          <w:lang w:eastAsia="zh-CN"/>
        </w:rPr>
        <w:t xml:space="preserve">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EE6BD1B"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54F1A93F" w14:textId="77777777" w:rsidR="00DA65DF" w:rsidRPr="00FA199B" w:rsidRDefault="00DA65DF" w:rsidP="00DA65DF">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55F6BA11"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754CF264" w14:textId="77777777" w:rsidR="00DA65DF" w:rsidRPr="00FA199B" w:rsidRDefault="00CD65B4" w:rsidP="00DA65DF">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A65DF"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A65DF" w:rsidRPr="00FA199B">
        <w:rPr>
          <w:rFonts w:ascii="Times New Roman" w:hAnsi="Times New Roman"/>
          <w:sz w:val="22"/>
          <w:szCs w:val="22"/>
          <w:lang w:eastAsia="zh-CN"/>
        </w:rPr>
        <w:t xml:space="preserve"> for 960kHz PRACH </w:t>
      </w:r>
    </w:p>
    <w:p w14:paraId="23FBECD4" w14:textId="6E391FEA"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12B9364B" w14:textId="77777777"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613F8989" w14:textId="77777777" w:rsidR="00DA65DF" w:rsidRPr="00FA199B" w:rsidRDefault="00DA65DF">
      <w:pPr>
        <w:pStyle w:val="BodyText"/>
        <w:spacing w:after="0"/>
        <w:rPr>
          <w:rFonts w:ascii="Times New Roman" w:hAnsi="Times New Roman"/>
          <w:sz w:val="22"/>
          <w:szCs w:val="22"/>
          <w:lang w:eastAsia="zh-CN"/>
        </w:rPr>
      </w:pPr>
    </w:p>
    <w:p w14:paraId="050A9125" w14:textId="09DA4515"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0475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016EEE3E" w14:textId="233F4E80" w:rsidR="001D38FC" w:rsidRDefault="00B40A93"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FDB423B" w14:textId="77777777" w:rsidR="00B40A93" w:rsidRDefault="00B40A93" w:rsidP="00B40A93">
      <w:pPr>
        <w:pStyle w:val="Heading5"/>
        <w:rPr>
          <w:rFonts w:ascii="Times New Roman" w:hAnsi="Times New Roman"/>
          <w:b/>
          <w:bCs/>
          <w:lang w:eastAsia="zh-CN"/>
        </w:rPr>
      </w:pPr>
      <w:r>
        <w:rPr>
          <w:rFonts w:ascii="Times New Roman" w:hAnsi="Times New Roman"/>
          <w:b/>
          <w:bCs/>
          <w:lang w:eastAsia="zh-CN"/>
        </w:rPr>
        <w:t>Proposal 2.2-2D) – suggest for email approval</w:t>
      </w:r>
    </w:p>
    <w:p w14:paraId="598896F7" w14:textId="77777777" w:rsidR="00B40A93" w:rsidRDefault="00B40A93" w:rsidP="00B40A93">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147126" w14:textId="77777777" w:rsidR="00B40A93" w:rsidRDefault="00B40A93" w:rsidP="00B40A93">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B40A93">
        <w:rPr>
          <w:rFonts w:ascii="Times New Roman" w:hAnsi="Times New Roman" w:hint="eastAsia"/>
          <w:sz w:val="22"/>
          <w:szCs w:val="22"/>
          <w:lang w:eastAsia="zh-CN"/>
        </w:rPr>
        <w:t xml:space="preserve">configured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73459C76" w14:textId="77777777" w:rsidR="00B40A93" w:rsidRDefault="00B40A93" w:rsidP="00B40A93">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0905D04" w14:textId="77777777" w:rsidR="00B40A93" w:rsidRDefault="00B40A93" w:rsidP="00B40A93">
      <w:pPr>
        <w:pStyle w:val="BodyText"/>
        <w:spacing w:after="0"/>
        <w:rPr>
          <w:rFonts w:ascii="Times New Roman" w:hAnsi="Times New Roman"/>
          <w:sz w:val="22"/>
          <w:szCs w:val="22"/>
          <w:lang w:eastAsia="zh-CN"/>
        </w:rPr>
      </w:pPr>
    </w:p>
    <w:p w14:paraId="4D4D4FEC" w14:textId="77777777" w:rsidR="00B40A93" w:rsidRDefault="00B40A93" w:rsidP="00B40A9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45B51631" w14:textId="77777777" w:rsidTr="008C1F2B">
        <w:tc>
          <w:tcPr>
            <w:tcW w:w="2065" w:type="dxa"/>
            <w:shd w:val="clear" w:color="auto" w:fill="FBE4D5" w:themeFill="accent2" w:themeFillTint="33"/>
          </w:tcPr>
          <w:p w14:paraId="29FFF909"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C01A21D"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27BC5" w14:paraId="69A159B5" w14:textId="77777777" w:rsidTr="008C1F2B">
        <w:tc>
          <w:tcPr>
            <w:tcW w:w="2065" w:type="dxa"/>
          </w:tcPr>
          <w:p w14:paraId="4F211F9B" w14:textId="5113B37F" w:rsidR="00427BC5" w:rsidRDefault="00427BC5" w:rsidP="00427BC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7E0D91DA" w14:textId="3EC08860" w:rsidR="00427BC5" w:rsidRDefault="00427BC5" w:rsidP="00427BC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F72AA" w14:paraId="4E5F8AC1" w14:textId="77777777" w:rsidTr="00DF72AA">
        <w:tc>
          <w:tcPr>
            <w:tcW w:w="2065" w:type="dxa"/>
          </w:tcPr>
          <w:p w14:paraId="4128A80D" w14:textId="77777777" w:rsidR="00DF72AA" w:rsidRDefault="00DF72AA"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tcPr>
          <w:p w14:paraId="4FC3D310" w14:textId="77777777" w:rsidR="00DF72AA" w:rsidRPr="00BF5A8D" w:rsidRDefault="00DF72AA" w:rsidP="00992E48">
            <w:pPr>
              <w:pStyle w:val="BodyText"/>
              <w:spacing w:after="0"/>
              <w:rPr>
                <w:rFonts w:ascii="Times New Roman" w:hAnsi="Times New Roman"/>
                <w:bCs/>
                <w:lang w:eastAsia="zh-CN"/>
              </w:rPr>
            </w:pPr>
            <w:r w:rsidRPr="00BF5A8D">
              <w:rPr>
                <w:rFonts w:ascii="Times New Roman" w:hAnsi="Times New Roman"/>
                <w:sz w:val="22"/>
                <w:szCs w:val="22"/>
                <w:lang w:eastAsia="zh-CN"/>
              </w:rPr>
              <w:t xml:space="preserve">We are OK with </w:t>
            </w:r>
            <w:r w:rsidRPr="00BF5A8D">
              <w:rPr>
                <w:rFonts w:ascii="Times New Roman" w:hAnsi="Times New Roman"/>
                <w:b/>
                <w:bCs/>
                <w:lang w:eastAsia="zh-CN"/>
              </w:rPr>
              <w:t>Proposal 2.2-2C)</w:t>
            </w:r>
            <w:r w:rsidRPr="00BF5A8D">
              <w:rPr>
                <w:rFonts w:ascii="Times New Roman" w:hAnsi="Times New Roman"/>
                <w:bCs/>
                <w:lang w:eastAsia="zh-CN"/>
              </w:rPr>
              <w:t xml:space="preserve"> </w:t>
            </w:r>
          </w:p>
          <w:p w14:paraId="2684EC93" w14:textId="77777777" w:rsidR="00DF72AA" w:rsidRPr="00BF5A8D" w:rsidRDefault="00DF72AA" w:rsidP="00992E48">
            <w:pPr>
              <w:pStyle w:val="BodyText"/>
              <w:spacing w:after="0"/>
              <w:rPr>
                <w:rFonts w:ascii="Times New Roman" w:hAnsi="Times New Roman"/>
                <w:bCs/>
                <w:sz w:val="22"/>
                <w:szCs w:val="22"/>
                <w:lang w:eastAsia="zh-CN"/>
              </w:rPr>
            </w:pPr>
            <w:r w:rsidRPr="00BF5A8D">
              <w:rPr>
                <w:rFonts w:ascii="Times New Roman" w:hAnsi="Times New Roman"/>
                <w:bCs/>
                <w:lang w:eastAsia="zh-CN"/>
              </w:rPr>
              <w:t xml:space="preserve">We are also OK with </w:t>
            </w:r>
            <w:r w:rsidRPr="00122F5A">
              <w:rPr>
                <w:rFonts w:ascii="Times New Roman" w:hAnsi="Times New Roman"/>
                <w:b/>
                <w:bCs/>
                <w:sz w:val="22"/>
                <w:szCs w:val="22"/>
                <w:lang w:eastAsia="zh-CN"/>
              </w:rPr>
              <w:t>Proposal 2.2-2D)</w:t>
            </w:r>
            <w:r w:rsidRPr="00BF5A8D">
              <w:rPr>
                <w:rFonts w:ascii="Times New Roman" w:hAnsi="Times New Roman"/>
                <w:bCs/>
                <w:sz w:val="22"/>
                <w:szCs w:val="22"/>
                <w:lang w:eastAsia="zh-CN"/>
              </w:rPr>
              <w:t xml:space="preserve"> </w:t>
            </w:r>
            <w:r>
              <w:rPr>
                <w:rFonts w:ascii="Times New Roman" w:hAnsi="Times New Roman"/>
                <w:bCs/>
                <w:sz w:val="22"/>
                <w:szCs w:val="22"/>
                <w:lang w:eastAsia="zh-CN"/>
              </w:rPr>
              <w:t>with the following change as</w:t>
            </w:r>
            <w:r w:rsidRPr="00BF5A8D">
              <w:rPr>
                <w:rFonts w:ascii="Times New Roman" w:hAnsi="Times New Roman"/>
                <w:bCs/>
                <w:sz w:val="22"/>
                <w:szCs w:val="22"/>
                <w:lang w:eastAsia="zh-CN"/>
              </w:rPr>
              <w:t xml:space="preserve"> ROs are specified and not configured. So, we suggest the following change in Proposal 2.2-2D):</w:t>
            </w:r>
          </w:p>
          <w:p w14:paraId="54747C1F" w14:textId="77777777" w:rsidR="00DF72AA" w:rsidRDefault="00DF72AA" w:rsidP="00992E48">
            <w:pPr>
              <w:pStyle w:val="BodyText"/>
              <w:spacing w:after="0"/>
              <w:rPr>
                <w:rFonts w:ascii="Times New Roman" w:hAnsi="Times New Roman"/>
                <w:b/>
                <w:bCs/>
                <w:sz w:val="22"/>
                <w:szCs w:val="22"/>
                <w:lang w:eastAsia="zh-CN"/>
              </w:rPr>
            </w:pPr>
          </w:p>
          <w:p w14:paraId="13CA9E5C" w14:textId="77777777" w:rsidR="00DF72AA" w:rsidRDefault="00DF72AA" w:rsidP="00992E48">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29F4E1" w14:textId="77777777" w:rsidR="00DF72AA" w:rsidRDefault="00DF72AA" w:rsidP="00992E48">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BF5A8D">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sidRPr="00BF5A8D">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67A44430" w14:textId="77777777" w:rsidR="00DF72AA" w:rsidRDefault="00DF72AA" w:rsidP="00992E48">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23D8C739" w14:textId="77777777" w:rsidR="00DF72AA" w:rsidRDefault="00DF72AA" w:rsidP="00992E48">
            <w:pPr>
              <w:pStyle w:val="BodyText"/>
              <w:spacing w:after="0"/>
              <w:rPr>
                <w:rFonts w:ascii="Times New Roman" w:hAnsi="Times New Roman"/>
                <w:sz w:val="22"/>
                <w:szCs w:val="22"/>
                <w:lang w:eastAsia="zh-CN"/>
              </w:rPr>
            </w:pPr>
          </w:p>
        </w:tc>
      </w:tr>
    </w:tbl>
    <w:p w14:paraId="44D3F1EF" w14:textId="636C839B" w:rsidR="0090475B" w:rsidRDefault="0090475B" w:rsidP="001D38FC">
      <w:pPr>
        <w:pStyle w:val="BodyText"/>
        <w:spacing w:after="0"/>
        <w:rPr>
          <w:rFonts w:ascii="Times New Roman" w:hAnsi="Times New Roman"/>
          <w:sz w:val="22"/>
          <w:szCs w:val="22"/>
          <w:lang w:eastAsia="zh-CN"/>
        </w:rPr>
      </w:pPr>
    </w:p>
    <w:p w14:paraId="5501C479" w14:textId="77777777" w:rsidR="00B40A93" w:rsidRDefault="00B40A93" w:rsidP="001D38FC">
      <w:pPr>
        <w:pStyle w:val="BodyText"/>
        <w:spacing w:after="0"/>
        <w:rPr>
          <w:rFonts w:ascii="Times New Roman" w:hAnsi="Times New Roman"/>
          <w:sz w:val="22"/>
          <w:szCs w:val="22"/>
          <w:lang w:eastAsia="zh-CN"/>
        </w:rPr>
      </w:pPr>
    </w:p>
    <w:p w14:paraId="49E86C23" w14:textId="1FD4593D" w:rsidR="0090475B" w:rsidRDefault="0090475B" w:rsidP="0090475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4A5061E" w14:textId="537621C1" w:rsidR="0090475B" w:rsidRDefault="004B2119"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further on Proposal 2.2-3F. </w:t>
      </w:r>
      <w:proofErr w:type="gramStart"/>
      <w:r>
        <w:rPr>
          <w:rFonts w:ascii="Times New Roman" w:hAnsi="Times New Roman"/>
          <w:sz w:val="22"/>
          <w:szCs w:val="22"/>
          <w:lang w:eastAsia="zh-CN"/>
        </w:rPr>
        <w:t>if</w:t>
      </w:r>
      <w:proofErr w:type="gramEnd"/>
      <w:r>
        <w:rPr>
          <w:rFonts w:ascii="Times New Roman" w:hAnsi="Times New Roman"/>
          <w:sz w:val="22"/>
          <w:szCs w:val="22"/>
          <w:lang w:eastAsia="zh-CN"/>
        </w:rPr>
        <w:t xml:space="preserve"> the proposal is stable, moderator suggest to approve the proposal over email.</w:t>
      </w:r>
    </w:p>
    <w:p w14:paraId="547C0177" w14:textId="2EF074CA" w:rsidR="004B2119" w:rsidRDefault="004B2119" w:rsidP="004B2119">
      <w:pPr>
        <w:pStyle w:val="Heading5"/>
        <w:rPr>
          <w:rFonts w:ascii="Times New Roman" w:hAnsi="Times New Roman"/>
          <w:b/>
          <w:bCs/>
          <w:lang w:eastAsia="zh-CN"/>
        </w:rPr>
      </w:pPr>
      <w:r>
        <w:rPr>
          <w:rFonts w:ascii="Times New Roman" w:hAnsi="Times New Roman"/>
          <w:b/>
          <w:bCs/>
          <w:lang w:eastAsia="zh-CN"/>
        </w:rPr>
        <w:t>Proposal 2.2-3F)</w:t>
      </w:r>
      <w:r w:rsidR="00E57B0B">
        <w:rPr>
          <w:rFonts w:ascii="Times New Roman" w:hAnsi="Times New Roman"/>
          <w:b/>
          <w:bCs/>
          <w:lang w:eastAsia="zh-CN"/>
        </w:rPr>
        <w:t xml:space="preserve"> – potentially for email approval</w:t>
      </w:r>
    </w:p>
    <w:p w14:paraId="345104CD" w14:textId="77777777" w:rsidR="004B2119" w:rsidRDefault="004B2119" w:rsidP="004B21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3320CC2"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proofErr w:type="gramStart"/>
      <w:r>
        <w:rPr>
          <w:rFonts w:ascii="Times New Roman" w:hAnsi="Times New Roman"/>
          <w:sz w:val="22"/>
          <w:szCs w:val="22"/>
          <w:lang w:eastAsia="zh-CN"/>
        </w:rPr>
        <w:t>when</w:t>
      </w:r>
      <w:proofErr w:type="gramEnd"/>
      <w:r>
        <w:rPr>
          <w:rFonts w:ascii="Times New Roman" w:hAnsi="Times New Roman"/>
          <w:sz w:val="22"/>
          <w:szCs w:val="22"/>
          <w:lang w:eastAsia="zh-CN"/>
        </w:rPr>
        <w:t xml:space="preserve">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220319D"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381C2449" w14:textId="77777777" w:rsidR="004B2119" w:rsidRPr="00FA199B" w:rsidRDefault="004B2119" w:rsidP="004B2119">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AA8CC9A"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28BDFFBF" w14:textId="77777777" w:rsidR="004B2119" w:rsidRPr="00FA199B" w:rsidRDefault="00CD65B4" w:rsidP="004B21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4B2119"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4B2119" w:rsidRPr="00FA199B">
        <w:rPr>
          <w:rFonts w:ascii="Times New Roman" w:hAnsi="Times New Roman"/>
          <w:sz w:val="22"/>
          <w:szCs w:val="22"/>
          <w:lang w:eastAsia="zh-CN"/>
        </w:rPr>
        <w:t xml:space="preserve"> for 960kHz PRACH </w:t>
      </w:r>
    </w:p>
    <w:p w14:paraId="1C090706"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215F3358"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57C24FCB" w14:textId="77777777" w:rsidR="004B2119" w:rsidRDefault="004B2119" w:rsidP="001D38FC">
      <w:pPr>
        <w:pStyle w:val="BodyText"/>
        <w:spacing w:after="0"/>
        <w:rPr>
          <w:rFonts w:ascii="Times New Roman" w:hAnsi="Times New Roman"/>
          <w:sz w:val="22"/>
          <w:szCs w:val="22"/>
          <w:lang w:eastAsia="zh-CN"/>
        </w:rPr>
      </w:pPr>
    </w:p>
    <w:p w14:paraId="17B68409" w14:textId="6C9997AA" w:rsidR="001D38FC" w:rsidRDefault="001D38FC"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52651F55" w14:textId="77777777" w:rsidTr="008C1F2B">
        <w:tc>
          <w:tcPr>
            <w:tcW w:w="2065" w:type="dxa"/>
            <w:shd w:val="clear" w:color="auto" w:fill="FBE4D5" w:themeFill="accent2" w:themeFillTint="33"/>
          </w:tcPr>
          <w:p w14:paraId="6A3A3A50"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6DC097F"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65A8F" w14:paraId="004059CE" w14:textId="77777777" w:rsidTr="008C1F2B">
        <w:tc>
          <w:tcPr>
            <w:tcW w:w="2065" w:type="dxa"/>
          </w:tcPr>
          <w:p w14:paraId="0C6FE3B0" w14:textId="5E82CDEE" w:rsidR="00A65A8F" w:rsidRDefault="00A65A8F" w:rsidP="00A65A8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B7E8851" w14:textId="06B95FFD" w:rsidR="00A65A8F" w:rsidRDefault="00A65A8F" w:rsidP="00A65A8F">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A0CEC" w14:paraId="666D6EFB" w14:textId="77777777" w:rsidTr="00DA0CEC">
        <w:tc>
          <w:tcPr>
            <w:tcW w:w="2065" w:type="dxa"/>
          </w:tcPr>
          <w:p w14:paraId="68D4ABFC" w14:textId="77777777" w:rsidR="00DA0CEC" w:rsidRDefault="00DA0CEC"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41D6BF15" w14:textId="77777777" w:rsidR="00DA0CEC" w:rsidRDefault="00DA0CEC"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sidRPr="00E579DC">
              <w:rPr>
                <w:rFonts w:ascii="Times New Roman" w:hAnsi="Times New Roman"/>
                <w:b/>
                <w:sz w:val="22"/>
                <w:szCs w:val="22"/>
                <w:lang w:eastAsia="zh-CN"/>
              </w:rPr>
              <w:t>Proposal 2.2-3F</w:t>
            </w:r>
          </w:p>
        </w:tc>
      </w:tr>
    </w:tbl>
    <w:p w14:paraId="5B5C3BC8" w14:textId="7C6E5E90" w:rsidR="00B40A93" w:rsidRDefault="00B40A93" w:rsidP="001D38FC">
      <w:pPr>
        <w:pStyle w:val="BodyText"/>
        <w:spacing w:after="0"/>
        <w:rPr>
          <w:rFonts w:ascii="Times New Roman" w:hAnsi="Times New Roman"/>
          <w:sz w:val="22"/>
          <w:szCs w:val="22"/>
          <w:lang w:eastAsia="zh-CN"/>
        </w:rPr>
      </w:pPr>
    </w:p>
    <w:p w14:paraId="312EC4A2" w14:textId="77777777" w:rsidR="00B40A93" w:rsidRDefault="00B40A93" w:rsidP="001D38FC">
      <w:pPr>
        <w:pStyle w:val="BodyText"/>
        <w:spacing w:after="0"/>
        <w:rPr>
          <w:rFonts w:ascii="Times New Roman" w:hAnsi="Times New Roman"/>
          <w:sz w:val="22"/>
          <w:szCs w:val="22"/>
          <w:lang w:eastAsia="zh-CN"/>
        </w:rPr>
      </w:pPr>
    </w:p>
    <w:p w14:paraId="4FF419FF"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629630FA"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36E1C72E" w14:textId="77777777" w:rsidR="001D38FC" w:rsidRDefault="001D38FC" w:rsidP="001D38FC">
      <w:pPr>
        <w:pStyle w:val="BodyText"/>
        <w:spacing w:after="0"/>
        <w:rPr>
          <w:rFonts w:ascii="Times New Roman" w:hAnsi="Times New Roman"/>
          <w:sz w:val="22"/>
          <w:szCs w:val="22"/>
          <w:lang w:eastAsia="zh-CN"/>
        </w:rPr>
      </w:pPr>
    </w:p>
    <w:p w14:paraId="342F37C8" w14:textId="127BC6E8" w:rsidR="00C74406" w:rsidRDefault="00C74406">
      <w:pPr>
        <w:pStyle w:val="BodyText"/>
        <w:spacing w:after="0"/>
        <w:rPr>
          <w:rFonts w:ascii="Times New Roman" w:hAnsi="Times New Roman"/>
          <w:sz w:val="22"/>
          <w:szCs w:val="22"/>
          <w:lang w:eastAsia="zh-CN"/>
        </w:rPr>
      </w:pPr>
    </w:p>
    <w:p w14:paraId="318A5E31" w14:textId="244C4236" w:rsidR="00C74406" w:rsidRDefault="00C74406">
      <w:pPr>
        <w:pStyle w:val="BodyText"/>
        <w:spacing w:after="0"/>
        <w:rPr>
          <w:rFonts w:ascii="Times New Roman" w:hAnsi="Times New Roman"/>
          <w:sz w:val="22"/>
          <w:szCs w:val="22"/>
          <w:lang w:eastAsia="zh-CN"/>
        </w:rPr>
      </w:pPr>
    </w:p>
    <w:p w14:paraId="1C94E53D" w14:textId="77777777" w:rsidR="00C74406" w:rsidRDefault="00C74406">
      <w:pPr>
        <w:pStyle w:val="BodyText"/>
        <w:spacing w:after="0"/>
        <w:rPr>
          <w:rFonts w:ascii="Times New Roman" w:hAnsi="Times New Roman"/>
          <w:sz w:val="22"/>
          <w:szCs w:val="22"/>
          <w:lang w:eastAsia="zh-CN"/>
        </w:rPr>
      </w:pPr>
    </w:p>
    <w:p w14:paraId="3962B3AE" w14:textId="77777777" w:rsidR="00C231B8" w:rsidRDefault="00350025">
      <w:pPr>
        <w:pStyle w:val="Heading3"/>
        <w:rPr>
          <w:lang w:eastAsia="zh-CN"/>
        </w:rPr>
      </w:pPr>
      <w:r>
        <w:rPr>
          <w:lang w:eastAsia="zh-CN"/>
        </w:rPr>
        <w:t>2.2.3 RAR Window &amp; RA Preamble ID</w:t>
      </w:r>
    </w:p>
    <w:p w14:paraId="3962B3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3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962B3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62B3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3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962B3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962B3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3B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962B3C1" w14:textId="77777777" w:rsidR="00C231B8" w:rsidRDefault="00350025">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C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3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962B3C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3)</w:t>
      </w:r>
    </w:p>
    <w:p w14:paraId="3962B3C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C"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CD65B4">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w:t>
      </w:r>
      <w:proofErr w:type="gramStart"/>
      <w:r w:rsidR="00350025">
        <w:rPr>
          <w:rFonts w:ascii="Times New Roman" w:hAnsi="Times New Roman"/>
          <w:sz w:val="22"/>
          <w:szCs w:val="22"/>
          <w:lang w:eastAsia="zh-CN"/>
        </w:rPr>
        <w:t>is</w:t>
      </w:r>
      <w:proofErr w:type="gramEnd"/>
      <w:r w:rsidR="00350025">
        <w:rPr>
          <w:rFonts w:ascii="Times New Roman" w:hAnsi="Times New Roman"/>
          <w:sz w:val="22"/>
          <w:szCs w:val="22"/>
          <w:lang w:eastAsia="zh-CN"/>
        </w:rPr>
        <w:t xml:space="preserve"> the index of the PRACH slot that contains the PRACH occasion in a segment.</w:t>
      </w:r>
    </w:p>
    <w:p w14:paraId="3962B3C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3D0" w14:textId="77777777" w:rsidR="00C231B8" w:rsidRDefault="00350025">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CD65B4">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w:t>
      </w:r>
      <w:proofErr w:type="gramStart"/>
      <w:r w:rsidR="00350025">
        <w:rPr>
          <w:rFonts w:ascii="Times New Roman" w:hAnsi="Times New Roman"/>
          <w:sz w:val="22"/>
          <w:szCs w:val="22"/>
          <w:lang w:eastAsia="zh-CN"/>
        </w:rPr>
        <w:t>is</w:t>
      </w:r>
      <w:proofErr w:type="gramEnd"/>
      <w:r w:rsidR="00350025">
        <w:rPr>
          <w:rFonts w:ascii="Times New Roman" w:hAnsi="Times New Roman"/>
          <w:sz w:val="22"/>
          <w:szCs w:val="22"/>
          <w:lang w:eastAsia="zh-CN"/>
        </w:rPr>
        <w:t xml:space="preserve"> the index of the first 120kHz slot that contains the PRACH occasion in a system frame.</w:t>
      </w:r>
    </w:p>
    <w:p w14:paraId="3962B3D2" w14:textId="77777777" w:rsidR="00C231B8" w:rsidRDefault="00CD65B4">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w:t>
      </w:r>
      <w:proofErr w:type="gramStart"/>
      <w:r w:rsidR="00350025">
        <w:rPr>
          <w:rFonts w:ascii="Times New Roman" w:hAnsi="Times New Roman"/>
          <w:sz w:val="22"/>
          <w:szCs w:val="22"/>
          <w:lang w:eastAsia="zh-CN"/>
        </w:rPr>
        <w:t>is</w:t>
      </w:r>
      <w:proofErr w:type="gramEnd"/>
      <w:r w:rsidR="00350025">
        <w:rPr>
          <w:rFonts w:ascii="Times New Roman" w:hAnsi="Times New Roman"/>
          <w:sz w:val="22"/>
          <w:szCs w:val="22"/>
          <w:lang w:eastAsia="zh-CN"/>
        </w:rPr>
        <w:t xml:space="preserve">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3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3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962B3D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962B3D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3D8" w14:textId="77777777" w:rsidR="00C231B8" w:rsidRDefault="00350025">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 PRACH, t_id should be determined based on a subcarrier spacing of 120 kHz.</w:t>
      </w:r>
      <w:bookmarkEnd w:id="33"/>
    </w:p>
    <w:p w14:paraId="3962B3D9" w14:textId="77777777" w:rsidR="00C231B8" w:rsidRDefault="00350025">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962B3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3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962B3DC" w14:textId="77777777" w:rsidR="00C231B8" w:rsidRDefault="00CD65B4">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CD65B4">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3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962B3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962B3E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962B3E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3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962B3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BodyText"/>
        <w:numPr>
          <w:ilvl w:val="2"/>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where</w:t>
      </w:r>
      <w:proofErr w:type="gramEnd"/>
      <w:r>
        <w:rPr>
          <w:rFonts w:ascii="Times New Roman" w:hAnsi="Times New Roman"/>
          <w:sz w:val="22"/>
          <w:szCs w:val="22"/>
          <w:lang w:eastAsia="zh-CN"/>
        </w:rPr>
        <w:t xml:space="preserv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962B3EF"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s_id. Modify the definition of t_id as the slot index referring to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w:t>
      </w:r>
    </w:p>
    <w:p w14:paraId="3962B3F2" w14:textId="77777777" w:rsidR="00C231B8" w:rsidRDefault="00C231B8">
      <w:pPr>
        <w:pStyle w:val="BodyText"/>
        <w:spacing w:after="0"/>
        <w:rPr>
          <w:rFonts w:ascii="Times New Roman" w:hAnsi="Times New Roman"/>
          <w:sz w:val="22"/>
          <w:szCs w:val="22"/>
          <w:lang w:eastAsia="zh-CN"/>
        </w:rPr>
      </w:pPr>
    </w:p>
    <w:p w14:paraId="6969A216" w14:textId="77777777" w:rsidR="00613836" w:rsidRDefault="00613836" w:rsidP="00613836">
      <w:pPr>
        <w:pStyle w:val="Heading4"/>
        <w:rPr>
          <w:lang w:eastAsia="zh-CN"/>
        </w:rPr>
      </w:pPr>
      <w:r>
        <w:rPr>
          <w:lang w:eastAsia="zh-CN"/>
        </w:rPr>
        <w:t>Summary of Contribution Discussions</w:t>
      </w:r>
    </w:p>
    <w:p w14:paraId="3962B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962B3F6"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1)</w:t>
            </w:r>
          </w:p>
          <w:p w14:paraId="3962B3F7"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962B3F9"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3FD" w14:textId="77777777" w:rsidR="00C231B8" w:rsidRDefault="00350025">
            <w:pPr>
              <w:pStyle w:val="BodyText"/>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CD65B4">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w:t>
            </w:r>
            <w:proofErr w:type="gramStart"/>
            <w:r w:rsidR="00350025">
              <w:rPr>
                <w:rFonts w:ascii="Times New Roman" w:hAnsi="Times New Roman"/>
                <w:sz w:val="22"/>
                <w:szCs w:val="22"/>
                <w:lang w:eastAsia="zh-CN"/>
              </w:rPr>
              <w:t>is</w:t>
            </w:r>
            <w:proofErr w:type="gramEnd"/>
            <w:r w:rsidR="00350025">
              <w:rPr>
                <w:rFonts w:ascii="Times New Roman" w:hAnsi="Times New Roman"/>
                <w:sz w:val="22"/>
                <w:szCs w:val="22"/>
                <w:lang w:eastAsia="zh-CN"/>
              </w:rPr>
              <w:t xml:space="preserve">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
          <w:p w14:paraId="3962B402"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lastRenderedPageBreak/>
              <w:t>Segment the PRACH into N segments</w:t>
            </w:r>
          </w:p>
          <w:p w14:paraId="3962B405" w14:textId="77777777" w:rsidR="00C231B8" w:rsidRDefault="00350025">
            <w:pPr>
              <w:pStyle w:val="BodyText"/>
              <w:numPr>
                <w:ilvl w:val="3"/>
                <w:numId w:val="54"/>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5)</w:t>
            </w:r>
          </w:p>
          <w:p w14:paraId="3962B408"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962B40F"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CD65B4">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w:t>
            </w:r>
            <w:proofErr w:type="gramStart"/>
            <w:r w:rsidR="00350025">
              <w:rPr>
                <w:rFonts w:ascii="Times New Roman" w:hAnsi="Times New Roman"/>
                <w:sz w:val="22"/>
                <w:szCs w:val="22"/>
                <w:lang w:eastAsia="zh-CN"/>
              </w:rPr>
              <w:t>is</w:t>
            </w:r>
            <w:proofErr w:type="gramEnd"/>
            <w:r w:rsidR="00350025">
              <w:rPr>
                <w:rFonts w:ascii="Times New Roman" w:hAnsi="Times New Roman"/>
                <w:sz w:val="22"/>
                <w:szCs w:val="22"/>
                <w:lang w:eastAsia="zh-CN"/>
              </w:rPr>
              <w:t xml:space="preserve"> the index of the first 120kHz slot that contains the PRACH occasion in a system frame.</w:t>
            </w:r>
          </w:p>
          <w:p w14:paraId="3962B412" w14:textId="77777777" w:rsidR="00C231B8" w:rsidRDefault="00CD65B4">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w:t>
            </w:r>
            <w:proofErr w:type="gramStart"/>
            <w:r w:rsidR="00350025">
              <w:rPr>
                <w:rFonts w:ascii="Times New Roman" w:hAnsi="Times New Roman"/>
                <w:sz w:val="22"/>
                <w:szCs w:val="22"/>
                <w:lang w:eastAsia="zh-CN"/>
              </w:rPr>
              <w:t>is</w:t>
            </w:r>
            <w:proofErr w:type="gramEnd"/>
            <w:r w:rsidR="00350025">
              <w:rPr>
                <w:rFonts w:ascii="Times New Roman" w:hAnsi="Times New Roman"/>
                <w:sz w:val="22"/>
                <w:szCs w:val="22"/>
                <w:lang w:eastAsia="zh-CN"/>
              </w:rPr>
              <w:t xml:space="preserve">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41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BodyText"/>
              <w:numPr>
                <w:ilvl w:val="3"/>
                <w:numId w:val="54"/>
              </w:numPr>
              <w:spacing w:after="0"/>
              <w:rPr>
                <w:rFonts w:ascii="Times New Roman" w:hAnsi="Times New Roman"/>
                <w:sz w:val="22"/>
                <w:szCs w:val="22"/>
                <w:lang w:eastAsia="zh-CN"/>
              </w:rPr>
            </w:pPr>
            <w:proofErr w:type="gramStart"/>
            <w:r>
              <w:rPr>
                <w:rFonts w:ascii="Times New Roman" w:hAnsi="Times New Roman"/>
                <w:sz w:val="22"/>
                <w:szCs w:val="22"/>
                <w:lang w:eastAsia="zh-CN"/>
              </w:rPr>
              <w:t>t_id</w:t>
            </w:r>
            <w:proofErr w:type="gram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BodyText"/>
        <w:spacing w:after="0"/>
        <w:rPr>
          <w:rFonts w:ascii="Times New Roman" w:hAnsi="Times New Roman"/>
          <w:sz w:val="22"/>
          <w:szCs w:val="22"/>
          <w:lang w:eastAsia="zh-CN"/>
        </w:rPr>
      </w:pPr>
    </w:p>
    <w:p w14:paraId="3962B4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BodyText"/>
        <w:spacing w:after="0"/>
        <w:rPr>
          <w:rFonts w:ascii="Times New Roman" w:hAnsi="Times New Roman"/>
          <w:sz w:val="22"/>
          <w:szCs w:val="22"/>
          <w:lang w:eastAsia="zh-CN"/>
        </w:rPr>
      </w:pPr>
    </w:p>
    <w:p w14:paraId="3962B41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1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962B4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962B420" w14:textId="77777777" w:rsidR="00C231B8" w:rsidRDefault="00C231B8">
      <w:pPr>
        <w:pStyle w:val="BodyText"/>
        <w:spacing w:after="0"/>
        <w:rPr>
          <w:rFonts w:ascii="Times New Roman" w:hAnsi="Times New Roman"/>
          <w:sz w:val="22"/>
          <w:szCs w:val="22"/>
          <w:lang w:eastAsia="zh-CN"/>
        </w:rPr>
      </w:pPr>
    </w:p>
    <w:p w14:paraId="3962B42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962B4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962B42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28"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BodyText"/>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962B42F"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43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43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B43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962B43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44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C231B8" w14:paraId="3962B444" w14:textId="77777777">
        <w:tc>
          <w:tcPr>
            <w:tcW w:w="1805" w:type="dxa"/>
          </w:tcPr>
          <w:p w14:paraId="3962B44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962B44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C231B8" w14:paraId="3962B451" w14:textId="77777777">
        <w:tc>
          <w:tcPr>
            <w:tcW w:w="1805" w:type="dxa"/>
          </w:tcPr>
          <w:p w14:paraId="3962B4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53"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962B455" w14:textId="77777777" w:rsidR="00C231B8" w:rsidRDefault="00350025">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C231B8" w14:paraId="3962B459" w14:textId="77777777">
        <w:tc>
          <w:tcPr>
            <w:tcW w:w="1805" w:type="dxa"/>
          </w:tcPr>
          <w:p w14:paraId="3962B45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5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962B4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962B45D"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962B4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962B460" w14:textId="77777777" w:rsidR="00C231B8" w:rsidRDefault="00C231B8">
      <w:pPr>
        <w:pStyle w:val="BodyText"/>
        <w:spacing w:after="0"/>
        <w:rPr>
          <w:rFonts w:ascii="Times New Roman" w:hAnsi="Times New Roman"/>
          <w:sz w:val="22"/>
          <w:szCs w:val="22"/>
          <w:lang w:eastAsia="zh-CN"/>
        </w:rPr>
      </w:pPr>
    </w:p>
    <w:p w14:paraId="3962B461" w14:textId="77777777" w:rsidR="00C231B8" w:rsidRDefault="00C231B8">
      <w:pPr>
        <w:pStyle w:val="BodyText"/>
        <w:spacing w:after="0"/>
        <w:rPr>
          <w:rFonts w:ascii="Times New Roman" w:hAnsi="Times New Roman"/>
          <w:sz w:val="22"/>
          <w:szCs w:val="22"/>
          <w:lang w:eastAsia="zh-CN"/>
        </w:rPr>
      </w:pPr>
    </w:p>
    <w:p w14:paraId="3962B462" w14:textId="77777777" w:rsidR="00C231B8" w:rsidRDefault="00C231B8">
      <w:pPr>
        <w:pStyle w:val="BodyText"/>
        <w:spacing w:after="0"/>
        <w:rPr>
          <w:rFonts w:ascii="Times New Roman" w:hAnsi="Times New Roman"/>
          <w:sz w:val="22"/>
          <w:szCs w:val="22"/>
          <w:lang w:eastAsia="zh-CN"/>
        </w:rPr>
      </w:pPr>
    </w:p>
    <w:p w14:paraId="3962B46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BodyText"/>
        <w:spacing w:after="0"/>
        <w:rPr>
          <w:rFonts w:ascii="Times New Roman" w:hAnsi="Times New Roman"/>
          <w:sz w:val="22"/>
          <w:szCs w:val="22"/>
          <w:lang w:eastAsia="zh-CN"/>
        </w:rPr>
      </w:pPr>
    </w:p>
    <w:p w14:paraId="3962B4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962B46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962B46C" w14:textId="77777777" w:rsidR="00C231B8" w:rsidRDefault="00C231B8">
      <w:pPr>
        <w:pStyle w:val="BodyText"/>
        <w:spacing w:after="0"/>
        <w:rPr>
          <w:rFonts w:ascii="Times New Roman" w:hAnsi="Times New Roman"/>
          <w:sz w:val="22"/>
          <w:szCs w:val="22"/>
          <w:lang w:eastAsia="zh-CN"/>
        </w:rPr>
      </w:pPr>
    </w:p>
    <w:p w14:paraId="3962B4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BodyText"/>
        <w:spacing w:after="0"/>
        <w:rPr>
          <w:rFonts w:ascii="Times New Roman" w:hAnsi="Times New Roman"/>
          <w:sz w:val="22"/>
          <w:szCs w:val="22"/>
          <w:lang w:eastAsia="zh-CN"/>
        </w:rPr>
      </w:pPr>
    </w:p>
    <w:p w14:paraId="3962B4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47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47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B4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4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4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48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4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BodyText"/>
        <w:spacing w:after="0"/>
        <w:rPr>
          <w:rFonts w:ascii="Times New Roman" w:hAnsi="Times New Roman"/>
          <w:sz w:val="22"/>
          <w:szCs w:val="22"/>
          <w:lang w:eastAsia="zh-CN"/>
        </w:rPr>
      </w:pPr>
    </w:p>
    <w:p w14:paraId="3962B491" w14:textId="77777777" w:rsidR="00C231B8" w:rsidRDefault="00C231B8">
      <w:pPr>
        <w:pStyle w:val="BodyText"/>
        <w:spacing w:after="0"/>
        <w:rPr>
          <w:rFonts w:ascii="Times New Roman" w:hAnsi="Times New Roman"/>
          <w:sz w:val="22"/>
          <w:szCs w:val="22"/>
          <w:lang w:eastAsia="zh-CN"/>
        </w:rPr>
      </w:pPr>
    </w:p>
    <w:p w14:paraId="3962B49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9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BodyText"/>
        <w:spacing w:after="0"/>
        <w:rPr>
          <w:rFonts w:ascii="Times New Roman" w:hAnsi="Times New Roman"/>
          <w:sz w:val="22"/>
          <w:szCs w:val="22"/>
          <w:lang w:eastAsia="zh-CN"/>
        </w:rPr>
      </w:pPr>
    </w:p>
    <w:p w14:paraId="3962B49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BodyText"/>
        <w:spacing w:after="0"/>
        <w:rPr>
          <w:rFonts w:ascii="Times New Roman" w:hAnsi="Times New Roman"/>
          <w:sz w:val="22"/>
          <w:szCs w:val="22"/>
          <w:lang w:eastAsia="zh-CN"/>
        </w:rPr>
      </w:pPr>
    </w:p>
    <w:p w14:paraId="3962B4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BodyText"/>
        <w:spacing w:after="0"/>
        <w:rPr>
          <w:rFonts w:ascii="Times New Roman" w:hAnsi="Times New Roman"/>
          <w:sz w:val="22"/>
          <w:szCs w:val="22"/>
          <w:lang w:eastAsia="zh-CN"/>
        </w:rPr>
      </w:pPr>
    </w:p>
    <w:p w14:paraId="3962B4A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BodyText"/>
        <w:spacing w:after="0"/>
        <w:rPr>
          <w:rFonts w:ascii="Times New Roman" w:hAnsi="Times New Roman"/>
          <w:sz w:val="22"/>
          <w:szCs w:val="22"/>
          <w:lang w:eastAsia="zh-CN"/>
        </w:rPr>
      </w:pPr>
    </w:p>
    <w:p w14:paraId="3962B4A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BodyText"/>
        <w:spacing w:after="0"/>
        <w:rPr>
          <w:rFonts w:ascii="Times New Roman" w:hAnsi="Times New Roman"/>
          <w:sz w:val="22"/>
          <w:szCs w:val="22"/>
          <w:lang w:eastAsia="zh-CN"/>
        </w:rPr>
      </w:pPr>
    </w:p>
    <w:p w14:paraId="3962B4A7" w14:textId="77777777" w:rsidR="00C231B8" w:rsidRDefault="00C231B8">
      <w:pPr>
        <w:pStyle w:val="BodyText"/>
        <w:spacing w:after="0"/>
        <w:rPr>
          <w:rFonts w:ascii="Times New Roman" w:hAnsi="Times New Roman"/>
          <w:sz w:val="22"/>
          <w:szCs w:val="22"/>
          <w:lang w:eastAsia="zh-CN"/>
        </w:rPr>
      </w:pPr>
    </w:p>
    <w:p w14:paraId="3962B4A8" w14:textId="77777777" w:rsidR="00C231B8" w:rsidRDefault="00C231B8">
      <w:pPr>
        <w:pStyle w:val="BodyText"/>
        <w:spacing w:after="0"/>
        <w:rPr>
          <w:rFonts w:ascii="Times New Roman" w:hAnsi="Times New Roman"/>
          <w:sz w:val="22"/>
          <w:szCs w:val="22"/>
          <w:lang w:eastAsia="zh-CN"/>
        </w:rPr>
      </w:pPr>
    </w:p>
    <w:p w14:paraId="3962B4A9" w14:textId="77777777" w:rsidR="00C231B8" w:rsidRDefault="00350025">
      <w:pPr>
        <w:pStyle w:val="Heading3"/>
        <w:rPr>
          <w:lang w:eastAsia="zh-CN"/>
        </w:rPr>
      </w:pPr>
      <w:r>
        <w:rPr>
          <w:lang w:eastAsia="zh-CN"/>
        </w:rPr>
        <w:t>2.2.4 Other aspects on PRACH</w:t>
      </w:r>
    </w:p>
    <w:p w14:paraId="3962B4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962B4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B4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BodyText"/>
        <w:spacing w:after="0"/>
        <w:rPr>
          <w:rFonts w:ascii="Times New Roman" w:hAnsi="Times New Roman"/>
          <w:sz w:val="22"/>
          <w:szCs w:val="22"/>
          <w:lang w:eastAsia="zh-CN"/>
        </w:rPr>
      </w:pPr>
    </w:p>
    <w:p w14:paraId="3962B4AF" w14:textId="77777777" w:rsidR="00C231B8" w:rsidRDefault="00C231B8">
      <w:pPr>
        <w:pStyle w:val="BodyText"/>
        <w:spacing w:after="0"/>
        <w:rPr>
          <w:rFonts w:ascii="Times New Roman" w:hAnsi="Times New Roman"/>
          <w:sz w:val="22"/>
          <w:szCs w:val="22"/>
          <w:lang w:eastAsia="zh-CN"/>
        </w:rPr>
      </w:pPr>
    </w:p>
    <w:p w14:paraId="147C0D8C" w14:textId="77777777" w:rsidR="00613836" w:rsidRDefault="00613836" w:rsidP="00613836">
      <w:pPr>
        <w:pStyle w:val="Heading4"/>
        <w:rPr>
          <w:lang w:eastAsia="zh-CN"/>
        </w:rPr>
      </w:pPr>
      <w:r>
        <w:rPr>
          <w:lang w:eastAsia="zh-CN"/>
        </w:rPr>
        <w:t>Summary of Contribution Discussions</w:t>
      </w:r>
    </w:p>
    <w:p w14:paraId="3962B4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is supported for IDLE/inactive state.</w:t>
      </w:r>
    </w:p>
    <w:p w14:paraId="3962B4B4" w14:textId="77777777" w:rsidR="00C231B8" w:rsidRDefault="00C231B8">
      <w:pPr>
        <w:pStyle w:val="BodyText"/>
        <w:spacing w:after="0"/>
        <w:rPr>
          <w:rFonts w:ascii="Times New Roman" w:hAnsi="Times New Roman"/>
          <w:sz w:val="22"/>
          <w:szCs w:val="22"/>
          <w:lang w:eastAsia="zh-CN"/>
        </w:rPr>
      </w:pPr>
    </w:p>
    <w:p w14:paraId="3962B4B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962B4B7" w14:textId="77777777" w:rsidR="00C231B8" w:rsidRDefault="00C231B8">
      <w:pPr>
        <w:pStyle w:val="BodyText"/>
        <w:spacing w:after="0"/>
        <w:rPr>
          <w:rFonts w:ascii="Times New Roman" w:hAnsi="Times New Roman"/>
          <w:sz w:val="22"/>
          <w:szCs w:val="22"/>
          <w:lang w:eastAsia="zh-CN"/>
        </w:rPr>
      </w:pPr>
    </w:p>
    <w:p w14:paraId="3962B4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BodyText"/>
        <w:spacing w:after="0"/>
        <w:rPr>
          <w:rFonts w:ascii="Times New Roman" w:hAnsi="Times New Roman"/>
          <w:sz w:val="22"/>
          <w:szCs w:val="22"/>
          <w:lang w:eastAsia="zh-CN"/>
        </w:rPr>
      </w:pPr>
    </w:p>
    <w:p w14:paraId="3962B4B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4B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BodyText"/>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962B4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BodyText"/>
              <w:spacing w:after="0"/>
              <w:rPr>
                <w:rFonts w:eastAsia="Batang"/>
                <w:sz w:val="22"/>
                <w:szCs w:val="22"/>
                <w:lang w:eastAsia="ko-KR"/>
              </w:rPr>
            </w:pPr>
            <w:r>
              <w:rPr>
                <w:rFonts w:eastAsia="Batang" w:hint="eastAsia"/>
                <w:sz w:val="22"/>
                <w:szCs w:val="22"/>
                <w:lang w:eastAsia="ko-KR"/>
              </w:rPr>
              <w:t>We also agree with Qualcomm.</w:t>
            </w:r>
          </w:p>
          <w:p w14:paraId="3962B4D4" w14:textId="77777777" w:rsidR="00C231B8" w:rsidRDefault="00350025">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C231B8" w14:paraId="3962B4D8" w14:textId="77777777">
        <w:tc>
          <w:tcPr>
            <w:tcW w:w="1805" w:type="dxa"/>
          </w:tcPr>
          <w:p w14:paraId="3962B4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C231B8" w14:paraId="3962B4DB" w14:textId="77777777">
        <w:tc>
          <w:tcPr>
            <w:tcW w:w="1805" w:type="dxa"/>
          </w:tcPr>
          <w:p w14:paraId="3962B4D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BodyText"/>
        <w:spacing w:after="0"/>
        <w:rPr>
          <w:rFonts w:ascii="Times New Roman" w:hAnsi="Times New Roman"/>
          <w:sz w:val="22"/>
          <w:szCs w:val="22"/>
          <w:lang w:eastAsia="zh-CN"/>
        </w:rPr>
      </w:pPr>
    </w:p>
    <w:p w14:paraId="3962B4DD" w14:textId="77777777" w:rsidR="00C231B8" w:rsidRDefault="00C231B8">
      <w:pPr>
        <w:pStyle w:val="BodyText"/>
        <w:spacing w:after="0"/>
        <w:rPr>
          <w:rFonts w:ascii="Times New Roman" w:hAnsi="Times New Roman"/>
          <w:sz w:val="22"/>
          <w:szCs w:val="22"/>
          <w:lang w:eastAsia="zh-CN"/>
        </w:rPr>
      </w:pPr>
    </w:p>
    <w:p w14:paraId="3962B4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D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BodyText"/>
        <w:spacing w:after="0"/>
        <w:rPr>
          <w:rFonts w:ascii="Times New Roman" w:hAnsi="Times New Roman"/>
          <w:sz w:val="22"/>
          <w:szCs w:val="22"/>
          <w:lang w:eastAsia="zh-CN"/>
        </w:rPr>
      </w:pPr>
    </w:p>
    <w:p w14:paraId="3962B4E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BodyText"/>
        <w:spacing w:after="0"/>
        <w:rPr>
          <w:rFonts w:ascii="Times New Roman" w:hAnsi="Times New Roman"/>
          <w:sz w:val="22"/>
          <w:szCs w:val="22"/>
          <w:lang w:eastAsia="zh-CN"/>
        </w:rPr>
      </w:pPr>
    </w:p>
    <w:p w14:paraId="3962B4E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BodyText"/>
        <w:spacing w:after="0"/>
        <w:rPr>
          <w:rFonts w:ascii="Times New Roman" w:hAnsi="Times New Roman"/>
          <w:sz w:val="22"/>
          <w:szCs w:val="22"/>
          <w:lang w:eastAsia="zh-CN"/>
        </w:rPr>
      </w:pPr>
    </w:p>
    <w:p w14:paraId="3962B4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BodyText"/>
        <w:spacing w:after="0"/>
        <w:rPr>
          <w:rFonts w:ascii="Times New Roman" w:hAnsi="Times New Roman"/>
          <w:sz w:val="22"/>
          <w:szCs w:val="22"/>
          <w:lang w:eastAsia="zh-CN"/>
        </w:rPr>
      </w:pPr>
    </w:p>
    <w:p w14:paraId="3962B4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3962B4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BodyText"/>
        <w:spacing w:after="0"/>
        <w:rPr>
          <w:rFonts w:ascii="Times New Roman" w:hAnsi="Times New Roman"/>
          <w:sz w:val="22"/>
          <w:szCs w:val="22"/>
          <w:lang w:eastAsia="zh-CN"/>
        </w:rPr>
      </w:pPr>
    </w:p>
    <w:p w14:paraId="3962B4FD"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F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Whether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is supported for IDLE/inactive state.</w:t>
      </w:r>
    </w:p>
    <w:p w14:paraId="3962B500" w14:textId="77777777" w:rsidR="00C231B8" w:rsidRDefault="00C231B8">
      <w:pPr>
        <w:pStyle w:val="BodyText"/>
        <w:spacing w:after="0"/>
        <w:rPr>
          <w:rFonts w:ascii="Times New Roman" w:hAnsi="Times New Roman"/>
          <w:sz w:val="22"/>
          <w:szCs w:val="22"/>
          <w:lang w:eastAsia="zh-CN"/>
        </w:rPr>
      </w:pPr>
    </w:p>
    <w:p w14:paraId="3962B501" w14:textId="77777777" w:rsidR="00C231B8" w:rsidRDefault="00C231B8">
      <w:pPr>
        <w:pStyle w:val="BodyText"/>
        <w:spacing w:after="0"/>
        <w:rPr>
          <w:rFonts w:ascii="Times New Roman" w:hAnsi="Times New Roman"/>
          <w:sz w:val="22"/>
          <w:szCs w:val="22"/>
          <w:lang w:eastAsia="zh-CN"/>
        </w:rPr>
      </w:pPr>
    </w:p>
    <w:p w14:paraId="3962B502" w14:textId="77777777" w:rsidR="00C231B8" w:rsidRDefault="00350025">
      <w:pPr>
        <w:pStyle w:val="Heading2"/>
        <w:rPr>
          <w:lang w:eastAsia="zh-CN"/>
        </w:rPr>
      </w:pPr>
      <w:r>
        <w:rPr>
          <w:lang w:eastAsia="zh-CN"/>
        </w:rPr>
        <w:t xml:space="preserve">2.3 Others Aspects </w:t>
      </w:r>
    </w:p>
    <w:p w14:paraId="3962B503" w14:textId="77777777" w:rsidR="00C231B8" w:rsidRDefault="00C231B8">
      <w:pPr>
        <w:pStyle w:val="BodyText"/>
        <w:spacing w:after="0"/>
        <w:rPr>
          <w:rFonts w:ascii="Times New Roman" w:hAnsi="Times New Roman"/>
          <w:sz w:val="22"/>
          <w:szCs w:val="22"/>
          <w:lang w:eastAsia="zh-CN"/>
        </w:rPr>
      </w:pPr>
    </w:p>
    <w:p w14:paraId="3962B50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B50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962B50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50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0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proposed that RAN1 discusses whether IDLE mode procedures (camping, reselection) are supported for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sub-carrier spacing.</w:t>
      </w:r>
    </w:p>
    <w:p w14:paraId="3962B50D"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BodyText"/>
        <w:spacing w:after="0"/>
        <w:ind w:left="1440"/>
        <w:rPr>
          <w:rFonts w:ascii="Times New Roman" w:hAnsi="Times New Roman"/>
          <w:sz w:val="22"/>
          <w:szCs w:val="22"/>
          <w:lang w:eastAsia="zh-CN"/>
        </w:rPr>
      </w:pPr>
    </w:p>
    <w:p w14:paraId="3962B510" w14:textId="77777777" w:rsidR="00C231B8" w:rsidRDefault="00C231B8">
      <w:pPr>
        <w:pStyle w:val="BodyText"/>
        <w:spacing w:after="0"/>
        <w:rPr>
          <w:rFonts w:ascii="Times New Roman" w:hAnsi="Times New Roman"/>
          <w:sz w:val="22"/>
          <w:szCs w:val="22"/>
          <w:lang w:eastAsia="zh-CN"/>
        </w:rPr>
      </w:pPr>
    </w:p>
    <w:p w14:paraId="76206862" w14:textId="77777777" w:rsidR="00613836" w:rsidRDefault="00613836" w:rsidP="00613836">
      <w:pPr>
        <w:pStyle w:val="Heading4"/>
        <w:rPr>
          <w:lang w:eastAsia="zh-CN"/>
        </w:rPr>
      </w:pPr>
      <w:r>
        <w:rPr>
          <w:lang w:eastAsia="zh-CN"/>
        </w:rPr>
        <w:t>Summary of Contribution Discussions</w:t>
      </w:r>
    </w:p>
    <w:p w14:paraId="3962B5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It is proposed that RAN1 discusses whether IDLE mode procedures (camping, reselection) are supported for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sub-carrier spacing.</w:t>
      </w:r>
    </w:p>
    <w:p w14:paraId="3962B518"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BodyText"/>
        <w:spacing w:after="0"/>
        <w:rPr>
          <w:rFonts w:ascii="Times New Roman" w:hAnsi="Times New Roman"/>
          <w:sz w:val="22"/>
          <w:szCs w:val="22"/>
          <w:lang w:eastAsia="zh-CN"/>
        </w:rPr>
      </w:pPr>
    </w:p>
    <w:p w14:paraId="3962B51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5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962B5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B5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5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BodyText"/>
        <w:spacing w:after="0"/>
        <w:rPr>
          <w:rFonts w:ascii="Times New Roman" w:hAnsi="Times New Roman"/>
          <w:sz w:val="22"/>
          <w:szCs w:val="22"/>
          <w:lang w:eastAsia="zh-CN"/>
        </w:rPr>
      </w:pPr>
    </w:p>
    <w:p w14:paraId="3962B52B"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5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BodyText"/>
        <w:spacing w:after="0"/>
        <w:rPr>
          <w:rFonts w:ascii="Times New Roman" w:hAnsi="Times New Roman"/>
          <w:sz w:val="22"/>
          <w:szCs w:val="22"/>
          <w:lang w:eastAsia="zh-CN"/>
        </w:rPr>
      </w:pPr>
    </w:p>
    <w:p w14:paraId="3962B52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53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BodyText"/>
        <w:spacing w:after="0"/>
        <w:rPr>
          <w:rFonts w:ascii="Times New Roman" w:hAnsi="Times New Roman"/>
          <w:sz w:val="22"/>
          <w:szCs w:val="22"/>
          <w:lang w:eastAsia="zh-CN"/>
        </w:rPr>
      </w:pPr>
    </w:p>
    <w:p w14:paraId="3962B53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BodyText"/>
        <w:spacing w:after="0"/>
        <w:rPr>
          <w:rFonts w:ascii="Times New Roman" w:hAnsi="Times New Roman"/>
          <w:sz w:val="22"/>
          <w:szCs w:val="22"/>
          <w:lang w:eastAsia="zh-CN"/>
        </w:rPr>
      </w:pPr>
    </w:p>
    <w:p w14:paraId="3962B53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962B5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BodyText"/>
        <w:spacing w:after="0"/>
        <w:rPr>
          <w:rFonts w:ascii="Times New Roman" w:hAnsi="Times New Roman"/>
          <w:sz w:val="22"/>
          <w:szCs w:val="22"/>
          <w:lang w:eastAsia="zh-CN"/>
        </w:rPr>
      </w:pPr>
    </w:p>
    <w:p w14:paraId="3962B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BodyText"/>
        <w:spacing w:after="0"/>
        <w:rPr>
          <w:rFonts w:ascii="Times New Roman" w:hAnsi="Times New Roman"/>
          <w:sz w:val="22"/>
          <w:szCs w:val="22"/>
          <w:lang w:eastAsia="zh-CN"/>
        </w:rPr>
      </w:pPr>
    </w:p>
    <w:p w14:paraId="3962B54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5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BodyText"/>
        <w:spacing w:after="0"/>
        <w:rPr>
          <w:rFonts w:ascii="Times New Roman" w:hAnsi="Times New Roman"/>
          <w:sz w:val="22"/>
          <w:szCs w:val="22"/>
          <w:lang w:eastAsia="zh-CN"/>
        </w:rPr>
      </w:pPr>
    </w:p>
    <w:p w14:paraId="3962B54C" w14:textId="77777777" w:rsidR="00C231B8" w:rsidRDefault="00C231B8">
      <w:pPr>
        <w:pStyle w:val="BodyText"/>
        <w:spacing w:after="0"/>
        <w:rPr>
          <w:rFonts w:ascii="Times New Roman" w:hAnsi="Times New Roman"/>
          <w:sz w:val="22"/>
          <w:szCs w:val="22"/>
          <w:lang w:eastAsia="zh-CN"/>
        </w:rPr>
      </w:pPr>
    </w:p>
    <w:p w14:paraId="3962B54D" w14:textId="77777777" w:rsidR="00C231B8" w:rsidRDefault="00350025">
      <w:pPr>
        <w:pStyle w:val="Heading1"/>
        <w:numPr>
          <w:ilvl w:val="0"/>
          <w:numId w:val="5"/>
        </w:numPr>
        <w:ind w:left="360"/>
        <w:rPr>
          <w:rFonts w:cs="Arial"/>
          <w:sz w:val="32"/>
          <w:szCs w:val="32"/>
          <w:lang w:val="en-US"/>
        </w:rPr>
      </w:pPr>
      <w:r>
        <w:rPr>
          <w:rFonts w:cs="Arial"/>
          <w:sz w:val="32"/>
          <w:szCs w:val="32"/>
        </w:rPr>
        <w:t>Summary of Proposed Agreements/Conclusions</w:t>
      </w:r>
    </w:p>
    <w:p w14:paraId="3962B5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BodyText"/>
        <w:spacing w:after="0"/>
        <w:rPr>
          <w:rFonts w:ascii="Times New Roman" w:hAnsi="Times New Roman"/>
          <w:sz w:val="22"/>
          <w:szCs w:val="22"/>
          <w:lang w:eastAsia="zh-CN"/>
        </w:rPr>
      </w:pPr>
    </w:p>
    <w:p w14:paraId="3962B550"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BodyText"/>
        <w:spacing w:after="0"/>
        <w:rPr>
          <w:rFonts w:ascii="Times New Roman" w:hAnsi="Times New Roman"/>
          <w:sz w:val="22"/>
          <w:szCs w:val="22"/>
          <w:lang w:eastAsia="zh-CN"/>
        </w:rPr>
      </w:pPr>
    </w:p>
    <w:p w14:paraId="3290D130" w14:textId="77777777" w:rsidR="0066262C" w:rsidRDefault="0066262C" w:rsidP="0066262C">
      <w:pPr>
        <w:pStyle w:val="Heading5"/>
        <w:rPr>
          <w:rFonts w:ascii="Times New Roman" w:hAnsi="Times New Roman"/>
          <w:b/>
          <w:bCs/>
          <w:lang w:eastAsia="zh-CN"/>
        </w:rPr>
      </w:pPr>
      <w:r w:rsidRPr="002D0015">
        <w:rPr>
          <w:rFonts w:ascii="Times New Roman" w:hAnsi="Times New Roman"/>
          <w:b/>
          <w:bCs/>
          <w:highlight w:val="cyan"/>
          <w:lang w:eastAsia="zh-CN"/>
        </w:rPr>
        <w:t>Proposal 1.1-2E)</w:t>
      </w:r>
    </w:p>
    <w:p w14:paraId="78B5DA14"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737C219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C2135C1"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1182B3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73ED1CB"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003396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16BE0A66"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existing bit padding/truncation rules are assumed to </w:t>
      </w:r>
      <w:proofErr w:type="gramStart"/>
      <w:r>
        <w:rPr>
          <w:rFonts w:ascii="Times New Roman" w:eastAsia="Times New Roman" w:hAnsi="Times New Roman"/>
          <w:sz w:val="22"/>
          <w:szCs w:val="22"/>
          <w:lang w:eastAsia="zh-CN"/>
        </w:rPr>
        <w:t>applied</w:t>
      </w:r>
      <w:proofErr w:type="gramEnd"/>
      <w:r>
        <w:rPr>
          <w:rFonts w:ascii="Times New Roman" w:eastAsia="Times New Roman" w:hAnsi="Times New Roman"/>
          <w:sz w:val="22"/>
          <w:szCs w:val="22"/>
          <w:lang w:eastAsia="zh-CN"/>
        </w:rPr>
        <w:t xml:space="preserve"> for DCI format 0_0 monitored in common search space.</w:t>
      </w:r>
    </w:p>
    <w:p w14:paraId="13A1A6B4"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B55E" w14:textId="53B81D1B" w:rsidR="00C231B8" w:rsidRDefault="00C231B8">
      <w:pPr>
        <w:pStyle w:val="BodyText"/>
        <w:spacing w:after="0"/>
        <w:rPr>
          <w:rFonts w:ascii="Times New Roman" w:hAnsi="Times New Roman"/>
          <w:sz w:val="22"/>
          <w:szCs w:val="22"/>
          <w:lang w:eastAsia="zh-CN"/>
        </w:rPr>
      </w:pPr>
    </w:p>
    <w:p w14:paraId="3EB1A2CE" w14:textId="2F6353E3" w:rsidR="00E45AD4" w:rsidRDefault="00E45AD4" w:rsidP="00E45AD4">
      <w:pPr>
        <w:pStyle w:val="Heading5"/>
        <w:rPr>
          <w:rFonts w:ascii="Times New Roman" w:hAnsi="Times New Roman"/>
          <w:b/>
          <w:bCs/>
          <w:lang w:eastAsia="zh-CN"/>
        </w:rPr>
      </w:pPr>
      <w:r w:rsidRPr="00E45AD4">
        <w:rPr>
          <w:rFonts w:ascii="Times New Roman" w:hAnsi="Times New Roman"/>
          <w:b/>
          <w:bCs/>
          <w:highlight w:val="cyan"/>
          <w:lang w:eastAsia="zh-CN"/>
        </w:rPr>
        <w:t>Proposal 1.1-3E)</w:t>
      </w:r>
    </w:p>
    <w:p w14:paraId="3FBF86D6" w14:textId="77777777" w:rsidR="00E45AD4" w:rsidRDefault="00E45AD4" w:rsidP="00E45AD4">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1A49CF4"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32614FC"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36FFC0F1"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0C99BCA3"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00E67FF4"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5C752BD"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ABDDEBF" w14:textId="77777777" w:rsidR="00E45AD4" w:rsidRPr="00C60589" w:rsidRDefault="00E45AD4" w:rsidP="00E45AD4">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gNB if maximum number of candidate SSB is 64; or single state </w:t>
      </w:r>
      <w:r w:rsidRPr="00C60589">
        <w:rPr>
          <w:rFonts w:ascii="Times New Roman" w:hAnsi="Times New Roman"/>
          <w:sz w:val="22"/>
          <w:szCs w:val="22"/>
          <w:lang w:eastAsia="zh-CN"/>
        </w:rPr>
        <w:lastRenderedPageBreak/>
        <w:t>may be reserved e.g. (e.g. {16, 32, 64, DBTW disabled}) to explicitly indicate that DBTW is disabled</w:t>
      </w:r>
    </w:p>
    <w:p w14:paraId="594171A5" w14:textId="77777777" w:rsidR="00E45AD4" w:rsidRDefault="00E45AD4">
      <w:pPr>
        <w:pStyle w:val="BodyText"/>
        <w:spacing w:after="0"/>
        <w:rPr>
          <w:rFonts w:ascii="Times New Roman" w:hAnsi="Times New Roman"/>
          <w:sz w:val="22"/>
          <w:szCs w:val="22"/>
          <w:lang w:eastAsia="zh-CN"/>
        </w:rPr>
      </w:pPr>
    </w:p>
    <w:p w14:paraId="4BE1DAB9" w14:textId="77777777" w:rsidR="0066262C" w:rsidRDefault="0066262C">
      <w:pPr>
        <w:pStyle w:val="BodyText"/>
        <w:spacing w:after="0"/>
        <w:rPr>
          <w:rFonts w:ascii="Times New Roman" w:hAnsi="Times New Roman"/>
          <w:sz w:val="22"/>
          <w:szCs w:val="22"/>
          <w:lang w:eastAsia="zh-CN"/>
        </w:rPr>
      </w:pPr>
    </w:p>
    <w:p w14:paraId="3962B55F"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1.3-2C)</w:t>
      </w:r>
    </w:p>
    <w:p w14:paraId="3962B560"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B561"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B573"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B574" w14:textId="282C8818" w:rsidR="00C231B8" w:rsidRDefault="00C231B8">
      <w:pPr>
        <w:pStyle w:val="BodyText"/>
        <w:spacing w:after="0"/>
        <w:rPr>
          <w:rFonts w:ascii="Times New Roman" w:hAnsi="Times New Roman"/>
          <w:sz w:val="22"/>
          <w:szCs w:val="22"/>
          <w:lang w:eastAsia="zh-CN"/>
        </w:rPr>
      </w:pPr>
    </w:p>
    <w:p w14:paraId="43D0F859" w14:textId="1E1E0678" w:rsidR="00E57B0B" w:rsidRDefault="00E57B0B" w:rsidP="00E57B0B">
      <w:pPr>
        <w:pStyle w:val="Heading5"/>
        <w:rPr>
          <w:rFonts w:ascii="Times New Roman" w:hAnsi="Times New Roman"/>
          <w:b/>
          <w:bCs/>
          <w:lang w:eastAsia="zh-CN"/>
        </w:rPr>
      </w:pPr>
      <w:r w:rsidRPr="00E57B0B">
        <w:rPr>
          <w:rFonts w:ascii="Times New Roman" w:hAnsi="Times New Roman"/>
          <w:b/>
          <w:bCs/>
          <w:highlight w:val="cyan"/>
          <w:lang w:eastAsia="zh-CN"/>
        </w:rPr>
        <w:t>Proposal 1.3-3C)</w:t>
      </w:r>
    </w:p>
    <w:p w14:paraId="42D437D6" w14:textId="77777777" w:rsidR="00E57B0B" w:rsidRDefault="00E57B0B" w:rsidP="00E57B0B">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26EEDD9" w14:textId="77777777" w:rsidR="00E57B0B" w:rsidRDefault="00E57B0B" w:rsidP="00E57B0B">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57B0B" w14:paraId="33B61C23" w14:textId="77777777" w:rsidTr="008C1F2B">
        <w:trPr>
          <w:cantSplit/>
        </w:trPr>
        <w:tc>
          <w:tcPr>
            <w:tcW w:w="3326" w:type="dxa"/>
            <w:tcBorders>
              <w:bottom w:val="double" w:sz="4" w:space="0" w:color="auto"/>
            </w:tcBorders>
            <w:shd w:val="clear" w:color="auto" w:fill="E0E0E0"/>
            <w:vAlign w:val="center"/>
          </w:tcPr>
          <w:p w14:paraId="54A78741" w14:textId="77777777" w:rsidR="00E57B0B" w:rsidRDefault="00E57B0B"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FCB842" w14:textId="77777777" w:rsidR="00E57B0B" w:rsidRDefault="00E57B0B" w:rsidP="008C1F2B">
            <w:pPr>
              <w:pStyle w:val="TAH"/>
              <w:rPr>
                <w:bCs/>
              </w:rPr>
            </w:pPr>
            <w:r>
              <w:rPr>
                <w:noProof/>
                <w:position w:val="-4"/>
              </w:rPr>
              <w:drawing>
                <wp:inline distT="0" distB="0" distL="0" distR="0" wp14:anchorId="4D738506" wp14:editId="63C32792">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F35882E" w14:textId="77777777" w:rsidR="00E57B0B" w:rsidRDefault="00E57B0B"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57B0B" w14:paraId="585D5243" w14:textId="77777777" w:rsidTr="008C1F2B">
        <w:trPr>
          <w:cantSplit/>
        </w:trPr>
        <w:tc>
          <w:tcPr>
            <w:tcW w:w="3326" w:type="dxa"/>
            <w:tcBorders>
              <w:top w:val="double" w:sz="4" w:space="0" w:color="auto"/>
            </w:tcBorders>
            <w:vAlign w:val="center"/>
          </w:tcPr>
          <w:p w14:paraId="6C6232DE" w14:textId="77777777" w:rsidR="00E57B0B" w:rsidRDefault="00E57B0B" w:rsidP="008C1F2B">
            <w:pPr>
              <w:pStyle w:val="TAC"/>
            </w:pPr>
            <w:r>
              <w:rPr>
                <w:rStyle w:val="CommentReference"/>
                <w:rFonts w:cs="Arial"/>
                <w:szCs w:val="18"/>
              </w:rPr>
              <w:t>1</w:t>
            </w:r>
          </w:p>
        </w:tc>
        <w:tc>
          <w:tcPr>
            <w:tcW w:w="904" w:type="dxa"/>
            <w:tcBorders>
              <w:top w:val="double" w:sz="4" w:space="0" w:color="auto"/>
            </w:tcBorders>
            <w:vAlign w:val="center"/>
          </w:tcPr>
          <w:p w14:paraId="0E466BC8" w14:textId="77777777" w:rsidR="00E57B0B" w:rsidRDefault="00E57B0B" w:rsidP="008C1F2B">
            <w:pPr>
              <w:pStyle w:val="TAC"/>
            </w:pPr>
            <w:r>
              <w:rPr>
                <w:rStyle w:val="CommentReference"/>
                <w:rFonts w:cs="Arial"/>
                <w:szCs w:val="18"/>
              </w:rPr>
              <w:t>1</w:t>
            </w:r>
          </w:p>
        </w:tc>
        <w:tc>
          <w:tcPr>
            <w:tcW w:w="3426" w:type="dxa"/>
            <w:tcBorders>
              <w:top w:val="double" w:sz="4" w:space="0" w:color="auto"/>
            </w:tcBorders>
            <w:vAlign w:val="center"/>
          </w:tcPr>
          <w:p w14:paraId="3EA19852" w14:textId="77777777" w:rsidR="00E57B0B" w:rsidRDefault="00E57B0B" w:rsidP="008C1F2B">
            <w:pPr>
              <w:pStyle w:val="TAC"/>
            </w:pPr>
            <w:r>
              <w:rPr>
                <w:rStyle w:val="CommentReference"/>
                <w:rFonts w:cs="Arial"/>
                <w:szCs w:val="18"/>
              </w:rPr>
              <w:t>0</w:t>
            </w:r>
          </w:p>
        </w:tc>
      </w:tr>
      <w:tr w:rsidR="00E57B0B" w14:paraId="7480BB03" w14:textId="77777777" w:rsidTr="008C1F2B">
        <w:trPr>
          <w:cantSplit/>
        </w:trPr>
        <w:tc>
          <w:tcPr>
            <w:tcW w:w="3326" w:type="dxa"/>
            <w:vAlign w:val="center"/>
          </w:tcPr>
          <w:p w14:paraId="0F29B154" w14:textId="77777777" w:rsidR="00E57B0B" w:rsidRDefault="00E57B0B" w:rsidP="008C1F2B">
            <w:pPr>
              <w:pStyle w:val="TAC"/>
            </w:pPr>
            <w:r>
              <w:rPr>
                <w:rStyle w:val="CommentReference"/>
                <w:rFonts w:cs="Arial"/>
                <w:szCs w:val="18"/>
              </w:rPr>
              <w:t>2</w:t>
            </w:r>
          </w:p>
        </w:tc>
        <w:tc>
          <w:tcPr>
            <w:tcW w:w="904" w:type="dxa"/>
            <w:vAlign w:val="center"/>
          </w:tcPr>
          <w:p w14:paraId="4D84A6F3" w14:textId="77777777" w:rsidR="00E57B0B" w:rsidRDefault="00E57B0B" w:rsidP="008C1F2B">
            <w:pPr>
              <w:pStyle w:val="TAC"/>
            </w:pPr>
            <w:r>
              <w:rPr>
                <w:rStyle w:val="CommentReference"/>
                <w:rFonts w:cs="Arial"/>
                <w:szCs w:val="18"/>
              </w:rPr>
              <w:t>1/2</w:t>
            </w:r>
          </w:p>
        </w:tc>
        <w:tc>
          <w:tcPr>
            <w:tcW w:w="3426" w:type="dxa"/>
            <w:vAlign w:val="center"/>
          </w:tcPr>
          <w:p w14:paraId="7505A465" w14:textId="77777777" w:rsidR="00E57B0B" w:rsidRDefault="00E57B0B" w:rsidP="008C1F2B">
            <w:pPr>
              <w:pStyle w:val="TAC"/>
            </w:pPr>
            <w:r>
              <w:rPr>
                <w:rStyle w:val="CommentReference"/>
                <w:rFonts w:cs="Arial"/>
                <w:szCs w:val="18"/>
              </w:rPr>
              <w:t xml:space="preserve">{0, if </w:t>
            </w:r>
            <w:r>
              <w:rPr>
                <w:noProof/>
                <w:position w:val="-6"/>
              </w:rPr>
              <w:drawing>
                <wp:inline distT="0" distB="0" distL="0" distR="0" wp14:anchorId="50D1F78F" wp14:editId="22131BE4">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5221C5BB" wp14:editId="74AB70D8">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57B0B" w:rsidRPr="001B0AFB" w14:paraId="2F8D1266" w14:textId="77777777" w:rsidTr="008C1F2B">
        <w:trPr>
          <w:cantSplit/>
        </w:trPr>
        <w:tc>
          <w:tcPr>
            <w:tcW w:w="3326" w:type="dxa"/>
            <w:vAlign w:val="center"/>
          </w:tcPr>
          <w:p w14:paraId="099359E7" w14:textId="77777777" w:rsidR="00E57B0B" w:rsidRPr="001B0AFB" w:rsidRDefault="00E57B0B" w:rsidP="008C1F2B">
            <w:pPr>
              <w:pStyle w:val="TAC"/>
            </w:pPr>
            <w:r w:rsidRPr="001B0AFB">
              <w:rPr>
                <w:rStyle w:val="CommentReference"/>
                <w:rFonts w:cs="Arial"/>
                <w:szCs w:val="18"/>
              </w:rPr>
              <w:t>2</w:t>
            </w:r>
          </w:p>
        </w:tc>
        <w:tc>
          <w:tcPr>
            <w:tcW w:w="904" w:type="dxa"/>
            <w:vAlign w:val="center"/>
          </w:tcPr>
          <w:p w14:paraId="74ECB779" w14:textId="77777777" w:rsidR="00E57B0B" w:rsidRPr="001B0AFB" w:rsidRDefault="00E57B0B" w:rsidP="008C1F2B">
            <w:pPr>
              <w:pStyle w:val="TAC"/>
            </w:pPr>
            <w:r w:rsidRPr="001B0AFB">
              <w:rPr>
                <w:rStyle w:val="CommentReference"/>
                <w:rFonts w:cs="Arial"/>
                <w:szCs w:val="18"/>
              </w:rPr>
              <w:t>1/2</w:t>
            </w:r>
          </w:p>
        </w:tc>
        <w:tc>
          <w:tcPr>
            <w:tcW w:w="3426" w:type="dxa"/>
            <w:vAlign w:val="center"/>
          </w:tcPr>
          <w:p w14:paraId="3847A4E1" w14:textId="77777777" w:rsidR="00E57B0B" w:rsidRPr="001B0AFB" w:rsidRDefault="00E57B0B" w:rsidP="008C1F2B">
            <w:pPr>
              <w:pStyle w:val="TAC"/>
            </w:pPr>
            <w:r w:rsidRPr="001B0AFB">
              <w:rPr>
                <w:rStyle w:val="CommentReference"/>
                <w:rFonts w:cs="Arial"/>
                <w:szCs w:val="18"/>
              </w:rPr>
              <w:t xml:space="preserve"> {0, if </w:t>
            </w:r>
            <w:r w:rsidRPr="001B0AFB">
              <w:rPr>
                <w:noProof/>
                <w:position w:val="-6"/>
              </w:rPr>
              <w:drawing>
                <wp:inline distT="0" distB="0" distL="0" distR="0" wp14:anchorId="70150D78" wp14:editId="72B2B04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rPr>
              <w:drawing>
                <wp:inline distT="0" distB="0" distL="0" distR="0" wp14:anchorId="4C224F9E" wp14:editId="5B552B8D">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rPr>
              <w:drawing>
                <wp:inline distT="0" distB="0" distL="0" distR="0" wp14:anchorId="6D74A12D" wp14:editId="2E583D33">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E57B0B" w:rsidRPr="001B0AFB" w14:paraId="78572A0F" w14:textId="77777777" w:rsidTr="008C1F2B">
        <w:trPr>
          <w:cantSplit/>
        </w:trPr>
        <w:tc>
          <w:tcPr>
            <w:tcW w:w="3326" w:type="dxa"/>
            <w:vAlign w:val="center"/>
          </w:tcPr>
          <w:p w14:paraId="5207918B" w14:textId="77777777" w:rsidR="00E57B0B" w:rsidRPr="001B0AFB" w:rsidRDefault="00E57B0B" w:rsidP="008C1F2B">
            <w:pPr>
              <w:pStyle w:val="TAC"/>
            </w:pPr>
            <w:r w:rsidRPr="001B0AFB">
              <w:rPr>
                <w:rStyle w:val="CommentReference"/>
                <w:rFonts w:cs="Arial"/>
                <w:szCs w:val="18"/>
              </w:rPr>
              <w:t>1</w:t>
            </w:r>
          </w:p>
        </w:tc>
        <w:tc>
          <w:tcPr>
            <w:tcW w:w="904" w:type="dxa"/>
            <w:vAlign w:val="center"/>
          </w:tcPr>
          <w:p w14:paraId="07676E12" w14:textId="77777777" w:rsidR="00E57B0B" w:rsidRPr="001B0AFB" w:rsidRDefault="00E57B0B" w:rsidP="008C1F2B">
            <w:pPr>
              <w:pStyle w:val="TAC"/>
            </w:pPr>
            <w:r w:rsidRPr="001B0AFB">
              <w:rPr>
                <w:rStyle w:val="CommentReference"/>
                <w:rFonts w:cs="Arial"/>
                <w:szCs w:val="18"/>
              </w:rPr>
              <w:t>2</w:t>
            </w:r>
          </w:p>
        </w:tc>
        <w:tc>
          <w:tcPr>
            <w:tcW w:w="3426" w:type="dxa"/>
            <w:vAlign w:val="center"/>
          </w:tcPr>
          <w:p w14:paraId="25F66396" w14:textId="77777777" w:rsidR="00E57B0B" w:rsidRPr="001B0AFB" w:rsidRDefault="00E57B0B" w:rsidP="008C1F2B">
            <w:pPr>
              <w:pStyle w:val="TAC"/>
            </w:pPr>
            <w:r w:rsidRPr="001B0AFB">
              <w:rPr>
                <w:rStyle w:val="CommentReference"/>
                <w:rFonts w:cs="Arial"/>
                <w:szCs w:val="18"/>
              </w:rPr>
              <w:t>0</w:t>
            </w:r>
          </w:p>
        </w:tc>
      </w:tr>
    </w:tbl>
    <w:p w14:paraId="42F586F9" w14:textId="77777777" w:rsidR="00E57B0B" w:rsidRPr="001B0AFB" w:rsidRDefault="00E57B0B" w:rsidP="00E57B0B">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rPr>
        <w:drawing>
          <wp:inline distT="0" distB="0" distL="0" distR="0" wp14:anchorId="0A309F21" wp14:editId="0655610D">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rPr>
        <w:drawing>
          <wp:inline distT="0" distB="0" distL="0" distR="0" wp14:anchorId="1478DBB5" wp14:editId="7B917A21">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rPr>
        <w:drawing>
          <wp:inline distT="0" distB="0" distL="0" distR="0" wp14:anchorId="170739DA" wp14:editId="0B432F66">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6047CC4E" w14:textId="77777777" w:rsidR="00E57B0B" w:rsidRDefault="00E57B0B" w:rsidP="00E57B0B">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D75C1F9" w14:textId="77777777" w:rsidR="00E57B0B" w:rsidRDefault="00E57B0B" w:rsidP="00E57B0B">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699F4E0A" w14:textId="77777777" w:rsidR="00E57B0B" w:rsidRDefault="00E57B0B" w:rsidP="00E57B0B">
      <w:pPr>
        <w:pStyle w:val="ListParagraph"/>
        <w:numPr>
          <w:ilvl w:val="3"/>
          <w:numId w:val="6"/>
        </w:numPr>
        <w:spacing w:line="240" w:lineRule="auto"/>
        <w:rPr>
          <w:lang w:eastAsia="zh-CN"/>
        </w:rPr>
      </w:pPr>
      <w:r>
        <w:rPr>
          <w:lang w:eastAsia="zh-CN"/>
        </w:rPr>
        <w:t>Alt 1:</w:t>
      </w:r>
    </w:p>
    <w:p w14:paraId="1F81B4A5" w14:textId="77777777" w:rsidR="00E57B0B" w:rsidRDefault="00E57B0B" w:rsidP="00E57B0B">
      <w:pPr>
        <w:pStyle w:val="ListParagraph"/>
        <w:numPr>
          <w:ilvl w:val="4"/>
          <w:numId w:val="6"/>
        </w:numPr>
        <w:spacing w:line="240" w:lineRule="auto"/>
        <w:rPr>
          <w:lang w:eastAsia="zh-CN"/>
        </w:rPr>
      </w:pPr>
      <w:r>
        <w:rPr>
          <w:lang w:eastAsia="zh-CN"/>
        </w:rPr>
        <w:t>Adopt same Table 13-12 for 120/480/960 kHz SCS</w:t>
      </w:r>
    </w:p>
    <w:p w14:paraId="4DFBDDB4" w14:textId="77777777" w:rsidR="00E57B0B" w:rsidRDefault="00E57B0B" w:rsidP="00E57B0B">
      <w:pPr>
        <w:pStyle w:val="ListParagraph"/>
        <w:numPr>
          <w:ilvl w:val="3"/>
          <w:numId w:val="6"/>
        </w:numPr>
        <w:spacing w:line="240" w:lineRule="auto"/>
        <w:rPr>
          <w:lang w:eastAsia="zh-CN"/>
        </w:rPr>
      </w:pPr>
      <w:r>
        <w:rPr>
          <w:lang w:eastAsia="zh-CN"/>
        </w:rPr>
        <w:t>Alt 2:</w:t>
      </w:r>
    </w:p>
    <w:p w14:paraId="52753255" w14:textId="77777777" w:rsidR="00E57B0B" w:rsidRDefault="00E57B0B" w:rsidP="00E57B0B">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518CEF4"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53C84BF1" w14:textId="77777777" w:rsidR="00E57B0B" w:rsidRDefault="00E57B0B" w:rsidP="00E57B0B">
      <w:pPr>
        <w:pStyle w:val="ListParagraph"/>
        <w:numPr>
          <w:ilvl w:val="5"/>
          <w:numId w:val="6"/>
        </w:numPr>
        <w:spacing w:line="240" w:lineRule="auto"/>
        <w:rPr>
          <w:lang w:eastAsia="zh-CN"/>
        </w:rPr>
      </w:pPr>
      <w:r>
        <w:rPr>
          <w:lang w:eastAsia="zh-CN"/>
        </w:rPr>
        <w:t>FFS on whether it applied to all O’ values or some subset of O’ values</w:t>
      </w:r>
    </w:p>
    <w:p w14:paraId="46164C92" w14:textId="77777777" w:rsidR="00E57B0B" w:rsidRDefault="00E57B0B" w:rsidP="00E57B0B">
      <w:pPr>
        <w:pStyle w:val="ListParagraph"/>
        <w:numPr>
          <w:ilvl w:val="3"/>
          <w:numId w:val="6"/>
        </w:numPr>
        <w:spacing w:line="240" w:lineRule="auto"/>
        <w:rPr>
          <w:lang w:eastAsia="zh-CN"/>
        </w:rPr>
      </w:pPr>
      <w:r>
        <w:rPr>
          <w:lang w:eastAsia="zh-CN"/>
        </w:rPr>
        <w:t xml:space="preserve">Alt 3: O is from the set {0, 5, 2.5, </w:t>
      </w:r>
      <w:proofErr w:type="gramStart"/>
      <w:r>
        <w:rPr>
          <w:lang w:eastAsia="zh-CN"/>
        </w:rPr>
        <w:t>5</w:t>
      </w:r>
      <w:proofErr w:type="gramEnd"/>
      <w:r>
        <w:rPr>
          <w:lang w:eastAsia="zh-CN"/>
        </w:rPr>
        <w:t xml:space="preserve">+2.5} for 120 kHz, {0, 5, 2.5/X1, 5+2.5/X1} for 480 kHz, and {0, 5, 2.5/X2, 5 + 2.5/X2} for 960 kHz. </w:t>
      </w:r>
    </w:p>
    <w:p w14:paraId="608445B8"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4F6DD6A9" w14:textId="77777777" w:rsidR="00E57B0B" w:rsidRDefault="00E57B0B">
      <w:pPr>
        <w:pStyle w:val="BodyText"/>
        <w:spacing w:after="0"/>
        <w:rPr>
          <w:rFonts w:ascii="Times New Roman" w:hAnsi="Times New Roman"/>
          <w:sz w:val="22"/>
          <w:szCs w:val="22"/>
          <w:lang w:eastAsia="zh-CN"/>
        </w:rPr>
      </w:pPr>
    </w:p>
    <w:p w14:paraId="3962B575" w14:textId="77777777" w:rsidR="00C231B8" w:rsidRDefault="00C231B8">
      <w:pPr>
        <w:pStyle w:val="BodyText"/>
        <w:spacing w:after="0"/>
        <w:rPr>
          <w:rFonts w:ascii="Times New Roman" w:hAnsi="Times New Roman"/>
          <w:sz w:val="22"/>
          <w:szCs w:val="22"/>
          <w:lang w:eastAsia="zh-CN"/>
        </w:rPr>
      </w:pPr>
    </w:p>
    <w:p w14:paraId="3962B576"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lastRenderedPageBreak/>
        <w:t>Proposal 2.1-1A)</w:t>
      </w:r>
    </w:p>
    <w:p w14:paraId="3962B57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and at least L =1151 for 480kHz PRACH. </w:t>
      </w:r>
    </w:p>
    <w:p w14:paraId="3962B578" w14:textId="77777777" w:rsidR="00C231B8" w:rsidRDefault="00C231B8">
      <w:pPr>
        <w:pStyle w:val="BodyText"/>
        <w:spacing w:after="0"/>
        <w:rPr>
          <w:rFonts w:ascii="Times New Roman" w:hAnsi="Times New Roman"/>
          <w:sz w:val="22"/>
          <w:szCs w:val="22"/>
          <w:lang w:eastAsia="zh-CN"/>
        </w:rPr>
      </w:pPr>
    </w:p>
    <w:p w14:paraId="0C36E30C" w14:textId="77777777" w:rsidR="003969AE" w:rsidRDefault="003969AE" w:rsidP="003969AE">
      <w:pPr>
        <w:pStyle w:val="Heading5"/>
        <w:rPr>
          <w:rFonts w:ascii="Times New Roman" w:hAnsi="Times New Roman"/>
          <w:b/>
          <w:bCs/>
          <w:lang w:eastAsia="zh-CN"/>
        </w:rPr>
      </w:pPr>
      <w:r w:rsidRPr="003969AE">
        <w:rPr>
          <w:rFonts w:ascii="Times New Roman" w:hAnsi="Times New Roman"/>
          <w:b/>
          <w:bCs/>
          <w:highlight w:val="cyan"/>
          <w:lang w:eastAsia="zh-CN"/>
        </w:rPr>
        <w:t>Proposal 2.2-2D)</w:t>
      </w:r>
      <w:r>
        <w:rPr>
          <w:rFonts w:ascii="Times New Roman" w:hAnsi="Times New Roman"/>
          <w:b/>
          <w:bCs/>
          <w:lang w:eastAsia="zh-CN"/>
        </w:rPr>
        <w:t xml:space="preserve"> </w:t>
      </w:r>
    </w:p>
    <w:p w14:paraId="30B104D9"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13C93C" w14:textId="77777777"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1C1BB274"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6D99D3B2" w14:textId="77777777" w:rsidR="003969AE" w:rsidRDefault="003969AE" w:rsidP="003969AE">
      <w:pPr>
        <w:pStyle w:val="BodyText"/>
        <w:spacing w:after="0"/>
        <w:rPr>
          <w:rFonts w:ascii="Times New Roman" w:hAnsi="Times New Roman"/>
          <w:sz w:val="22"/>
          <w:szCs w:val="22"/>
          <w:lang w:eastAsia="zh-CN"/>
        </w:rPr>
      </w:pPr>
    </w:p>
    <w:p w14:paraId="3962B57F" w14:textId="7D5F1A06" w:rsidR="00C231B8" w:rsidRDefault="00C231B8">
      <w:pPr>
        <w:pStyle w:val="BodyText"/>
        <w:spacing w:after="0"/>
        <w:rPr>
          <w:rFonts w:ascii="Times New Roman" w:hAnsi="Times New Roman"/>
          <w:sz w:val="22"/>
          <w:szCs w:val="22"/>
          <w:lang w:eastAsia="zh-CN"/>
        </w:rPr>
      </w:pPr>
    </w:p>
    <w:p w14:paraId="0BCA721C" w14:textId="77777777" w:rsidR="00601162" w:rsidRDefault="00601162" w:rsidP="00601162">
      <w:pPr>
        <w:pStyle w:val="Heading5"/>
        <w:rPr>
          <w:rFonts w:ascii="Times New Roman" w:hAnsi="Times New Roman"/>
          <w:b/>
          <w:bCs/>
          <w:lang w:eastAsia="zh-CN"/>
        </w:rPr>
      </w:pPr>
      <w:r>
        <w:rPr>
          <w:rFonts w:ascii="Times New Roman" w:hAnsi="Times New Roman"/>
          <w:b/>
          <w:bCs/>
          <w:lang w:eastAsia="zh-CN"/>
        </w:rPr>
        <w:t>Proposal 2.2-3F)</w:t>
      </w:r>
    </w:p>
    <w:p w14:paraId="70885590" w14:textId="77777777" w:rsidR="00601162" w:rsidRDefault="00601162" w:rsidP="006011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477AC3"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proofErr w:type="gramStart"/>
      <w:r>
        <w:rPr>
          <w:rFonts w:ascii="Times New Roman" w:hAnsi="Times New Roman"/>
          <w:sz w:val="22"/>
          <w:szCs w:val="22"/>
          <w:lang w:eastAsia="zh-CN"/>
        </w:rPr>
        <w:t>when</w:t>
      </w:r>
      <w:proofErr w:type="gramEnd"/>
      <w:r>
        <w:rPr>
          <w:rFonts w:ascii="Times New Roman" w:hAnsi="Times New Roman"/>
          <w:sz w:val="22"/>
          <w:szCs w:val="22"/>
          <w:lang w:eastAsia="zh-CN"/>
        </w:rPr>
        <w:t xml:space="preserve">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063D51A7"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797219BA" w14:textId="77777777" w:rsidR="00601162" w:rsidRPr="00FA199B" w:rsidRDefault="00601162" w:rsidP="00601162">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951FF44"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49BA8F92" w14:textId="77777777" w:rsidR="00601162" w:rsidRPr="00FA199B" w:rsidRDefault="00CD65B4" w:rsidP="0060116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01162"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01162" w:rsidRPr="00FA199B">
        <w:rPr>
          <w:rFonts w:ascii="Times New Roman" w:hAnsi="Times New Roman"/>
          <w:sz w:val="22"/>
          <w:szCs w:val="22"/>
          <w:lang w:eastAsia="zh-CN"/>
        </w:rPr>
        <w:t xml:space="preserve"> for 960kHz PRACH </w:t>
      </w:r>
    </w:p>
    <w:p w14:paraId="1522B2E7"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6F35F9BE"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44765C94" w14:textId="77777777" w:rsidR="00601162" w:rsidRDefault="00601162">
      <w:pPr>
        <w:pStyle w:val="BodyText"/>
        <w:spacing w:after="0"/>
        <w:rPr>
          <w:rFonts w:ascii="Times New Roman" w:hAnsi="Times New Roman"/>
          <w:sz w:val="22"/>
          <w:szCs w:val="22"/>
          <w:lang w:eastAsia="zh-CN"/>
        </w:rPr>
      </w:pPr>
    </w:p>
    <w:p w14:paraId="325F4716" w14:textId="77777777" w:rsidR="003969AE" w:rsidRDefault="003969AE">
      <w:pPr>
        <w:pStyle w:val="BodyText"/>
        <w:spacing w:after="0"/>
        <w:rPr>
          <w:rFonts w:ascii="Times New Roman" w:hAnsi="Times New Roman"/>
          <w:sz w:val="22"/>
          <w:szCs w:val="22"/>
          <w:lang w:eastAsia="zh-CN"/>
        </w:rPr>
      </w:pPr>
    </w:p>
    <w:p w14:paraId="3962B580" w14:textId="77777777" w:rsidR="00C231B8" w:rsidRDefault="00350025">
      <w:pPr>
        <w:pStyle w:val="Heading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BodyText"/>
        <w:spacing w:after="0"/>
        <w:rPr>
          <w:rFonts w:ascii="Times New Roman" w:hAnsi="Times New Roman"/>
          <w:sz w:val="22"/>
          <w:szCs w:val="22"/>
          <w:lang w:eastAsia="zh-CN"/>
        </w:rPr>
      </w:pPr>
    </w:p>
    <w:p w14:paraId="3962B58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136A05">
        <w:rPr>
          <w:rFonts w:ascii="Times New Roman" w:hAnsi="Times New Roman"/>
          <w:noProof/>
          <w:position w:val="-5"/>
          <w:sz w:val="22"/>
          <w:szCs w:val="22"/>
        </w:rPr>
        <w:pict w14:anchorId="3962B6D3">
          <v:shape id="_x0000_i1060" type="#_x0000_t75" alt="" style="width:14.3pt;height:14.3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BodyText"/>
        <w:spacing w:after="0"/>
        <w:rPr>
          <w:rFonts w:ascii="Times New Roman" w:hAnsi="Times New Roman"/>
          <w:sz w:val="22"/>
          <w:szCs w:val="22"/>
          <w:lang w:eastAsia="zh-CN"/>
        </w:rPr>
      </w:pPr>
    </w:p>
    <w:p w14:paraId="3962B5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proofErr w:type="gramStart"/>
      <w:r>
        <w:rPr>
          <w:lang w:eastAsia="zh-CN"/>
        </w:rPr>
        <w:t>480kHz</w:t>
      </w:r>
      <w:proofErr w:type="gramEnd"/>
      <w:r>
        <w:rPr>
          <w:lang w:eastAsia="zh-CN"/>
        </w:rPr>
        <w:t xml:space="preserve">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lastRenderedPageBreak/>
        <w:t>Alt 2: X = 9</w:t>
      </w:r>
    </w:p>
    <w:p w14:paraId="3962B58E" w14:textId="7496C41D" w:rsidR="00C231B8" w:rsidRDefault="00C231B8">
      <w:pPr>
        <w:pStyle w:val="BodyText"/>
        <w:spacing w:after="0"/>
        <w:rPr>
          <w:rFonts w:ascii="Times New Roman" w:hAnsi="Times New Roman"/>
          <w:sz w:val="22"/>
          <w:szCs w:val="22"/>
          <w:lang w:eastAsia="zh-CN"/>
        </w:rPr>
      </w:pPr>
    </w:p>
    <w:p w14:paraId="0B2F4C76" w14:textId="1BCF325E" w:rsidR="002020CC" w:rsidRDefault="002020CC" w:rsidP="002020C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Wednesday):</w:t>
      </w:r>
    </w:p>
    <w:p w14:paraId="56EE91E8" w14:textId="19605769" w:rsidR="002020CC" w:rsidRDefault="002020CC">
      <w:pPr>
        <w:pStyle w:val="BodyText"/>
        <w:spacing w:after="0"/>
        <w:rPr>
          <w:rFonts w:ascii="Times New Roman" w:hAnsi="Times New Roman"/>
          <w:sz w:val="22"/>
          <w:szCs w:val="22"/>
          <w:lang w:eastAsia="zh-CN"/>
        </w:rPr>
      </w:pPr>
    </w:p>
    <w:p w14:paraId="200620BA" w14:textId="77777777" w:rsidR="002020CC" w:rsidRDefault="002020CC">
      <w:pPr>
        <w:pStyle w:val="BodyText"/>
        <w:spacing w:after="0"/>
        <w:rPr>
          <w:rFonts w:ascii="Times New Roman" w:hAnsi="Times New Roman"/>
          <w:sz w:val="22"/>
          <w:szCs w:val="22"/>
          <w:lang w:eastAsia="zh-CN"/>
        </w:rPr>
      </w:pPr>
    </w:p>
    <w:p w14:paraId="3962B58F" w14:textId="77777777" w:rsidR="00C231B8" w:rsidRDefault="00350025">
      <w:pPr>
        <w:pStyle w:val="Heading1"/>
        <w:textAlignment w:val="auto"/>
        <w:rPr>
          <w:rFonts w:cs="Arial"/>
          <w:sz w:val="32"/>
          <w:szCs w:val="32"/>
          <w:lang w:val="en-US"/>
        </w:rPr>
      </w:pPr>
      <w:r>
        <w:rPr>
          <w:rFonts w:cs="Arial"/>
          <w:sz w:val="32"/>
          <w:szCs w:val="32"/>
          <w:lang w:val="en-US"/>
        </w:rPr>
        <w:t>Reference</w:t>
      </w:r>
    </w:p>
    <w:p w14:paraId="3962B590" w14:textId="77777777" w:rsidR="00C231B8" w:rsidRDefault="00350025">
      <w:pPr>
        <w:pStyle w:val="ListParagraph"/>
        <w:numPr>
          <w:ilvl w:val="0"/>
          <w:numId w:val="57"/>
        </w:numPr>
        <w:ind w:left="540" w:hanging="540"/>
        <w:rPr>
          <w:lang w:eastAsia="zh-CN"/>
        </w:rPr>
      </w:pPr>
      <w:r>
        <w:rPr>
          <w:lang w:eastAsia="zh-CN"/>
        </w:rPr>
        <w:t>R1-2106442, “Initial access signals and channels for 52-71GHz spectrum,” Huawei, HiSilicon</w:t>
      </w:r>
    </w:p>
    <w:p w14:paraId="3962B591" w14:textId="77777777" w:rsidR="00C231B8" w:rsidRDefault="00350025">
      <w:pPr>
        <w:pStyle w:val="ListParagraph"/>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ListParagraph"/>
        <w:numPr>
          <w:ilvl w:val="0"/>
          <w:numId w:val="57"/>
        </w:numPr>
        <w:ind w:left="540" w:hanging="540"/>
        <w:rPr>
          <w:lang w:eastAsia="zh-CN"/>
        </w:rPr>
      </w:pPr>
      <w:r>
        <w:rPr>
          <w:lang w:eastAsia="zh-CN"/>
        </w:rPr>
        <w:t>R1-2106692, “Discussion on initial access aspects for NR for 60GHz,” Spreadtrum Communications</w:t>
      </w:r>
    </w:p>
    <w:p w14:paraId="3962B593" w14:textId="77777777" w:rsidR="00C231B8" w:rsidRDefault="00350025">
      <w:pPr>
        <w:pStyle w:val="ListParagraph"/>
        <w:numPr>
          <w:ilvl w:val="0"/>
          <w:numId w:val="57"/>
        </w:numPr>
        <w:ind w:left="540" w:hanging="540"/>
        <w:rPr>
          <w:lang w:eastAsia="zh-CN"/>
        </w:rPr>
      </w:pPr>
      <w:r>
        <w:rPr>
          <w:lang w:eastAsia="zh-CN"/>
        </w:rPr>
        <w:t>R1-2106766, “Discussions on initial access signals and channels for operation in 52.6-71GHz,” InterDigital, Inc.</w:t>
      </w:r>
    </w:p>
    <w:p w14:paraId="3962B594" w14:textId="77777777" w:rsidR="00C231B8" w:rsidRDefault="00350025">
      <w:pPr>
        <w:pStyle w:val="ListParagraph"/>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ListParagraph"/>
        <w:numPr>
          <w:ilvl w:val="0"/>
          <w:numId w:val="57"/>
        </w:numPr>
        <w:ind w:left="540" w:hanging="540"/>
        <w:rPr>
          <w:lang w:eastAsia="zh-CN"/>
        </w:rPr>
      </w:pPr>
      <w:r>
        <w:rPr>
          <w:lang w:eastAsia="zh-CN"/>
        </w:rPr>
        <w:t>R1-2106831, “Initial access aspects for NR from 52.6 GHz to 71GHz,” Lenovo, Motorola Mobility</w:t>
      </w:r>
    </w:p>
    <w:p w14:paraId="3962B596" w14:textId="77777777" w:rsidR="00C231B8" w:rsidRDefault="00350025">
      <w:pPr>
        <w:pStyle w:val="ListParagraph"/>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ListParagraph"/>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ListParagraph"/>
        <w:numPr>
          <w:ilvl w:val="0"/>
          <w:numId w:val="57"/>
        </w:numPr>
        <w:ind w:left="540" w:hanging="540"/>
        <w:rPr>
          <w:lang w:eastAsia="zh-CN"/>
        </w:rPr>
      </w:pPr>
      <w:r>
        <w:rPr>
          <w:lang w:eastAsia="zh-CN"/>
        </w:rPr>
        <w:t>R1-2107000, “Discussion on the initial access aspects for 52.6 to 71GHz,” ZTE, Sanechips</w:t>
      </w:r>
    </w:p>
    <w:p w14:paraId="3962B599" w14:textId="77777777" w:rsidR="00C231B8" w:rsidRDefault="00350025">
      <w:pPr>
        <w:pStyle w:val="ListParagraph"/>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ListParagraph"/>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ListParagraph"/>
        <w:numPr>
          <w:ilvl w:val="0"/>
          <w:numId w:val="57"/>
        </w:numPr>
        <w:ind w:left="540" w:hanging="540"/>
        <w:rPr>
          <w:lang w:eastAsia="zh-CN"/>
        </w:rPr>
      </w:pPr>
      <w:r>
        <w:rPr>
          <w:lang w:eastAsia="zh-CN"/>
        </w:rPr>
        <w:t>R1-2107097, “Initial access for  Beyond 52.6GHz,” FUTUREWEI</w:t>
      </w:r>
    </w:p>
    <w:p w14:paraId="3962B59C" w14:textId="77777777" w:rsidR="00C231B8" w:rsidRDefault="00350025">
      <w:pPr>
        <w:pStyle w:val="ListParagraph"/>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ListParagraph"/>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ListParagraph"/>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ListParagraph"/>
        <w:numPr>
          <w:ilvl w:val="0"/>
          <w:numId w:val="57"/>
        </w:numPr>
        <w:ind w:left="540" w:hanging="540"/>
        <w:rPr>
          <w:lang w:eastAsia="zh-CN"/>
        </w:rPr>
      </w:pPr>
      <w:r>
        <w:rPr>
          <w:lang w:eastAsia="zh-CN"/>
        </w:rPr>
        <w:t>R1-2107176, “Initial access aspects for NR from 52.6GHz to 71 GHz,” Panasonic Corporation</w:t>
      </w:r>
    </w:p>
    <w:p w14:paraId="3962B5A0" w14:textId="77777777" w:rsidR="00C231B8" w:rsidRDefault="00350025">
      <w:pPr>
        <w:pStyle w:val="ListParagraph"/>
        <w:numPr>
          <w:ilvl w:val="0"/>
          <w:numId w:val="57"/>
        </w:numPr>
        <w:ind w:left="540" w:hanging="540"/>
        <w:rPr>
          <w:lang w:eastAsia="zh-CN"/>
        </w:rPr>
      </w:pPr>
      <w:r>
        <w:rPr>
          <w:lang w:eastAsia="zh-CN"/>
        </w:rPr>
        <w:t>R1-2107237, “Discusson on initial access aspects,” OPPO</w:t>
      </w:r>
    </w:p>
    <w:p w14:paraId="3962B5A1" w14:textId="77777777" w:rsidR="00C231B8" w:rsidRDefault="00350025">
      <w:pPr>
        <w:pStyle w:val="ListParagraph"/>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ListParagraph"/>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ListParagraph"/>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ListParagraph"/>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ListParagraph"/>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ListParagraph"/>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ListParagraph"/>
        <w:numPr>
          <w:ilvl w:val="0"/>
          <w:numId w:val="57"/>
        </w:numPr>
        <w:ind w:left="540" w:hanging="540"/>
        <w:rPr>
          <w:lang w:eastAsia="zh-CN"/>
        </w:rPr>
      </w:pPr>
      <w:r>
        <w:rPr>
          <w:lang w:eastAsia="zh-CN"/>
        </w:rPr>
        <w:t>R1-2107789, “Initial access aspects,” Sharp</w:t>
      </w:r>
    </w:p>
    <w:p w14:paraId="3962B5A8" w14:textId="77777777" w:rsidR="00C231B8" w:rsidRDefault="00350025">
      <w:pPr>
        <w:pStyle w:val="ListParagraph"/>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ListParagraph"/>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ListParagraph"/>
        <w:numPr>
          <w:ilvl w:val="0"/>
          <w:numId w:val="57"/>
        </w:numPr>
        <w:ind w:left="540" w:hanging="540"/>
        <w:rPr>
          <w:lang w:eastAsia="zh-CN"/>
        </w:rPr>
      </w:pPr>
      <w:r>
        <w:rPr>
          <w:lang w:eastAsia="zh-CN"/>
        </w:rPr>
        <w:t>R1-2108008, “NR SSB design consideration from 52.6 GHz to 71 GHz,” Convida Wireless</w:t>
      </w:r>
    </w:p>
    <w:p w14:paraId="3962B5AB" w14:textId="77777777" w:rsidR="00C231B8" w:rsidRDefault="00350025">
      <w:pPr>
        <w:pStyle w:val="ListParagraph"/>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Heading1"/>
        <w:numPr>
          <w:ilvl w:val="0"/>
          <w:numId w:val="5"/>
        </w:numPr>
        <w:ind w:left="360"/>
        <w:rPr>
          <w:rFonts w:cs="Arial"/>
          <w:sz w:val="32"/>
          <w:szCs w:val="32"/>
          <w:lang w:val="en-US"/>
        </w:rPr>
      </w:pPr>
      <w:r>
        <w:rPr>
          <w:rFonts w:cs="Arial"/>
          <w:sz w:val="32"/>
          <w:szCs w:val="32"/>
        </w:rPr>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lastRenderedPageBreak/>
              <w:t xml:space="preserve">Supports </w:t>
            </w:r>
            <w:proofErr w:type="gramStart"/>
            <w:r>
              <w:rPr>
                <w:lang w:eastAsia="zh-CN"/>
              </w:rPr>
              <w:t>120kHz</w:t>
            </w:r>
            <w:proofErr w:type="gramEnd"/>
            <w:r>
              <w:rPr>
                <w:lang w:eastAsia="zh-CN"/>
              </w:rPr>
              <w:t xml:space="preserve">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w:t>
            </w:r>
            <w:proofErr w:type="gramStart"/>
            <w:r>
              <w:rPr>
                <w:lang w:eastAsia="zh-CN"/>
              </w:rPr>
              <w:t>480kHz</w:t>
            </w:r>
            <w:proofErr w:type="gramEnd"/>
            <w:r>
              <w:rPr>
                <w:lang w:eastAsia="zh-CN"/>
              </w:rPr>
              <w:t>,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proofErr w:type="gramStart"/>
            <w:r>
              <w:rPr>
                <w:lang w:eastAsia="zh-CN"/>
              </w:rPr>
              <w:t>only</w:t>
            </w:r>
            <w:proofErr w:type="gramEnd"/>
            <w:r>
              <w:rPr>
                <w:lang w:eastAsia="zh-CN"/>
              </w:rPr>
              <w:t xml:space="preserve">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t xml:space="preserve">Note: Dependency or lack thereof for a UE supporting </w:t>
            </w:r>
            <w:proofErr w:type="gramStart"/>
            <w:r>
              <w:rPr>
                <w:lang w:eastAsia="zh-CN"/>
              </w:rPr>
              <w:t>480kHz</w:t>
            </w:r>
            <w:proofErr w:type="gramEnd"/>
            <w:r>
              <w:rPr>
                <w:lang w:eastAsia="zh-CN"/>
              </w:rPr>
              <w:t xml:space="preserve">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FFS: additional method(s) to enable support to obtain neighbour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 xml:space="preserve">Note: From UE perspective, ANR detection for </w:t>
            </w:r>
            <w:proofErr w:type="gramStart"/>
            <w:r>
              <w:rPr>
                <w:lang w:eastAsia="ja-JP"/>
              </w:rPr>
              <w:t>480/960kHz</w:t>
            </w:r>
            <w:proofErr w:type="gramEnd"/>
            <w:r>
              <w:rPr>
                <w:lang w:eastAsia="ja-JP"/>
              </w:rPr>
              <w:t xml:space="preserve">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CE04F" w14:textId="77777777" w:rsidR="00CD65B4" w:rsidRDefault="00CD65B4">
      <w:pPr>
        <w:spacing w:after="0" w:line="240" w:lineRule="auto"/>
      </w:pPr>
      <w:r>
        <w:separator/>
      </w:r>
    </w:p>
  </w:endnote>
  <w:endnote w:type="continuationSeparator" w:id="0">
    <w:p w14:paraId="4725B57B" w14:textId="77777777" w:rsidR="00CD65B4" w:rsidRDefault="00CD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2B6D5" w14:textId="77777777" w:rsidR="000024C3" w:rsidRDefault="000024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2B6D6" w14:textId="77777777" w:rsidR="000024C3" w:rsidRDefault="000024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2B6D7" w14:textId="4C7C78D2" w:rsidR="000024C3" w:rsidRDefault="000024C3">
    <w:pPr>
      <w:pStyle w:val="Footer"/>
      <w:ind w:right="360"/>
    </w:pPr>
    <w:r>
      <w:rPr>
        <w:rStyle w:val="PageNumber"/>
      </w:rPr>
      <w:fldChar w:fldCharType="begin"/>
    </w:r>
    <w:r>
      <w:rPr>
        <w:rStyle w:val="PageNumber"/>
      </w:rPr>
      <w:instrText xml:space="preserve"> PAGE </w:instrText>
    </w:r>
    <w:r>
      <w:rPr>
        <w:rStyle w:val="PageNumber"/>
      </w:rPr>
      <w:fldChar w:fldCharType="separate"/>
    </w:r>
    <w:r w:rsidR="0047184C">
      <w:rPr>
        <w:rStyle w:val="PageNumber"/>
        <w:noProof/>
      </w:rPr>
      <w:t>146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7184C">
      <w:rPr>
        <w:rStyle w:val="PageNumber"/>
        <w:noProof/>
      </w:rPr>
      <w:t>212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D3154" w14:textId="77777777" w:rsidR="000024C3" w:rsidRDefault="00002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C59B8" w14:textId="77777777" w:rsidR="00CD65B4" w:rsidRDefault="00CD65B4">
      <w:pPr>
        <w:spacing w:after="0" w:line="240" w:lineRule="auto"/>
      </w:pPr>
      <w:r>
        <w:separator/>
      </w:r>
    </w:p>
  </w:footnote>
  <w:footnote w:type="continuationSeparator" w:id="0">
    <w:p w14:paraId="7AD8A159" w14:textId="77777777" w:rsidR="00CD65B4" w:rsidRDefault="00CD6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2B6D4" w14:textId="77777777" w:rsidR="000024C3" w:rsidRDefault="000024C3">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4E362" w14:textId="77777777" w:rsidR="000024C3" w:rsidRDefault="00002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0E4D2" w14:textId="77777777" w:rsidR="000024C3" w:rsidRDefault="00002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hybridMultilevel"/>
    <w:tmpl w:val="91AAAF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3"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8"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E573DF"/>
    <w:multiLevelType w:val="hybridMultilevel"/>
    <w:tmpl w:val="0A746D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0E18B3"/>
    <w:multiLevelType w:val="hybridMultilevel"/>
    <w:tmpl w:val="0B82D7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65B0F6A"/>
    <w:multiLevelType w:val="hybridMultilevel"/>
    <w:tmpl w:val="08FE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5"/>
  </w:num>
  <w:num w:numId="6">
    <w:abstractNumId w:val="11"/>
  </w:num>
  <w:num w:numId="7">
    <w:abstractNumId w:val="41"/>
  </w:num>
  <w:num w:numId="8">
    <w:abstractNumId w:val="31"/>
  </w:num>
  <w:num w:numId="9">
    <w:abstractNumId w:val="39"/>
  </w:num>
  <w:num w:numId="10">
    <w:abstractNumId w:val="57"/>
  </w:num>
  <w:num w:numId="11">
    <w:abstractNumId w:val="9"/>
  </w:num>
  <w:num w:numId="12">
    <w:abstractNumId w:val="15"/>
  </w:num>
  <w:num w:numId="13">
    <w:abstractNumId w:val="56"/>
  </w:num>
  <w:num w:numId="14">
    <w:abstractNumId w:val="36"/>
  </w:num>
  <w:num w:numId="15">
    <w:abstractNumId w:val="43"/>
  </w:num>
  <w:num w:numId="16">
    <w:abstractNumId w:val="17"/>
  </w:num>
  <w:num w:numId="17">
    <w:abstractNumId w:val="22"/>
  </w:num>
  <w:num w:numId="18">
    <w:abstractNumId w:val="5"/>
  </w:num>
  <w:num w:numId="19">
    <w:abstractNumId w:val="34"/>
  </w:num>
  <w:num w:numId="20">
    <w:abstractNumId w:val="8"/>
  </w:num>
  <w:num w:numId="21">
    <w:abstractNumId w:val="51"/>
  </w:num>
  <w:num w:numId="22">
    <w:abstractNumId w:val="33"/>
  </w:num>
  <w:num w:numId="23">
    <w:abstractNumId w:val="10"/>
  </w:num>
  <w:num w:numId="24">
    <w:abstractNumId w:val="27"/>
  </w:num>
  <w:num w:numId="25">
    <w:abstractNumId w:val="55"/>
  </w:num>
  <w:num w:numId="26">
    <w:abstractNumId w:val="35"/>
  </w:num>
  <w:num w:numId="27">
    <w:abstractNumId w:val="54"/>
  </w:num>
  <w:num w:numId="28">
    <w:abstractNumId w:val="20"/>
  </w:num>
  <w:num w:numId="29">
    <w:abstractNumId w:val="0"/>
  </w:num>
  <w:num w:numId="30">
    <w:abstractNumId w:val="16"/>
  </w:num>
  <w:num w:numId="31">
    <w:abstractNumId w:val="42"/>
  </w:num>
  <w:num w:numId="32">
    <w:abstractNumId w:val="52"/>
  </w:num>
  <w:num w:numId="33">
    <w:abstractNumId w:val="18"/>
  </w:num>
  <w:num w:numId="34">
    <w:abstractNumId w:val="6"/>
  </w:num>
  <w:num w:numId="35">
    <w:abstractNumId w:val="19"/>
  </w:num>
  <w:num w:numId="36">
    <w:abstractNumId w:val="44"/>
  </w:num>
  <w:num w:numId="37">
    <w:abstractNumId w:val="53"/>
  </w:num>
  <w:num w:numId="38">
    <w:abstractNumId w:val="14"/>
  </w:num>
  <w:num w:numId="39">
    <w:abstractNumId w:val="30"/>
  </w:num>
  <w:num w:numId="40">
    <w:abstractNumId w:val="2"/>
  </w:num>
  <w:num w:numId="41">
    <w:abstractNumId w:val="37"/>
  </w:num>
  <w:num w:numId="42">
    <w:abstractNumId w:val="25"/>
  </w:num>
  <w:num w:numId="43">
    <w:abstractNumId w:val="50"/>
  </w:num>
  <w:num w:numId="44">
    <w:abstractNumId w:val="46"/>
  </w:num>
  <w:num w:numId="45">
    <w:abstractNumId w:val="47"/>
  </w:num>
  <w:num w:numId="46">
    <w:abstractNumId w:val="40"/>
  </w:num>
  <w:num w:numId="47">
    <w:abstractNumId w:val="26"/>
  </w:num>
  <w:num w:numId="48">
    <w:abstractNumId w:val="59"/>
  </w:num>
  <w:num w:numId="49">
    <w:abstractNumId w:val="23"/>
  </w:num>
  <w:num w:numId="50">
    <w:abstractNumId w:val="49"/>
  </w:num>
  <w:num w:numId="51">
    <w:abstractNumId w:val="13"/>
  </w:num>
  <w:num w:numId="52">
    <w:abstractNumId w:val="4"/>
  </w:num>
  <w:num w:numId="53">
    <w:abstractNumId w:val="29"/>
  </w:num>
  <w:num w:numId="54">
    <w:abstractNumId w:val="32"/>
  </w:num>
  <w:num w:numId="55">
    <w:abstractNumId w:val="12"/>
  </w:num>
  <w:num w:numId="56">
    <w:abstractNumId w:val="7"/>
  </w:num>
  <w:num w:numId="57">
    <w:abstractNumId w:val="58"/>
  </w:num>
  <w:num w:numId="58">
    <w:abstractNumId w:val="48"/>
  </w:num>
  <w:num w:numId="59">
    <w:abstractNumId w:val="28"/>
  </w:num>
  <w:num w:numId="60">
    <w:abstractNumId w:val="3"/>
  </w:num>
  <w:num w:numId="61">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embedSystemFonts/>
  <w:bordersDoNotSurroundHeader/>
  <w:bordersDoNotSurroundFooter/>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29D6C"/>
  <w15:docId w15:val="{9E8B5403-4E95-4D0C-83CC-82B6B25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444.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888.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333.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image" Target="media/image4.emf"/><Relationship Id="rId14" Type="http://schemas.openxmlformats.org/officeDocument/2006/relationships/image" Target="media/image1.png"/><Relationship Id="rId22" Type="http://schemas.openxmlformats.org/officeDocument/2006/relationships/package" Target="embeddings/Microsoft_Visio_Drawing1222.vsdx"/><Relationship Id="rId27" Type="http://schemas.openxmlformats.org/officeDocument/2006/relationships/image" Target="media/image8.emf"/><Relationship Id="rId30" Type="http://schemas.openxmlformats.org/officeDocument/2006/relationships/package" Target="embeddings/Microsoft_Visio_Drawing5666.vsdx"/><Relationship Id="rId35" Type="http://schemas.openxmlformats.org/officeDocument/2006/relationships/package" Target="embeddings/Microsoft_Visio_Drawing8999.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777.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 Id="rId20" Type="http://schemas.openxmlformats.org/officeDocument/2006/relationships/package" Target="embeddings/Microsoft_Visio_Drawing111.vsdx"/><Relationship Id="rId41" Type="http://schemas.openxmlformats.org/officeDocument/2006/relationships/image" Target="media/image17.w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555.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6532"/>
    <w:rsid w:val="003D43E2"/>
    <w:rsid w:val="003D54D0"/>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D1FCD"/>
    <w:rsid w:val="007E6402"/>
    <w:rsid w:val="008338DD"/>
    <w:rsid w:val="00834558"/>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24BC9"/>
    <w:rsid w:val="0093396E"/>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AF55C5"/>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765A"/>
    <w:rsid w:val="00F96CDB"/>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6AD2DE10-51B0-4131-BF43-444097B75CE4}">
  <ds:schemaRefs>
    <ds:schemaRef ds:uri="http://schemas.openxmlformats.org/officeDocument/2006/bibliography"/>
  </ds:schemaRefs>
</ds:datastoreItem>
</file>

<file path=customXml/itemProps7.xml><?xml version="1.0" encoding="utf-8"?>
<ds:datastoreItem xmlns:ds="http://schemas.openxmlformats.org/officeDocument/2006/customXml" ds:itemID="{3B09D830-0E22-4963-BAE6-59EF70D6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2</TotalTime>
  <Pages>212</Pages>
  <Words>72652</Words>
  <Characters>414123</Characters>
  <Application>Microsoft Office Word</Application>
  <DocSecurity>0</DocSecurity>
  <Lines>3451</Lines>
  <Paragraphs>971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#4 of email discussion on initial access aspect of NR extension up to 71 GHz</vt:lpstr>
      <vt:lpstr>Summary #3 of email discussion on initial access aspect of NR extension up to 71 GHz</vt:lpstr>
    </vt:vector>
  </TitlesOfParts>
  <Company>Intel</Company>
  <LinksUpToDate>false</LinksUpToDate>
  <CharactersWithSpaces>485804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Huawei/HiSilicon</cp:lastModifiedBy>
  <cp:revision>3</cp:revision>
  <cp:lastPrinted>2011-11-09T07:49:00Z</cp:lastPrinted>
  <dcterms:created xsi:type="dcterms:W3CDTF">2021-08-25T22:01:00Z</dcterms:created>
  <dcterms:modified xsi:type="dcterms:W3CDTF">2021-08-25T22:03:00Z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