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9A5CFE">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3pt;height:16.2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9A5CFE">
              <w:rPr>
                <w:noProof/>
                <w:position w:val="-6"/>
              </w:rPr>
              <w:pict w14:anchorId="3962B5C9">
                <v:shape id="_x0000_i1026"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A5CFE">
              <w:rPr>
                <w:noProof/>
                <w:position w:val="-6"/>
              </w:rPr>
              <w:pict w14:anchorId="3962B5CA">
                <v:shape id="_x0000_i1027"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9A5CFE">
              <w:rPr>
                <w:noProof/>
                <w:position w:val="-6"/>
              </w:rPr>
              <w:pict w14:anchorId="3962B5CB">
                <v:shape id="_x0000_i1028"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A5CFE">
              <w:rPr>
                <w:noProof/>
                <w:position w:val="-6"/>
              </w:rPr>
              <w:pict w14:anchorId="3962B5CC">
                <v:shape id="_x0000_i1029"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9A5CFE">
              <w:rPr>
                <w:noProof/>
                <w:position w:val="-6"/>
              </w:rPr>
              <w:pict w14:anchorId="3962B5CD">
                <v:shape id="_x0000_i1030"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A5CFE">
              <w:rPr>
                <w:noProof/>
                <w:position w:val="-6"/>
              </w:rPr>
              <w:pict w14:anchorId="3962B5CE">
                <v:shape id="_x0000_i1031"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9A5CFE">
              <w:rPr>
                <w:noProof/>
                <w:position w:val="-6"/>
              </w:rPr>
              <w:pict w14:anchorId="3962B5CF">
                <v:shape id="_x0000_i1032"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A5CFE">
              <w:rPr>
                <w:noProof/>
                <w:position w:val="-6"/>
              </w:rPr>
              <w:pict w14:anchorId="3962B5D0">
                <v:shape id="_x0000_i1033"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9A5CFE">
              <w:rPr>
                <w:noProof/>
                <w:position w:val="-6"/>
              </w:rPr>
              <w:pict w14:anchorId="3962B5D1">
                <v:shape id="_x0000_i1034"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A5CFE">
              <w:rPr>
                <w:noProof/>
                <w:position w:val="-6"/>
              </w:rPr>
              <w:pict w14:anchorId="3962B5D2">
                <v:shape id="_x0000_i1035"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9A5CFE">
              <w:rPr>
                <w:noProof/>
                <w:position w:val="-6"/>
              </w:rPr>
              <w:pict w14:anchorId="3962B5D3">
                <v:shape id="_x0000_i1036"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A5CFE">
              <w:rPr>
                <w:noProof/>
                <w:position w:val="-6"/>
              </w:rPr>
              <w:pict w14:anchorId="3962B5D4">
                <v:shape id="_x0000_i1037"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4.85pt;height:17.25pt;mso-width-percent:0;mso-height-percent:0;mso-width-percent:0;mso-height-percent:0" o:ole="">
                        <v:imagedata r:id="rId15" o:title=""/>
                      </v:shape>
                      <o:OLEObject Type="Embed" ProgID="Equation.3" ShapeID="_x0000_i1038" DrawAspect="Content" ObjectID="_1691418850"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3.45pt;height:17.25pt;mso-width-percent:0;mso-height-percent:0;mso-width-percent:0;mso-height-percent:0" o:ole="">
                        <v:imagedata r:id="rId17" o:title=""/>
                      </v:shape>
                      <o:OLEObject Type="Embed" ProgID="Equation.3" ShapeID="_x0000_i1039" DrawAspect="Content" ObjectID="_1691418851"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5.05pt;height:62.85pt;mso-width-percent:0;mso-height-percent:0;mso-width-percent:0;mso-height-percent:0" o:ole="">
                  <v:imagedata r:id="rId19" o:title=""/>
                </v:shape>
                <o:OLEObject Type="Embed" ProgID="Visio.Drawing.15" ShapeID="_x0000_i1040" DrawAspect="Content" ObjectID="_1691418852"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5.9pt;height:60.85pt;mso-width-percent:0;mso-height-percent:0;mso-width-percent:0;mso-height-percent:0" o:ole="">
                  <v:imagedata r:id="rId21" o:title=""/>
                </v:shape>
                <o:OLEObject Type="Embed" ProgID="Visio.Drawing.15" ShapeID="_x0000_i1041" DrawAspect="Content" ObjectID="_1691418853" r:id="rId22"/>
              </w:object>
            </w:r>
          </w:p>
          <w:p w14:paraId="3962A298" w14:textId="77777777" w:rsidR="00C231B8" w:rsidRDefault="00350025">
            <w:pPr>
              <w:rPr>
                <w:lang w:eastAsia="zh-CN"/>
              </w:rPr>
            </w:pPr>
            <w:r>
              <w:lastRenderedPageBreak/>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lastRenderedPageBreak/>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2E48">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2E48">
            <w:pPr>
              <w:pStyle w:val="BodyText"/>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2E48">
            <w:pPr>
              <w:pStyle w:val="BodyText"/>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2E48">
            <w:pPr>
              <w:pStyle w:val="BodyText"/>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2E48">
            <w:pPr>
              <w:pStyle w:val="BodyText"/>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2E48">
            <w:pPr>
              <w:pStyle w:val="BodyText"/>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2E48">
            <w:pPr>
              <w:pStyle w:val="BodyText"/>
              <w:spacing w:before="0" w:after="0" w:line="240" w:lineRule="auto"/>
              <w:rPr>
                <w:rFonts w:ascii="Times New Roman" w:hAnsi="Times New Roman"/>
                <w:sz w:val="22"/>
                <w:szCs w:val="22"/>
                <w:lang w:eastAsia="zh-CN"/>
              </w:rPr>
            </w:pPr>
          </w:p>
          <w:p w14:paraId="5DEE66E1" w14:textId="77777777" w:rsidR="00E80A57" w:rsidRPr="0011538A" w:rsidRDefault="00E80A57" w:rsidP="00992E48">
            <w:pPr>
              <w:pStyle w:val="BodyText"/>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2E48">
            <w:pPr>
              <w:pStyle w:val="BodyText"/>
              <w:spacing w:before="0" w:after="0" w:line="240" w:lineRule="auto"/>
              <w:ind w:left="420"/>
              <w:rPr>
                <w:rFonts w:ascii="Times New Roman" w:hAnsi="Times New Roman"/>
                <w:sz w:val="22"/>
                <w:szCs w:val="22"/>
                <w:lang w:eastAsia="zh-CN"/>
              </w:rPr>
            </w:pPr>
          </w:p>
          <w:p w14:paraId="10927988"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2E48">
            <w:pPr>
              <w:pStyle w:val="BodyText"/>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2E48">
            <w:pPr>
              <w:pStyle w:val="BodyText"/>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2E48">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2E48">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lastRenderedPageBreak/>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2E48">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2E48">
            <w:pPr>
              <w:pStyle w:val="BodyText"/>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2E48">
            <w:pPr>
              <w:pStyle w:val="BodyText"/>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lastRenderedPageBreak/>
        <w:t>FFS whether or not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2E48">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2E48">
            <w:pPr>
              <w:pStyle w:val="BodyText"/>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2E48">
            <w:pPr>
              <w:pStyle w:val="BodyText"/>
              <w:spacing w:after="0"/>
              <w:rPr>
                <w:rFonts w:ascii="Times New Roman" w:hAnsi="Times New Roman"/>
                <w:b/>
                <w:bCs/>
                <w:lang w:eastAsia="zh-CN"/>
              </w:rPr>
            </w:pPr>
          </w:p>
          <w:p w14:paraId="0A4C8F6C" w14:textId="77777777" w:rsidR="008E2C67" w:rsidRDefault="008E2C67" w:rsidP="00992E48">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2E48">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2E48">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2E48">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2E48">
            <w:pPr>
              <w:pStyle w:val="BodyText"/>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2E48">
            <w:pPr>
              <w:pStyle w:val="BodyText"/>
              <w:spacing w:after="0"/>
              <w:rPr>
                <w:rFonts w:ascii="Times New Roman" w:hAnsi="Times New Roman"/>
                <w:sz w:val="22"/>
                <w:szCs w:val="22"/>
                <w:lang w:eastAsia="zh-CN"/>
              </w:rPr>
            </w:pPr>
          </w:p>
          <w:p w14:paraId="34EDD612" w14:textId="77777777" w:rsidR="008E2C67" w:rsidRDefault="008E2C67" w:rsidP="00992E48">
            <w:pPr>
              <w:pStyle w:val="BodyText"/>
              <w:spacing w:after="0"/>
              <w:rPr>
                <w:rFonts w:ascii="Times New Roman" w:hAnsi="Times New Roman"/>
                <w:sz w:val="22"/>
                <w:szCs w:val="22"/>
                <w:lang w:eastAsia="zh-CN"/>
              </w:rPr>
            </w:pP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BodyText"/>
        <w:spacing w:after="0"/>
        <w:rPr>
          <w:rFonts w:ascii="Times New Roman" w:hAnsi="Times New Roman"/>
          <w:sz w:val="22"/>
          <w:szCs w:val="22"/>
          <w:lang w:eastAsia="zh-CN"/>
        </w:rPr>
      </w:pPr>
    </w:p>
    <w:p w14:paraId="4BE64CF8" w14:textId="17F8DC96" w:rsidR="00E267A2" w:rsidRDefault="00E267A2">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BodyText"/>
        <w:spacing w:after="0"/>
        <w:rPr>
          <w:rFonts w:ascii="Times New Roman" w:hAnsi="Times New Roman"/>
          <w:sz w:val="22"/>
          <w:szCs w:val="22"/>
          <w:lang w:eastAsia="zh-CN"/>
        </w:rPr>
      </w:pPr>
    </w:p>
    <w:p w14:paraId="1F909DE4" w14:textId="19BA2A2E" w:rsidR="00E267A2" w:rsidRDefault="00E267A2" w:rsidP="00E267A2">
      <w:pPr>
        <w:pStyle w:val="Heading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DBTW enable/disable is indicated in SIB1. </w:t>
      </w:r>
    </w:p>
    <w:p w14:paraId="14850ED7" w14:textId="77777777" w:rsidR="00E267A2" w:rsidRPr="00E267A2" w:rsidRDefault="00E267A2" w:rsidP="00E267A2">
      <w:pPr>
        <w:pStyle w:val="BodyText"/>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350916" w:rsidP="00E267A2">
      <w:pPr>
        <w:pStyle w:val="BodyText"/>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BodyText"/>
        <w:spacing w:after="0"/>
        <w:rPr>
          <w:rFonts w:ascii="Times New Roman" w:hAnsi="Times New Roman"/>
          <w:sz w:val="22"/>
          <w:szCs w:val="22"/>
          <w:lang w:eastAsia="zh-CN"/>
        </w:rPr>
      </w:pPr>
    </w:p>
    <w:p w14:paraId="3B791CF6" w14:textId="77777777" w:rsidR="00E267A2" w:rsidRDefault="00E267A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350916"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5A5B2F71" w14:textId="7777777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13306717" w14:textId="77777777"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5967A5B0" w14:textId="77777777" w:rsidR="008E2C67" w:rsidRPr="00BA5AC3" w:rsidRDefault="008E2C67" w:rsidP="00992E48">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2E48">
            <w:pPr>
              <w:pStyle w:val="Heading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2E4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2E4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2E48">
            <w:pPr>
              <w:pStyle w:val="BodyText"/>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2E48">
            <w:pPr>
              <w:pStyle w:val="NormalWeb"/>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2E48">
            <w:pPr>
              <w:pStyle w:val="Heading5"/>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bl>
    <w:p w14:paraId="358063DD" w14:textId="1983F738" w:rsidR="001D38FC" w:rsidRDefault="001D38FC">
      <w:pPr>
        <w:pStyle w:val="BodyText"/>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lastRenderedPageBreak/>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8.1pt;height:55.75pt;mso-width-percent:0;mso-height-percent:0;mso-width-percent:0;mso-height-percent:0" o:ole="">
            <v:imagedata r:id="rId23" o:title=""/>
          </v:shape>
          <o:OLEObject Type="Embed" ProgID="Visio.Drawing.15" ShapeID="_x0000_i1042" DrawAspect="Content" ObjectID="_1691418854"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8.1pt;height:55.75pt;mso-width-percent:0;mso-height-percent:0;mso-width-percent:0;mso-height-percent:0" o:ole="">
            <v:imagedata r:id="rId25" o:title=""/>
          </v:shape>
          <o:OLEObject Type="Embed" ProgID="Visio.Drawing.15" ShapeID="_x0000_i1043" DrawAspect="Content" ObjectID="_1691418855"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8.1pt;height:55.75pt;mso-width-percent:0;mso-height-percent:0;mso-width-percent:0;mso-height-percent:0" o:ole="">
            <v:imagedata r:id="rId27" o:title=""/>
          </v:shape>
          <o:OLEObject Type="Embed" ProgID="Visio.Drawing.15" ShapeID="_x0000_i1044" DrawAspect="Content" ObjectID="_1691418856"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8.1pt;height:49.7pt;mso-width-percent:0;mso-height-percent:0;mso-width-percent:0;mso-height-percent:0" o:ole="">
            <v:imagedata r:id="rId29" o:title=""/>
          </v:shape>
          <o:OLEObject Type="Embed" ProgID="Visio.Drawing.15" ShapeID="_x0000_i1045" DrawAspect="Content" ObjectID="_1691418857"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8.1pt;height:55.75pt;mso-width-percent:0;mso-height-percent:0;mso-width-percent:0;mso-height-percent:0" o:ole="">
            <v:imagedata r:id="rId23" o:title=""/>
          </v:shape>
          <o:OLEObject Type="Embed" ProgID="Visio.Drawing.15" ShapeID="_x0000_i1046" DrawAspect="Content" ObjectID="_1691418858"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8.1pt;height:55.75pt;mso-width-percent:0;mso-height-percent:0;mso-width-percent:0;mso-height-percent:0" o:ole="">
            <v:imagedata r:id="rId23" o:title=""/>
          </v:shape>
          <o:OLEObject Type="Embed" ProgID="Visio.Drawing.15" ShapeID="_x0000_i1047" DrawAspect="Content" ObjectID="_1691418859"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8.1pt;height:55.75pt;mso-width-percent:0;mso-height-percent:0;mso-width-percent:0;mso-height-percent:0" o:ole="">
            <v:imagedata r:id="rId23" o:title=""/>
          </v:shape>
          <o:OLEObject Type="Embed" ProgID="Visio.Drawing.15" ShapeID="_x0000_i1048" DrawAspect="Content" ObjectID="_1691418860"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2E48">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2E4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35091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35091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35091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35091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960kHz sub-carrier spacing, with SSB and CORESET#0  multiplexing pattern 1 support</w:t>
      </w:r>
    </w:p>
    <w:p w14:paraId="3962A82B" w14:textId="77777777" w:rsidR="00C231B8" w:rsidRDefault="0035091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35091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w:t>
            </w:r>
            <w:r>
              <w:rPr>
                <w:lang w:eastAsia="zh-CN"/>
              </w:rPr>
              <w:lastRenderedPageBreak/>
              <w:t xml:space="preserve">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2E48">
            <w:pPr>
              <w:pStyle w:val="BodyText"/>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0B11881E" w14:textId="77777777" w:rsidR="0026058A" w:rsidRDefault="0026058A" w:rsidP="00992E48">
            <w:pPr>
              <w:pStyle w:val="BodyText"/>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2E48">
            <w:pPr>
              <w:pStyle w:val="Heading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2E4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86E7D0E" w14:textId="77777777" w:rsidR="0026058A" w:rsidRDefault="0026058A" w:rsidP="00992E4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6058A" w14:paraId="14C6010F" w14:textId="77777777" w:rsidTr="00992E48">
              <w:trPr>
                <w:cantSplit/>
              </w:trPr>
              <w:tc>
                <w:tcPr>
                  <w:tcW w:w="3326" w:type="dxa"/>
                  <w:tcBorders>
                    <w:bottom w:val="double" w:sz="4" w:space="0" w:color="auto"/>
                  </w:tcBorders>
                  <w:shd w:val="clear" w:color="auto" w:fill="E0E0E0"/>
                  <w:vAlign w:val="center"/>
                </w:tcPr>
                <w:p w14:paraId="31C05C9A" w14:textId="77777777" w:rsidR="0026058A" w:rsidRDefault="0026058A" w:rsidP="00992E4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2E48">
                  <w:pPr>
                    <w:pStyle w:val="TAH"/>
                    <w:rPr>
                      <w:bCs/>
                    </w:rPr>
                  </w:pPr>
                  <w:r>
                    <w:rPr>
                      <w:noProof/>
                      <w:position w:val="-4"/>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2E4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6058A" w14:paraId="795B6D55" w14:textId="77777777" w:rsidTr="00992E48">
              <w:trPr>
                <w:cantSplit/>
              </w:trPr>
              <w:tc>
                <w:tcPr>
                  <w:tcW w:w="3326" w:type="dxa"/>
                  <w:tcBorders>
                    <w:top w:val="double" w:sz="4" w:space="0" w:color="auto"/>
                  </w:tcBorders>
                  <w:vAlign w:val="center"/>
                </w:tcPr>
                <w:p w14:paraId="0B234883" w14:textId="77777777" w:rsidR="0026058A" w:rsidRDefault="0026058A" w:rsidP="00992E48">
                  <w:pPr>
                    <w:pStyle w:val="TAC"/>
                  </w:pPr>
                  <w:r>
                    <w:rPr>
                      <w:rStyle w:val="CommentReference"/>
                      <w:rFonts w:cs="Arial"/>
                      <w:szCs w:val="18"/>
                    </w:rPr>
                    <w:t>1</w:t>
                  </w:r>
                </w:p>
              </w:tc>
              <w:tc>
                <w:tcPr>
                  <w:tcW w:w="904" w:type="dxa"/>
                  <w:tcBorders>
                    <w:top w:val="double" w:sz="4" w:space="0" w:color="auto"/>
                  </w:tcBorders>
                  <w:vAlign w:val="center"/>
                </w:tcPr>
                <w:p w14:paraId="63A18113" w14:textId="77777777" w:rsidR="0026058A" w:rsidRDefault="0026058A" w:rsidP="00992E48">
                  <w:pPr>
                    <w:pStyle w:val="TAC"/>
                  </w:pPr>
                  <w:r>
                    <w:rPr>
                      <w:rStyle w:val="CommentReference"/>
                      <w:rFonts w:cs="Arial"/>
                      <w:szCs w:val="18"/>
                    </w:rPr>
                    <w:t>1</w:t>
                  </w:r>
                </w:p>
              </w:tc>
              <w:tc>
                <w:tcPr>
                  <w:tcW w:w="3426" w:type="dxa"/>
                  <w:tcBorders>
                    <w:top w:val="double" w:sz="4" w:space="0" w:color="auto"/>
                  </w:tcBorders>
                  <w:vAlign w:val="center"/>
                </w:tcPr>
                <w:p w14:paraId="45E18FEE" w14:textId="77777777" w:rsidR="0026058A" w:rsidRDefault="0026058A" w:rsidP="00992E48">
                  <w:pPr>
                    <w:pStyle w:val="TAC"/>
                  </w:pPr>
                  <w:r>
                    <w:rPr>
                      <w:rStyle w:val="CommentReference"/>
                      <w:rFonts w:cs="Arial"/>
                      <w:szCs w:val="18"/>
                    </w:rPr>
                    <w:t>0</w:t>
                  </w:r>
                </w:p>
              </w:tc>
            </w:tr>
            <w:tr w:rsidR="0026058A" w14:paraId="45D73560" w14:textId="77777777" w:rsidTr="00992E48">
              <w:trPr>
                <w:cantSplit/>
              </w:trPr>
              <w:tc>
                <w:tcPr>
                  <w:tcW w:w="3326" w:type="dxa"/>
                  <w:vAlign w:val="center"/>
                </w:tcPr>
                <w:p w14:paraId="437E47D8" w14:textId="77777777" w:rsidR="0026058A" w:rsidRDefault="0026058A" w:rsidP="00992E48">
                  <w:pPr>
                    <w:pStyle w:val="TAC"/>
                  </w:pPr>
                  <w:r>
                    <w:rPr>
                      <w:rStyle w:val="CommentReference"/>
                      <w:rFonts w:cs="Arial"/>
                      <w:szCs w:val="18"/>
                    </w:rPr>
                    <w:t>2</w:t>
                  </w:r>
                </w:p>
              </w:tc>
              <w:tc>
                <w:tcPr>
                  <w:tcW w:w="904" w:type="dxa"/>
                  <w:vAlign w:val="center"/>
                </w:tcPr>
                <w:p w14:paraId="5E970DF2" w14:textId="77777777" w:rsidR="0026058A" w:rsidRDefault="0026058A" w:rsidP="00992E48">
                  <w:pPr>
                    <w:pStyle w:val="TAC"/>
                  </w:pPr>
                  <w:r>
                    <w:rPr>
                      <w:rStyle w:val="CommentReference"/>
                      <w:rFonts w:cs="Arial"/>
                      <w:szCs w:val="18"/>
                    </w:rPr>
                    <w:t>1/2</w:t>
                  </w:r>
                </w:p>
              </w:tc>
              <w:tc>
                <w:tcPr>
                  <w:tcW w:w="3426" w:type="dxa"/>
                  <w:vAlign w:val="center"/>
                </w:tcPr>
                <w:p w14:paraId="63FEED01" w14:textId="77777777" w:rsidR="0026058A" w:rsidRDefault="0026058A" w:rsidP="00992E48">
                  <w:pPr>
                    <w:pStyle w:val="TAC"/>
                  </w:pPr>
                  <w:r>
                    <w:rPr>
                      <w:rStyle w:val="CommentReference"/>
                      <w:rFonts w:cs="Arial"/>
                      <w:szCs w:val="18"/>
                    </w:rPr>
                    <w:t xml:space="preserve">{0, if </w:t>
                  </w:r>
                  <w:r>
                    <w:rPr>
                      <w:noProof/>
                      <w:position w:val="-6"/>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6058A" w14:paraId="0CD300C4" w14:textId="77777777" w:rsidTr="00992E48">
              <w:trPr>
                <w:cantSplit/>
              </w:trPr>
              <w:tc>
                <w:tcPr>
                  <w:tcW w:w="3326" w:type="dxa"/>
                  <w:vAlign w:val="center"/>
                </w:tcPr>
                <w:p w14:paraId="6C2780EF" w14:textId="77777777" w:rsidR="0026058A" w:rsidRDefault="0026058A" w:rsidP="00992E48">
                  <w:pPr>
                    <w:pStyle w:val="TAC"/>
                    <w:rPr>
                      <w:strike/>
                      <w:color w:val="FF0000"/>
                    </w:rPr>
                  </w:pPr>
                  <w:r>
                    <w:rPr>
                      <w:rStyle w:val="CommentReference"/>
                      <w:rFonts w:cs="Arial"/>
                      <w:strike/>
                      <w:color w:val="FF0000"/>
                      <w:szCs w:val="18"/>
                    </w:rPr>
                    <w:t>2</w:t>
                  </w:r>
                </w:p>
              </w:tc>
              <w:tc>
                <w:tcPr>
                  <w:tcW w:w="904" w:type="dxa"/>
                  <w:vAlign w:val="center"/>
                </w:tcPr>
                <w:p w14:paraId="428A4197" w14:textId="77777777" w:rsidR="0026058A" w:rsidRDefault="0026058A" w:rsidP="00992E48">
                  <w:pPr>
                    <w:pStyle w:val="TAC"/>
                    <w:rPr>
                      <w:strike/>
                      <w:color w:val="FF0000"/>
                    </w:rPr>
                  </w:pPr>
                  <w:r>
                    <w:rPr>
                      <w:rStyle w:val="CommentReference"/>
                      <w:rFonts w:cs="Arial"/>
                      <w:strike/>
                      <w:color w:val="FF0000"/>
                      <w:szCs w:val="18"/>
                    </w:rPr>
                    <w:t>1/2</w:t>
                  </w:r>
                </w:p>
              </w:tc>
              <w:tc>
                <w:tcPr>
                  <w:tcW w:w="3426" w:type="dxa"/>
                  <w:vAlign w:val="center"/>
                </w:tcPr>
                <w:p w14:paraId="4D0325EE" w14:textId="77777777" w:rsidR="0026058A" w:rsidRDefault="0026058A" w:rsidP="00992E48">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6058A" w14:paraId="77814504" w14:textId="77777777" w:rsidTr="00992E48">
              <w:trPr>
                <w:cantSplit/>
              </w:trPr>
              <w:tc>
                <w:tcPr>
                  <w:tcW w:w="3326" w:type="dxa"/>
                  <w:vAlign w:val="center"/>
                </w:tcPr>
                <w:p w14:paraId="15D128DC" w14:textId="77777777" w:rsidR="0026058A" w:rsidRDefault="0026058A" w:rsidP="00992E48">
                  <w:pPr>
                    <w:pStyle w:val="TAC"/>
                  </w:pPr>
                  <w:r>
                    <w:rPr>
                      <w:rStyle w:val="CommentReference"/>
                      <w:rFonts w:cs="Arial"/>
                      <w:szCs w:val="18"/>
                    </w:rPr>
                    <w:t>1</w:t>
                  </w:r>
                </w:p>
              </w:tc>
              <w:tc>
                <w:tcPr>
                  <w:tcW w:w="904" w:type="dxa"/>
                  <w:vAlign w:val="center"/>
                </w:tcPr>
                <w:p w14:paraId="1419489B" w14:textId="77777777" w:rsidR="0026058A" w:rsidRDefault="0026058A" w:rsidP="00992E48">
                  <w:pPr>
                    <w:pStyle w:val="TAC"/>
                  </w:pPr>
                  <w:r>
                    <w:rPr>
                      <w:rStyle w:val="CommentReference"/>
                      <w:rFonts w:cs="Arial"/>
                      <w:szCs w:val="18"/>
                    </w:rPr>
                    <w:t>2</w:t>
                  </w:r>
                </w:p>
              </w:tc>
              <w:tc>
                <w:tcPr>
                  <w:tcW w:w="3426" w:type="dxa"/>
                  <w:vAlign w:val="center"/>
                </w:tcPr>
                <w:p w14:paraId="29031D21" w14:textId="77777777" w:rsidR="0026058A" w:rsidRDefault="0026058A" w:rsidP="00992E48">
                  <w:pPr>
                    <w:pStyle w:val="TAC"/>
                  </w:pPr>
                  <w:r>
                    <w:rPr>
                      <w:rStyle w:val="CommentReference"/>
                      <w:rFonts w:cs="Arial"/>
                      <w:szCs w:val="18"/>
                    </w:rPr>
                    <w:t>0</w:t>
                  </w:r>
                </w:p>
              </w:tc>
            </w:tr>
          </w:tbl>
          <w:p w14:paraId="354195FA" w14:textId="77777777" w:rsidR="0026058A" w:rsidRDefault="0026058A" w:rsidP="00992E4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2E48">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2E48">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2E48">
            <w:pPr>
              <w:pStyle w:val="ListParagraph"/>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2E48">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lastRenderedPageBreak/>
              <w:t xml:space="preserve">Alt 3: O is from the set {0, 5, 2.5, 5+2.5} for 120 kHz, {0, 5, 2.5/X1, 5+2.5/X1} for 480 kHz, and {0, 5, 2.5/X2, 5 + 2.5/X2} for 960 kHz. </w:t>
            </w:r>
          </w:p>
          <w:p w14:paraId="144094F6"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2E48">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2E48">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2E48">
            <w:pPr>
              <w:pStyle w:val="BodyText"/>
              <w:spacing w:after="0"/>
            </w:pPr>
          </w:p>
          <w:p w14:paraId="0297EA4B" w14:textId="1C026BD0" w:rsidR="0026058A" w:rsidRDefault="0026058A" w:rsidP="00992E48">
            <w:pPr>
              <w:pStyle w:val="BodyText"/>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2E48">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2E48">
            <w:pPr>
              <w:pStyle w:val="BodyText"/>
              <w:spacing w:after="0"/>
              <w:rPr>
                <w:rFonts w:ascii="Times New Roman" w:hAnsi="Times New Roman"/>
                <w:sz w:val="22"/>
                <w:szCs w:val="22"/>
                <w:lang w:eastAsia="zh-CN"/>
              </w:rPr>
            </w:pPr>
          </w:p>
          <w:p w14:paraId="77BAA114" w14:textId="77777777" w:rsidR="0026058A" w:rsidRPr="00885980" w:rsidRDefault="0026058A" w:rsidP="00992E48">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2E48">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77777777" w:rsidR="00AA0700" w:rsidRDefault="00AA0700" w:rsidP="00992E48">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54E8BB4" w14:textId="77777777" w:rsidR="00AA0700" w:rsidRDefault="00AA0700" w:rsidP="00992E48">
            <w:pPr>
              <w:pStyle w:val="Heading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2E4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BD38E01" w14:textId="77777777" w:rsidR="00AA0700" w:rsidRDefault="00AA0700" w:rsidP="00992E4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2E48">
              <w:trPr>
                <w:cantSplit/>
              </w:trPr>
              <w:tc>
                <w:tcPr>
                  <w:tcW w:w="3326" w:type="dxa"/>
                  <w:tcBorders>
                    <w:bottom w:val="double" w:sz="4" w:space="0" w:color="auto"/>
                  </w:tcBorders>
                  <w:shd w:val="clear" w:color="auto" w:fill="E0E0E0"/>
                  <w:vAlign w:val="center"/>
                </w:tcPr>
                <w:p w14:paraId="2DFBA2F1" w14:textId="77777777" w:rsidR="00AA0700" w:rsidRDefault="00AA0700" w:rsidP="00992E4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2E48">
                  <w:pPr>
                    <w:pStyle w:val="TAH"/>
                    <w:rPr>
                      <w:bCs/>
                    </w:rPr>
                  </w:pPr>
                  <w:r>
                    <w:rPr>
                      <w:noProof/>
                      <w:position w:val="-4"/>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2E4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A0700" w14:paraId="07B770F6" w14:textId="77777777" w:rsidTr="00992E48">
              <w:trPr>
                <w:cantSplit/>
              </w:trPr>
              <w:tc>
                <w:tcPr>
                  <w:tcW w:w="3326" w:type="dxa"/>
                  <w:tcBorders>
                    <w:top w:val="double" w:sz="4" w:space="0" w:color="auto"/>
                  </w:tcBorders>
                  <w:vAlign w:val="center"/>
                </w:tcPr>
                <w:p w14:paraId="0EC43029" w14:textId="77777777" w:rsidR="00AA0700" w:rsidRDefault="00AA0700" w:rsidP="00992E48">
                  <w:pPr>
                    <w:pStyle w:val="TAC"/>
                  </w:pPr>
                  <w:r>
                    <w:rPr>
                      <w:rStyle w:val="CommentReference"/>
                      <w:rFonts w:cs="Arial"/>
                      <w:szCs w:val="18"/>
                    </w:rPr>
                    <w:t>1</w:t>
                  </w:r>
                </w:p>
              </w:tc>
              <w:tc>
                <w:tcPr>
                  <w:tcW w:w="904" w:type="dxa"/>
                  <w:tcBorders>
                    <w:top w:val="double" w:sz="4" w:space="0" w:color="auto"/>
                  </w:tcBorders>
                  <w:vAlign w:val="center"/>
                </w:tcPr>
                <w:p w14:paraId="1778587C" w14:textId="77777777" w:rsidR="00AA0700" w:rsidRDefault="00AA0700" w:rsidP="00992E48">
                  <w:pPr>
                    <w:pStyle w:val="TAC"/>
                  </w:pPr>
                  <w:r>
                    <w:rPr>
                      <w:rStyle w:val="CommentReference"/>
                      <w:rFonts w:cs="Arial"/>
                      <w:szCs w:val="18"/>
                    </w:rPr>
                    <w:t>1</w:t>
                  </w:r>
                </w:p>
              </w:tc>
              <w:tc>
                <w:tcPr>
                  <w:tcW w:w="3426" w:type="dxa"/>
                  <w:tcBorders>
                    <w:top w:val="double" w:sz="4" w:space="0" w:color="auto"/>
                  </w:tcBorders>
                  <w:vAlign w:val="center"/>
                </w:tcPr>
                <w:p w14:paraId="7EE73A60" w14:textId="77777777" w:rsidR="00AA0700" w:rsidRDefault="00AA0700" w:rsidP="00992E48">
                  <w:pPr>
                    <w:pStyle w:val="TAC"/>
                  </w:pPr>
                  <w:r>
                    <w:rPr>
                      <w:rStyle w:val="CommentReference"/>
                      <w:rFonts w:cs="Arial"/>
                      <w:szCs w:val="18"/>
                    </w:rPr>
                    <w:t>0</w:t>
                  </w:r>
                </w:p>
              </w:tc>
            </w:tr>
            <w:tr w:rsidR="00AA0700" w14:paraId="5D27AABB" w14:textId="77777777" w:rsidTr="00992E48">
              <w:trPr>
                <w:cantSplit/>
              </w:trPr>
              <w:tc>
                <w:tcPr>
                  <w:tcW w:w="3326" w:type="dxa"/>
                  <w:vAlign w:val="center"/>
                </w:tcPr>
                <w:p w14:paraId="2375390D" w14:textId="77777777" w:rsidR="00AA0700" w:rsidRDefault="00AA0700" w:rsidP="00992E48">
                  <w:pPr>
                    <w:pStyle w:val="TAC"/>
                  </w:pPr>
                  <w:r>
                    <w:rPr>
                      <w:rStyle w:val="CommentReference"/>
                      <w:rFonts w:cs="Arial"/>
                      <w:szCs w:val="18"/>
                    </w:rPr>
                    <w:t>2</w:t>
                  </w:r>
                </w:p>
              </w:tc>
              <w:tc>
                <w:tcPr>
                  <w:tcW w:w="904" w:type="dxa"/>
                  <w:vAlign w:val="center"/>
                </w:tcPr>
                <w:p w14:paraId="631A7D97" w14:textId="77777777" w:rsidR="00AA0700" w:rsidRDefault="00AA0700" w:rsidP="00992E48">
                  <w:pPr>
                    <w:pStyle w:val="TAC"/>
                  </w:pPr>
                  <w:r>
                    <w:rPr>
                      <w:rStyle w:val="CommentReference"/>
                      <w:rFonts w:cs="Arial"/>
                      <w:szCs w:val="18"/>
                    </w:rPr>
                    <w:t>1/2</w:t>
                  </w:r>
                </w:p>
              </w:tc>
              <w:tc>
                <w:tcPr>
                  <w:tcW w:w="3426" w:type="dxa"/>
                  <w:vAlign w:val="center"/>
                </w:tcPr>
                <w:p w14:paraId="0A50E9D8" w14:textId="77777777" w:rsidR="00AA0700" w:rsidRDefault="00AA0700" w:rsidP="00992E48">
                  <w:pPr>
                    <w:pStyle w:val="TAC"/>
                  </w:pPr>
                  <w:r>
                    <w:rPr>
                      <w:rStyle w:val="CommentReference"/>
                      <w:rFonts w:cs="Arial"/>
                      <w:szCs w:val="18"/>
                    </w:rPr>
                    <w:t xml:space="preserve">{0, if </w:t>
                  </w:r>
                  <w:r>
                    <w:rPr>
                      <w:noProof/>
                      <w:position w:val="-6"/>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A0700" w14:paraId="7732E71E" w14:textId="77777777" w:rsidTr="00992E48">
              <w:trPr>
                <w:cantSplit/>
              </w:trPr>
              <w:tc>
                <w:tcPr>
                  <w:tcW w:w="3326" w:type="dxa"/>
                  <w:vAlign w:val="center"/>
                </w:tcPr>
                <w:p w14:paraId="55CDA8AA" w14:textId="77777777" w:rsidR="00AA0700" w:rsidRDefault="00AA0700" w:rsidP="00992E48">
                  <w:pPr>
                    <w:pStyle w:val="TAC"/>
                    <w:rPr>
                      <w:strike/>
                      <w:color w:val="FF0000"/>
                    </w:rPr>
                  </w:pPr>
                  <w:r>
                    <w:rPr>
                      <w:rStyle w:val="CommentReference"/>
                      <w:rFonts w:cs="Arial"/>
                      <w:strike/>
                      <w:color w:val="FF0000"/>
                      <w:szCs w:val="18"/>
                    </w:rPr>
                    <w:lastRenderedPageBreak/>
                    <w:t>2</w:t>
                  </w:r>
                </w:p>
              </w:tc>
              <w:tc>
                <w:tcPr>
                  <w:tcW w:w="904" w:type="dxa"/>
                  <w:vAlign w:val="center"/>
                </w:tcPr>
                <w:p w14:paraId="4DCC6EB4" w14:textId="77777777" w:rsidR="00AA0700" w:rsidRDefault="00AA0700" w:rsidP="00992E48">
                  <w:pPr>
                    <w:pStyle w:val="TAC"/>
                    <w:rPr>
                      <w:strike/>
                      <w:color w:val="FF0000"/>
                    </w:rPr>
                  </w:pPr>
                  <w:r>
                    <w:rPr>
                      <w:rStyle w:val="CommentReference"/>
                      <w:rFonts w:cs="Arial"/>
                      <w:strike/>
                      <w:color w:val="FF0000"/>
                      <w:szCs w:val="18"/>
                    </w:rPr>
                    <w:t>1/2</w:t>
                  </w:r>
                </w:p>
              </w:tc>
              <w:tc>
                <w:tcPr>
                  <w:tcW w:w="3426" w:type="dxa"/>
                  <w:vAlign w:val="center"/>
                </w:tcPr>
                <w:p w14:paraId="36BFCD47" w14:textId="77777777" w:rsidR="00AA0700" w:rsidRDefault="00AA0700" w:rsidP="00992E48">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AA0700" w14:paraId="59A5FB55" w14:textId="77777777" w:rsidTr="00992E48">
              <w:trPr>
                <w:cantSplit/>
              </w:trPr>
              <w:tc>
                <w:tcPr>
                  <w:tcW w:w="3326" w:type="dxa"/>
                  <w:vAlign w:val="center"/>
                </w:tcPr>
                <w:p w14:paraId="76D9714A" w14:textId="77777777" w:rsidR="00AA0700" w:rsidRDefault="00AA0700" w:rsidP="00992E48">
                  <w:pPr>
                    <w:pStyle w:val="TAC"/>
                  </w:pPr>
                  <w:r>
                    <w:rPr>
                      <w:rStyle w:val="CommentReference"/>
                      <w:rFonts w:cs="Arial"/>
                      <w:szCs w:val="18"/>
                    </w:rPr>
                    <w:t>1</w:t>
                  </w:r>
                </w:p>
              </w:tc>
              <w:tc>
                <w:tcPr>
                  <w:tcW w:w="904" w:type="dxa"/>
                  <w:vAlign w:val="center"/>
                </w:tcPr>
                <w:p w14:paraId="0EDC2CC8" w14:textId="77777777" w:rsidR="00AA0700" w:rsidRDefault="00AA0700" w:rsidP="00992E48">
                  <w:pPr>
                    <w:pStyle w:val="TAC"/>
                  </w:pPr>
                  <w:r>
                    <w:rPr>
                      <w:rStyle w:val="CommentReference"/>
                      <w:rFonts w:cs="Arial"/>
                      <w:szCs w:val="18"/>
                    </w:rPr>
                    <w:t>2</w:t>
                  </w:r>
                </w:p>
              </w:tc>
              <w:tc>
                <w:tcPr>
                  <w:tcW w:w="3426" w:type="dxa"/>
                  <w:vAlign w:val="center"/>
                </w:tcPr>
                <w:p w14:paraId="2FAEA2BD" w14:textId="77777777" w:rsidR="00AA0700" w:rsidRDefault="00AA0700" w:rsidP="00992E48">
                  <w:pPr>
                    <w:pStyle w:val="TAC"/>
                  </w:pPr>
                  <w:r>
                    <w:rPr>
                      <w:rStyle w:val="CommentReference"/>
                      <w:rFonts w:cs="Arial"/>
                      <w:szCs w:val="18"/>
                    </w:rPr>
                    <w:t>0</w:t>
                  </w:r>
                </w:p>
              </w:tc>
            </w:tr>
          </w:tbl>
          <w:p w14:paraId="4FA7E171" w14:textId="77777777" w:rsidR="00AA0700" w:rsidRDefault="00AA0700" w:rsidP="00992E4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2E48">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2E48">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2E48">
            <w:pPr>
              <w:pStyle w:val="ListParagraph"/>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2E48">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7FFFF26A"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2E48">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2E48">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2E48">
            <w:pPr>
              <w:pStyle w:val="BodyText"/>
              <w:spacing w:after="0"/>
            </w:pPr>
          </w:p>
          <w:p w14:paraId="17799434" w14:textId="30D8A493" w:rsidR="00AA0700" w:rsidRDefault="00AA0700" w:rsidP="00992E48">
            <w:pPr>
              <w:pStyle w:val="BodyText"/>
              <w:spacing w:after="0"/>
              <w:rPr>
                <w:b/>
              </w:rPr>
            </w:pPr>
            <w:r>
              <w:rPr>
                <w:b/>
              </w:rPr>
              <w:t xml:space="preserve">Regarding </w:t>
            </w:r>
            <w:r w:rsidRPr="00AA278C">
              <w:rPr>
                <w:b/>
              </w:rPr>
              <w:t>Ericsson</w:t>
            </w:r>
            <w:r>
              <w:rPr>
                <w:b/>
              </w:rPr>
              <w:t xml:space="preserve"> comment</w:t>
            </w:r>
            <w:bookmarkStart w:id="22" w:name="_GoBack"/>
            <w:bookmarkEnd w:id="22"/>
            <w:r w:rsidRPr="00AA278C">
              <w:rPr>
                <w:b/>
              </w:rPr>
              <w:t xml:space="preserve">:  </w:t>
            </w:r>
          </w:p>
          <w:p w14:paraId="2E374990" w14:textId="77777777" w:rsidR="00AA0700" w:rsidRDefault="00AA0700" w:rsidP="00992E48">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w:t>
            </w:r>
            <w:r>
              <w:rPr>
                <w:rFonts w:ascii="Times New Roman" w:hAnsi="Times New Roman"/>
                <w:sz w:val="22"/>
                <w:szCs w:val="22"/>
                <w:lang w:eastAsia="zh-CN"/>
              </w:rPr>
              <w:lastRenderedPageBreak/>
              <w:t>make any sense. The UE would only monitor one of  Type0-PDCCH positions corresponding to the detected SSB index.”</w:t>
            </w:r>
          </w:p>
          <w:p w14:paraId="1A0DD568" w14:textId="77777777" w:rsidR="00AA0700" w:rsidRDefault="00AA0700" w:rsidP="00992E48">
            <w:pPr>
              <w:pStyle w:val="BodyText"/>
              <w:spacing w:after="0"/>
              <w:rPr>
                <w:rFonts w:ascii="Times New Roman" w:hAnsi="Times New Roman"/>
                <w:sz w:val="22"/>
                <w:szCs w:val="22"/>
                <w:lang w:eastAsia="zh-CN"/>
              </w:rPr>
            </w:pPr>
          </w:p>
          <w:p w14:paraId="1FC0C42F" w14:textId="77777777" w:rsidR="00AA0700" w:rsidRPr="00885980" w:rsidRDefault="00AA0700" w:rsidP="00992E48">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2E48">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if the third row is supported. </w:t>
            </w: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w:t>
            </w:r>
            <w:r>
              <w:rPr>
                <w:rFonts w:ascii="Times New Roman" w:hAnsi="Times New Roman"/>
                <w:sz w:val="22"/>
                <w:szCs w:val="22"/>
                <w:lang w:eastAsia="zh-CN"/>
              </w:rPr>
              <w:lastRenderedPageBreak/>
              <w:t>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lastRenderedPageBreak/>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lastRenderedPageBreak/>
              <w:t>Lenovo, Motorola Mobility</w:t>
            </w:r>
            <w:bookmarkEnd w:id="25"/>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w:t>
            </w:r>
            <w:r>
              <w:rPr>
                <w:rFonts w:ascii="Times New Roman" w:hAnsi="Times New Roman" w:hint="eastAsia"/>
                <w:sz w:val="22"/>
                <w:szCs w:val="22"/>
                <w:lang w:eastAsia="zh-CN"/>
              </w:rPr>
              <w:lastRenderedPageBreak/>
              <w:t xml:space="preserve">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r>
        <w:rPr>
          <w:rFonts w:ascii="Times New Roman" w:hAnsi="Times New Roman"/>
          <w:sz w:val="22"/>
          <w:szCs w:val="22"/>
          <w:lang w:eastAsia="zh-CN"/>
        </w:rPr>
        <w:lastRenderedPageBreak/>
        <w:t>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6" w:name="_Toc79137179"/>
      <w:bookmarkStart w:id="27"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lastRenderedPageBreak/>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9A5CFE">
              <w:rPr>
                <w:rFonts w:cs="Times"/>
                <w:noProof/>
                <w:position w:val="-5"/>
                <w:szCs w:val="20"/>
              </w:rPr>
              <w:pict w14:anchorId="3962B6B8">
                <v:shape id="_x0000_i1049" type="#_x0000_t75" alt="" style="width:14.2pt;height:14.2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9A5CFE">
              <w:rPr>
                <w:rFonts w:cs="Times"/>
                <w:noProof/>
                <w:position w:val="-5"/>
                <w:szCs w:val="20"/>
              </w:rPr>
              <w:pict w14:anchorId="3962B6B9">
                <v:shape id="_x0000_i1050" type="#_x0000_t75" alt="" style="width:14.2pt;height:14.2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9A5CFE">
              <w:rPr>
                <w:rFonts w:cs="Times"/>
                <w:noProof/>
                <w:position w:val="-5"/>
                <w:szCs w:val="20"/>
              </w:rPr>
              <w:pict w14:anchorId="3962B6BA">
                <v:shape id="_x0000_i1051" type="#_x0000_t75" alt="" style="width:21.3pt;height:14.2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9A5CFE">
              <w:rPr>
                <w:rFonts w:cs="Times"/>
                <w:noProof/>
                <w:position w:val="-5"/>
                <w:szCs w:val="20"/>
              </w:rPr>
              <w:pict w14:anchorId="3962B6BB">
                <v:shape id="_x0000_i1052" type="#_x0000_t75" alt="" style="width:21.3pt;height:14.2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A5CFE">
        <w:rPr>
          <w:rFonts w:ascii="Times New Roman" w:hAnsi="Times New Roman"/>
          <w:noProof/>
          <w:position w:val="-5"/>
          <w:sz w:val="22"/>
          <w:szCs w:val="22"/>
        </w:rPr>
        <w:pict w14:anchorId="3962B6BE">
          <v:shape id="_x0000_i1053"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9A5CFE">
        <w:rPr>
          <w:rFonts w:ascii="Times New Roman" w:hAnsi="Times New Roman"/>
          <w:noProof/>
          <w:position w:val="-5"/>
          <w:sz w:val="22"/>
          <w:szCs w:val="22"/>
        </w:rPr>
        <w:pict w14:anchorId="3962B6BF">
          <v:shape id="_x0000_i1054" type="#_x0000_t75" alt="" style="width:14.2pt;height:14.2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350916">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350916">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350916">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350916">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350916">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A5CFE">
              <w:rPr>
                <w:rFonts w:ascii="Times New Roman" w:hAnsi="Times New Roman"/>
                <w:noProof/>
                <w:position w:val="-5"/>
                <w:sz w:val="22"/>
                <w:szCs w:val="22"/>
              </w:rPr>
              <w:pict w14:anchorId="3962B6C2">
                <v:shape id="_x0000_i1055"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9A5CFE">
              <w:rPr>
                <w:rFonts w:ascii="Times New Roman" w:hAnsi="Times New Roman"/>
                <w:noProof/>
                <w:position w:val="-5"/>
                <w:sz w:val="22"/>
                <w:szCs w:val="22"/>
              </w:rPr>
              <w:pict w14:anchorId="3962B6C3">
                <v:shape id="_x0000_i1056" type="#_x0000_t75" alt="" style="width:14.2pt;height:14.2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A5CFE">
        <w:rPr>
          <w:rFonts w:ascii="Times New Roman" w:hAnsi="Times New Roman"/>
          <w:noProof/>
          <w:position w:val="-5"/>
          <w:sz w:val="22"/>
          <w:szCs w:val="22"/>
        </w:rPr>
        <w:pict w14:anchorId="3962B6C4">
          <v:shape id="_x0000_i1057"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 xml:space="preserve">“when number of time domain PRACH occasions and potential beam switching gap can be </w:t>
            </w:r>
            <w:r>
              <w:rPr>
                <w:rFonts w:ascii="Times New Roman" w:hAnsi="Times New Roman"/>
                <w:sz w:val="22"/>
                <w:szCs w:val="22"/>
                <w:lang w:eastAsia="zh-CN"/>
              </w:rPr>
              <w:lastRenderedPageBreak/>
              <w:t>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A5CFE">
        <w:rPr>
          <w:rFonts w:ascii="Times New Roman" w:hAnsi="Times New Roman"/>
          <w:noProof/>
          <w:position w:val="-5"/>
          <w:sz w:val="22"/>
          <w:szCs w:val="22"/>
        </w:rPr>
        <w:pict w14:anchorId="3962B6C5">
          <v:shape id="_x0000_i1058"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A5CFE">
        <w:rPr>
          <w:rFonts w:ascii="Times New Roman" w:hAnsi="Times New Roman"/>
          <w:noProof/>
          <w:position w:val="-5"/>
          <w:sz w:val="22"/>
          <w:szCs w:val="22"/>
        </w:rPr>
        <w:pict w14:anchorId="3962B6C6">
          <v:shape id="_x0000_i1059"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w:t>
            </w:r>
            <w:r>
              <w:rPr>
                <w:rFonts w:ascii="Times New Roman" w:eastAsiaTheme="minorEastAsia" w:hAnsi="Times New Roman"/>
                <w:sz w:val="22"/>
                <w:szCs w:val="22"/>
                <w:lang w:eastAsia="ko-KR"/>
              </w:rPr>
              <w:lastRenderedPageBreak/>
              <w:t>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lastRenderedPageBreak/>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w:t>
            </w:r>
            <w:r>
              <w:rPr>
                <w:rFonts w:ascii="Times New Roman" w:eastAsiaTheme="minorEastAsia" w:hAnsi="Times New Roman"/>
                <w:sz w:val="22"/>
                <w:szCs w:val="22"/>
                <w:lang w:eastAsia="ko-KR"/>
              </w:rPr>
              <w:lastRenderedPageBreak/>
              <w:t xml:space="preserve">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lastRenderedPageBreak/>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350916">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Between Proposal 2.2-3, 2.2-3A, and 2.2-3B. Proposal 2.2-3B seem to leave the most room for further discussions. Moderator has updated the proposal in 2.2-3D. There was an alternative proposal from Intel to resolve the issue </w:t>
      </w:r>
      <w:r>
        <w:rPr>
          <w:rFonts w:ascii="Times New Roman" w:hAnsi="Times New Roman"/>
          <w:sz w:val="22"/>
          <w:szCs w:val="22"/>
          <w:lang w:eastAsia="zh-CN"/>
        </w:rPr>
        <w:lastRenderedPageBreak/>
        <w:t>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lastRenderedPageBreak/>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35091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w:t>
            </w:r>
            <w:r>
              <w:rPr>
                <w:rFonts w:ascii="Times New Roman" w:hAnsi="Times New Roman"/>
                <w:sz w:val="22"/>
                <w:szCs w:val="22"/>
                <w:lang w:eastAsia="zh-CN"/>
              </w:rPr>
              <w:lastRenderedPageBreak/>
              <w:t xml:space="preserve">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350916">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35091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35091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350916"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35091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w:t>
            </w:r>
            <w:r>
              <w:rPr>
                <w:rFonts w:ascii="Times New Roman" w:hAnsi="Times New Roman"/>
                <w:sz w:val="22"/>
                <w:szCs w:val="22"/>
                <w:lang w:eastAsia="zh-CN"/>
              </w:rPr>
              <w:lastRenderedPageBreak/>
              <w:t>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350916"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77777777" w:rsidR="00B40A93" w:rsidRDefault="00B40A93"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350916"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350916">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350916">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350916">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350916">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350916">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350916">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350916">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350916">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gNB if maximum number of candidate SSB is 64; or single state </w:t>
      </w:r>
      <w:r w:rsidRPr="00C60589">
        <w:rPr>
          <w:rFonts w:ascii="Times New Roman" w:hAnsi="Times New Roman"/>
          <w:sz w:val="22"/>
          <w:szCs w:val="22"/>
          <w:lang w:eastAsia="zh-CN"/>
        </w:rPr>
        <w:lastRenderedPageBreak/>
        <w:t>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lastRenderedPageBreak/>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Pr>
          <w:rFonts w:ascii="Times New Roman" w:hAnsi="Times New Roman"/>
          <w:b/>
          <w:bCs/>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350916"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A5CFE">
        <w:rPr>
          <w:rFonts w:ascii="Times New Roman" w:hAnsi="Times New Roman"/>
          <w:noProof/>
          <w:position w:val="-5"/>
          <w:sz w:val="22"/>
          <w:szCs w:val="22"/>
        </w:rPr>
        <w:pict w14:anchorId="3962B6D3">
          <v:shape id="_x0000_i1060"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lastRenderedPageBreak/>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lastRenderedPageBreak/>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4F882" w14:textId="77777777" w:rsidR="00350916" w:rsidRDefault="00350916">
      <w:pPr>
        <w:spacing w:after="0" w:line="240" w:lineRule="auto"/>
      </w:pPr>
      <w:r>
        <w:separator/>
      </w:r>
    </w:p>
  </w:endnote>
  <w:endnote w:type="continuationSeparator" w:id="0">
    <w:p w14:paraId="34D79032" w14:textId="77777777" w:rsidR="00350916" w:rsidRDefault="0035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5" w14:textId="77777777" w:rsidR="000024C3" w:rsidRDefault="00002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0024C3" w:rsidRDefault="000024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7" w14:textId="4C7C78D2" w:rsidR="000024C3" w:rsidRDefault="000024C3">
    <w:pPr>
      <w:pStyle w:val="Footer"/>
      <w:ind w:right="360"/>
    </w:pPr>
    <w:r>
      <w:rPr>
        <w:rStyle w:val="PageNumber"/>
      </w:rPr>
      <w:fldChar w:fldCharType="begin"/>
    </w:r>
    <w:r>
      <w:rPr>
        <w:rStyle w:val="PageNumber"/>
      </w:rPr>
      <w:instrText xml:space="preserve"> PAGE </w:instrText>
    </w:r>
    <w:r>
      <w:rPr>
        <w:rStyle w:val="PageNumber"/>
      </w:rPr>
      <w:fldChar w:fldCharType="separate"/>
    </w:r>
    <w:r w:rsidR="00AA0700">
      <w:rPr>
        <w:rStyle w:val="PageNumber"/>
        <w:noProof/>
      </w:rPr>
      <w:t>211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A0700">
      <w:rPr>
        <w:rStyle w:val="PageNumber"/>
        <w:noProof/>
      </w:rPr>
      <w:t>211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3154" w14:textId="77777777" w:rsidR="000024C3" w:rsidRDefault="0000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1EBB8" w14:textId="77777777" w:rsidR="00350916" w:rsidRDefault="00350916">
      <w:pPr>
        <w:spacing w:after="0" w:line="240" w:lineRule="auto"/>
      </w:pPr>
      <w:r>
        <w:separator/>
      </w:r>
    </w:p>
  </w:footnote>
  <w:footnote w:type="continuationSeparator" w:id="0">
    <w:p w14:paraId="5BDB022C" w14:textId="77777777" w:rsidR="00350916" w:rsidRDefault="00350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4" w14:textId="77777777" w:rsidR="000024C3" w:rsidRDefault="000024C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4E362" w14:textId="77777777" w:rsidR="000024C3" w:rsidRDefault="00002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D2" w14:textId="77777777" w:rsidR="000024C3" w:rsidRDefault="00002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package" Target="embeddings/Microsoft_Visio_Drawing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 Id="rId20" Type="http://schemas.openxmlformats.org/officeDocument/2006/relationships/package" Target="embeddings/Microsoft_Visio_Drawing1.vsdx"/><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CBD944-5363-440C-BBE7-716ABA3A0599}">
  <ds:schemaRefs>
    <ds:schemaRef ds:uri="http://schemas.openxmlformats.org/officeDocument/2006/bibliography"/>
  </ds:schemaRefs>
</ds:datastoreItem>
</file>

<file path=customXml/itemProps7.xml><?xml version="1.0" encoding="utf-8"?>
<ds:datastoreItem xmlns:ds="http://schemas.openxmlformats.org/officeDocument/2006/customXml" ds:itemID="{B39F8F81-E279-4448-BCF3-B17B176E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6</TotalTime>
  <Pages>211</Pages>
  <Words>72419</Words>
  <Characters>412789</Characters>
  <Application>Microsoft Office Word</Application>
  <DocSecurity>0</DocSecurity>
  <Lines>3439</Lines>
  <Paragraphs>968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484240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Huawei/HiSilicon</cp:lastModifiedBy>
  <cp:revision>7</cp:revision>
  <cp:lastPrinted>2011-11-09T07:49:00Z</cp:lastPrinted>
  <dcterms:created xsi:type="dcterms:W3CDTF">2021-08-25T21:37:00Z</dcterms:created>
  <dcterms:modified xsi:type="dcterms:W3CDTF">2021-08-25T21:43:00Z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