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94FBF">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2.6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629E1B"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94FBF">
              <w:rPr>
                <w:noProof/>
                <w:position w:val="-6"/>
              </w:rPr>
              <w:pict w14:anchorId="3962B5C9">
                <v:shape id="_x0000_i1059" type="#_x0000_t75" alt="" style="width:22.6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94FBF">
              <w:rPr>
                <w:noProof/>
                <w:position w:val="-6"/>
              </w:rPr>
              <w:pict w14:anchorId="3962B5CA">
                <v:shape id="_x0000_i1058" type="#_x0000_t75" alt="" style="width:22.6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94FBF">
              <w:rPr>
                <w:noProof/>
                <w:position w:val="-6"/>
              </w:rPr>
              <w:pict w14:anchorId="3962B5CB">
                <v:shape id="_x0000_i1057" type="#_x0000_t75" alt="" style="width:22.6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94FBF">
              <w:rPr>
                <w:noProof/>
                <w:position w:val="-6"/>
              </w:rPr>
              <w:pict w14:anchorId="3962B5CC">
                <v:shape id="_x0000_i1056" type="#_x0000_t75" alt="" style="width:22.6pt;height:15.7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94FBF">
              <w:rPr>
                <w:noProof/>
                <w:position w:val="-6"/>
              </w:rPr>
              <w:pict w14:anchorId="3962B5CD">
                <v:shape id="_x0000_i1055" type="#_x0000_t75" alt="" style="width:22.6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94FBF">
              <w:rPr>
                <w:noProof/>
                <w:position w:val="-6"/>
              </w:rPr>
              <w:pict w14:anchorId="3962B5CE">
                <v:shape id="_x0000_i1054" type="#_x0000_t75" alt="" style="width:22.6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94FBF">
              <w:rPr>
                <w:noProof/>
                <w:position w:val="-6"/>
              </w:rPr>
              <w:pict w14:anchorId="3962B5CF">
                <v:shape id="_x0000_i1053" type="#_x0000_t75" alt="" style="width:22.6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94FBF">
              <w:rPr>
                <w:noProof/>
                <w:position w:val="-6"/>
              </w:rPr>
              <w:pict w14:anchorId="3962B5D0">
                <v:shape id="_x0000_i1052" type="#_x0000_t75" alt="" style="width:22.6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94FBF">
              <w:rPr>
                <w:noProof/>
                <w:position w:val="-6"/>
              </w:rPr>
              <w:pict w14:anchorId="3962B5D1">
                <v:shape id="_x0000_i1051" type="#_x0000_t75" alt="" style="width:22.6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94FBF">
              <w:rPr>
                <w:noProof/>
                <w:position w:val="-6"/>
              </w:rPr>
              <w:pict w14:anchorId="3962B5D2">
                <v:shape id="_x0000_i1050" type="#_x0000_t75" alt="" style="width:22.6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94FBF">
              <w:rPr>
                <w:noProof/>
                <w:position w:val="-6"/>
              </w:rPr>
              <w:pict w14:anchorId="3962B5D3">
                <v:shape id="_x0000_i1049" type="#_x0000_t75" alt="" style="width:22.6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94FBF">
              <w:rPr>
                <w:noProof/>
                <w:position w:val="-6"/>
              </w:rPr>
              <w:pict w14:anchorId="3962B5D4">
                <v:shape id="_x0000_i1048" type="#_x0000_t75" alt="" style="width:22.6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47" type="#_x0000_t75" alt="" style="width:134.55pt;height:17.35pt;mso-width-percent:0;mso-height-percent:0;mso-width-percent:0;mso-height-percent:0" o:ole="">
                        <v:imagedata r:id="rId15" o:title=""/>
                      </v:shape>
                      <o:OLEObject Type="Embed" ProgID="Equation.3" ShapeID="_x0000_i1047" DrawAspect="Content" ObjectID="_1691400217"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46" type="#_x0000_t75" alt="" style="width:33.65pt;height:17.35pt;mso-width-percent:0;mso-height-percent:0;mso-width-percent:0;mso-height-percent:0" o:ole="">
                        <v:imagedata r:id="rId17" o:title=""/>
                      </v:shape>
                      <o:OLEObject Type="Embed" ProgID="Equation.3" ShapeID="_x0000_i1046" DrawAspect="Content" ObjectID="_1691400218"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5" type="#_x0000_t75" alt="" style="width:435.15pt;height:62.55pt;mso-width-percent:0;mso-height-percent:0;mso-width-percent:0;mso-height-percent:0" o:ole="">
                  <v:imagedata r:id="rId19" o:title=""/>
                </v:shape>
                <o:OLEObject Type="Embed" ProgID="Visio.Drawing.15" ShapeID="_x0000_i1045" DrawAspect="Content" ObjectID="_1691400219"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4" type="#_x0000_t75" alt="" style="width:426.2pt;height:60.45pt;mso-width-percent:0;mso-height-percent:0;mso-width-percent:0;mso-height-percent:0" o:ole="">
                  <v:imagedata r:id="rId21" o:title=""/>
                </v:shape>
                <o:OLEObject Type="Embed" ProgID="Visio.Drawing.15" ShapeID="_x0000_i1044" DrawAspect="Content" ObjectID="_1691400220" r:id="rId22"/>
              </w:object>
            </w:r>
          </w:p>
          <w:p w14:paraId="3962A298" w14:textId="77777777" w:rsidR="00C231B8" w:rsidRDefault="00350025">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spellStart"/>
            <w:r>
              <w:rPr>
                <w:sz w:val="22"/>
                <w:szCs w:val="22"/>
                <w:lang w:val="en-GB" w:eastAsia="zh-CN"/>
              </w:rPr>
              <w:t>a</w:t>
            </w:r>
            <w:proofErr w:type="spell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similar to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proofErr w:type="spellStart"/>
            <w:r w:rsidRPr="00B0415D">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E94FBF"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E94FBF"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t>
            </w:r>
            <w:proofErr w:type="spellStart"/>
            <w:r w:rsidR="00D21007">
              <w:rPr>
                <w:rFonts w:ascii="Times New Roman" w:hAnsi="Times New Roman"/>
                <w:sz w:val="22"/>
                <w:szCs w:val="22"/>
                <w:lang w:eastAsia="zh-CN"/>
              </w:rPr>
              <w:t>whether</w:t>
            </w:r>
            <w:proofErr w:type="spellEnd"/>
            <w:r w:rsidR="00D21007">
              <w:rPr>
                <w:rFonts w:ascii="Times New Roman" w:hAnsi="Times New Roman"/>
                <w:sz w:val="22"/>
                <w:szCs w:val="22"/>
                <w:lang w:eastAsia="zh-CN"/>
              </w:rPr>
              <w:t xml:space="preserve">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the same operator, and there is no guarantee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According to Rel-16 NR-U, for RRM measurement purpose, there will be separate Q values configured (e.g.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3" type="#_x0000_t75" alt="" style="width:437.8pt;height:56.25pt;mso-width-percent:0;mso-height-percent:0;mso-width-percent:0;mso-height-percent:0" o:ole="">
            <v:imagedata r:id="rId23" o:title=""/>
          </v:shape>
          <o:OLEObject Type="Embed" ProgID="Visio.Drawing.15" ShapeID="_x0000_i1043" DrawAspect="Content" ObjectID="_1691400221"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2" type="#_x0000_t75" alt="" style="width:437.8pt;height:56.25pt;mso-width-percent:0;mso-height-percent:0;mso-width-percent:0;mso-height-percent:0" o:ole="">
            <v:imagedata r:id="rId25" o:title=""/>
          </v:shape>
          <o:OLEObject Type="Embed" ProgID="Visio.Drawing.15" ShapeID="_x0000_i1042" DrawAspect="Content" ObjectID="_1691400222"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1" type="#_x0000_t75" alt="" style="width:437.8pt;height:56.25pt;mso-width-percent:0;mso-height-percent:0;mso-width-percent:0;mso-height-percent:0" o:ole="">
            <v:imagedata r:id="rId27" o:title=""/>
          </v:shape>
          <o:OLEObject Type="Embed" ProgID="Visio.Drawing.15" ShapeID="_x0000_i1041" DrawAspect="Content" ObjectID="_1691400223"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0" type="#_x0000_t75" alt="" style="width:437.8pt;height:49.4pt;mso-width-percent:0;mso-height-percent:0;mso-width-percent:0;mso-height-percent:0" o:ole="">
            <v:imagedata r:id="rId29" o:title=""/>
          </v:shape>
          <o:OLEObject Type="Embed" ProgID="Visio.Drawing.15" ShapeID="_x0000_i1040" DrawAspect="Content" ObjectID="_1691400224"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w:t>
            </w:r>
            <w:r>
              <w:rPr>
                <w:rFonts w:ascii="Times New Roman" w:hAnsi="Times New Roman"/>
                <w:sz w:val="22"/>
                <w:szCs w:val="22"/>
                <w:lang w:eastAsia="zh-CN"/>
              </w:rPr>
              <w:lastRenderedPageBreak/>
              <w:t xml:space="preserve">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39" type="#_x0000_t75" alt="" style="width:437.8pt;height:56.25pt;mso-width-percent:0;mso-height-percent:0;mso-width-percent:0;mso-height-percent:0" o:ole="">
            <v:imagedata r:id="rId23" o:title=""/>
          </v:shape>
          <o:OLEObject Type="Embed" ProgID="Visio.Drawing.15" ShapeID="_x0000_i1039" DrawAspect="Content" ObjectID="_1691400225"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 xml:space="preserve">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38" type="#_x0000_t75" alt="" style="width:437.8pt;height:56.25pt;mso-width-percent:0;mso-height-percent:0;mso-width-percent:0;mso-height-percent:0" o:ole="">
            <v:imagedata r:id="rId23" o:title=""/>
          </v:shape>
          <o:OLEObject Type="Embed" ProgID="Visio.Drawing.15" ShapeID="_x0000_i1038" DrawAspect="Content" ObjectID="_1691400226"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37" type="#_x0000_t75" alt="" style="width:437.8pt;height:56.25pt;mso-width-percent:0;mso-height-percent:0;mso-width-percent:0;mso-height-percent:0" o:ole="">
            <v:imagedata r:id="rId23" o:title=""/>
          </v:shape>
          <o:OLEObject Type="Embed" ProgID="Visio.Drawing.15" ShapeID="_x0000_i1037" DrawAspect="Content" ObjectID="_1691400227"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lastRenderedPageBreak/>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Introduce the enhancements on SS/PBCH block transmission patterns to deliberately include the CORESET#0 and SIB1 in fixed time locations along with the corresponding SS/PBCH block to </w:t>
      </w:r>
      <w:r>
        <w:rPr>
          <w:rFonts w:ascii="Times New Roman" w:hAnsi="Times New Roman"/>
          <w:sz w:val="22"/>
          <w:szCs w:val="22"/>
          <w:lang w:eastAsia="zh-CN"/>
        </w:rPr>
        <w:lastRenderedPageBreak/>
        <w:t>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E94FB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E94FB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E94FB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E94FB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E94FB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E94FB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w:lastRenderedPageBreak/>
                <m:t>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w:t>
      </w:r>
      <w:proofErr w:type="spellStart"/>
      <w:r>
        <w:rPr>
          <w:rFonts w:eastAsia="Times New Roman"/>
          <w:szCs w:val="28"/>
          <w:lang w:eastAsia="zh-CN"/>
        </w:rPr>
        <w:t>Sanechips</w:t>
      </w:r>
      <w:proofErr w:type="spellEnd"/>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configuration and  ‘</w:t>
            </w:r>
            <w:proofErr w:type="spellStart"/>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configurations and which  ‘</w:t>
            </w:r>
            <w:proofErr w:type="spellStart"/>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may be concluded to be 8, less, or more than 8(&lt;=16). Similarly,  the number of supported configurations for ‘</w:t>
            </w:r>
            <w:proofErr w:type="spellStart"/>
            <w:r>
              <w:rPr>
                <w:lang w:eastAsia="zh-CN"/>
              </w:rPr>
              <w:t>searchSpaceZero</w:t>
            </w:r>
            <w:proofErr w:type="spellEnd"/>
            <w:r>
              <w:rPr>
                <w:lang w:eastAsia="zh-CN"/>
              </w:rPr>
              <w:t>’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xml:space="preserve">’ field of MIB still has enough number of reserved rows, support inclusion of 96 PRB </w:t>
            </w:r>
            <w:r>
              <w:rPr>
                <w:rFonts w:eastAsia="Times New Roman"/>
                <w:lang w:eastAsia="zh-CN"/>
              </w:rPr>
              <w:lastRenderedPageBreak/>
              <w:t>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lastRenderedPageBreak/>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lastRenderedPageBreak/>
              <w:t xml:space="preserve">The minimum PRACH configuration period is 10 </w:t>
            </w:r>
            <w:proofErr w:type="spellStart"/>
            <w:r>
              <w:rPr>
                <w:lang w:eastAsia="zh-CN"/>
              </w:rPr>
              <w:t>ms</w:t>
            </w:r>
            <w:proofErr w:type="spellEnd"/>
            <w:r>
              <w:rPr>
                <w:lang w:eastAsia="zh-CN"/>
              </w:rPr>
              <w:t xml:space="preserve">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94FBF">
              <w:rPr>
                <w:rFonts w:cs="Times"/>
                <w:noProof/>
                <w:position w:val="-5"/>
                <w:szCs w:val="20"/>
              </w:rPr>
              <w:pict w14:anchorId="3962B6B8">
                <v:shape id="_x0000_i1036" type="#_x0000_t75" alt="" style="width:14.2pt;height:14.2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E94FBF">
              <w:rPr>
                <w:rFonts w:cs="Times"/>
                <w:noProof/>
                <w:position w:val="-5"/>
                <w:szCs w:val="20"/>
              </w:rPr>
              <w:pict w14:anchorId="3962B6B9">
                <v:shape id="_x0000_i1035" type="#_x0000_t75" alt="" style="width:14.2pt;height:14.2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94FBF">
              <w:rPr>
                <w:rFonts w:cs="Times"/>
                <w:noProof/>
                <w:position w:val="-5"/>
                <w:szCs w:val="20"/>
              </w:rPr>
              <w:pict w14:anchorId="3962B6BA">
                <v:shape id="_x0000_i1034" type="#_x0000_t75" alt="" style="width:21pt;height:14.2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E94FBF">
              <w:rPr>
                <w:rFonts w:cs="Times"/>
                <w:noProof/>
                <w:position w:val="-5"/>
                <w:szCs w:val="20"/>
              </w:rPr>
              <w:pict w14:anchorId="3962B6BB">
                <v:shape id="_x0000_i1033" type="#_x0000_t75" alt="" style="width:21pt;height:14.2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94FBF">
        <w:rPr>
          <w:rFonts w:ascii="Times New Roman" w:hAnsi="Times New Roman"/>
          <w:noProof/>
          <w:position w:val="-5"/>
          <w:sz w:val="22"/>
          <w:szCs w:val="22"/>
        </w:rPr>
        <w:pict w14:anchorId="3962B6BE">
          <v:shape id="_x0000_i1032"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94FBF">
        <w:rPr>
          <w:rFonts w:ascii="Times New Roman" w:hAnsi="Times New Roman"/>
          <w:noProof/>
          <w:position w:val="-5"/>
          <w:sz w:val="22"/>
          <w:szCs w:val="22"/>
        </w:rPr>
        <w:pict w14:anchorId="3962B6BF">
          <v:shape id="_x0000_i1031"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E94FB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E94FB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E94FB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E94FB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962B0BA" w14:textId="77777777" w:rsidR="00C231B8" w:rsidRDefault="00E94FBF">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94FBF">
              <w:rPr>
                <w:rFonts w:ascii="Times New Roman" w:hAnsi="Times New Roman"/>
                <w:noProof/>
                <w:position w:val="-5"/>
                <w:sz w:val="22"/>
                <w:szCs w:val="22"/>
              </w:rPr>
              <w:pict w14:anchorId="3962B6C2">
                <v:shape id="_x0000_i1030"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94FBF">
              <w:rPr>
                <w:rFonts w:ascii="Times New Roman" w:hAnsi="Times New Roman"/>
                <w:noProof/>
                <w:position w:val="-5"/>
                <w:sz w:val="22"/>
                <w:szCs w:val="22"/>
              </w:rPr>
              <w:pict w14:anchorId="3962B6C3">
                <v:shape id="_x0000_i1029"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94FBF">
        <w:rPr>
          <w:rFonts w:ascii="Times New Roman" w:hAnsi="Times New Roman"/>
          <w:noProof/>
          <w:position w:val="-5"/>
          <w:sz w:val="22"/>
          <w:szCs w:val="22"/>
        </w:rPr>
        <w:pict w14:anchorId="3962B6C4">
          <v:shape id="_x0000_i1028"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94FBF">
        <w:rPr>
          <w:rFonts w:ascii="Times New Roman" w:hAnsi="Times New Roman"/>
          <w:noProof/>
          <w:position w:val="-5"/>
          <w:sz w:val="22"/>
          <w:szCs w:val="22"/>
        </w:rPr>
        <w:pict w14:anchorId="3962B6C5">
          <v:shape id="_x0000_i1027"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94FBF">
        <w:rPr>
          <w:rFonts w:ascii="Times New Roman" w:hAnsi="Times New Roman"/>
          <w:noProof/>
          <w:position w:val="-5"/>
          <w:sz w:val="22"/>
          <w:szCs w:val="22"/>
        </w:rPr>
        <w:pict w14:anchorId="3962B6C6">
          <v:shape id="_x0000_i1026"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E94FBF">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E94FB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E94FBF">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r>
        <w:rPr>
          <w:rFonts w:ascii="Times New Roman" w:hAnsi="Times New Roman"/>
          <w:sz w:val="22"/>
          <w:szCs w:val="22"/>
          <w:lang w:eastAsia="zh-CN"/>
        </w:rPr>
        <w:t>here</w:t>
      </w:r>
      <w:proofErr w:type="spell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E94FB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E94FB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E94FBF"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E94FB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E94FBF"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E94FBF"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proofErr w:type="spellStart"/>
      <w:r>
        <w:rPr>
          <w:rFonts w:ascii="Times New Roman" w:hAnsi="Times New Roman"/>
          <w:sz w:val="22"/>
          <w:szCs w:val="22"/>
          <w:lang w:val="fr-FR" w:eastAsia="zh-CN"/>
        </w:rPr>
        <w:t>inDCI_bit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E94FB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E94FB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E94FB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E94FB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E94FB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E6"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t_id</w:t>
      </w:r>
      <w:proofErr w:type="spellEnd"/>
      <w:r>
        <w:rPr>
          <w:rFonts w:ascii="Times New Roman" w:hAnsi="Times New Roman"/>
          <w:sz w:val="22"/>
          <w:szCs w:val="22"/>
          <w:lang w:eastAsia="zh-CN"/>
        </w:rPr>
        <w:t xml:space="preserve">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E94FB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E94FB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E94FBF">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E94FBF"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94FBF">
        <w:rPr>
          <w:rFonts w:ascii="Times New Roman" w:hAnsi="Times New Roman"/>
          <w:noProof/>
          <w:position w:val="-5"/>
          <w:sz w:val="22"/>
          <w:szCs w:val="22"/>
        </w:rPr>
        <w:pict w14:anchorId="3962B6D3">
          <v:shape id="_x0000_i1025"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lastRenderedPageBreak/>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962B593" w14:textId="77777777" w:rsidR="00C231B8" w:rsidRDefault="00350025">
      <w:pPr>
        <w:pStyle w:val="ListParagraph"/>
        <w:numPr>
          <w:ilvl w:val="0"/>
          <w:numId w:val="57"/>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lastRenderedPageBreak/>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4C0D" w14:textId="77777777" w:rsidR="00E94FBF" w:rsidRDefault="00E94FBF">
      <w:pPr>
        <w:spacing w:after="0" w:line="240" w:lineRule="auto"/>
      </w:pPr>
      <w:r>
        <w:separator/>
      </w:r>
    </w:p>
  </w:endnote>
  <w:endnote w:type="continuationSeparator" w:id="0">
    <w:p w14:paraId="315DEB9A" w14:textId="77777777" w:rsidR="00E94FBF" w:rsidRDefault="00E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3154" w14:textId="77777777" w:rsidR="000024C3" w:rsidRDefault="0000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AF40" w14:textId="77777777" w:rsidR="00E94FBF" w:rsidRDefault="00E94FBF">
      <w:pPr>
        <w:spacing w:after="0" w:line="240" w:lineRule="auto"/>
      </w:pPr>
      <w:r>
        <w:separator/>
      </w:r>
    </w:p>
  </w:footnote>
  <w:footnote w:type="continuationSeparator" w:id="0">
    <w:p w14:paraId="0623F418" w14:textId="77777777" w:rsidR="00E94FBF" w:rsidRDefault="00E9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E362" w14:textId="77777777" w:rsidR="000024C3" w:rsidRDefault="0000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E4D2" w14:textId="77777777" w:rsidR="000024C3" w:rsidRDefault="0000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EB2024-78B2-4582-A8E9-D284D615AF49}">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911C05C-57F3-498B-AC04-52021615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21</TotalTime>
  <Pages>204</Pages>
  <Words>69974</Words>
  <Characters>398856</Characters>
  <Application>Microsoft Office Word</Application>
  <DocSecurity>0</DocSecurity>
  <Lines>3323</Lines>
  <Paragraphs>935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467895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Iyab Sakhnini</cp:lastModifiedBy>
  <cp:revision>12</cp:revision>
  <cp:lastPrinted>2011-11-09T07:49:00Z</cp:lastPrinted>
  <dcterms:created xsi:type="dcterms:W3CDTF">2021-08-25T17:56:00Z</dcterms:created>
  <dcterms:modified xsi:type="dcterms:W3CDTF">2021-08-25T19:34:00Z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