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D63DD">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pt;height:15.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629E1B"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7D63DD">
              <w:rPr>
                <w:position w:val="-6"/>
              </w:rPr>
              <w:pict w14:anchorId="3962B5C9">
                <v:shape id="_x0000_i1026" type="#_x0000_t75" style="width:22.7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D63DD">
              <w:rPr>
                <w:position w:val="-6"/>
              </w:rPr>
              <w:pict w14:anchorId="3962B5CA">
                <v:shape id="_x0000_i1027" type="#_x0000_t75" style="width:22.7pt;height:15.6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D63DD">
              <w:rPr>
                <w:position w:val="-6"/>
              </w:rPr>
              <w:pict w14:anchorId="3962B5CB">
                <v:shape id="_x0000_i1028" type="#_x0000_t75" style="width:22.7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D63DD">
              <w:rPr>
                <w:position w:val="-6"/>
              </w:rPr>
              <w:pict w14:anchorId="3962B5CC">
                <v:shape id="_x0000_i1029" type="#_x0000_t75" style="width:22.7pt;height:15.65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D63DD">
              <w:rPr>
                <w:position w:val="-6"/>
              </w:rPr>
              <w:pict w14:anchorId="3962B5CD">
                <v:shape id="_x0000_i1030" type="#_x0000_t75" style="width:22.7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D63DD">
              <w:rPr>
                <w:position w:val="-6"/>
              </w:rPr>
              <w:pict w14:anchorId="3962B5CE">
                <v:shape id="_x0000_i1031" type="#_x0000_t75" style="width:22.7pt;height:15.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D63DD">
              <w:rPr>
                <w:position w:val="-6"/>
              </w:rPr>
              <w:pict w14:anchorId="3962B5CF">
                <v:shape id="_x0000_i1032" type="#_x0000_t75" style="width:22.7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D63DD">
              <w:rPr>
                <w:position w:val="-6"/>
              </w:rPr>
              <w:pict w14:anchorId="3962B5D0">
                <v:shape id="_x0000_i1033" type="#_x0000_t75" style="width:22.7pt;height:15.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D63DD">
              <w:rPr>
                <w:position w:val="-6"/>
              </w:rPr>
              <w:pict w14:anchorId="3962B5D1">
                <v:shape id="_x0000_i1034" type="#_x0000_t75" style="width:22.7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D63DD">
              <w:rPr>
                <w:position w:val="-6"/>
              </w:rPr>
              <w:pict w14:anchorId="3962B5D2">
                <v:shape id="_x0000_i1035" type="#_x0000_t75" style="width:22.7pt;height:15.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D63DD">
              <w:rPr>
                <w:position w:val="-6"/>
              </w:rPr>
              <w:pict w14:anchorId="3962B5D3">
                <v:shape id="_x0000_i1036" type="#_x0000_t75" style="width:22.7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D63DD">
              <w:rPr>
                <w:position w:val="-6"/>
              </w:rPr>
              <w:pict w14:anchorId="3962B5D4">
                <v:shape id="_x0000_i1037" type="#_x0000_t75" style="width:22.7pt;height:15.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w:t>
      </w:r>
      <w:proofErr w:type="spellStart"/>
      <w:r>
        <w:rPr>
          <w:rFonts w:ascii="Times New Roman" w:hAnsi="Times New Roman"/>
          <w:color w:val="FF0000"/>
          <w:sz w:val="22"/>
          <w:szCs w:val="22"/>
          <w:u w:val="single"/>
          <w:lang w:eastAsia="zh-CN"/>
        </w:rPr>
        <w:t>ue</w:t>
      </w:r>
      <w:proofErr w:type="spellEnd"/>
      <w:r>
        <w:rPr>
          <w:rFonts w:ascii="Times New Roman" w:hAnsi="Times New Roman"/>
          <w:color w:val="FF0000"/>
          <w:sz w:val="22"/>
          <w:szCs w:val="22"/>
          <w:u w:val="single"/>
          <w:lang w:eastAsia="zh-CN"/>
        </w:rPr>
        <w:t xml:space="preserv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 xml:space="preserve">For the </w:t>
            </w:r>
            <w:proofErr w:type="gramStart"/>
            <w:r>
              <w:t>LBT  bullet</w:t>
            </w:r>
            <w:proofErr w:type="gramEnd"/>
            <w:r>
              <w: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 xml:space="preserve">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3962A1A0" w14:textId="77777777" w:rsidR="00C231B8" w:rsidRDefault="00350025">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4.6pt;height:17.2pt" o:ole="">
                        <v:imagedata r:id="rId15" o:title=""/>
                      </v:shape>
                      <o:OLEObject Type="Embed" ProgID="Equation.3" ShapeID="_x0000_i1038" DrawAspect="Content" ObjectID="_1691394858"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65pt;height:17.2pt" o:ole="">
                        <v:imagedata r:id="rId17" o:title=""/>
                      </v:shape>
                      <o:OLEObject Type="Embed" ProgID="Equation.3" ShapeID="_x0000_i1039" DrawAspect="Content" ObjectID="_1691394859"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5.15pt;height:62.6pt" o:ole="">
                  <v:imagedata r:id="rId19" o:title=""/>
                </v:shape>
                <o:OLEObject Type="Embed" ProgID="Visio.Drawing.15" ShapeID="_x0000_i1040" DrawAspect="Content" ObjectID="_1691394860"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5pt;height:60.25pt" o:ole="">
                  <v:imagedata r:id="rId21" o:title=""/>
                </v:shape>
                <o:OLEObject Type="Embed" ProgID="Visio.Drawing.15" ShapeID="_x0000_i1041" DrawAspect="Content" ObjectID="_1691394861" r:id="rId22"/>
              </w:object>
            </w:r>
          </w:p>
          <w:p w14:paraId="3962A298" w14:textId="77777777" w:rsidR="00C231B8" w:rsidRDefault="00350025">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3962A369" w14:textId="77777777" w:rsidR="00C231B8" w:rsidRDefault="00350025">
            <w:pPr>
              <w:rPr>
                <w:sz w:val="22"/>
                <w:szCs w:val="22"/>
                <w:lang w:val="en-GB" w:eastAsia="zh-CN"/>
              </w:rPr>
            </w:pPr>
            <w:r>
              <w:rPr>
                <w:sz w:val="22"/>
                <w:szCs w:val="22"/>
                <w:lang w:val="en-GB" w:eastAsia="zh-CN"/>
              </w:rPr>
              <w:t xml:space="preserve">We think a lot of confusion would be eliminated if we took agreements in the following </w:t>
            </w:r>
            <w:proofErr w:type="gramStart"/>
            <w:r>
              <w:rPr>
                <w:sz w:val="22"/>
                <w:szCs w:val="22"/>
                <w:lang w:val="en-GB" w:eastAsia="zh-CN"/>
              </w:rPr>
              <w:t>step-wise</w:t>
            </w:r>
            <w:proofErr w:type="gramEnd"/>
            <w:r>
              <w:rPr>
                <w:sz w:val="22"/>
                <w:szCs w:val="22"/>
                <w:lang w:val="en-GB" w:eastAsia="zh-CN"/>
              </w:rPr>
              <w:t xml:space="preserv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 xml:space="preserve">Once the number of Q values are known and </w:t>
            </w:r>
            <w:proofErr w:type="gramStart"/>
            <w:r>
              <w:rPr>
                <w:lang w:val="en-GB" w:eastAsia="zh-CN"/>
              </w:rPr>
              <w:t>whether or not</w:t>
            </w:r>
            <w:proofErr w:type="gramEnd"/>
            <w:r>
              <w:rPr>
                <w:lang w:val="en-GB" w:eastAsia="zh-CN"/>
              </w:rPr>
              <w:t xml:space="preserve">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w:t>
                  </w:r>
                  <w:proofErr w:type="gramStart"/>
                  <w:r>
                    <w:rPr>
                      <w:rFonts w:ascii="Times New Roman" w:hAnsi="Times New Roman"/>
                      <w:color w:val="FF0000"/>
                      <w:sz w:val="22"/>
                      <w:szCs w:val="22"/>
                      <w:u w:val="single"/>
                      <w:lang w:eastAsia="zh-CN"/>
                    </w:rPr>
                    <w:t>64,X</w:t>
                  </w:r>
                  <w:proofErr w:type="gramEnd"/>
                  <w:r>
                    <w:rPr>
                      <w:rFonts w:ascii="Times New Roman" w:hAnsi="Times New Roman"/>
                      <w:color w:val="FF0000"/>
                      <w:sz w:val="22"/>
                      <w:szCs w:val="22"/>
                      <w:u w:val="single"/>
                      <w:lang w:eastAsia="zh-CN"/>
                    </w:rPr>
                    <w:t>,Y}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w:t>
            </w:r>
            <w:proofErr w:type="gramStart"/>
            <w:r>
              <w:rPr>
                <w:rFonts w:ascii="Times New Roman" w:hAnsi="Times New Roman"/>
                <w:sz w:val="21"/>
                <w:szCs w:val="21"/>
                <w:lang w:eastAsia="zh-CN"/>
              </w:rPr>
              <w:t>i.e.</w:t>
            </w:r>
            <w:proofErr w:type="gramEnd"/>
            <w:r>
              <w:rPr>
                <w:rFonts w:ascii="Times New Roman" w:hAnsi="Times New Roman"/>
                <w:sz w:val="21"/>
                <w:szCs w:val="21"/>
                <w:lang w:eastAsia="zh-CN"/>
              </w:rPr>
              <w:t xml:space="preserv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w:t>
            </w:r>
            <w:proofErr w:type="spellStart"/>
            <w:r>
              <w:rPr>
                <w:rFonts w:ascii="Times New Roman" w:hAnsi="Times New Roman"/>
                <w:sz w:val="22"/>
                <w:szCs w:val="22"/>
                <w:lang w:eastAsia="zh-CN"/>
              </w:rPr>
              <w:t>mong</w:t>
            </w:r>
            <w:proofErr w:type="spellEnd"/>
            <w:r>
              <w:rPr>
                <w:rFonts w:ascii="Times New Roman" w:hAnsi="Times New Roman"/>
                <w:sz w:val="22"/>
                <w:szCs w:val="22"/>
                <w:lang w:eastAsia="zh-CN"/>
              </w:rPr>
              <w:t xml:space="preserve">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w:t>
      </w:r>
      <w:proofErr w:type="gramStart"/>
      <w:r>
        <w:rPr>
          <w:rFonts w:ascii="Times New Roman" w:hAnsi="Times New Roman"/>
          <w:sz w:val="22"/>
          <w:szCs w:val="22"/>
          <w:lang w:eastAsia="zh-CN"/>
        </w:rPr>
        <w:t>DRS</w:t>
      </w:r>
      <w:proofErr w:type="gramEnd"/>
      <w:r>
        <w:rPr>
          <w:rFonts w:ascii="Times New Roman" w:hAnsi="Times New Roman"/>
          <w:sz w:val="22"/>
          <w:szCs w:val="22"/>
          <w:lang w:eastAsia="zh-CN"/>
        </w:rPr>
        <w:t xml:space="preserve">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 xml:space="preserve">(after number of </w:t>
      </w:r>
      <w:proofErr w:type="gramStart"/>
      <w:r>
        <w:rPr>
          <w:rFonts w:ascii="Times New Roman" w:hAnsi="Times New Roman"/>
          <w:color w:val="00B050"/>
          <w:sz w:val="22"/>
          <w:szCs w:val="22"/>
          <w:u w:val="single"/>
          <w:lang w:eastAsia="zh-CN"/>
        </w:rPr>
        <w:t>candidate</w:t>
      </w:r>
      <w:proofErr w:type="gramEnd"/>
      <w:r>
        <w:rPr>
          <w:rFonts w:ascii="Times New Roman" w:hAnsi="Times New Roman"/>
          <w:color w:val="00B050"/>
          <w:sz w:val="22"/>
          <w:szCs w:val="22"/>
          <w:u w:val="single"/>
          <w:lang w:eastAsia="zh-CN"/>
        </w:rPr>
        <w:t xml:space="preserv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{16,</w:t>
      </w:r>
      <w:proofErr w:type="gramStart"/>
      <w:r>
        <w:rPr>
          <w:rFonts w:ascii="Times New Roman" w:hAnsi="Times New Roman"/>
          <w:strike/>
          <w:color w:val="0070C0"/>
          <w:sz w:val="22"/>
          <w:szCs w:val="22"/>
          <w:lang w:eastAsia="zh-CN"/>
        </w:rPr>
        <w:t>64,X</w:t>
      </w:r>
      <w:proofErr w:type="gramEnd"/>
      <w:r>
        <w:rPr>
          <w:rFonts w:ascii="Times New Roman" w:hAnsi="Times New Roman"/>
          <w:strike/>
          <w:color w:val="0070C0"/>
          <w:sz w:val="22"/>
          <w:szCs w:val="22"/>
          <w:lang w:eastAsia="zh-CN"/>
        </w:rPr>
        <w:t xml:space="preserve">,Y}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w:t>
      </w:r>
      <w:proofErr w:type="spellStart"/>
      <w:r>
        <w:rPr>
          <w:rFonts w:ascii="Times New Roman" w:hAnsi="Times New Roman"/>
          <w:sz w:val="22"/>
          <w:szCs w:val="22"/>
          <w:lang w:eastAsia="zh-CN"/>
        </w:rPr>
        <w:t>ld</w:t>
      </w:r>
      <w:proofErr w:type="spellEnd"/>
      <w:r>
        <w:rPr>
          <w:rFonts w:ascii="Times New Roman" w:hAnsi="Times New Roman"/>
          <w:sz w:val="22"/>
          <w:szCs w:val="22"/>
          <w:lang w:eastAsia="zh-CN"/>
        </w:rPr>
        <w:t xml:space="preserve">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w:t>
            </w:r>
            <w:proofErr w:type="gramStart"/>
            <w:r>
              <w:rPr>
                <w:rFonts w:ascii="Times New Roman" w:hAnsi="Times New Roman"/>
                <w:sz w:val="22"/>
                <w:szCs w:val="22"/>
                <w:lang w:eastAsia="zh-CN"/>
              </w:rPr>
              <w:t>discussion,  the</w:t>
            </w:r>
            <w:proofErr w:type="gramEnd"/>
            <w:r>
              <w:rPr>
                <w:rFonts w:ascii="Times New Roman" w:hAnsi="Times New Roman"/>
                <w:sz w:val="22"/>
                <w:szCs w:val="22"/>
                <w:lang w:eastAsia="zh-CN"/>
              </w:rPr>
              <w:t xml:space="preserv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w:t>
            </w:r>
            <w:proofErr w:type="gramStart"/>
            <w:r>
              <w:rPr>
                <w:rFonts w:eastAsia="Times New Roman" w:hint="eastAsia"/>
                <w:sz w:val="22"/>
                <w:szCs w:val="22"/>
                <w:lang w:eastAsia="zh-CN"/>
              </w:rPr>
              <w:t>that  there</w:t>
            </w:r>
            <w:proofErr w:type="gramEnd"/>
            <w:r>
              <w:rPr>
                <w:rFonts w:eastAsia="Times New Roman" w:hint="eastAsia"/>
                <w:sz w:val="22"/>
                <w:szCs w:val="22"/>
                <w:lang w:eastAsia="zh-CN"/>
              </w:rPr>
              <w:t xml:space="preserv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w:t>
            </w:r>
            <w:proofErr w:type="gramStart"/>
            <w:r w:rsidRPr="00F05117">
              <w:rPr>
                <w:rFonts w:ascii="Times New Roman" w:hAnsi="Times New Roman"/>
                <w:sz w:val="22"/>
                <w:szCs w:val="22"/>
                <w:u w:val="single"/>
                <w:lang w:eastAsia="zh-CN"/>
              </w:rPr>
              <w:t>B)  and</w:t>
            </w:r>
            <w:proofErr w:type="gramEnd"/>
            <w:r w:rsidRPr="00F05117">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w:t>
            </w:r>
            <w:proofErr w:type="gramStart"/>
            <w:r>
              <w:rPr>
                <w:rFonts w:ascii="Times New Roman" w:hAnsi="Times New Roman"/>
                <w:sz w:val="22"/>
                <w:szCs w:val="22"/>
                <w:lang w:eastAsia="zh-CN"/>
              </w:rPr>
              <w:t>U, but</w:t>
            </w:r>
            <w:proofErr w:type="gramEnd"/>
            <w:r>
              <w:rPr>
                <w:rFonts w:ascii="Times New Roman" w:hAnsi="Times New Roman"/>
                <w:sz w:val="22"/>
                <w:szCs w:val="22"/>
                <w:lang w:eastAsia="zh-CN"/>
              </w:rPr>
              <w:t xml:space="preserve">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 xml:space="preserve">maximum number of </w:t>
      </w:r>
      <w:proofErr w:type="gramStart"/>
      <w:r w:rsidRPr="00004FFC">
        <w:rPr>
          <w:rFonts w:ascii="Times New Roman" w:hAnsi="Times New Roman"/>
          <w:color w:val="FF0000"/>
          <w:sz w:val="22"/>
          <w:szCs w:val="22"/>
          <w:lang w:eastAsia="zh-CN"/>
        </w:rPr>
        <w:t>candidate</w:t>
      </w:r>
      <w:proofErr w:type="gramEnd"/>
      <w:r w:rsidRPr="00004FFC">
        <w:rPr>
          <w:rFonts w:ascii="Times New Roman" w:hAnsi="Times New Roman"/>
          <w:color w:val="FF0000"/>
          <w:sz w:val="22"/>
          <w:szCs w:val="22"/>
          <w:lang w:eastAsia="zh-CN"/>
        </w:rPr>
        <w:t xml:space="preserv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proofErr w:type="gramStart"/>
      <w:r w:rsidR="00A134B8" w:rsidRPr="00A134B8">
        <w:rPr>
          <w:rFonts w:ascii="Times New Roman" w:hAnsi="Times New Roman"/>
          <w:color w:val="FF0000"/>
          <w:sz w:val="22"/>
          <w:szCs w:val="22"/>
          <w:u w:val="single"/>
          <w:lang w:eastAsia="zh-CN"/>
        </w:rPr>
        <w:t>whether or not</w:t>
      </w:r>
      <w:proofErr w:type="gramEnd"/>
      <w:r w:rsidR="00A134B8" w:rsidRPr="00A134B8">
        <w:rPr>
          <w:rFonts w:ascii="Times New Roman" w:hAnsi="Times New Roman"/>
          <w:color w:val="FF0000"/>
          <w:sz w:val="22"/>
          <w:szCs w:val="22"/>
          <w:u w:val="single"/>
          <w:lang w:eastAsia="zh-CN"/>
        </w:rPr>
        <w:t xml:space="preserve">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w:t>
      </w:r>
      <w:proofErr w:type="gramStart"/>
      <w:r w:rsidR="00004FFC" w:rsidRPr="00004FFC">
        <w:rPr>
          <w:rFonts w:ascii="Times New Roman" w:hAnsi="Times New Roman"/>
          <w:color w:val="FF0000"/>
          <w:sz w:val="22"/>
          <w:szCs w:val="22"/>
          <w:lang w:eastAsia="zh-CN"/>
        </w:rPr>
        <w:t>candidate</w:t>
      </w:r>
      <w:proofErr w:type="gramEnd"/>
      <w:r w:rsidR="00004FFC" w:rsidRPr="00004FFC">
        <w:rPr>
          <w:rFonts w:ascii="Times New Roman" w:hAnsi="Times New Roman"/>
          <w:color w:val="FF0000"/>
          <w:sz w:val="22"/>
          <w:szCs w:val="22"/>
          <w:lang w:eastAsia="zh-CN"/>
        </w:rPr>
        <w:t xml:space="preserv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w:t>
            </w:r>
            <w:proofErr w:type="gramStart"/>
            <w:r>
              <w:rPr>
                <w:rFonts w:ascii="Times New Roman" w:eastAsiaTheme="minorEastAsia" w:hAnsi="Times New Roman"/>
                <w:sz w:val="22"/>
                <w:szCs w:val="22"/>
                <w:lang w:eastAsia="ko-KR"/>
              </w:rPr>
              <w:t>6B,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1.1-6B, we are ok with current formulation, but has a question on Alt 3 (</w:t>
            </w:r>
            <w:proofErr w:type="gramStart"/>
            <w:r>
              <w:rPr>
                <w:rFonts w:ascii="Times New Roman" w:eastAsiaTheme="minorEastAsia" w:hAnsi="Times New Roman"/>
                <w:sz w:val="22"/>
                <w:szCs w:val="22"/>
                <w:lang w:eastAsia="ko-KR"/>
              </w:rPr>
              <w:t>actually we</w:t>
            </w:r>
            <w:proofErr w:type="gramEnd"/>
            <w:r>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Pr>
                <w:rFonts w:ascii="Times New Roman" w:eastAsiaTheme="minorEastAsia" w:hAnsi="Times New Roman"/>
                <w:sz w:val="22"/>
                <w:szCs w:val="22"/>
                <w:lang w:eastAsia="ko-KR"/>
              </w:rPr>
              <w:t>unlicensed, but</w:t>
            </w:r>
            <w:proofErr w:type="gramEnd"/>
            <w:r>
              <w:rPr>
                <w:rFonts w:ascii="Times New Roman" w:eastAsiaTheme="minorEastAsia" w:hAnsi="Times New Roman"/>
                <w:sz w:val="22"/>
                <w:szCs w:val="22"/>
                <w:lang w:eastAsia="ko-KR"/>
              </w:rPr>
              <w:t xml:space="preserve">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w:t>
            </w:r>
            <w:proofErr w:type="gramStart"/>
            <w:r>
              <w:rPr>
                <w:rFonts w:eastAsiaTheme="minorEastAsia"/>
                <w:sz w:val="22"/>
                <w:szCs w:val="22"/>
                <w:lang w:eastAsia="ko-KR"/>
              </w:rPr>
              <w:t>similar to</w:t>
            </w:r>
            <w:proofErr w:type="gramEnd"/>
            <w:r>
              <w:rPr>
                <w:rFonts w:eastAsiaTheme="minorEastAsia"/>
                <w:sz w:val="22"/>
                <w:szCs w:val="22"/>
                <w:lang w:eastAsia="ko-KR"/>
              </w:rPr>
              <w:t xml:space="preserve">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proofErr w:type="spellStart"/>
            <w:r w:rsidRPr="00B0415D">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only difference would be that UE would be required to monitor more Type0-PDCCH MO locations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w:t>
            </w:r>
            <w:proofErr w:type="gramStart"/>
            <w:r>
              <w:rPr>
                <w:rFonts w:ascii="Times New Roman" w:hAnsi="Times New Roman"/>
                <w:sz w:val="22"/>
                <w:szCs w:val="22"/>
                <w:lang w:eastAsia="zh-CN"/>
              </w:rPr>
              <w:t>Alt3;</w:t>
            </w:r>
            <w:proofErr w:type="gramEnd"/>
            <w:r>
              <w:rPr>
                <w:rFonts w:ascii="Times New Roman" w:hAnsi="Times New Roman"/>
                <w:sz w:val="22"/>
                <w:szCs w:val="22"/>
                <w:lang w:eastAsia="zh-CN"/>
              </w:rPr>
              <w:t xml:space="preserve">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w:t>
            </w:r>
            <w:proofErr w:type="gramStart"/>
            <w:r>
              <w:rPr>
                <w:rFonts w:ascii="Times New Roman" w:hAnsi="Times New Roman"/>
                <w:sz w:val="22"/>
                <w:szCs w:val="22"/>
                <w:lang w:eastAsia="zh-CN"/>
              </w:rPr>
              <w:t>actually one</w:t>
            </w:r>
            <w:proofErr w:type="gramEnd"/>
            <w:r>
              <w:rPr>
                <w:rFonts w:ascii="Times New Roman" w:hAnsi="Times New Roman"/>
                <w:sz w:val="22"/>
                <w:szCs w:val="22"/>
                <w:lang w:eastAsia="zh-CN"/>
              </w:rPr>
              <w:t xml:space="preserv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w:t>
      </w:r>
      <w:proofErr w:type="spellStart"/>
      <w:r>
        <w:rPr>
          <w:rFonts w:ascii="Times New Roman" w:hAnsi="Times New Roman"/>
          <w:sz w:val="22"/>
          <w:szCs w:val="22"/>
          <w:lang w:eastAsia="zh-CN"/>
        </w:rPr>
        <w:t>andidate</w:t>
      </w:r>
      <w:proofErr w:type="spellEnd"/>
      <w:proofErr w:type="gramEnd"/>
      <w:r>
        <w:rPr>
          <w:rFonts w:ascii="Times New Roman" w:hAnsi="Times New Roman"/>
          <w:sz w:val="22"/>
          <w:szCs w:val="22"/>
          <w:lang w:eastAsia="zh-CN"/>
        </w:rPr>
        <w:t xml:space="preserv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w:t>
            </w:r>
            <w:proofErr w:type="gramStart"/>
            <w:r>
              <w:rPr>
                <w:rFonts w:ascii="Times New Roman" w:hAnsi="Times New Roman"/>
                <w:sz w:val="22"/>
                <w:szCs w:val="22"/>
                <w:lang w:eastAsia="zh-CN"/>
              </w:rPr>
              <w:t>implementation, but</w:t>
            </w:r>
            <w:proofErr w:type="gramEnd"/>
            <w:r>
              <w:rPr>
                <w:rFonts w:ascii="Times New Roman" w:hAnsi="Times New Roman"/>
                <w:sz w:val="22"/>
                <w:szCs w:val="22"/>
                <w:lang w:eastAsia="zh-CN"/>
              </w:rPr>
              <w:t xml:space="preserve"> provide more flexibility on choosing which candidate SSB locations not used and for uplink transmission. In this sense, we don’t think that’s a valid concern.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w:t>
            </w:r>
            <w:proofErr w:type="gramStart"/>
            <w:r>
              <w:rPr>
                <w:rFonts w:ascii="Times New Roman" w:hAnsi="Times New Roman"/>
                <w:sz w:val="22"/>
                <w:szCs w:val="22"/>
                <w:lang w:eastAsia="zh-CN"/>
              </w:rPr>
              <w:t>these two discussion</w:t>
            </w:r>
            <w:proofErr w:type="gramEnd"/>
            <w:r>
              <w:rPr>
                <w:rFonts w:ascii="Times New Roman" w:hAnsi="Times New Roman"/>
                <w:sz w:val="22"/>
                <w:szCs w:val="22"/>
                <w:lang w:eastAsia="zh-CN"/>
              </w:rPr>
              <w:t xml:space="preserve">, and we can keep this proposal in notes and further discuss after the other two issues are resolved. </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w:t>
      </w:r>
      <w:r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0024C3"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w:t>
            </w:r>
            <w:proofErr w:type="gramStart"/>
            <w:r w:rsidR="00D21007">
              <w:rPr>
                <w:rFonts w:ascii="Times New Roman" w:hAnsi="Times New Roman"/>
                <w:sz w:val="22"/>
                <w:szCs w:val="22"/>
                <w:lang w:eastAsia="zh-CN"/>
              </w:rPr>
              <w:t>i.e.</w:t>
            </w:r>
            <w:proofErr w:type="gramEnd"/>
            <w:r w:rsidR="00D21007">
              <w:rPr>
                <w:rFonts w:ascii="Times New Roman" w:hAnsi="Times New Roman"/>
                <w:sz w:val="22"/>
                <w:szCs w:val="22"/>
                <w:lang w:eastAsia="zh-CN"/>
              </w:rPr>
              <w:t xml:space="preserv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w:t>
            </w:r>
            <w:proofErr w:type="gramStart"/>
            <w:r w:rsidR="00D21007">
              <w:rPr>
                <w:rFonts w:ascii="Times New Roman" w:hAnsi="Times New Roman"/>
                <w:sz w:val="22"/>
                <w:szCs w:val="22"/>
                <w:lang w:eastAsia="zh-CN"/>
              </w:rPr>
              <w:t xml:space="preserve">the </w:t>
            </w:r>
            <w:proofErr w:type="spellStart"/>
            <w:r w:rsidR="00D21007">
              <w:rPr>
                <w:rFonts w:ascii="Times New Roman" w:hAnsi="Times New Roman"/>
                <w:sz w:val="22"/>
                <w:szCs w:val="22"/>
                <w:lang w:eastAsia="zh-CN"/>
              </w:rPr>
              <w:t>whether</w:t>
            </w:r>
            <w:proofErr w:type="spellEnd"/>
            <w:proofErr w:type="gramEnd"/>
            <w:r w:rsidR="00D21007">
              <w:rPr>
                <w:rFonts w:ascii="Times New Roman" w:hAnsi="Times New Roman"/>
                <w:sz w:val="22"/>
                <w:szCs w:val="22"/>
                <w:lang w:eastAsia="zh-CN"/>
              </w:rPr>
              <w:t xml:space="preserve">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t>
            </w:r>
            <w:proofErr w:type="gramStart"/>
            <w:r>
              <w:rPr>
                <w:rFonts w:ascii="Times New Roman" w:hAnsi="Times New Roman"/>
                <w:sz w:val="22"/>
                <w:szCs w:val="22"/>
                <w:lang w:eastAsia="zh-CN"/>
              </w:rPr>
              <w:t>with the possible exception of</w:t>
            </w:r>
            <w:proofErr w:type="gramEnd"/>
            <w:r>
              <w:rPr>
                <w:rFonts w:ascii="Times New Roman" w:hAnsi="Times New Roman"/>
                <w:sz w:val="22"/>
                <w:szCs w:val="22"/>
                <w:lang w:eastAsia="zh-CN"/>
              </w:rPr>
              <w:t xml:space="preserve"> FR1 NR-U). This is due the fact that in FR1, SSB index is obtained from DMRS of </w:t>
            </w:r>
            <w:proofErr w:type="gramStart"/>
            <w:r>
              <w:rPr>
                <w:rFonts w:ascii="Times New Roman" w:hAnsi="Times New Roman"/>
                <w:sz w:val="22"/>
                <w:szCs w:val="22"/>
                <w:lang w:eastAsia="zh-CN"/>
              </w:rPr>
              <w:t>PBCH</w:t>
            </w:r>
            <w:proofErr w:type="gramEnd"/>
            <w:r>
              <w:rPr>
                <w:rFonts w:ascii="Times New Roman" w:hAnsi="Times New Roman"/>
                <w:sz w:val="22"/>
                <w:szCs w:val="22"/>
                <w:lang w:eastAsia="zh-CN"/>
              </w:rPr>
              <w:t xml:space="preserve">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the same operator, and there is no guarantee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According to Rel-16 NR-U, for RRM measurement purpose, there will be separate Q values configured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w:t>
            </w:r>
            <w:proofErr w:type="gramStart"/>
            <w:r w:rsidR="000024C3">
              <w:rPr>
                <w:rFonts w:ascii="Times New Roman" w:hAnsi="Times New Roman"/>
                <w:sz w:val="22"/>
                <w:szCs w:val="22"/>
                <w:lang w:eastAsia="zh-CN"/>
              </w:rPr>
              <w:t>So</w:t>
            </w:r>
            <w:proofErr w:type="gramEnd"/>
            <w:r w:rsidR="000024C3">
              <w:rPr>
                <w:rFonts w:ascii="Times New Roman" w:hAnsi="Times New Roman"/>
                <w:sz w:val="22"/>
                <w:szCs w:val="22"/>
                <w:lang w:eastAsia="zh-CN"/>
              </w:rPr>
              <w:t xml:space="preserve">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proofErr w:type="gramStart"/>
            <w:r w:rsidR="000024C3">
              <w:rPr>
                <w:rFonts w:ascii="Times New Roman" w:hAnsi="Times New Roman"/>
                <w:sz w:val="22"/>
                <w:szCs w:val="22"/>
                <w:lang w:eastAsia="zh-CN"/>
              </w:rPr>
              <w:t>Actually, not</w:t>
            </w:r>
            <w:proofErr w:type="gramEnd"/>
            <w:r w:rsidR="000024C3">
              <w:rPr>
                <w:rFonts w:ascii="Times New Roman" w:hAnsi="Times New Roman"/>
                <w:sz w:val="22"/>
                <w:szCs w:val="22"/>
                <w:lang w:eastAsia="zh-CN"/>
              </w:rPr>
              <w:t xml:space="preserve">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lastRenderedPageBreak/>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7.5pt;height:56.35pt" o:ole="">
            <v:imagedata r:id="rId23" o:title=""/>
          </v:shape>
          <o:OLEObject Type="Embed" ProgID="Visio.Drawing.15" ShapeID="_x0000_i1042" DrawAspect="Content" ObjectID="_1691394862"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7.5pt;height:56.35pt" o:ole="">
            <v:imagedata r:id="rId25" o:title=""/>
          </v:shape>
          <o:OLEObject Type="Embed" ProgID="Visio.Drawing.15" ShapeID="_x0000_i1043" DrawAspect="Content" ObjectID="_1691394863"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7.5pt;height:56.35pt" o:ole="">
            <v:imagedata r:id="rId27" o:title=""/>
          </v:shape>
          <o:OLEObject Type="Embed" ProgID="Visio.Drawing.15" ShapeID="_x0000_i1044" DrawAspect="Content" ObjectID="_1691394864"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7.5pt;height:49.3pt" o:ole="">
            <v:imagedata r:id="rId29" o:title=""/>
          </v:shape>
          <o:OLEObject Type="Embed" ProgID="Visio.Drawing.15" ShapeID="_x0000_i1045" DrawAspect="Content" ObjectID="_1691394865"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lastRenderedPageBreak/>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7.5pt;height:56.35pt" o:ole="">
            <v:imagedata r:id="rId23" o:title=""/>
          </v:shape>
          <o:OLEObject Type="Embed" ProgID="Visio.Drawing.15" ShapeID="_x0000_i1046" DrawAspect="Content" ObjectID="_1691394866"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7.5pt;height:56.35pt" o:ole="">
            <v:imagedata r:id="rId23" o:title=""/>
          </v:shape>
          <o:OLEObject Type="Embed" ProgID="Visio.Drawing.15" ShapeID="_x0000_i1047" DrawAspect="Content" ObjectID="_1691394867"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7.5pt;height:56.35pt" o:ole="">
            <v:imagedata r:id="rId23" o:title=""/>
          </v:shape>
          <o:OLEObject Type="Embed" ProgID="Visio.Drawing.15" ShapeID="_x0000_i1048" DrawAspect="Content" ObjectID="_1691394868"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That being said, if</w:t>
            </w:r>
            <w:proofErr w:type="gramEnd"/>
            <w:r>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Alt-2 is more advantageous than Alt-1, the only part is the spec impact. According to 38.213, the SSB pattern is </w:t>
            </w:r>
            <w:r>
              <w:rPr>
                <w:rFonts w:ascii="Times New Roman" w:eastAsiaTheme="minorEastAsia" w:hAnsi="Times New Roman"/>
                <w:sz w:val="22"/>
                <w:szCs w:val="22"/>
                <w:lang w:eastAsia="ko-KR"/>
              </w:rPr>
              <w:lastRenderedPageBreak/>
              <w:t xml:space="preserve">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w:t>
            </w:r>
            <w:proofErr w:type="gramStart"/>
            <w:r>
              <w:rPr>
                <w:rFonts w:ascii="Times New Roman" w:eastAsiaTheme="minorEastAsia" w:hAnsi="Times New Roman"/>
                <w:sz w:val="22"/>
                <w:szCs w:val="22"/>
                <w:lang w:eastAsia="ko-KR"/>
              </w:rPr>
              <w:t>this regards</w:t>
            </w:r>
            <w:proofErr w:type="gramEnd"/>
            <w:r>
              <w:rPr>
                <w:rFonts w:ascii="Times New Roman" w:eastAsiaTheme="minorEastAsia" w:hAnsi="Times New Roman"/>
                <w:sz w:val="22"/>
                <w:szCs w:val="22"/>
                <w:lang w:eastAsia="ko-KR"/>
              </w:rPr>
              <w:t>,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w:t>
            </w:r>
            <w:proofErr w:type="gramStart"/>
            <w:r>
              <w:rPr>
                <w:rFonts w:ascii="Times New Roman" w:eastAsiaTheme="minorEastAsia" w:hAnsi="Times New Roman"/>
                <w:sz w:val="22"/>
                <w:szCs w:val="22"/>
                <w:lang w:eastAsia="ko-KR"/>
              </w:rPr>
              <w:t>is the benefit other</w:t>
            </w:r>
            <w:proofErr w:type="gramEnd"/>
            <w:r>
              <w:rPr>
                <w:rFonts w:ascii="Times New Roman" w:eastAsiaTheme="minorEastAsia" w:hAnsi="Times New Roman"/>
                <w:sz w:val="22"/>
                <w:szCs w:val="22"/>
                <w:lang w:eastAsia="ko-KR"/>
              </w:rPr>
              <w:t xml:space="preserve">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lastRenderedPageBreak/>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Introduce the enhancements on SS/PBCH block transmission patterns to deliberately include the CORESET#0 and SIB1 in fixed time locations along with the corresponding SS/PBCH block to </w:t>
      </w:r>
      <w:r>
        <w:rPr>
          <w:rFonts w:ascii="Times New Roman" w:hAnsi="Times New Roman"/>
          <w:sz w:val="22"/>
          <w:szCs w:val="22"/>
          <w:lang w:eastAsia="zh-CN"/>
        </w:rPr>
        <w:lastRenderedPageBreak/>
        <w:t>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0024C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[1],2, 3}</w:t>
      </w:r>
    </w:p>
    <w:p w14:paraId="3962A826" w14:textId="77777777" w:rsidR="00C231B8" w:rsidRDefault="000024C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0024C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1,2}</w:t>
      </w:r>
    </w:p>
    <w:p w14:paraId="3962A829" w14:textId="77777777" w:rsidR="00C231B8" w:rsidRDefault="000024C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962A82B" w14:textId="77777777" w:rsidR="00C231B8" w:rsidRDefault="000024C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 3}.</w:t>
      </w:r>
    </w:p>
    <w:p w14:paraId="3962A82C" w14:textId="77777777" w:rsidR="00C231B8" w:rsidRDefault="000024C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w:lastRenderedPageBreak/>
                <m:t>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w:t>
      </w:r>
      <w:proofErr w:type="spellStart"/>
      <w:r>
        <w:rPr>
          <w:rFonts w:eastAsia="Times New Roman"/>
          <w:szCs w:val="28"/>
          <w:lang w:eastAsia="zh-CN"/>
        </w:rPr>
        <w:t>Sanechips</w:t>
      </w:r>
      <w:proofErr w:type="spellEnd"/>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 xml:space="preserve">Number of RB offsets </w:t>
      </w:r>
      <w:proofErr w:type="gramStart"/>
      <w:r>
        <w:rPr>
          <w:rFonts w:ascii="Times New Roman" w:hAnsi="Times New Roman"/>
          <w:sz w:val="22"/>
          <w:szCs w:val="22"/>
          <w:lang w:eastAsia="zh-CN"/>
        </w:rPr>
        <w:t>requires</w:t>
      </w:r>
      <w:proofErr w:type="gramEnd"/>
      <w:r>
        <w:rPr>
          <w:rFonts w:ascii="Times New Roman" w:hAnsi="Times New Roman"/>
          <w:sz w:val="22"/>
          <w:szCs w:val="22"/>
          <w:lang w:eastAsia="zh-CN"/>
        </w:rPr>
        <w:t xml:space="preserve">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 xml:space="preserve">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w:t>
      </w:r>
      <w:proofErr w:type="gramStart"/>
      <w:r>
        <w:rPr>
          <w:rFonts w:eastAsia="Times New Roman"/>
          <w:sz w:val="22"/>
          <w:szCs w:val="22"/>
          <w:lang w:eastAsia="zh-CN"/>
        </w:rPr>
        <w:t>So</w:t>
      </w:r>
      <w:proofErr w:type="gramEnd"/>
      <w:r>
        <w:rPr>
          <w:rFonts w:eastAsia="Times New Roman"/>
          <w:sz w:val="22"/>
          <w:szCs w:val="22"/>
          <w:lang w:eastAsia="zh-CN"/>
        </w:rPr>
        <w:t xml:space="preserve">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 xml:space="preserve">Moderator would like to separate more stable proposal from proposal that may be more difficult to get consensus. From the looks of </w:t>
      </w:r>
      <w:proofErr w:type="gramStart"/>
      <w:r>
        <w:rPr>
          <w:sz w:val="22"/>
          <w:szCs w:val="22"/>
        </w:rPr>
        <w:t>it</w:t>
      </w:r>
      <w:proofErr w:type="gramEnd"/>
      <w:r>
        <w:rPr>
          <w:sz w:val="22"/>
          <w:szCs w:val="22"/>
        </w:rPr>
        <w:t xml:space="preserve">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xml:space="preserve">’ field of MIB still has enough number of reserved rows, support inclusion of 96 PRB </w:t>
            </w:r>
            <w:r>
              <w:rPr>
                <w:rFonts w:eastAsia="Times New Roman"/>
                <w:lang w:eastAsia="zh-CN"/>
              </w:rPr>
              <w:lastRenderedPageBreak/>
              <w:t>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view this an </w:t>
            </w:r>
            <w:proofErr w:type="gramStart"/>
            <w:r>
              <w:rPr>
                <w:rFonts w:ascii="Times New Roman" w:hAnsi="Times New Roman"/>
                <w:sz w:val="22"/>
                <w:szCs w:val="22"/>
                <w:lang w:eastAsia="zh-CN"/>
              </w:rPr>
              <w:t>optimization, and</w:t>
            </w:r>
            <w:proofErr w:type="gramEnd"/>
            <w:r>
              <w:rPr>
                <w:rFonts w:ascii="Times New Roman" w:hAnsi="Times New Roman"/>
                <w:sz w:val="22"/>
                <w:szCs w:val="22"/>
                <w:lang w:eastAsia="zh-CN"/>
              </w:rPr>
              <w:t xml:space="preserve">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lastRenderedPageBreak/>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w:t>
            </w:r>
            <w:r>
              <w:rPr>
                <w:rFonts w:ascii="Times New Roman" w:eastAsiaTheme="minorEastAsia" w:hAnsi="Times New Roman"/>
                <w:sz w:val="22"/>
                <w:szCs w:val="22"/>
                <w:lang w:eastAsia="ko-KR"/>
              </w:rPr>
              <w:lastRenderedPageBreak/>
              <w:t>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lastRenderedPageBreak/>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w:t>
      </w:r>
      <w:proofErr w:type="spellStart"/>
      <w:r>
        <w:rPr>
          <w:rFonts w:ascii="Times New Roman" w:hAnsi="Times New Roman"/>
          <w:sz w:val="22"/>
          <w:szCs w:val="22"/>
          <w:lang w:eastAsia="zh-CN"/>
        </w:rPr>
        <w:t>ly</w:t>
      </w:r>
      <w:proofErr w:type="spellEnd"/>
      <w:r>
        <w:rPr>
          <w:rFonts w:ascii="Times New Roman" w:hAnsi="Times New Roman"/>
          <w:sz w:val="22"/>
          <w:szCs w:val="22"/>
          <w:lang w:eastAsia="zh-CN"/>
        </w:rPr>
        <w:t>).</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D63DD">
              <w:rPr>
                <w:rFonts w:cs="Times"/>
                <w:position w:val="-5"/>
                <w:szCs w:val="20"/>
              </w:rPr>
              <w:pict w14:anchorId="3962B6B8">
                <v:shape id="_x0000_i1049" type="#_x0000_t75" style="width:14.1pt;height:14.1pt" equationxml="&lt;">
                  <v:imagedata r:id="rId46" o:title="" chromakey="white"/>
                </v:shape>
              </w:pict>
            </w:r>
            <w:r>
              <w:rPr>
                <w:rFonts w:cs="Times"/>
                <w:szCs w:val="20"/>
              </w:rPr>
              <w:instrText xml:space="preserve"> </w:instrText>
            </w:r>
            <w:r>
              <w:rPr>
                <w:rFonts w:cs="Times"/>
                <w:szCs w:val="20"/>
              </w:rPr>
              <w:fldChar w:fldCharType="separate"/>
            </w:r>
            <w:r w:rsidR="007D63DD">
              <w:rPr>
                <w:rFonts w:cs="Times"/>
                <w:position w:val="-5"/>
                <w:szCs w:val="20"/>
              </w:rPr>
              <w:pict w14:anchorId="3962B6B9">
                <v:shape id="_x0000_i1050" type="#_x0000_t75" style="width:14.1pt;height:14.1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D63DD">
              <w:rPr>
                <w:rFonts w:cs="Times"/>
                <w:position w:val="-5"/>
                <w:szCs w:val="20"/>
              </w:rPr>
              <w:pict w14:anchorId="3962B6BA">
                <v:shape id="_x0000_i1051" type="#_x0000_t75" style="width:21.15pt;height:14.1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D63DD">
              <w:rPr>
                <w:rFonts w:cs="Times"/>
                <w:position w:val="-5"/>
                <w:szCs w:val="20"/>
              </w:rPr>
              <w:pict w14:anchorId="3962B6BB">
                <v:shape id="_x0000_i1052" type="#_x0000_t75" style="width:21.15pt;height:14.1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D63DD">
        <w:rPr>
          <w:rFonts w:ascii="Times New Roman" w:hAnsi="Times New Roman"/>
          <w:position w:val="-5"/>
          <w:sz w:val="22"/>
          <w:szCs w:val="22"/>
        </w:rPr>
        <w:pict w14:anchorId="3962B6BE">
          <v:shape id="_x0000_i1053" type="#_x0000_t75" style="width:14.1pt;height:14.1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D63DD">
        <w:rPr>
          <w:rFonts w:ascii="Times New Roman" w:hAnsi="Times New Roman"/>
          <w:position w:val="-5"/>
          <w:sz w:val="22"/>
          <w:szCs w:val="22"/>
        </w:rPr>
        <w:pict w14:anchorId="3962B6BF">
          <v:shape id="_x0000_i1054" type="#_x0000_t75" style="width:14.1pt;height:14.1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0024C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0024C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3962B0B6" w14:textId="77777777" w:rsidR="00C231B8" w:rsidRDefault="000024C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3962B0B8" w14:textId="77777777" w:rsidR="00C231B8" w:rsidRDefault="000024C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962B0BA" w14:textId="77777777" w:rsidR="00C231B8" w:rsidRDefault="000024C3">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D63DD">
              <w:rPr>
                <w:rFonts w:ascii="Times New Roman" w:hAnsi="Times New Roman"/>
                <w:position w:val="-5"/>
                <w:sz w:val="22"/>
                <w:szCs w:val="22"/>
              </w:rPr>
              <w:pict w14:anchorId="3962B6C2">
                <v:shape id="_x0000_i1055" type="#_x0000_t75" style="width:14.1pt;height:14.1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D63DD">
              <w:rPr>
                <w:rFonts w:ascii="Times New Roman" w:hAnsi="Times New Roman"/>
                <w:position w:val="-5"/>
                <w:sz w:val="22"/>
                <w:szCs w:val="22"/>
              </w:rPr>
              <w:pict w14:anchorId="3962B6C3">
                <v:shape id="_x0000_i1056" type="#_x0000_t75" style="width:14.1pt;height:14.1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D63DD">
        <w:rPr>
          <w:rFonts w:ascii="Times New Roman" w:hAnsi="Times New Roman"/>
          <w:position w:val="-5"/>
          <w:sz w:val="22"/>
          <w:szCs w:val="22"/>
        </w:rPr>
        <w:pict w14:anchorId="3962B6C4">
          <v:shape id="_x0000_i1057" type="#_x0000_t75" style="width:14.1pt;height:14.1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3E"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67"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A0"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D63DD">
        <w:rPr>
          <w:rFonts w:ascii="Times New Roman" w:hAnsi="Times New Roman"/>
          <w:position w:val="-5"/>
          <w:sz w:val="22"/>
          <w:szCs w:val="22"/>
        </w:rPr>
        <w:pict w14:anchorId="3962B6C5">
          <v:shape id="_x0000_i1058" type="#_x0000_t75" style="width:14.1pt;height:14.1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C5"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D2"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D63DD">
        <w:rPr>
          <w:rFonts w:ascii="Times New Roman" w:hAnsi="Times New Roman"/>
          <w:position w:val="-5"/>
          <w:sz w:val="22"/>
          <w:szCs w:val="22"/>
        </w:rPr>
        <w:pict w14:anchorId="3962B6C6">
          <v:shape id="_x0000_i1059" type="#_x0000_t75" style="width:14.1pt;height:14.1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02"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0A"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42"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3962B297" w14:textId="77777777" w:rsidR="00C231B8" w:rsidRDefault="000024C3">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62B2AE"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w:t>
      </w:r>
      <w:r>
        <w:rPr>
          <w:rFonts w:ascii="Times New Roman" w:hAnsi="Times New Roman"/>
          <w:color w:val="0070C0"/>
          <w:sz w:val="22"/>
          <w:szCs w:val="22"/>
          <w:u w:val="single"/>
          <w:lang w:eastAsia="zh-CN"/>
        </w:rPr>
        <w:lastRenderedPageBreak/>
        <w:t xml:space="preserve">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0024C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0024C3">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0024C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0024C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0024C3"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0024C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lastRenderedPageBreak/>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0024C3"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w:t>
      </w:r>
      <w:proofErr w:type="gramStart"/>
      <w:r w:rsidRPr="00B40A93">
        <w:rPr>
          <w:rFonts w:ascii="Times New Roman" w:hAnsi="Times New Roman" w:hint="eastAsia"/>
          <w:sz w:val="22"/>
          <w:szCs w:val="22"/>
          <w:lang w:eastAsia="zh-CN"/>
        </w:rPr>
        <w:t>index</w:t>
      </w:r>
      <w:r w:rsidRPr="00B40A93">
        <w:rPr>
          <w:rFonts w:ascii="Times New Roman" w:hAnsi="Times New Roman"/>
          <w:sz w:val="22"/>
          <w:szCs w:val="22"/>
          <w:lang w:eastAsia="zh-CN"/>
        </w:rPr>
        <w:t>)as</w:t>
      </w:r>
      <w:proofErr w:type="gramEnd"/>
      <w:r w:rsidRPr="00B40A93">
        <w:rPr>
          <w:rFonts w:ascii="Times New Roman" w:hAnsi="Times New Roman"/>
          <w:sz w:val="22"/>
          <w:szCs w:val="22"/>
          <w:lang w:eastAsia="zh-CN"/>
        </w:rPr>
        <w:t xml:space="preserve">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69A159B5" w14:textId="77777777" w:rsidTr="008C1F2B">
        <w:tc>
          <w:tcPr>
            <w:tcW w:w="2065" w:type="dxa"/>
          </w:tcPr>
          <w:p w14:paraId="4F211F9B" w14:textId="4EB345B0" w:rsidR="00B40A93" w:rsidRDefault="00B40A93" w:rsidP="008C1F2B">
            <w:pPr>
              <w:pStyle w:val="BodyText"/>
              <w:spacing w:after="0"/>
              <w:rPr>
                <w:rFonts w:ascii="Times New Roman" w:hAnsi="Times New Roman"/>
                <w:sz w:val="22"/>
                <w:szCs w:val="22"/>
                <w:lang w:eastAsia="zh-CN"/>
              </w:rPr>
            </w:pPr>
          </w:p>
        </w:tc>
        <w:tc>
          <w:tcPr>
            <w:tcW w:w="7897" w:type="dxa"/>
          </w:tcPr>
          <w:p w14:paraId="7E0D91DA" w14:textId="77777777" w:rsidR="00B40A93" w:rsidRDefault="00B40A93" w:rsidP="008C1F2B">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0024C3"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004059CE" w14:textId="77777777" w:rsidTr="008C1F2B">
        <w:tc>
          <w:tcPr>
            <w:tcW w:w="2065" w:type="dxa"/>
          </w:tcPr>
          <w:p w14:paraId="0C6FE3B0" w14:textId="77777777" w:rsidR="00B40A93" w:rsidRDefault="00B40A93" w:rsidP="008C1F2B">
            <w:pPr>
              <w:pStyle w:val="BodyText"/>
              <w:spacing w:after="0"/>
              <w:rPr>
                <w:rFonts w:ascii="Times New Roman" w:hAnsi="Times New Roman"/>
                <w:sz w:val="22"/>
                <w:szCs w:val="22"/>
                <w:lang w:eastAsia="zh-CN"/>
              </w:rPr>
            </w:pPr>
          </w:p>
        </w:tc>
        <w:tc>
          <w:tcPr>
            <w:tcW w:w="7897" w:type="dxa"/>
          </w:tcPr>
          <w:p w14:paraId="3B7E8851" w14:textId="77777777" w:rsidR="00B40A93" w:rsidRDefault="00B40A93" w:rsidP="008C1F2B">
            <w:pPr>
              <w:pStyle w:val="BodyText"/>
              <w:spacing w:after="0"/>
              <w:rPr>
                <w:rFonts w:ascii="Times New Roman" w:hAnsi="Times New Roman"/>
                <w:sz w:val="22"/>
                <w:szCs w:val="22"/>
                <w:lang w:eastAsia="zh-CN"/>
              </w:rPr>
            </w:pP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0024C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w:t>
      </w:r>
      <w:proofErr w:type="gramStart"/>
      <w:r w:rsidR="00350025">
        <w:rPr>
          <w:rFonts w:ascii="Times New Roman" w:hAnsi="Times New Roman"/>
          <w:sz w:val="22"/>
          <w:szCs w:val="22"/>
          <w:lang w:eastAsia="zh-CN"/>
        </w:rPr>
        <w:t>segment.</w:t>
      </w:r>
      <w:proofErr w:type="gramEnd"/>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0024C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3D2" w14:textId="77777777" w:rsidR="00C231B8" w:rsidRDefault="000024C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w:t>
      </w:r>
      <w:proofErr w:type="gramStart"/>
      <w:r w:rsidR="00350025">
        <w:rPr>
          <w:rFonts w:ascii="Times New Roman" w:hAnsi="Times New Roman"/>
          <w:sz w:val="22"/>
          <w:szCs w:val="22"/>
          <w:lang w:eastAsia="zh-CN"/>
        </w:rPr>
        <w:t>38.211.</w:t>
      </w:r>
      <w:proofErr w:type="gramEnd"/>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962B3DC" w14:textId="77777777" w:rsidR="00C231B8" w:rsidRDefault="000024C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0024C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E6"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0024C3">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proofErr w:type="gramStart"/>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roofErr w:type="gramEnd"/>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0024C3">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412" w14:textId="77777777" w:rsidR="00C231B8" w:rsidRDefault="000024C3">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w:t>
            </w:r>
            <w:proofErr w:type="gramStart"/>
            <w:r w:rsidR="00350025">
              <w:rPr>
                <w:rFonts w:ascii="Times New Roman" w:hAnsi="Times New Roman"/>
                <w:sz w:val="22"/>
                <w:szCs w:val="22"/>
                <w:lang w:eastAsia="zh-CN"/>
              </w:rPr>
              <w:t>38.211.</w:t>
            </w:r>
            <w:proofErr w:type="gramEnd"/>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lastRenderedPageBreak/>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t>
            </w:r>
            <w:r>
              <w:rPr>
                <w:rFonts w:eastAsia="Batang"/>
                <w:sz w:val="22"/>
                <w:szCs w:val="22"/>
                <w:lang w:eastAsia="ko-KR"/>
              </w:rPr>
              <w:lastRenderedPageBreak/>
              <w:t xml:space="preserve">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0024C3"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D63DD">
        <w:rPr>
          <w:rFonts w:ascii="Times New Roman" w:hAnsi="Times New Roman"/>
          <w:position w:val="-5"/>
          <w:sz w:val="22"/>
          <w:szCs w:val="22"/>
        </w:rPr>
        <w:pict w14:anchorId="3962B6D3">
          <v:shape id="_x0000_i1060" type="#_x0000_t75" style="width:14.1pt;height:14.1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lastRenderedPageBreak/>
        <w:t>Reference</w:t>
      </w:r>
    </w:p>
    <w:p w14:paraId="3962B590" w14:textId="77777777" w:rsidR="00C231B8" w:rsidRDefault="00350025">
      <w:pPr>
        <w:pStyle w:val="ListParagraph"/>
        <w:numPr>
          <w:ilvl w:val="0"/>
          <w:numId w:val="57"/>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962B593" w14:textId="77777777" w:rsidR="00C231B8" w:rsidRDefault="00350025">
      <w:pPr>
        <w:pStyle w:val="ListParagraph"/>
        <w:numPr>
          <w:ilvl w:val="0"/>
          <w:numId w:val="57"/>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D5FF8" w14:textId="77777777" w:rsidR="000E720B" w:rsidRDefault="000E720B">
      <w:pPr>
        <w:spacing w:after="0" w:line="240" w:lineRule="auto"/>
      </w:pPr>
      <w:r>
        <w:separator/>
      </w:r>
    </w:p>
  </w:endnote>
  <w:endnote w:type="continuationSeparator" w:id="0">
    <w:p w14:paraId="7AEAABB5" w14:textId="77777777" w:rsidR="000E720B" w:rsidRDefault="000E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0024C3" w:rsidRDefault="0000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A279" w14:textId="77777777" w:rsidR="000E720B" w:rsidRDefault="000E720B">
      <w:pPr>
        <w:spacing w:after="0" w:line="240" w:lineRule="auto"/>
      </w:pPr>
      <w:r>
        <w:separator/>
      </w:r>
    </w:p>
  </w:footnote>
  <w:footnote w:type="continuationSeparator" w:id="0">
    <w:p w14:paraId="649FFF05" w14:textId="77777777" w:rsidR="000E720B" w:rsidRDefault="000E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0024C3" w:rsidRDefault="0000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0024C3" w:rsidRDefault="0000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02EB2024-78B2-4582-A8E9-D284D615AF49}">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1C05C-57F3-498B-AC04-5202161533FB}">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TotalTime>
  <Pages>204</Pages>
  <Words>69897</Words>
  <Characters>398413</Characters>
  <Application>Microsoft Office Word</Application>
  <DocSecurity>0</DocSecurity>
  <Lines>3320</Lines>
  <Paragraphs>934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467376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5</cp:revision>
  <cp:lastPrinted>2011-11-09T07:49:00Z</cp:lastPrinted>
  <dcterms:created xsi:type="dcterms:W3CDTF">2021-08-25T17:56:00Z</dcterms:created>
  <dcterms:modified xsi:type="dcterms:W3CDTF">2021-08-25T18:07:00Z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