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66C0D">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66C0D">
              <w:rPr>
                <w:position w:val="-6"/>
              </w:rPr>
              <w:pict w14:anchorId="3962B5C9">
                <v:shape id="_x0000_i1026" type="#_x0000_t75" style="width:22.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66C0D">
              <w:rPr>
                <w:position w:val="-6"/>
              </w:rPr>
              <w:pict w14:anchorId="3962B5CA">
                <v:shape id="_x0000_i1027" type="#_x0000_t75" style="width:22.5pt;height:1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66C0D">
              <w:rPr>
                <w:position w:val="-6"/>
              </w:rPr>
              <w:pict w14:anchorId="3962B5CB">
                <v:shape id="_x0000_i1028" type="#_x0000_t75" style="width:22.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66C0D">
              <w:rPr>
                <w:position w:val="-6"/>
              </w:rPr>
              <w:pict w14:anchorId="3962B5CC">
                <v:shape id="_x0000_i1029" type="#_x0000_t75" style="width:22.5pt;height:16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66C0D">
              <w:rPr>
                <w:position w:val="-6"/>
              </w:rPr>
              <w:pict w14:anchorId="3962B5CD">
                <v:shape id="_x0000_i1030" type="#_x0000_t75" style="width:22.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66C0D">
              <w:rPr>
                <w:position w:val="-6"/>
              </w:rPr>
              <w:pict w14:anchorId="3962B5CE">
                <v:shape id="_x0000_i1031" type="#_x0000_t75" style="width:22.5pt;height:1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66C0D">
              <w:rPr>
                <w:position w:val="-6"/>
              </w:rPr>
              <w:pict w14:anchorId="3962B5CF">
                <v:shape id="_x0000_i1032" type="#_x0000_t75" style="width:22.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66C0D">
              <w:rPr>
                <w:position w:val="-6"/>
              </w:rPr>
              <w:pict w14:anchorId="3962B5D0">
                <v:shape id="_x0000_i1033" type="#_x0000_t75" style="width:22.5pt;height:1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66C0D">
              <w:rPr>
                <w:position w:val="-6"/>
              </w:rPr>
              <w:pict w14:anchorId="3962B5D1">
                <v:shape id="_x0000_i1034" type="#_x0000_t75" style="width:22.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66C0D">
              <w:rPr>
                <w:position w:val="-6"/>
              </w:rPr>
              <w:pict w14:anchorId="3962B5D2">
                <v:shape id="_x0000_i1035" type="#_x0000_t75" style="width:22.5pt;height:1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66C0D">
              <w:rPr>
                <w:position w:val="-6"/>
              </w:rPr>
              <w:pict w14:anchorId="3962B5D3">
                <v:shape id="_x0000_i1036" type="#_x0000_t75" style="width:22.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66C0D">
              <w:rPr>
                <w:position w:val="-6"/>
              </w:rPr>
              <w:pict w14:anchorId="3962B5D4">
                <v:shape id="_x0000_i1037" type="#_x0000_t75" style="width:22.5pt;height:1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4.5pt;height:17.5pt" o:ole="">
                        <v:imagedata r:id="rId15" o:title=""/>
                      </v:shape>
                      <o:OLEObject Type="Embed" ProgID="Equation.3" ShapeID="_x0000_i1038" DrawAspect="Content" ObjectID="_1691401823"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5pt;height:17pt" o:ole="">
                        <v:imagedata r:id="rId17" o:title=""/>
                      </v:shape>
                      <o:OLEObject Type="Embed" ProgID="Equation.3" ShapeID="_x0000_i1039" DrawAspect="Content" ObjectID="_1691401824"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5pt;height:62.5pt" o:ole="">
                  <v:imagedata r:id="rId19" o:title=""/>
                </v:shape>
                <o:OLEObject Type="Embed" ProgID="Visio.Drawing.15" ShapeID="_x0000_i1040" DrawAspect="Content" ObjectID="_1691401825"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5pt;height:60pt" o:ole="">
                  <v:imagedata r:id="rId21" o:title=""/>
                </v:shape>
                <o:OLEObject Type="Embed" ProgID="Visio.Drawing.15" ShapeID="_x0000_i1041" DrawAspect="Content" ObjectID="_1691401826"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791660"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bl>
    <w:p w14:paraId="358063DD" w14:textId="1983F738" w:rsidR="001D38FC" w:rsidRDefault="001D38FC">
      <w:pPr>
        <w:pStyle w:val="BodyText"/>
        <w:spacing w:after="0"/>
        <w:rPr>
          <w:rFonts w:ascii="Times New Roman" w:hAnsi="Times New Roman"/>
          <w:sz w:val="22"/>
          <w:szCs w:val="22"/>
          <w:lang w:eastAsia="zh-CN"/>
        </w:rPr>
      </w:pPr>
    </w:p>
    <w:p w14:paraId="548A9931" w14:textId="5706D7E3"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7.5pt;height:56pt" o:ole="">
            <v:imagedata r:id="rId23" o:title=""/>
          </v:shape>
          <o:OLEObject Type="Embed" ProgID="Visio.Drawing.15" ShapeID="_x0000_i1042" DrawAspect="Content" ObjectID="_1691401827"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7.5pt;height:56pt" o:ole="">
            <v:imagedata r:id="rId25" o:title=""/>
          </v:shape>
          <o:OLEObject Type="Embed" ProgID="Visio.Drawing.15" ShapeID="_x0000_i1043" DrawAspect="Content" ObjectID="_1691401828"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7.5pt;height:56pt" o:ole="">
            <v:imagedata r:id="rId27" o:title=""/>
          </v:shape>
          <o:OLEObject Type="Embed" ProgID="Visio.Drawing.15" ShapeID="_x0000_i1044" DrawAspect="Content" ObjectID="_1691401829"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7.5pt;height:49.5pt" o:ole="">
            <v:imagedata r:id="rId29" o:title=""/>
          </v:shape>
          <o:OLEObject Type="Embed" ProgID="Visio.Drawing.15" ShapeID="_x0000_i1045" DrawAspect="Content" ObjectID="_1691401830"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7.5pt;height:56pt" o:ole="">
            <v:imagedata r:id="rId23" o:title=""/>
          </v:shape>
          <o:OLEObject Type="Embed" ProgID="Visio.Drawing.15" ShapeID="_x0000_i1046" DrawAspect="Content" ObjectID="_1691401831"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7.5pt;height:56pt" o:ole="">
            <v:imagedata r:id="rId23" o:title=""/>
          </v:shape>
          <o:OLEObject Type="Embed" ProgID="Visio.Drawing.15" ShapeID="_x0000_i1047" DrawAspect="Content" ObjectID="_1691401832"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7.5pt;height:56pt" o:ole="">
            <v:imagedata r:id="rId23" o:title=""/>
          </v:shape>
          <o:OLEObject Type="Embed" ProgID="Visio.Drawing.15" ShapeID="_x0000_i1048" DrawAspect="Content" ObjectID="_1691401833"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79166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79166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79166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79166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79166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79166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lastRenderedPageBreak/>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lastRenderedPageBreak/>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bookmarkStart w:id="22" w:name="_GoBack"/>
      <w:bookmarkEnd w:id="22"/>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66C0D">
              <w:rPr>
                <w:rFonts w:cs="Times"/>
                <w:position w:val="-5"/>
                <w:szCs w:val="20"/>
              </w:rPr>
              <w:pict w14:anchorId="3962B6B8">
                <v:shape id="_x0000_i1049" type="#_x0000_t75" style="width:14pt;height:14pt" equationxml="&lt;">
                  <v:imagedata r:id="rId46" o:title="" chromakey="white"/>
                </v:shape>
              </w:pict>
            </w:r>
            <w:r>
              <w:rPr>
                <w:rFonts w:cs="Times"/>
                <w:szCs w:val="20"/>
              </w:rPr>
              <w:instrText xml:space="preserve"> </w:instrText>
            </w:r>
            <w:r>
              <w:rPr>
                <w:rFonts w:cs="Times"/>
                <w:szCs w:val="20"/>
              </w:rPr>
              <w:fldChar w:fldCharType="separate"/>
            </w:r>
            <w:r w:rsidR="00166C0D">
              <w:rPr>
                <w:rFonts w:cs="Times"/>
                <w:position w:val="-5"/>
                <w:szCs w:val="20"/>
              </w:rPr>
              <w:pict w14:anchorId="3962B6B9">
                <v:shape id="_x0000_i1050" type="#_x0000_t75" style="width:14pt;height:1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66C0D">
              <w:rPr>
                <w:rFonts w:cs="Times"/>
                <w:position w:val="-5"/>
                <w:szCs w:val="20"/>
              </w:rPr>
              <w:pict w14:anchorId="3962B6BA">
                <v:shape id="_x0000_i1051" type="#_x0000_t75" style="width:21.5pt;height:1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66C0D">
              <w:rPr>
                <w:rFonts w:cs="Times"/>
                <w:position w:val="-5"/>
                <w:szCs w:val="20"/>
              </w:rPr>
              <w:pict w14:anchorId="3962B6BB">
                <v:shape id="_x0000_i1052" type="#_x0000_t75" style="width:21.5pt;height:1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66C0D">
        <w:rPr>
          <w:rFonts w:ascii="Times New Roman" w:hAnsi="Times New Roman"/>
          <w:position w:val="-5"/>
          <w:sz w:val="22"/>
          <w:szCs w:val="22"/>
        </w:rPr>
        <w:pict w14:anchorId="3962B6BE">
          <v:shape id="_x0000_i1053" type="#_x0000_t75" style="width:14pt;height:1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66C0D">
        <w:rPr>
          <w:rFonts w:ascii="Times New Roman" w:hAnsi="Times New Roman"/>
          <w:position w:val="-5"/>
          <w:sz w:val="22"/>
          <w:szCs w:val="22"/>
        </w:rPr>
        <w:pict w14:anchorId="3962B6BF">
          <v:shape id="_x0000_i1054" type="#_x0000_t75" style="width:14pt;height:1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79166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79166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79166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79166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79166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66C0D">
              <w:rPr>
                <w:rFonts w:ascii="Times New Roman" w:hAnsi="Times New Roman"/>
                <w:position w:val="-5"/>
                <w:sz w:val="22"/>
                <w:szCs w:val="22"/>
              </w:rPr>
              <w:pict w14:anchorId="3962B6C2">
                <v:shape id="_x0000_i1055" type="#_x0000_t75" style="width:14pt;height:1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66C0D">
              <w:rPr>
                <w:rFonts w:ascii="Times New Roman" w:hAnsi="Times New Roman"/>
                <w:position w:val="-5"/>
                <w:sz w:val="22"/>
                <w:szCs w:val="22"/>
              </w:rPr>
              <w:pict w14:anchorId="3962B6C3">
                <v:shape id="_x0000_i1056" type="#_x0000_t75" style="width:14pt;height:1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66C0D">
        <w:rPr>
          <w:rFonts w:ascii="Times New Roman" w:hAnsi="Times New Roman"/>
          <w:position w:val="-5"/>
          <w:sz w:val="22"/>
          <w:szCs w:val="22"/>
        </w:rPr>
        <w:pict w14:anchorId="3962B6C4">
          <v:shape id="_x0000_i1057" type="#_x0000_t75" style="width:14pt;height:1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66C0D">
        <w:rPr>
          <w:rFonts w:ascii="Times New Roman" w:hAnsi="Times New Roman"/>
          <w:position w:val="-5"/>
          <w:sz w:val="22"/>
          <w:szCs w:val="22"/>
        </w:rPr>
        <w:pict w14:anchorId="3962B6C5">
          <v:shape id="_x0000_i1058" type="#_x0000_t75" style="width:14pt;height:1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66C0D">
        <w:rPr>
          <w:rFonts w:ascii="Times New Roman" w:hAnsi="Times New Roman"/>
          <w:position w:val="-5"/>
          <w:sz w:val="22"/>
          <w:szCs w:val="22"/>
        </w:rPr>
        <w:pict w14:anchorId="3962B6C6">
          <v:shape id="_x0000_i1059" type="#_x0000_t75" style="width:14pt;height:1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791660">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79166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791660">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79166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79166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791660"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79166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791660"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69A159B5" w14:textId="77777777" w:rsidTr="008C1F2B">
        <w:tc>
          <w:tcPr>
            <w:tcW w:w="2065" w:type="dxa"/>
          </w:tcPr>
          <w:p w14:paraId="4F211F9B" w14:textId="4EB345B0" w:rsidR="00B40A93" w:rsidRDefault="00B40A93" w:rsidP="008C1F2B">
            <w:pPr>
              <w:pStyle w:val="BodyText"/>
              <w:spacing w:after="0"/>
              <w:rPr>
                <w:rFonts w:ascii="Times New Roman" w:hAnsi="Times New Roman"/>
                <w:sz w:val="22"/>
                <w:szCs w:val="22"/>
                <w:lang w:eastAsia="zh-CN"/>
              </w:rPr>
            </w:pPr>
          </w:p>
        </w:tc>
        <w:tc>
          <w:tcPr>
            <w:tcW w:w="7897" w:type="dxa"/>
          </w:tcPr>
          <w:p w14:paraId="7E0D91DA" w14:textId="77777777" w:rsidR="00B40A93" w:rsidRDefault="00B40A93" w:rsidP="008C1F2B">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791660"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004059CE" w14:textId="77777777" w:rsidTr="008C1F2B">
        <w:tc>
          <w:tcPr>
            <w:tcW w:w="2065" w:type="dxa"/>
          </w:tcPr>
          <w:p w14:paraId="0C6FE3B0" w14:textId="77777777" w:rsidR="00B40A93" w:rsidRDefault="00B40A93" w:rsidP="008C1F2B">
            <w:pPr>
              <w:pStyle w:val="BodyText"/>
              <w:spacing w:after="0"/>
              <w:rPr>
                <w:rFonts w:ascii="Times New Roman" w:hAnsi="Times New Roman"/>
                <w:sz w:val="22"/>
                <w:szCs w:val="22"/>
                <w:lang w:eastAsia="zh-CN"/>
              </w:rPr>
            </w:pPr>
          </w:p>
        </w:tc>
        <w:tc>
          <w:tcPr>
            <w:tcW w:w="7897" w:type="dxa"/>
          </w:tcPr>
          <w:p w14:paraId="3B7E8851" w14:textId="77777777" w:rsidR="00B40A93" w:rsidRDefault="00B40A93" w:rsidP="008C1F2B">
            <w:pPr>
              <w:pStyle w:val="BodyText"/>
              <w:spacing w:after="0"/>
              <w:rPr>
                <w:rFonts w:ascii="Times New Roman" w:hAnsi="Times New Roman"/>
                <w:sz w:val="22"/>
                <w:szCs w:val="22"/>
                <w:lang w:eastAsia="zh-CN"/>
              </w:rPr>
            </w:pP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79166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79166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79166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79166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79166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791660">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791660">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791660">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791660"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66C0D">
        <w:rPr>
          <w:rFonts w:ascii="Times New Roman" w:hAnsi="Times New Roman"/>
          <w:position w:val="-5"/>
          <w:sz w:val="22"/>
          <w:szCs w:val="22"/>
        </w:rPr>
        <w:pict w14:anchorId="3962B6D3">
          <v:shape id="_x0000_i1060" type="#_x0000_t75" style="width:14pt;height:1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C64D" w14:textId="77777777" w:rsidR="00791660" w:rsidRDefault="00791660">
      <w:pPr>
        <w:spacing w:after="0" w:line="240" w:lineRule="auto"/>
      </w:pPr>
      <w:r>
        <w:separator/>
      </w:r>
    </w:p>
  </w:endnote>
  <w:endnote w:type="continuationSeparator" w:id="0">
    <w:p w14:paraId="3FCCA237" w14:textId="77777777" w:rsidR="00791660" w:rsidRDefault="0079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5" w14:textId="77777777" w:rsidR="00FB708B" w:rsidRDefault="00FB7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FB708B" w:rsidRDefault="00FB7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7" w14:textId="4C7C78D2" w:rsidR="00FB708B" w:rsidRDefault="00FB708B">
    <w:pPr>
      <w:pStyle w:val="Footer"/>
      <w:ind w:right="360"/>
    </w:pPr>
    <w:r>
      <w:rPr>
        <w:rStyle w:val="PageNumber"/>
      </w:rPr>
      <w:fldChar w:fldCharType="begin"/>
    </w:r>
    <w:r>
      <w:rPr>
        <w:rStyle w:val="PageNumber"/>
      </w:rPr>
      <w:instrText xml:space="preserve"> PAGE </w:instrText>
    </w:r>
    <w:r>
      <w:rPr>
        <w:rStyle w:val="PageNumber"/>
      </w:rPr>
      <w:fldChar w:fldCharType="separate"/>
    </w:r>
    <w:r w:rsidR="00166C0D">
      <w:rPr>
        <w:rStyle w:val="PageNumber"/>
        <w:noProof/>
      </w:rPr>
      <w:t>140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6C0D">
      <w:rPr>
        <w:rStyle w:val="PageNumber"/>
        <w:noProof/>
      </w:rPr>
      <w:t>143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3154" w14:textId="77777777" w:rsidR="00FB708B" w:rsidRDefault="00FB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B826" w14:textId="77777777" w:rsidR="00791660" w:rsidRDefault="00791660">
      <w:pPr>
        <w:spacing w:after="0" w:line="240" w:lineRule="auto"/>
      </w:pPr>
      <w:r>
        <w:separator/>
      </w:r>
    </w:p>
  </w:footnote>
  <w:footnote w:type="continuationSeparator" w:id="0">
    <w:p w14:paraId="343389BE" w14:textId="77777777" w:rsidR="00791660" w:rsidRDefault="0079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4" w14:textId="77777777" w:rsidR="00FB708B" w:rsidRDefault="00FB708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E362" w14:textId="77777777" w:rsidR="00FB708B" w:rsidRDefault="00FB7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E4D2" w14:textId="77777777" w:rsidR="00FB708B" w:rsidRDefault="00FB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9911C05C-57F3-498B-AC04-5202161533FB}">
  <ds:schemaRefs>
    <ds:schemaRef ds:uri="http://schemas.openxmlformats.org/officeDocument/2006/bibliography"/>
  </ds:schemaRefs>
</ds:datastoreItem>
</file>

<file path=customXml/itemProps7.xml><?xml version="1.0" encoding="utf-8"?>
<ds:datastoreItem xmlns:ds="http://schemas.openxmlformats.org/officeDocument/2006/customXml" ds:itemID="{02EB2024-78B2-4582-A8E9-D284D615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143</Pages>
  <Words>69706</Words>
  <Characters>397327</Characters>
  <Application>Microsoft Office Word</Application>
  <DocSecurity>0</DocSecurity>
  <Lines>3311</Lines>
  <Paragraphs>932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466101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3</cp:revision>
  <cp:lastPrinted>2011-11-09T07:49:00Z</cp:lastPrinted>
  <dcterms:created xsi:type="dcterms:W3CDTF">2021-08-25T17:36:00Z</dcterms:created>
  <dcterms:modified xsi:type="dcterms:W3CDTF">2021-08-25T17:44:00Z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