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Heading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Heading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Heading2"/>
        <w:rPr>
          <w:lang w:eastAsia="zh-CN"/>
        </w:rPr>
      </w:pPr>
      <w:r>
        <w:rPr>
          <w:lang w:eastAsia="zh-CN"/>
        </w:rPr>
        <w:t xml:space="preserve">2.1 SSB Aspects </w:t>
      </w:r>
    </w:p>
    <w:p w14:paraId="39629D79" w14:textId="77777777" w:rsidR="00C231B8" w:rsidRDefault="00350025">
      <w:pPr>
        <w:pStyle w:val="Heading3"/>
        <w:rPr>
          <w:lang w:eastAsia="zh-CN"/>
        </w:rPr>
      </w:pPr>
      <w:r>
        <w:rPr>
          <w:lang w:eastAsia="zh-CN"/>
        </w:rPr>
        <w:t>2.1.1 DRS Related Aspects (and other MIB design other than CORESET#0/Type0-PDCCH)</w:t>
      </w:r>
    </w:p>
    <w:p w14:paraId="39629D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9D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D8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D8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D8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39629D8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39629D8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39629D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D9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39629D9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39629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9D9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39629DA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39629D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9629D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39629D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39629D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9629D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9629D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9629DD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9D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9DD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39629D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17748D">
        <w:rPr>
          <w:rFonts w:ascii="Times New Roman" w:hAnsi="Times New Roman"/>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pt;height:15.9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BodyText"/>
        <w:spacing w:after="0"/>
        <w:rPr>
          <w:rFonts w:ascii="Times New Roman" w:hAnsi="Times New Roman"/>
          <w:sz w:val="22"/>
          <w:szCs w:val="22"/>
          <w:lang w:eastAsia="zh-CN"/>
        </w:rPr>
      </w:pPr>
    </w:p>
    <w:p w14:paraId="39629E54" w14:textId="77777777" w:rsidR="00C231B8" w:rsidRDefault="00C231B8">
      <w:pPr>
        <w:pStyle w:val="BodyText"/>
        <w:spacing w:after="0"/>
        <w:rPr>
          <w:rFonts w:ascii="Times New Roman" w:hAnsi="Times New Roman"/>
          <w:sz w:val="22"/>
          <w:szCs w:val="22"/>
          <w:lang w:eastAsia="zh-CN"/>
        </w:rPr>
      </w:pPr>
    </w:p>
    <w:p w14:paraId="39629E55" w14:textId="04C74485" w:rsidR="00C231B8" w:rsidRDefault="00350025">
      <w:pPr>
        <w:pStyle w:val="Heading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17748D">
              <w:rPr>
                <w:position w:val="-6"/>
              </w:rPr>
              <w:pict w14:anchorId="3962B5C9">
                <v:shape id="_x0000_i1026" type="#_x0000_t75" style="width:22.4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7748D">
              <w:rPr>
                <w:position w:val="-6"/>
              </w:rPr>
              <w:pict w14:anchorId="3962B5CA">
                <v:shape id="_x0000_i1027" type="#_x0000_t75" style="width:22.45pt;height:15.9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17748D">
              <w:rPr>
                <w:position w:val="-6"/>
              </w:rPr>
              <w:pict w14:anchorId="3962B5CB">
                <v:shape id="_x0000_i1028" type="#_x0000_t75" style="width:22.4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7748D">
              <w:rPr>
                <w:position w:val="-6"/>
              </w:rPr>
              <w:pict w14:anchorId="3962B5CC">
                <v:shape id="_x0000_i1029" type="#_x0000_t75" style="width:22.45pt;height:15.9pt"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17748D">
              <w:rPr>
                <w:position w:val="-6"/>
              </w:rPr>
              <w:pict w14:anchorId="3962B5CD">
                <v:shape id="_x0000_i1030" type="#_x0000_t75" style="width:22.4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7748D">
              <w:rPr>
                <w:position w:val="-6"/>
              </w:rPr>
              <w:pict w14:anchorId="3962B5CE">
                <v:shape id="_x0000_i1031" type="#_x0000_t75" style="width:22.45pt;height:15.9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17748D">
              <w:rPr>
                <w:position w:val="-6"/>
              </w:rPr>
              <w:pict w14:anchorId="3962B5CF">
                <v:shape id="_x0000_i1032" type="#_x0000_t75" style="width:22.4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7748D">
              <w:rPr>
                <w:position w:val="-6"/>
              </w:rPr>
              <w:pict w14:anchorId="3962B5D0">
                <v:shape id="_x0000_i1033" type="#_x0000_t75" style="width:22.45pt;height:15.9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17748D">
              <w:rPr>
                <w:position w:val="-6"/>
              </w:rPr>
              <w:pict w14:anchorId="3962B5D1">
                <v:shape id="_x0000_i1034" type="#_x0000_t75" style="width:22.4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7748D">
              <w:rPr>
                <w:position w:val="-6"/>
              </w:rPr>
              <w:pict w14:anchorId="3962B5D2">
                <v:shape id="_x0000_i1035" type="#_x0000_t75" style="width:22.45pt;height:15.9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17748D">
              <w:rPr>
                <w:position w:val="-6"/>
              </w:rPr>
              <w:pict w14:anchorId="3962B5D3">
                <v:shape id="_x0000_i1036" type="#_x0000_t75" style="width:22.4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7748D">
              <w:rPr>
                <w:position w:val="-6"/>
              </w:rPr>
              <w:pict w14:anchorId="3962B5D4">
                <v:shape id="_x0000_i1037" type="#_x0000_t75" style="width:22.45pt;height:15.9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BodyText"/>
        <w:spacing w:after="0"/>
        <w:rPr>
          <w:rFonts w:ascii="Times New Roman" w:hAnsi="Times New Roman"/>
          <w:sz w:val="22"/>
          <w:szCs w:val="22"/>
          <w:lang w:eastAsia="zh-CN"/>
        </w:rPr>
      </w:pPr>
    </w:p>
    <w:p w14:paraId="39629EA0" w14:textId="77777777" w:rsidR="00C231B8" w:rsidRDefault="00C231B8">
      <w:pPr>
        <w:pStyle w:val="BodyText"/>
        <w:spacing w:after="0"/>
        <w:rPr>
          <w:rFonts w:ascii="Times New Roman" w:hAnsi="Times New Roman"/>
          <w:sz w:val="22"/>
          <w:szCs w:val="22"/>
          <w:lang w:eastAsia="zh-CN"/>
        </w:rPr>
      </w:pPr>
    </w:p>
    <w:p w14:paraId="39629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BodyText"/>
        <w:spacing w:after="0"/>
        <w:rPr>
          <w:rFonts w:ascii="Times New Roman" w:hAnsi="Times New Roman"/>
          <w:sz w:val="22"/>
          <w:szCs w:val="22"/>
          <w:lang w:eastAsia="zh-CN"/>
        </w:rPr>
      </w:pPr>
    </w:p>
    <w:p w14:paraId="39629EA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BodyText"/>
        <w:spacing w:after="0"/>
        <w:ind w:left="2160"/>
        <w:rPr>
          <w:rFonts w:ascii="Times New Roman" w:hAnsi="Times New Roman"/>
          <w:sz w:val="22"/>
          <w:szCs w:val="22"/>
          <w:lang w:eastAsia="zh-CN"/>
        </w:rPr>
      </w:pPr>
    </w:p>
    <w:p w14:paraId="39629E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BodyText"/>
        <w:numPr>
          <w:ilvl w:val="2"/>
          <w:numId w:val="6"/>
        </w:numPr>
        <w:spacing w:after="0"/>
        <w:rPr>
          <w:rFonts w:ascii="Times New Roman" w:hAnsi="Times New Roman"/>
          <w:sz w:val="22"/>
          <w:szCs w:val="22"/>
          <w:lang w:eastAsia="zh-CN"/>
        </w:rPr>
      </w:pPr>
    </w:p>
    <w:p w14:paraId="39629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BodyText"/>
        <w:spacing w:after="0"/>
        <w:rPr>
          <w:rFonts w:ascii="Times New Roman" w:hAnsi="Times New Roman"/>
          <w:sz w:val="22"/>
          <w:szCs w:val="22"/>
          <w:lang w:eastAsia="zh-CN"/>
        </w:rPr>
      </w:pPr>
    </w:p>
    <w:p w14:paraId="39629EDF" w14:textId="77777777" w:rsidR="00C231B8" w:rsidRDefault="00C231B8">
      <w:pPr>
        <w:pStyle w:val="BodyText"/>
        <w:spacing w:after="0"/>
        <w:rPr>
          <w:rFonts w:ascii="Times New Roman" w:hAnsi="Times New Roman"/>
          <w:sz w:val="22"/>
          <w:szCs w:val="22"/>
          <w:lang w:eastAsia="zh-CN"/>
        </w:rPr>
      </w:pPr>
    </w:p>
    <w:p w14:paraId="39629EE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BodyText"/>
        <w:spacing w:after="0"/>
        <w:rPr>
          <w:rFonts w:ascii="Times New Roman" w:hAnsi="Times New Roman"/>
          <w:sz w:val="22"/>
          <w:szCs w:val="22"/>
          <w:lang w:eastAsia="zh-CN"/>
        </w:rPr>
      </w:pPr>
    </w:p>
    <w:p w14:paraId="39629E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BodyText"/>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39629F2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BodyText"/>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BodyText"/>
        <w:spacing w:after="0"/>
        <w:rPr>
          <w:rFonts w:ascii="Times New Roman" w:hAnsi="Times New Roman"/>
          <w:sz w:val="22"/>
          <w:szCs w:val="22"/>
          <w:lang w:eastAsia="zh-CN"/>
        </w:rPr>
      </w:pPr>
    </w:p>
    <w:p w14:paraId="39629F44" w14:textId="77777777" w:rsidR="00C231B8" w:rsidRDefault="00C231B8">
      <w:pPr>
        <w:pStyle w:val="BodyText"/>
        <w:spacing w:after="0"/>
        <w:rPr>
          <w:rFonts w:ascii="Times New Roman" w:hAnsi="Times New Roman"/>
          <w:sz w:val="22"/>
          <w:szCs w:val="22"/>
          <w:lang w:eastAsia="zh-CN"/>
        </w:rPr>
      </w:pPr>
    </w:p>
    <w:p w14:paraId="39629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BodyText"/>
        <w:spacing w:after="0"/>
        <w:rPr>
          <w:rFonts w:ascii="Times New Roman" w:hAnsi="Times New Roman"/>
          <w:sz w:val="22"/>
          <w:szCs w:val="22"/>
          <w:lang w:eastAsia="zh-CN"/>
        </w:rPr>
      </w:pPr>
    </w:p>
    <w:p w14:paraId="39629F4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ListParagraph"/>
        <w:numPr>
          <w:ilvl w:val="1"/>
          <w:numId w:val="14"/>
        </w:numPr>
        <w:rPr>
          <w:rFonts w:eastAsia="宋体"/>
          <w:lang w:eastAsia="zh-CN"/>
        </w:rPr>
      </w:pPr>
      <w:r>
        <w:rPr>
          <w:rFonts w:eastAsia="宋体"/>
          <w:lang w:eastAsia="zh-CN"/>
        </w:rPr>
        <w:t xml:space="preserve">FFS whether DBTW will be applicable for 480/960 kHz SSB SCS </w:t>
      </w:r>
    </w:p>
    <w:p w14:paraId="39629F50" w14:textId="77777777" w:rsidR="00C231B8" w:rsidRDefault="00C231B8">
      <w:pPr>
        <w:pStyle w:val="BodyText"/>
        <w:spacing w:after="0"/>
        <w:ind w:left="1440"/>
        <w:rPr>
          <w:rFonts w:ascii="Times New Roman" w:hAnsi="Times New Roman"/>
          <w:sz w:val="24"/>
          <w:lang w:eastAsia="zh-CN"/>
        </w:rPr>
      </w:pPr>
    </w:p>
    <w:p w14:paraId="39629F51"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BodyText"/>
        <w:spacing w:after="0"/>
        <w:rPr>
          <w:rFonts w:ascii="Times New Roman" w:hAnsi="Times New Roman"/>
          <w:sz w:val="22"/>
          <w:szCs w:val="22"/>
          <w:lang w:eastAsia="zh-CN"/>
        </w:rPr>
      </w:pPr>
    </w:p>
    <w:p w14:paraId="39629F5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BodyText"/>
        <w:spacing w:after="0"/>
        <w:rPr>
          <w:rFonts w:ascii="Times New Roman" w:hAnsi="Times New Roman"/>
          <w:sz w:val="22"/>
          <w:szCs w:val="22"/>
          <w:lang w:eastAsia="zh-CN"/>
        </w:rPr>
      </w:pPr>
    </w:p>
    <w:p w14:paraId="39629F6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BodyText"/>
        <w:spacing w:after="0"/>
        <w:rPr>
          <w:rFonts w:ascii="Times New Roman" w:hAnsi="Times New Roman"/>
          <w:sz w:val="22"/>
          <w:szCs w:val="22"/>
          <w:lang w:eastAsia="zh-CN"/>
        </w:rPr>
      </w:pPr>
    </w:p>
    <w:p w14:paraId="39629F7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BodyText"/>
        <w:spacing w:after="0"/>
        <w:rPr>
          <w:rFonts w:ascii="Times New Roman" w:hAnsi="Times New Roman"/>
          <w:sz w:val="22"/>
          <w:szCs w:val="22"/>
          <w:lang w:eastAsia="zh-CN"/>
        </w:rPr>
      </w:pPr>
    </w:p>
    <w:p w14:paraId="39629F8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BodyText"/>
        <w:spacing w:after="0"/>
        <w:rPr>
          <w:rFonts w:ascii="Times New Roman" w:hAnsi="Times New Roman"/>
          <w:sz w:val="22"/>
          <w:szCs w:val="22"/>
          <w:lang w:eastAsia="zh-CN"/>
        </w:rPr>
      </w:pPr>
    </w:p>
    <w:p w14:paraId="39629F84" w14:textId="77777777" w:rsidR="00C231B8" w:rsidRDefault="00C231B8">
      <w:pPr>
        <w:pStyle w:val="BodyText"/>
        <w:spacing w:after="0"/>
        <w:rPr>
          <w:rFonts w:ascii="Times New Roman" w:hAnsi="Times New Roman"/>
          <w:sz w:val="22"/>
          <w:szCs w:val="22"/>
          <w:lang w:eastAsia="zh-CN"/>
        </w:rPr>
      </w:pPr>
    </w:p>
    <w:p w14:paraId="39629F8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BodyText"/>
        <w:spacing w:after="0"/>
        <w:rPr>
          <w:rFonts w:ascii="Times New Roman" w:hAnsi="Times New Roman"/>
          <w:sz w:val="22"/>
          <w:szCs w:val="22"/>
          <w:lang w:eastAsia="zh-CN"/>
        </w:rPr>
      </w:pPr>
    </w:p>
    <w:p w14:paraId="39629F8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BodyText"/>
        <w:spacing w:after="0"/>
        <w:rPr>
          <w:rFonts w:ascii="Times New Roman" w:hAnsi="Times New Roman"/>
          <w:sz w:val="22"/>
          <w:szCs w:val="22"/>
          <w:lang w:eastAsia="zh-CN"/>
        </w:rPr>
      </w:pPr>
    </w:p>
    <w:p w14:paraId="39629F8B" w14:textId="77777777" w:rsidR="00C231B8" w:rsidRDefault="00C231B8">
      <w:pPr>
        <w:pStyle w:val="BodyText"/>
        <w:spacing w:after="0"/>
        <w:rPr>
          <w:rFonts w:ascii="Times New Roman" w:hAnsi="Times New Roman"/>
          <w:sz w:val="22"/>
          <w:szCs w:val="22"/>
          <w:lang w:eastAsia="zh-CN"/>
        </w:rPr>
      </w:pPr>
    </w:p>
    <w:p w14:paraId="39629F8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BodyText"/>
        <w:spacing w:after="0"/>
        <w:rPr>
          <w:rFonts w:ascii="Times New Roman" w:hAnsi="Times New Roman"/>
          <w:sz w:val="22"/>
          <w:szCs w:val="22"/>
          <w:lang w:eastAsia="zh-CN"/>
        </w:rPr>
      </w:pPr>
    </w:p>
    <w:p w14:paraId="39629F8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BodyText"/>
        <w:spacing w:after="0"/>
        <w:rPr>
          <w:rFonts w:ascii="Times New Roman" w:hAnsi="Times New Roman"/>
          <w:sz w:val="22"/>
          <w:szCs w:val="22"/>
          <w:lang w:eastAsia="zh-CN"/>
        </w:rPr>
      </w:pPr>
    </w:p>
    <w:p w14:paraId="39629F9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BodyText"/>
        <w:spacing w:after="0"/>
        <w:rPr>
          <w:rFonts w:ascii="Times New Roman" w:hAnsi="Times New Roman"/>
          <w:sz w:val="22"/>
          <w:szCs w:val="22"/>
          <w:lang w:eastAsia="zh-CN"/>
        </w:rPr>
      </w:pPr>
    </w:p>
    <w:p w14:paraId="39629FA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BodyText"/>
        <w:spacing w:after="0"/>
        <w:rPr>
          <w:rFonts w:ascii="Times New Roman" w:hAnsi="Times New Roman"/>
          <w:sz w:val="22"/>
          <w:szCs w:val="22"/>
          <w:lang w:eastAsia="zh-CN"/>
        </w:rPr>
      </w:pPr>
    </w:p>
    <w:p w14:paraId="39629F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ListParagraph"/>
        <w:numPr>
          <w:ilvl w:val="1"/>
          <w:numId w:val="14"/>
        </w:numPr>
        <w:rPr>
          <w:rFonts w:eastAsia="宋体"/>
          <w:lang w:eastAsia="zh-CN"/>
        </w:rPr>
      </w:pPr>
      <w:r>
        <w:rPr>
          <w:rFonts w:eastAsia="宋体"/>
          <w:lang w:eastAsia="zh-CN"/>
        </w:rPr>
        <w:t xml:space="preserve">FFS whether DBTW will be applicable for 480/960 kHz SSB SCS </w:t>
      </w:r>
    </w:p>
    <w:p w14:paraId="39629FAA" w14:textId="77777777" w:rsidR="00C231B8" w:rsidRDefault="00C231B8">
      <w:pPr>
        <w:pStyle w:val="BodyText"/>
        <w:spacing w:after="0"/>
        <w:rPr>
          <w:rFonts w:ascii="Times New Roman" w:hAnsi="Times New Roman"/>
          <w:sz w:val="22"/>
          <w:szCs w:val="22"/>
          <w:lang w:eastAsia="zh-CN"/>
        </w:rPr>
      </w:pPr>
    </w:p>
    <w:p w14:paraId="39629FA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BodyText"/>
        <w:spacing w:after="0"/>
        <w:rPr>
          <w:rFonts w:ascii="Times New Roman" w:hAnsi="Times New Roman"/>
          <w:sz w:val="22"/>
          <w:szCs w:val="22"/>
          <w:lang w:eastAsia="zh-CN"/>
        </w:rPr>
      </w:pPr>
    </w:p>
    <w:p w14:paraId="39629FB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BodyText"/>
        <w:spacing w:after="0"/>
        <w:rPr>
          <w:rFonts w:ascii="Times New Roman" w:hAnsi="Times New Roman"/>
          <w:sz w:val="22"/>
          <w:szCs w:val="22"/>
          <w:lang w:eastAsia="zh-CN"/>
        </w:rPr>
      </w:pPr>
    </w:p>
    <w:p w14:paraId="39629FB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BodyText"/>
        <w:spacing w:after="0"/>
        <w:rPr>
          <w:rFonts w:ascii="Times New Roman" w:hAnsi="Times New Roman"/>
          <w:sz w:val="22"/>
          <w:szCs w:val="22"/>
          <w:lang w:eastAsia="zh-CN"/>
        </w:rPr>
      </w:pPr>
    </w:p>
    <w:p w14:paraId="39629FB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BodyText"/>
        <w:spacing w:after="0"/>
        <w:rPr>
          <w:rFonts w:ascii="Times New Roman" w:hAnsi="Times New Roman"/>
          <w:sz w:val="22"/>
          <w:szCs w:val="22"/>
          <w:lang w:eastAsia="zh-CN"/>
        </w:rPr>
      </w:pPr>
    </w:p>
    <w:p w14:paraId="39629F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BodyText"/>
              <w:spacing w:after="0"/>
              <w:rPr>
                <w:rFonts w:ascii="Times New Roman" w:hAnsi="Times New Roman"/>
                <w:sz w:val="22"/>
                <w:szCs w:val="22"/>
                <w:lang w:eastAsia="zh-CN"/>
              </w:rPr>
            </w:pPr>
          </w:p>
          <w:p w14:paraId="39629FE9" w14:textId="77777777" w:rsidR="00C231B8" w:rsidRDefault="00C231B8">
            <w:pPr>
              <w:pStyle w:val="BodyText"/>
              <w:spacing w:after="0"/>
              <w:rPr>
                <w:rFonts w:ascii="Times New Roman" w:hAnsi="Times New Roman"/>
                <w:sz w:val="22"/>
                <w:szCs w:val="22"/>
                <w:lang w:eastAsia="zh-CN"/>
              </w:rPr>
            </w:pPr>
          </w:p>
          <w:p w14:paraId="39629FEA" w14:textId="77777777" w:rsidR="00C231B8" w:rsidRDefault="00C231B8">
            <w:pPr>
              <w:pStyle w:val="BodyText"/>
              <w:spacing w:after="0"/>
              <w:rPr>
                <w:rFonts w:ascii="Times New Roman" w:hAnsi="Times New Roman"/>
                <w:sz w:val="22"/>
                <w:szCs w:val="22"/>
                <w:lang w:eastAsia="zh-CN"/>
              </w:rPr>
            </w:pPr>
          </w:p>
          <w:p w14:paraId="39629FEB" w14:textId="77777777" w:rsidR="00C231B8" w:rsidRDefault="00C231B8">
            <w:pPr>
              <w:pStyle w:val="BodyText"/>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BodyText"/>
              <w:spacing w:before="0" w:after="0"/>
              <w:jc w:val="left"/>
              <w:rPr>
                <w:rFonts w:ascii="Times New Roman" w:eastAsiaTheme="minorEastAsia" w:hAnsi="Times New Roman"/>
                <w:sz w:val="22"/>
                <w:szCs w:val="22"/>
                <w:lang w:eastAsia="ko-KR"/>
              </w:rPr>
            </w:pPr>
          </w:p>
          <w:p w14:paraId="3962A03A" w14:textId="77777777" w:rsidR="00C231B8" w:rsidRDefault="00350025">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r>
              <w:rPr>
                <w:rFonts w:ascii="Times New Roman" w:eastAsia="宋体"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BodyText"/>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BodyText"/>
        <w:spacing w:after="0"/>
        <w:rPr>
          <w:rFonts w:ascii="Times New Roman" w:hAnsi="Times New Roman"/>
          <w:sz w:val="22"/>
          <w:szCs w:val="22"/>
          <w:lang w:eastAsia="zh-CN"/>
        </w:rPr>
      </w:pPr>
    </w:p>
    <w:p w14:paraId="3962A069" w14:textId="77777777" w:rsidR="00C231B8" w:rsidRDefault="00C231B8">
      <w:pPr>
        <w:pStyle w:val="BodyText"/>
        <w:spacing w:after="0"/>
        <w:rPr>
          <w:rFonts w:ascii="Times New Roman" w:hAnsi="Times New Roman"/>
          <w:sz w:val="22"/>
          <w:szCs w:val="22"/>
          <w:lang w:eastAsia="zh-CN"/>
        </w:rPr>
      </w:pPr>
    </w:p>
    <w:p w14:paraId="3962A06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BodyText"/>
        <w:spacing w:after="0"/>
        <w:rPr>
          <w:rFonts w:ascii="Times New Roman" w:hAnsi="Times New Roman"/>
          <w:sz w:val="22"/>
          <w:szCs w:val="22"/>
          <w:lang w:eastAsia="zh-CN"/>
        </w:rPr>
      </w:pPr>
    </w:p>
    <w:p w14:paraId="3962A0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BodyText"/>
        <w:spacing w:after="0"/>
        <w:rPr>
          <w:rFonts w:ascii="Times New Roman" w:hAnsi="Times New Roman"/>
          <w:sz w:val="22"/>
          <w:szCs w:val="22"/>
          <w:lang w:eastAsia="zh-CN"/>
        </w:rPr>
      </w:pPr>
    </w:p>
    <w:p w14:paraId="3962A0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ListParagraph"/>
        <w:numPr>
          <w:ilvl w:val="1"/>
          <w:numId w:val="14"/>
        </w:numPr>
        <w:rPr>
          <w:rFonts w:eastAsia="宋体"/>
          <w:lang w:eastAsia="zh-CN"/>
        </w:rPr>
      </w:pPr>
      <w:r>
        <w:rPr>
          <w:rFonts w:eastAsia="宋体"/>
          <w:lang w:eastAsia="zh-CN"/>
        </w:rPr>
        <w:t xml:space="preserve">FFS whether DBTW will be applicable for 480/960 kHz SSB SCS </w:t>
      </w:r>
    </w:p>
    <w:p w14:paraId="3962A072" w14:textId="77777777" w:rsidR="00C231B8" w:rsidRDefault="00C231B8">
      <w:pPr>
        <w:pStyle w:val="BodyText"/>
        <w:spacing w:after="0"/>
        <w:rPr>
          <w:rFonts w:ascii="Times New Roman" w:hAnsi="Times New Roman"/>
          <w:sz w:val="22"/>
          <w:szCs w:val="22"/>
          <w:lang w:eastAsia="zh-CN"/>
        </w:rPr>
      </w:pPr>
    </w:p>
    <w:p w14:paraId="3962A073" w14:textId="77777777" w:rsidR="00C231B8" w:rsidRDefault="00C231B8">
      <w:pPr>
        <w:pStyle w:val="BodyText"/>
        <w:spacing w:after="0"/>
        <w:rPr>
          <w:rFonts w:ascii="Times New Roman" w:hAnsi="Times New Roman"/>
          <w:sz w:val="22"/>
          <w:szCs w:val="22"/>
          <w:lang w:eastAsia="zh-CN"/>
        </w:rPr>
      </w:pPr>
    </w:p>
    <w:p w14:paraId="3962A07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BodyText"/>
        <w:spacing w:after="0"/>
        <w:rPr>
          <w:rFonts w:ascii="Times New Roman" w:hAnsi="Times New Roman"/>
          <w:sz w:val="22"/>
          <w:szCs w:val="22"/>
          <w:lang w:eastAsia="zh-CN"/>
        </w:rPr>
      </w:pPr>
    </w:p>
    <w:p w14:paraId="3962A07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BodyText"/>
        <w:spacing w:after="0"/>
        <w:rPr>
          <w:rFonts w:ascii="Times New Roman" w:hAnsi="Times New Roman"/>
          <w:sz w:val="22"/>
          <w:szCs w:val="22"/>
          <w:lang w:eastAsia="zh-CN"/>
        </w:rPr>
      </w:pPr>
    </w:p>
    <w:p w14:paraId="3962A07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BodyText"/>
        <w:spacing w:after="0"/>
        <w:rPr>
          <w:rFonts w:ascii="Times New Roman" w:hAnsi="Times New Roman"/>
          <w:sz w:val="22"/>
          <w:szCs w:val="22"/>
          <w:lang w:eastAsia="zh-CN"/>
        </w:rPr>
      </w:pPr>
    </w:p>
    <w:p w14:paraId="3962A07E" w14:textId="77777777" w:rsidR="00C231B8" w:rsidRDefault="00C231B8">
      <w:pPr>
        <w:pStyle w:val="BodyText"/>
        <w:spacing w:after="0"/>
        <w:rPr>
          <w:rFonts w:ascii="Times New Roman" w:hAnsi="Times New Roman"/>
          <w:sz w:val="22"/>
          <w:szCs w:val="22"/>
          <w:lang w:eastAsia="zh-CN"/>
        </w:rPr>
      </w:pPr>
    </w:p>
    <w:p w14:paraId="3962A0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BodyText"/>
        <w:spacing w:after="0"/>
        <w:rPr>
          <w:rFonts w:ascii="Times New Roman" w:hAnsi="Times New Roman"/>
          <w:sz w:val="22"/>
          <w:szCs w:val="22"/>
          <w:lang w:eastAsia="zh-CN"/>
        </w:rPr>
      </w:pPr>
    </w:p>
    <w:p w14:paraId="3962A08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BodyText"/>
        <w:spacing w:after="0"/>
        <w:rPr>
          <w:rFonts w:ascii="Times New Roman" w:hAnsi="Times New Roman"/>
          <w:sz w:val="22"/>
          <w:szCs w:val="22"/>
          <w:lang w:eastAsia="zh-CN"/>
        </w:rPr>
      </w:pPr>
    </w:p>
    <w:p w14:paraId="3962A088" w14:textId="77777777" w:rsidR="00C231B8" w:rsidRDefault="00C231B8">
      <w:pPr>
        <w:pStyle w:val="BodyText"/>
        <w:spacing w:after="0"/>
        <w:rPr>
          <w:rFonts w:ascii="Times New Roman" w:hAnsi="Times New Roman"/>
          <w:sz w:val="22"/>
          <w:szCs w:val="22"/>
          <w:lang w:eastAsia="zh-CN"/>
        </w:rPr>
      </w:pPr>
    </w:p>
    <w:p w14:paraId="3962A0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BodyText"/>
        <w:spacing w:after="0"/>
        <w:rPr>
          <w:rFonts w:ascii="Times New Roman" w:hAnsi="Times New Roman"/>
          <w:sz w:val="22"/>
          <w:szCs w:val="22"/>
          <w:lang w:eastAsia="zh-CN"/>
        </w:rPr>
      </w:pPr>
    </w:p>
    <w:p w14:paraId="3962A08B"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BodyText"/>
        <w:spacing w:after="0"/>
        <w:rPr>
          <w:rFonts w:ascii="Times New Roman" w:hAnsi="Times New Roman"/>
          <w:sz w:val="22"/>
          <w:szCs w:val="22"/>
          <w:lang w:eastAsia="zh-CN"/>
        </w:rPr>
      </w:pPr>
    </w:p>
    <w:p w14:paraId="3962A0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BodyText"/>
        <w:spacing w:after="0"/>
        <w:rPr>
          <w:rFonts w:ascii="Times New Roman" w:hAnsi="Times New Roman"/>
          <w:sz w:val="22"/>
          <w:szCs w:val="22"/>
          <w:lang w:eastAsia="zh-CN"/>
        </w:rPr>
      </w:pPr>
    </w:p>
    <w:p w14:paraId="3962A09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BodyText"/>
        <w:spacing w:after="0"/>
        <w:rPr>
          <w:rFonts w:ascii="Times New Roman" w:hAnsi="Times New Roman"/>
          <w:sz w:val="22"/>
          <w:szCs w:val="22"/>
          <w:lang w:eastAsia="zh-CN"/>
        </w:rPr>
      </w:pPr>
    </w:p>
    <w:p w14:paraId="3962A0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BodyText"/>
        <w:spacing w:after="0"/>
        <w:rPr>
          <w:rFonts w:ascii="Times New Roman" w:hAnsi="Times New Roman"/>
          <w:sz w:val="22"/>
          <w:szCs w:val="22"/>
          <w:lang w:eastAsia="zh-CN"/>
        </w:rPr>
      </w:pPr>
    </w:p>
    <w:p w14:paraId="3962A0A7" w14:textId="77777777" w:rsidR="00C231B8" w:rsidRDefault="00C231B8">
      <w:pPr>
        <w:pStyle w:val="BodyText"/>
        <w:spacing w:after="0"/>
        <w:rPr>
          <w:rFonts w:ascii="Times New Roman" w:hAnsi="Times New Roman"/>
          <w:sz w:val="22"/>
          <w:szCs w:val="22"/>
          <w:lang w:eastAsia="zh-CN"/>
        </w:rPr>
      </w:pPr>
    </w:p>
    <w:p w14:paraId="3962A0A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BodyText"/>
        <w:spacing w:after="0"/>
        <w:rPr>
          <w:rFonts w:ascii="Times New Roman" w:hAnsi="Times New Roman"/>
          <w:sz w:val="22"/>
          <w:szCs w:val="22"/>
          <w:lang w:eastAsia="zh-CN"/>
        </w:rPr>
      </w:pPr>
    </w:p>
    <w:p w14:paraId="3962A0AC" w14:textId="77777777" w:rsidR="00C231B8" w:rsidRDefault="00C231B8">
      <w:pPr>
        <w:pStyle w:val="BodyText"/>
        <w:spacing w:after="0"/>
        <w:rPr>
          <w:rFonts w:ascii="Times New Roman" w:hAnsi="Times New Roman"/>
          <w:sz w:val="22"/>
          <w:szCs w:val="22"/>
          <w:lang w:eastAsia="zh-CN"/>
        </w:rPr>
      </w:pPr>
    </w:p>
    <w:p w14:paraId="3962A0A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BodyText"/>
        <w:spacing w:after="0"/>
        <w:rPr>
          <w:rFonts w:ascii="Times New Roman" w:hAnsi="Times New Roman"/>
          <w:sz w:val="22"/>
          <w:szCs w:val="22"/>
          <w:lang w:eastAsia="zh-CN"/>
        </w:rPr>
      </w:pPr>
    </w:p>
    <w:p w14:paraId="3962A0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BodyText"/>
        <w:spacing w:after="0"/>
        <w:rPr>
          <w:rFonts w:ascii="Times New Roman" w:hAnsi="Times New Roman"/>
          <w:sz w:val="22"/>
          <w:szCs w:val="22"/>
          <w:lang w:eastAsia="zh-CN"/>
        </w:rPr>
      </w:pPr>
    </w:p>
    <w:p w14:paraId="3962A0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BodyText"/>
        <w:spacing w:after="0"/>
        <w:rPr>
          <w:rFonts w:ascii="Times New Roman" w:hAnsi="Times New Roman"/>
          <w:sz w:val="22"/>
          <w:szCs w:val="22"/>
          <w:lang w:eastAsia="zh-CN"/>
        </w:rPr>
      </w:pPr>
    </w:p>
    <w:p w14:paraId="3962A0B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BodyText"/>
        <w:spacing w:after="0"/>
        <w:rPr>
          <w:rFonts w:ascii="Times New Roman" w:hAnsi="Times New Roman"/>
          <w:sz w:val="22"/>
          <w:szCs w:val="22"/>
          <w:lang w:eastAsia="zh-CN"/>
        </w:rPr>
      </w:pPr>
    </w:p>
    <w:p w14:paraId="3962A0B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BodyText"/>
        <w:spacing w:after="0"/>
        <w:rPr>
          <w:rFonts w:ascii="Times New Roman" w:hAnsi="Times New Roman"/>
          <w:sz w:val="22"/>
          <w:szCs w:val="22"/>
          <w:lang w:eastAsia="zh-CN"/>
        </w:rPr>
      </w:pPr>
    </w:p>
    <w:p w14:paraId="3962A0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BodyText"/>
        <w:spacing w:after="0"/>
        <w:rPr>
          <w:rFonts w:ascii="Times New Roman" w:hAnsi="Times New Roman"/>
          <w:sz w:val="22"/>
          <w:szCs w:val="22"/>
          <w:lang w:eastAsia="zh-CN"/>
        </w:rPr>
      </w:pPr>
    </w:p>
    <w:p w14:paraId="3962A0C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BodyText"/>
        <w:spacing w:after="0"/>
        <w:rPr>
          <w:rFonts w:ascii="Times New Roman" w:hAnsi="Times New Roman"/>
          <w:sz w:val="22"/>
          <w:szCs w:val="22"/>
          <w:lang w:eastAsia="zh-CN"/>
        </w:rPr>
      </w:pPr>
    </w:p>
    <w:p w14:paraId="3962A0D1" w14:textId="77777777" w:rsidR="00C231B8" w:rsidRDefault="00C231B8">
      <w:pPr>
        <w:pStyle w:val="BodyText"/>
        <w:spacing w:after="0"/>
        <w:rPr>
          <w:rFonts w:ascii="Times New Roman" w:hAnsi="Times New Roman"/>
          <w:sz w:val="22"/>
          <w:szCs w:val="22"/>
          <w:lang w:eastAsia="zh-CN"/>
        </w:rPr>
      </w:pPr>
    </w:p>
    <w:p w14:paraId="3962A0D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BodyText"/>
        <w:spacing w:after="0"/>
        <w:rPr>
          <w:rFonts w:ascii="Times New Roman" w:eastAsia="Times New Roman" w:hAnsi="Times New Roman"/>
          <w:sz w:val="22"/>
          <w:szCs w:val="22"/>
          <w:lang w:eastAsia="zh-CN"/>
        </w:rPr>
      </w:pPr>
    </w:p>
    <w:p w14:paraId="3962A0D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BodyText"/>
        <w:spacing w:after="0"/>
        <w:rPr>
          <w:rFonts w:ascii="Times New Roman" w:hAnsi="Times New Roman"/>
          <w:sz w:val="22"/>
          <w:szCs w:val="22"/>
          <w:lang w:eastAsia="zh-CN"/>
        </w:rPr>
      </w:pPr>
    </w:p>
    <w:p w14:paraId="3962A0E1" w14:textId="77777777" w:rsidR="00C231B8" w:rsidRDefault="00C231B8">
      <w:pPr>
        <w:pStyle w:val="BodyText"/>
        <w:spacing w:after="0"/>
        <w:rPr>
          <w:rFonts w:ascii="Times New Roman" w:hAnsi="Times New Roman"/>
          <w:sz w:val="22"/>
          <w:szCs w:val="22"/>
          <w:lang w:eastAsia="zh-CN"/>
        </w:rPr>
      </w:pPr>
    </w:p>
    <w:p w14:paraId="3962A0E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BodyText"/>
        <w:spacing w:after="0"/>
        <w:rPr>
          <w:rFonts w:ascii="Times New Roman" w:hAnsi="Times New Roman"/>
          <w:sz w:val="22"/>
          <w:szCs w:val="22"/>
          <w:lang w:eastAsia="zh-CN"/>
        </w:rPr>
      </w:pPr>
    </w:p>
    <w:p w14:paraId="3962A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BodyText"/>
        <w:spacing w:after="0"/>
        <w:rPr>
          <w:rFonts w:ascii="Times New Roman" w:hAnsi="Times New Roman"/>
          <w:sz w:val="22"/>
          <w:szCs w:val="22"/>
          <w:lang w:eastAsia="zh-CN"/>
        </w:rPr>
      </w:pPr>
    </w:p>
    <w:p w14:paraId="3962A0F1" w14:textId="77777777" w:rsidR="00C231B8" w:rsidRDefault="00C231B8">
      <w:pPr>
        <w:pStyle w:val="BodyText"/>
        <w:spacing w:after="0"/>
        <w:rPr>
          <w:rFonts w:ascii="Times New Roman" w:hAnsi="Times New Roman"/>
          <w:sz w:val="22"/>
          <w:szCs w:val="22"/>
          <w:lang w:eastAsia="zh-CN"/>
        </w:rPr>
      </w:pPr>
    </w:p>
    <w:p w14:paraId="3962A0F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BodyText"/>
        <w:spacing w:after="0"/>
        <w:rPr>
          <w:rFonts w:ascii="Times New Roman" w:hAnsi="Times New Roman"/>
          <w:sz w:val="22"/>
          <w:szCs w:val="22"/>
          <w:lang w:eastAsia="zh-CN"/>
        </w:rPr>
      </w:pPr>
    </w:p>
    <w:p w14:paraId="3962A0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BodyText"/>
        <w:spacing w:after="0"/>
        <w:rPr>
          <w:rFonts w:ascii="Times New Roman" w:hAnsi="Times New Roman"/>
          <w:sz w:val="22"/>
          <w:szCs w:val="22"/>
          <w:lang w:eastAsia="zh-CN"/>
        </w:rPr>
      </w:pPr>
    </w:p>
    <w:p w14:paraId="3962A1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BodyText"/>
        <w:spacing w:after="0"/>
        <w:rPr>
          <w:rFonts w:ascii="Times New Roman" w:hAnsi="Times New Roman"/>
          <w:sz w:val="22"/>
          <w:szCs w:val="22"/>
          <w:lang w:eastAsia="zh-CN"/>
        </w:rPr>
      </w:pPr>
    </w:p>
    <w:p w14:paraId="3962A10E" w14:textId="77777777" w:rsidR="00C231B8" w:rsidRDefault="00C231B8">
      <w:pPr>
        <w:pStyle w:val="BodyText"/>
        <w:spacing w:after="0"/>
        <w:rPr>
          <w:rFonts w:ascii="Times New Roman" w:hAnsi="Times New Roman"/>
          <w:sz w:val="22"/>
          <w:szCs w:val="22"/>
          <w:lang w:eastAsia="zh-CN"/>
        </w:rPr>
      </w:pPr>
    </w:p>
    <w:p w14:paraId="3962A10F"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BodyText"/>
        <w:spacing w:after="0"/>
        <w:rPr>
          <w:rFonts w:ascii="Times New Roman" w:hAnsi="Times New Roman"/>
          <w:sz w:val="22"/>
          <w:szCs w:val="22"/>
          <w:lang w:eastAsia="zh-CN"/>
        </w:rPr>
      </w:pPr>
    </w:p>
    <w:p w14:paraId="3962A1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BodyText"/>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BodyText"/>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BodyText"/>
              <w:spacing w:after="0"/>
              <w:jc w:val="left"/>
              <w:rPr>
                <w:rFonts w:ascii="Times New Roman" w:eastAsia="Times New Roman" w:hAnsi="Times New Roman"/>
                <w:sz w:val="22"/>
                <w:szCs w:val="22"/>
                <w:lang w:eastAsia="zh-CN"/>
              </w:rPr>
            </w:pPr>
          </w:p>
          <w:p w14:paraId="3962A1B2"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BodyText"/>
              <w:spacing w:after="0"/>
              <w:rPr>
                <w:rFonts w:ascii="Times New Roman" w:eastAsia="Times New Roman" w:hAnsi="Times New Roman"/>
                <w:sz w:val="22"/>
                <w:szCs w:val="22"/>
                <w:lang w:eastAsia="zh-CN"/>
              </w:rPr>
            </w:pPr>
          </w:p>
          <w:p w14:paraId="3962A1BE" w14:textId="77777777" w:rsidR="00C231B8" w:rsidRDefault="00350025">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BodyText"/>
              <w:spacing w:after="0"/>
              <w:rPr>
                <w:rFonts w:ascii="Times New Roman" w:eastAsia="Times New Roman" w:hAnsi="Times New Roman"/>
                <w:b/>
                <w:sz w:val="22"/>
                <w:szCs w:val="22"/>
                <w:lang w:eastAsia="zh-CN"/>
              </w:rPr>
            </w:pPr>
          </w:p>
          <w:p w14:paraId="3962A1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10" w:dyaOrig="360" w14:anchorId="3962B5D5">
                      <v:shape id="_x0000_i1038" type="#_x0000_t75" style="width:134.65pt;height:17.75pt" o:ole="">
                        <v:imagedata r:id="rId15" o:title=""/>
                      </v:shape>
                      <o:OLEObject Type="Embed" ProgID="Equation.3" ShapeID="_x0000_i1038" DrawAspect="Content" ObjectID="_1691446992"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80" w:dyaOrig="320" w14:anchorId="3962B5D6">
                      <v:shape id="_x0000_i1039" type="#_x0000_t75" style="width:33.65pt;height:16.85pt" o:ole="">
                        <v:imagedata r:id="rId17" o:title=""/>
                      </v:shape>
                      <o:OLEObject Type="Embed" ProgID="Equation.3" ShapeID="_x0000_i1039" DrawAspect="Content" ObjectID="_1691446993"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BodyText"/>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BodyText"/>
                    <w:spacing w:after="0"/>
                    <w:rPr>
                      <w:rFonts w:ascii="Times New Roman" w:eastAsia="Times New Roman" w:hAnsi="Times New Roman"/>
                      <w:b/>
                      <w:sz w:val="22"/>
                      <w:szCs w:val="22"/>
                      <w:lang w:eastAsia="zh-CN"/>
                    </w:rPr>
                  </w:pPr>
                </w:p>
              </w:tc>
            </w:tr>
          </w:tbl>
          <w:p w14:paraId="3962A1DC" w14:textId="77777777" w:rsidR="00C231B8" w:rsidRDefault="00350025">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BodyText"/>
                    <w:spacing w:after="0"/>
                    <w:rPr>
                      <w:rFonts w:ascii="Times New Roman" w:eastAsia="Times New Roman" w:hAnsi="Times New Roman"/>
                      <w:sz w:val="22"/>
                      <w:szCs w:val="22"/>
                      <w:lang w:eastAsia="zh-CN"/>
                    </w:rPr>
                  </w:pPr>
                </w:p>
              </w:tc>
            </w:tr>
          </w:tbl>
          <w:p w14:paraId="3962A1E2" w14:textId="77777777" w:rsidR="00C231B8" w:rsidRDefault="00C231B8">
            <w:pPr>
              <w:pStyle w:val="BodyText"/>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BodyText"/>
              <w:spacing w:after="0"/>
              <w:rPr>
                <w:rFonts w:ascii="Times New Roman" w:eastAsia="Times New Roman" w:hAnsi="Times New Roman"/>
                <w:sz w:val="22"/>
                <w:szCs w:val="22"/>
                <w:lang w:eastAsia="zh-CN"/>
              </w:rPr>
            </w:pPr>
          </w:p>
          <w:p w14:paraId="3962A1E9"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BodyText"/>
              <w:spacing w:after="0"/>
              <w:rPr>
                <w:rFonts w:ascii="Times New Roman" w:eastAsiaTheme="minorEastAsia" w:hAnsi="Times New Roman"/>
                <w:bCs/>
                <w:sz w:val="22"/>
                <w:szCs w:val="22"/>
                <w:lang w:eastAsia="ko-KR"/>
              </w:rPr>
            </w:pPr>
          </w:p>
          <w:p w14:paraId="3962A20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BodyText"/>
              <w:spacing w:after="0"/>
              <w:rPr>
                <w:rFonts w:ascii="Times New Roman" w:eastAsiaTheme="minorEastAsia" w:hAnsi="Times New Roman"/>
                <w:b/>
                <w:sz w:val="22"/>
                <w:szCs w:val="22"/>
                <w:lang w:eastAsia="ko-KR"/>
              </w:rPr>
            </w:pPr>
          </w:p>
          <w:p w14:paraId="3962A22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BodyText"/>
              <w:spacing w:after="0"/>
              <w:rPr>
                <w:rFonts w:ascii="Times New Roman" w:eastAsiaTheme="minorEastAsia" w:hAnsi="Times New Roman"/>
                <w:b/>
                <w:sz w:val="22"/>
                <w:szCs w:val="22"/>
                <w:lang w:eastAsia="ko-KR"/>
              </w:rPr>
            </w:pPr>
          </w:p>
          <w:p w14:paraId="3962A22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BodyText"/>
              <w:spacing w:after="0"/>
              <w:rPr>
                <w:bCs/>
                <w:sz w:val="22"/>
                <w:szCs w:val="22"/>
                <w:lang w:eastAsia="ko-KR"/>
              </w:rPr>
            </w:pPr>
          </w:p>
          <w:p w14:paraId="3962A226" w14:textId="77777777" w:rsidR="00C231B8" w:rsidRDefault="00350025">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BodyText"/>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Heading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BodyText"/>
              <w:spacing w:after="0"/>
              <w:rPr>
                <w:rFonts w:ascii="Times New Roman" w:hAnsi="Times New Roman"/>
                <w:sz w:val="22"/>
                <w:szCs w:val="22"/>
                <w:lang w:eastAsia="zh-CN"/>
              </w:rPr>
            </w:pPr>
          </w:p>
          <w:p w14:paraId="3962A245" w14:textId="77777777" w:rsidR="00C231B8" w:rsidRDefault="00C231B8">
            <w:pPr>
              <w:pStyle w:val="Heading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BodyText"/>
              <w:spacing w:after="0"/>
              <w:rPr>
                <w:rFonts w:ascii="Times New Roman" w:eastAsiaTheme="minorEastAsia" w:hAnsi="Times New Roman"/>
                <w:bCs/>
                <w:sz w:val="22"/>
                <w:lang w:eastAsia="ko-KR"/>
              </w:rPr>
            </w:pPr>
          </w:p>
          <w:p w14:paraId="3962A25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BodyText"/>
              <w:spacing w:after="0"/>
              <w:rPr>
                <w:rFonts w:ascii="Times New Roman" w:hAnsi="Times New Roman"/>
                <w:sz w:val="22"/>
                <w:szCs w:val="22"/>
                <w:lang w:eastAsia="zh-CN"/>
              </w:rPr>
            </w:pPr>
          </w:p>
          <w:p w14:paraId="3962A25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BodyText"/>
              <w:spacing w:after="0"/>
              <w:rPr>
                <w:rFonts w:ascii="Times New Roman" w:hAnsi="Times New Roman"/>
                <w:sz w:val="22"/>
                <w:szCs w:val="22"/>
                <w:lang w:eastAsia="zh-CN"/>
              </w:rPr>
            </w:pPr>
          </w:p>
          <w:p w14:paraId="3962A26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Heading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Heading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Heading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350025">
            <w:r>
              <w:object w:dxaOrig="8670" w:dyaOrig="1260" w14:anchorId="3962B5D7">
                <v:shape id="_x0000_i1040" type="#_x0000_t75" style="width:434.8pt;height:62.65pt" o:ole="">
                  <v:imagedata r:id="rId19" o:title=""/>
                </v:shape>
                <o:OLEObject Type="Embed" ProgID="Visio.Drawing.15" ShapeID="_x0000_i1040" DrawAspect="Content" ObjectID="_1691446994" r:id="rId20"/>
              </w:object>
            </w:r>
          </w:p>
          <w:p w14:paraId="3962A296" w14:textId="77777777" w:rsidR="00C231B8" w:rsidRDefault="00350025">
            <w:r>
              <w:t>DB shift within DBTW:</w:t>
            </w:r>
          </w:p>
          <w:p w14:paraId="3962A297" w14:textId="77777777" w:rsidR="00C231B8" w:rsidRDefault="00350025">
            <w:r>
              <w:object w:dxaOrig="8520" w:dyaOrig="1200" w14:anchorId="3962B5D8">
                <v:shape id="_x0000_i1041" type="#_x0000_t75" style="width:426.4pt;height:59.85pt" o:ole="">
                  <v:imagedata r:id="rId21" o:title=""/>
                </v:shape>
                <o:OLEObject Type="Embed" ProgID="Visio.Drawing.15" ShapeID="_x0000_i1041" DrawAspect="Content" ObjectID="_1691446995" r:id="rId22"/>
              </w:object>
            </w:r>
          </w:p>
          <w:p w14:paraId="3962A298" w14:textId="77777777" w:rsidR="00C231B8" w:rsidRDefault="00350025">
            <w:pPr>
              <w:rPr>
                <w:lang w:eastAsia="zh-CN"/>
              </w:rPr>
            </w:pPr>
            <w:r>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Heading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BodyText"/>
        <w:spacing w:after="0"/>
        <w:rPr>
          <w:rFonts w:ascii="Times New Roman" w:hAnsi="Times New Roman"/>
          <w:sz w:val="22"/>
          <w:szCs w:val="22"/>
          <w:lang w:eastAsia="zh-CN"/>
        </w:rPr>
      </w:pPr>
    </w:p>
    <w:p w14:paraId="3962A2A5" w14:textId="77777777" w:rsidR="00C231B8" w:rsidRDefault="00C231B8">
      <w:pPr>
        <w:pStyle w:val="BodyText"/>
        <w:spacing w:after="0"/>
        <w:rPr>
          <w:rFonts w:ascii="Times New Roman" w:hAnsi="Times New Roman"/>
          <w:sz w:val="22"/>
          <w:szCs w:val="22"/>
          <w:lang w:eastAsia="zh-CN"/>
        </w:rPr>
      </w:pPr>
    </w:p>
    <w:p w14:paraId="3962A2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BodyText"/>
        <w:spacing w:after="0"/>
        <w:rPr>
          <w:rFonts w:ascii="Times New Roman" w:hAnsi="Times New Roman"/>
          <w:sz w:val="22"/>
          <w:szCs w:val="22"/>
          <w:lang w:eastAsia="zh-CN"/>
        </w:rPr>
      </w:pPr>
    </w:p>
    <w:p w14:paraId="3962A2A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BodyText"/>
        <w:spacing w:after="0"/>
        <w:rPr>
          <w:rFonts w:ascii="Times New Roman" w:eastAsia="Times New Roman" w:hAnsi="Times New Roman"/>
          <w:sz w:val="22"/>
          <w:szCs w:val="22"/>
          <w:lang w:eastAsia="zh-CN"/>
        </w:rPr>
      </w:pPr>
    </w:p>
    <w:p w14:paraId="3962A2A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BodyText"/>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962A2B7"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BodyText"/>
        <w:spacing w:after="0"/>
        <w:rPr>
          <w:rFonts w:ascii="Times New Roman" w:hAnsi="Times New Roman"/>
          <w:sz w:val="22"/>
          <w:szCs w:val="22"/>
          <w:lang w:eastAsia="zh-CN"/>
        </w:rPr>
      </w:pPr>
    </w:p>
    <w:p w14:paraId="3962A2B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BodyText"/>
        <w:spacing w:after="0"/>
        <w:rPr>
          <w:rFonts w:ascii="Times New Roman" w:hAnsi="Times New Roman"/>
          <w:sz w:val="22"/>
          <w:szCs w:val="22"/>
          <w:lang w:eastAsia="zh-CN"/>
        </w:rPr>
      </w:pPr>
    </w:p>
    <w:p w14:paraId="3962A2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BodyText"/>
        <w:spacing w:after="0"/>
        <w:rPr>
          <w:rFonts w:ascii="Times New Roman" w:hAnsi="Times New Roman"/>
          <w:sz w:val="22"/>
          <w:szCs w:val="22"/>
          <w:lang w:eastAsia="zh-CN"/>
        </w:rPr>
      </w:pPr>
    </w:p>
    <w:p w14:paraId="3962A2CB" w14:textId="77777777" w:rsidR="00C231B8" w:rsidRDefault="00C231B8">
      <w:pPr>
        <w:pStyle w:val="BodyText"/>
        <w:spacing w:after="0"/>
        <w:rPr>
          <w:rFonts w:ascii="Times New Roman" w:hAnsi="Times New Roman"/>
          <w:sz w:val="22"/>
          <w:szCs w:val="22"/>
          <w:lang w:eastAsia="zh-CN"/>
        </w:rPr>
      </w:pPr>
    </w:p>
    <w:p w14:paraId="3962A2C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BodyText"/>
        <w:spacing w:after="0"/>
        <w:rPr>
          <w:rFonts w:ascii="Times New Roman" w:hAnsi="Times New Roman"/>
          <w:sz w:val="22"/>
          <w:szCs w:val="22"/>
          <w:lang w:eastAsia="zh-CN"/>
        </w:rPr>
      </w:pPr>
    </w:p>
    <w:p w14:paraId="3962A2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BodyText"/>
        <w:spacing w:after="0"/>
        <w:rPr>
          <w:rFonts w:ascii="Times New Roman" w:hAnsi="Times New Roman"/>
          <w:sz w:val="22"/>
          <w:szCs w:val="22"/>
          <w:lang w:eastAsia="zh-CN"/>
        </w:rPr>
      </w:pPr>
    </w:p>
    <w:p w14:paraId="3962A2D6" w14:textId="77777777" w:rsidR="00C231B8" w:rsidRDefault="00C231B8">
      <w:pPr>
        <w:pStyle w:val="BodyText"/>
        <w:spacing w:after="0"/>
        <w:rPr>
          <w:rFonts w:ascii="Times New Roman" w:hAnsi="Times New Roman"/>
          <w:sz w:val="22"/>
          <w:szCs w:val="22"/>
          <w:lang w:eastAsia="zh-CN"/>
        </w:rPr>
      </w:pPr>
    </w:p>
    <w:p w14:paraId="3962A2D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BodyText"/>
        <w:spacing w:after="0"/>
        <w:rPr>
          <w:rFonts w:ascii="Times New Roman" w:hAnsi="Times New Roman"/>
          <w:sz w:val="22"/>
          <w:szCs w:val="22"/>
          <w:lang w:eastAsia="zh-CN"/>
        </w:rPr>
      </w:pPr>
    </w:p>
    <w:p w14:paraId="3962A2E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BodyText"/>
        <w:spacing w:after="0"/>
        <w:rPr>
          <w:rFonts w:ascii="Times New Roman" w:hAnsi="Times New Roman"/>
          <w:sz w:val="22"/>
          <w:szCs w:val="22"/>
          <w:lang w:eastAsia="zh-CN"/>
        </w:rPr>
      </w:pPr>
    </w:p>
    <w:p w14:paraId="3962A2F4" w14:textId="77777777" w:rsidR="00C231B8" w:rsidRDefault="00C231B8">
      <w:pPr>
        <w:pStyle w:val="BodyText"/>
        <w:spacing w:after="0"/>
        <w:rPr>
          <w:rFonts w:ascii="Times New Roman" w:hAnsi="Times New Roman"/>
          <w:sz w:val="22"/>
          <w:szCs w:val="22"/>
          <w:lang w:eastAsia="zh-CN"/>
        </w:rPr>
      </w:pPr>
    </w:p>
    <w:p w14:paraId="3962A2F5"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BodyText"/>
        <w:spacing w:after="0"/>
        <w:rPr>
          <w:rFonts w:ascii="Times New Roman" w:hAnsi="Times New Roman"/>
          <w:sz w:val="22"/>
          <w:szCs w:val="22"/>
          <w:lang w:eastAsia="zh-CN"/>
        </w:rPr>
      </w:pPr>
    </w:p>
    <w:p w14:paraId="3962A2FC" w14:textId="77777777" w:rsidR="00C231B8" w:rsidRDefault="00C231B8">
      <w:pPr>
        <w:pStyle w:val="BodyText"/>
        <w:spacing w:after="0"/>
        <w:rPr>
          <w:rFonts w:ascii="Times New Roman" w:hAnsi="Times New Roman"/>
          <w:sz w:val="22"/>
          <w:szCs w:val="22"/>
          <w:lang w:eastAsia="zh-CN"/>
        </w:rPr>
      </w:pPr>
    </w:p>
    <w:p w14:paraId="3962A2F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BodyText"/>
        <w:spacing w:after="0"/>
        <w:rPr>
          <w:rFonts w:ascii="Times New Roman" w:hAnsi="Times New Roman"/>
          <w:sz w:val="22"/>
          <w:szCs w:val="22"/>
          <w:lang w:eastAsia="zh-CN"/>
        </w:rPr>
      </w:pPr>
    </w:p>
    <w:p w14:paraId="3962A30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BodyText"/>
        <w:spacing w:after="0"/>
        <w:rPr>
          <w:rFonts w:ascii="Times New Roman" w:eastAsia="Times New Roman" w:hAnsi="Times New Roman"/>
          <w:sz w:val="22"/>
          <w:szCs w:val="22"/>
          <w:lang w:eastAsia="zh-CN"/>
        </w:rPr>
      </w:pPr>
    </w:p>
    <w:p w14:paraId="3962A3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BodyText"/>
        <w:spacing w:after="0"/>
        <w:rPr>
          <w:rFonts w:ascii="Times New Roman" w:hAnsi="Times New Roman"/>
          <w:sz w:val="22"/>
          <w:szCs w:val="22"/>
          <w:lang w:eastAsia="zh-CN"/>
        </w:rPr>
      </w:pPr>
    </w:p>
    <w:p w14:paraId="3962A30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BodyText"/>
        <w:spacing w:after="0"/>
        <w:rPr>
          <w:rFonts w:ascii="Times New Roman" w:hAnsi="Times New Roman"/>
          <w:sz w:val="22"/>
          <w:szCs w:val="22"/>
          <w:lang w:eastAsia="zh-CN"/>
        </w:rPr>
      </w:pPr>
    </w:p>
    <w:p w14:paraId="3962A31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31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BodyText"/>
        <w:spacing w:after="0"/>
        <w:rPr>
          <w:rFonts w:ascii="Times New Roman" w:hAnsi="Times New Roman"/>
          <w:sz w:val="22"/>
          <w:szCs w:val="22"/>
          <w:u w:val="single"/>
          <w:lang w:eastAsia="zh-CN"/>
        </w:rPr>
      </w:pPr>
    </w:p>
    <w:p w14:paraId="3962A31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BodyText"/>
        <w:spacing w:after="0"/>
        <w:rPr>
          <w:rFonts w:ascii="Times New Roman" w:hAnsi="Times New Roman"/>
          <w:sz w:val="22"/>
          <w:szCs w:val="22"/>
          <w:lang w:eastAsia="zh-CN"/>
        </w:rPr>
      </w:pPr>
    </w:p>
    <w:p w14:paraId="3962A32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BodyText"/>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BodyText"/>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BodyText"/>
              <w:spacing w:after="0"/>
              <w:rPr>
                <w:rFonts w:ascii="Times New Roman" w:eastAsia="Times New Roman" w:hAnsi="Times New Roman"/>
                <w:sz w:val="22"/>
                <w:szCs w:val="22"/>
                <w:lang w:eastAsia="zh-CN"/>
              </w:rPr>
            </w:pPr>
          </w:p>
          <w:p w14:paraId="3962A36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BodyText"/>
              <w:spacing w:after="0"/>
              <w:rPr>
                <w:rFonts w:ascii="Times New Roman" w:hAnsi="Times New Roman"/>
                <w:sz w:val="22"/>
                <w:szCs w:val="22"/>
                <w:u w:val="single"/>
                <w:lang w:eastAsia="zh-CN"/>
              </w:rPr>
            </w:pPr>
          </w:p>
          <w:p w14:paraId="3962A367"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BodyText"/>
                    <w:spacing w:after="0"/>
                    <w:rPr>
                      <w:rFonts w:ascii="Times New Roman" w:hAnsi="Times New Roman"/>
                      <w:sz w:val="22"/>
                      <w:szCs w:val="22"/>
                      <w:lang w:eastAsia="zh-CN"/>
                    </w:rPr>
                  </w:pPr>
                </w:p>
              </w:tc>
            </w:tr>
          </w:tbl>
          <w:p w14:paraId="3962A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BodyText"/>
              <w:spacing w:after="0"/>
              <w:rPr>
                <w:rFonts w:ascii="Times New Roman" w:hAnsi="Times New Roman"/>
                <w:sz w:val="22"/>
                <w:szCs w:val="22"/>
                <w:lang w:eastAsia="zh-CN"/>
              </w:rPr>
            </w:pPr>
          </w:p>
          <w:p w14:paraId="3962A3A0" w14:textId="77777777" w:rsidR="00C231B8" w:rsidRDefault="00C231B8">
            <w:pPr>
              <w:pStyle w:val="BodyText"/>
              <w:spacing w:after="0"/>
              <w:rPr>
                <w:rFonts w:ascii="Times New Roman" w:hAnsi="Times New Roman"/>
                <w:lang w:eastAsia="zh-CN"/>
              </w:rPr>
            </w:pPr>
          </w:p>
          <w:p w14:paraId="3962A3A1" w14:textId="77777777" w:rsidR="00C231B8" w:rsidRDefault="00C231B8">
            <w:pPr>
              <w:pStyle w:val="BodyText"/>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3B9" w14:textId="77777777" w:rsidR="00C231B8" w:rsidRDefault="00350025">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BodyText"/>
              <w:spacing w:after="0"/>
              <w:rPr>
                <w:rFonts w:ascii="Times New Roman" w:eastAsia="Times New Roman" w:hAnsi="Times New Roman"/>
                <w:sz w:val="22"/>
                <w:szCs w:val="22"/>
                <w:lang w:eastAsia="zh-CN"/>
              </w:rPr>
            </w:pPr>
          </w:p>
          <w:p w14:paraId="3962A3CF" w14:textId="77777777" w:rsidR="00C231B8" w:rsidRDefault="00350025">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BodyText"/>
              <w:spacing w:after="0"/>
              <w:rPr>
                <w:rFonts w:ascii="Times New Roman" w:hAnsi="Times New Roman"/>
                <w:bCs/>
                <w:lang w:eastAsia="zh-CN"/>
              </w:rPr>
            </w:pPr>
          </w:p>
          <w:p w14:paraId="3962A3D7" w14:textId="77777777" w:rsidR="00C231B8" w:rsidRDefault="00C231B8">
            <w:pPr>
              <w:pStyle w:val="BodyText"/>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962A3E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BodyText"/>
        <w:spacing w:after="0"/>
        <w:rPr>
          <w:rFonts w:ascii="Times New Roman" w:hAnsi="Times New Roman"/>
          <w:sz w:val="22"/>
          <w:szCs w:val="22"/>
          <w:lang w:eastAsia="zh-CN"/>
        </w:rPr>
      </w:pPr>
    </w:p>
    <w:p w14:paraId="3962A3F0" w14:textId="77777777" w:rsidR="00C231B8" w:rsidRDefault="00C231B8">
      <w:pPr>
        <w:pStyle w:val="BodyText"/>
        <w:spacing w:after="0"/>
        <w:rPr>
          <w:rFonts w:ascii="Times New Roman" w:hAnsi="Times New Roman"/>
          <w:sz w:val="22"/>
          <w:szCs w:val="22"/>
          <w:lang w:eastAsia="zh-CN"/>
        </w:rPr>
      </w:pPr>
    </w:p>
    <w:p w14:paraId="3962A3F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BodyText"/>
        <w:spacing w:after="0"/>
        <w:rPr>
          <w:rFonts w:ascii="Times New Roman" w:hAnsi="Times New Roman"/>
          <w:sz w:val="22"/>
          <w:szCs w:val="22"/>
          <w:lang w:eastAsia="zh-CN"/>
        </w:rPr>
      </w:pPr>
    </w:p>
    <w:p w14:paraId="3962A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BodyText"/>
        <w:spacing w:after="0"/>
        <w:rPr>
          <w:rFonts w:ascii="Times New Roman" w:hAnsi="Times New Roman"/>
          <w:sz w:val="22"/>
          <w:szCs w:val="22"/>
          <w:lang w:eastAsia="zh-CN"/>
        </w:rPr>
      </w:pPr>
    </w:p>
    <w:p w14:paraId="3962A3F6" w14:textId="6B1FD73F" w:rsidR="00C231B8" w:rsidRDefault="004D60F5" w:rsidP="004D60F5">
      <w:pPr>
        <w:pStyle w:val="BodyText"/>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BodyText"/>
        <w:spacing w:after="0"/>
        <w:rPr>
          <w:rFonts w:ascii="Times New Roman" w:eastAsia="Times New Roman" w:hAnsi="Times New Roman"/>
          <w:sz w:val="22"/>
          <w:szCs w:val="22"/>
          <w:lang w:eastAsia="zh-CN"/>
        </w:rPr>
      </w:pPr>
    </w:p>
    <w:p w14:paraId="3962A3F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BodyText"/>
        <w:spacing w:after="0"/>
        <w:rPr>
          <w:rFonts w:ascii="Times New Roman" w:hAnsi="Times New Roman"/>
          <w:sz w:val="22"/>
          <w:szCs w:val="22"/>
          <w:lang w:eastAsia="zh-CN"/>
        </w:rPr>
      </w:pPr>
    </w:p>
    <w:p w14:paraId="3962A3F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BodyText"/>
        <w:spacing w:after="0"/>
        <w:rPr>
          <w:rFonts w:ascii="Times New Roman" w:hAnsi="Times New Roman"/>
          <w:sz w:val="22"/>
          <w:szCs w:val="22"/>
          <w:u w:val="single"/>
          <w:lang w:eastAsia="zh-CN"/>
        </w:rPr>
      </w:pPr>
    </w:p>
    <w:p w14:paraId="3962A40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BodyText"/>
        <w:spacing w:after="0"/>
        <w:rPr>
          <w:rFonts w:ascii="Times New Roman" w:hAnsi="Times New Roman"/>
          <w:sz w:val="22"/>
          <w:szCs w:val="22"/>
          <w:u w:val="single"/>
          <w:lang w:eastAsia="zh-CN"/>
        </w:rPr>
      </w:pPr>
    </w:p>
    <w:p w14:paraId="3962A40A" w14:textId="77777777" w:rsidR="00C231B8" w:rsidRDefault="00C231B8">
      <w:pPr>
        <w:pStyle w:val="BodyText"/>
        <w:spacing w:after="0"/>
        <w:rPr>
          <w:rFonts w:ascii="Times New Roman" w:hAnsi="Times New Roman"/>
          <w:sz w:val="22"/>
          <w:szCs w:val="22"/>
          <w:lang w:eastAsia="zh-CN"/>
        </w:rPr>
      </w:pPr>
    </w:p>
    <w:p w14:paraId="3962A4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BodyText"/>
        <w:spacing w:after="0"/>
        <w:rPr>
          <w:rFonts w:ascii="Times New Roman" w:hAnsi="Times New Roman"/>
          <w:sz w:val="22"/>
          <w:szCs w:val="22"/>
          <w:lang w:eastAsia="zh-CN"/>
        </w:rPr>
      </w:pPr>
    </w:p>
    <w:p w14:paraId="3962A40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BodyText"/>
        <w:spacing w:after="0"/>
        <w:rPr>
          <w:rFonts w:ascii="Times New Roman" w:hAnsi="Times New Roman"/>
          <w:sz w:val="22"/>
          <w:szCs w:val="22"/>
          <w:lang w:eastAsia="zh-CN"/>
        </w:rPr>
      </w:pPr>
    </w:p>
    <w:p w14:paraId="3962A41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BodyText"/>
        <w:spacing w:after="0"/>
        <w:rPr>
          <w:rFonts w:ascii="Times New Roman" w:hAnsi="Times New Roman"/>
          <w:sz w:val="22"/>
          <w:szCs w:val="22"/>
          <w:lang w:eastAsia="zh-CN"/>
        </w:rPr>
      </w:pPr>
    </w:p>
    <w:p w14:paraId="3962A41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BodyText"/>
        <w:spacing w:after="0"/>
        <w:rPr>
          <w:rFonts w:ascii="Times New Roman" w:hAnsi="Times New Roman"/>
          <w:sz w:val="22"/>
          <w:szCs w:val="22"/>
          <w:lang w:eastAsia="zh-CN"/>
        </w:rPr>
      </w:pPr>
    </w:p>
    <w:p w14:paraId="3962A41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BodyText"/>
        <w:spacing w:after="0"/>
        <w:rPr>
          <w:rFonts w:ascii="Times New Roman" w:hAnsi="Times New Roman"/>
          <w:sz w:val="22"/>
          <w:szCs w:val="22"/>
          <w:lang w:eastAsia="zh-CN"/>
        </w:rPr>
      </w:pPr>
    </w:p>
    <w:p w14:paraId="3962A4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BodyText"/>
        <w:spacing w:after="0"/>
        <w:rPr>
          <w:rFonts w:ascii="Times New Roman" w:hAnsi="Times New Roman"/>
          <w:sz w:val="22"/>
          <w:szCs w:val="22"/>
          <w:lang w:eastAsia="zh-CN"/>
        </w:rPr>
      </w:pPr>
    </w:p>
    <w:p w14:paraId="3962A4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BodyText"/>
        <w:spacing w:after="0"/>
        <w:rPr>
          <w:rFonts w:ascii="Times New Roman" w:hAnsi="Times New Roman"/>
          <w:sz w:val="22"/>
          <w:szCs w:val="22"/>
          <w:lang w:eastAsia="zh-CN"/>
        </w:rPr>
      </w:pPr>
    </w:p>
    <w:p w14:paraId="3962A4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BodyText"/>
              <w:spacing w:before="0" w:after="0" w:line="240" w:lineRule="auto"/>
              <w:jc w:val="center"/>
              <w:rPr>
                <w:rFonts w:ascii="Times New Roman" w:hAnsi="Times New Roman"/>
                <w:szCs w:val="20"/>
                <w:lang w:eastAsia="zh-CN"/>
              </w:rPr>
            </w:pPr>
          </w:p>
        </w:tc>
      </w:tr>
    </w:tbl>
    <w:p w14:paraId="3962A485" w14:textId="77777777" w:rsidR="00C231B8" w:rsidRDefault="00C231B8">
      <w:pPr>
        <w:pStyle w:val="BodyText"/>
        <w:spacing w:after="0"/>
        <w:rPr>
          <w:rFonts w:ascii="Times New Roman" w:hAnsi="Times New Roman"/>
          <w:sz w:val="22"/>
          <w:szCs w:val="22"/>
          <w:lang w:eastAsia="zh-CN"/>
        </w:rPr>
      </w:pPr>
    </w:p>
    <w:p w14:paraId="3962A486" w14:textId="77777777" w:rsidR="00C231B8" w:rsidRDefault="00C231B8">
      <w:pPr>
        <w:pStyle w:val="BodyText"/>
        <w:spacing w:after="0"/>
        <w:rPr>
          <w:rFonts w:ascii="Times New Roman" w:hAnsi="Times New Roman"/>
          <w:sz w:val="22"/>
          <w:szCs w:val="22"/>
          <w:lang w:eastAsia="zh-CN"/>
        </w:rPr>
      </w:pPr>
    </w:p>
    <w:p w14:paraId="3962A48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BodyText"/>
        <w:spacing w:after="0"/>
        <w:rPr>
          <w:rFonts w:ascii="Times New Roman" w:hAnsi="Times New Roman"/>
          <w:sz w:val="22"/>
          <w:szCs w:val="22"/>
          <w:lang w:eastAsia="zh-CN"/>
        </w:rPr>
      </w:pPr>
    </w:p>
    <w:p w14:paraId="3962A4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BodyText"/>
        <w:spacing w:after="0"/>
        <w:rPr>
          <w:rFonts w:ascii="Times New Roman" w:hAnsi="Times New Roman"/>
          <w:sz w:val="22"/>
          <w:szCs w:val="22"/>
          <w:lang w:eastAsia="zh-CN"/>
        </w:rPr>
      </w:pPr>
    </w:p>
    <w:p w14:paraId="3962A495" w14:textId="77777777" w:rsidR="00C231B8" w:rsidRDefault="00C231B8">
      <w:pPr>
        <w:pStyle w:val="BodyText"/>
        <w:spacing w:after="0"/>
        <w:rPr>
          <w:rFonts w:ascii="Times New Roman" w:hAnsi="Times New Roman"/>
          <w:sz w:val="22"/>
          <w:szCs w:val="22"/>
          <w:lang w:eastAsia="zh-CN"/>
        </w:rPr>
      </w:pPr>
    </w:p>
    <w:p w14:paraId="3962A49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BodyText"/>
        <w:spacing w:after="0"/>
        <w:rPr>
          <w:rFonts w:ascii="Times New Roman" w:hAnsi="Times New Roman"/>
          <w:sz w:val="22"/>
          <w:szCs w:val="22"/>
          <w:lang w:eastAsia="zh-CN"/>
        </w:rPr>
      </w:pPr>
    </w:p>
    <w:p w14:paraId="3962A499" w14:textId="3A539D6D" w:rsidR="00C231B8" w:rsidRPr="00DB2C93" w:rsidRDefault="00350025"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BodyText"/>
        <w:spacing w:after="0"/>
        <w:rPr>
          <w:rFonts w:ascii="Times New Roman" w:hAnsi="Times New Roman"/>
          <w:sz w:val="22"/>
          <w:szCs w:val="22"/>
          <w:lang w:eastAsia="zh-CN"/>
        </w:rPr>
      </w:pPr>
    </w:p>
    <w:p w14:paraId="3962A49D" w14:textId="344A6702" w:rsidR="00C231B8" w:rsidRDefault="00350025">
      <w:pPr>
        <w:pStyle w:val="Heading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BodyText"/>
        <w:spacing w:after="0"/>
        <w:rPr>
          <w:rFonts w:ascii="Times New Roman" w:hAnsi="Times New Roman"/>
          <w:sz w:val="22"/>
          <w:szCs w:val="22"/>
          <w:lang w:eastAsia="zh-CN"/>
        </w:rPr>
      </w:pPr>
    </w:p>
    <w:p w14:paraId="2BAA9E22" w14:textId="34CB3225" w:rsidR="0066262C" w:rsidRPr="00DB2C93" w:rsidRDefault="0066262C"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BodyText"/>
        <w:spacing w:after="0"/>
        <w:rPr>
          <w:rFonts w:ascii="Times New Roman" w:hAnsi="Times New Roman"/>
          <w:sz w:val="22"/>
          <w:szCs w:val="22"/>
          <w:lang w:eastAsia="zh-CN"/>
        </w:rPr>
      </w:pPr>
    </w:p>
    <w:p w14:paraId="06DEC7FB" w14:textId="77777777" w:rsidR="0066262C" w:rsidRDefault="0066262C">
      <w:pPr>
        <w:pStyle w:val="BodyText"/>
        <w:spacing w:after="0"/>
        <w:rPr>
          <w:rFonts w:ascii="Times New Roman" w:hAnsi="Times New Roman"/>
          <w:sz w:val="22"/>
          <w:szCs w:val="22"/>
          <w:lang w:eastAsia="zh-CN"/>
        </w:rPr>
      </w:pPr>
    </w:p>
    <w:p w14:paraId="3962A4A7" w14:textId="77777777" w:rsidR="00C231B8" w:rsidRDefault="00350025">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BodyText"/>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BodyText"/>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BodyText"/>
        <w:spacing w:after="0"/>
        <w:rPr>
          <w:rFonts w:ascii="Times New Roman" w:hAnsi="Times New Roman"/>
          <w:sz w:val="22"/>
          <w:szCs w:val="22"/>
          <w:lang w:eastAsia="zh-CN"/>
        </w:rPr>
      </w:pPr>
    </w:p>
    <w:p w14:paraId="3962A4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BodyText"/>
        <w:spacing w:after="0"/>
        <w:rPr>
          <w:rFonts w:ascii="Times New Roman" w:hAnsi="Times New Roman"/>
          <w:sz w:val="22"/>
          <w:szCs w:val="22"/>
          <w:lang w:eastAsia="zh-CN"/>
        </w:rPr>
      </w:pPr>
    </w:p>
    <w:p w14:paraId="3962A4C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BodyText"/>
        <w:spacing w:after="0"/>
        <w:rPr>
          <w:rFonts w:ascii="Times New Roman" w:hAnsi="Times New Roman"/>
          <w:sz w:val="22"/>
          <w:szCs w:val="22"/>
          <w:lang w:eastAsia="zh-CN"/>
        </w:rPr>
      </w:pPr>
    </w:p>
    <w:p w14:paraId="3962A4C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BodyText"/>
        <w:spacing w:after="0"/>
        <w:rPr>
          <w:rFonts w:ascii="Times New Roman" w:hAnsi="Times New Roman"/>
          <w:sz w:val="22"/>
          <w:szCs w:val="22"/>
          <w:lang w:eastAsia="zh-CN"/>
        </w:rPr>
      </w:pPr>
    </w:p>
    <w:p w14:paraId="3962A4D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BodyText"/>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BodyText"/>
        <w:spacing w:after="0"/>
        <w:rPr>
          <w:rFonts w:ascii="Times New Roman" w:hAnsi="Times New Roman"/>
          <w:sz w:val="22"/>
          <w:szCs w:val="22"/>
          <w:lang w:eastAsia="zh-CN"/>
        </w:rPr>
      </w:pPr>
    </w:p>
    <w:p w14:paraId="3962A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BodyText"/>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BodyText"/>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p w14:paraId="6410984B" w14:textId="52A7D0D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ms for the SSBs with the same candidate index.</w:t>
            </w:r>
          </w:p>
        </w:tc>
      </w:tr>
    </w:tbl>
    <w:p w14:paraId="3962A4F2" w14:textId="77777777" w:rsidR="00C231B8" w:rsidRDefault="00C231B8">
      <w:pPr>
        <w:pStyle w:val="BodyText"/>
        <w:spacing w:after="0"/>
        <w:rPr>
          <w:rFonts w:ascii="Times New Roman" w:hAnsi="Times New Roman"/>
          <w:sz w:val="22"/>
          <w:szCs w:val="22"/>
          <w:lang w:eastAsia="zh-CN"/>
        </w:rPr>
      </w:pPr>
    </w:p>
    <w:p w14:paraId="3962A4F3" w14:textId="77777777" w:rsidR="00C231B8" w:rsidRDefault="00C231B8">
      <w:pPr>
        <w:pStyle w:val="BodyText"/>
        <w:spacing w:after="0"/>
        <w:rPr>
          <w:rFonts w:ascii="Times New Roman" w:hAnsi="Times New Roman"/>
          <w:sz w:val="22"/>
          <w:szCs w:val="22"/>
          <w:lang w:eastAsia="zh-CN"/>
        </w:rPr>
      </w:pPr>
    </w:p>
    <w:p w14:paraId="3962A4F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BodyText"/>
        <w:spacing w:after="0"/>
        <w:rPr>
          <w:rFonts w:ascii="Times New Roman" w:hAnsi="Times New Roman"/>
          <w:sz w:val="22"/>
          <w:szCs w:val="22"/>
          <w:lang w:eastAsia="zh-CN"/>
        </w:rPr>
      </w:pPr>
    </w:p>
    <w:p w14:paraId="3962A4F7" w14:textId="0AAEC9C6" w:rsidR="00C231B8" w:rsidRDefault="00350025">
      <w:pPr>
        <w:pStyle w:val="Heading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BodyText"/>
        <w:spacing w:after="0"/>
        <w:rPr>
          <w:rFonts w:ascii="Times New Roman" w:hAnsi="Times New Roman"/>
          <w:sz w:val="22"/>
          <w:szCs w:val="22"/>
          <w:lang w:eastAsia="zh-CN"/>
        </w:rPr>
      </w:pPr>
    </w:p>
    <w:p w14:paraId="3962A500" w14:textId="2750060F" w:rsidR="00C231B8" w:rsidRDefault="00350025">
      <w:pPr>
        <w:pStyle w:val="Heading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BodyText"/>
        <w:spacing w:after="0"/>
        <w:rPr>
          <w:rFonts w:ascii="Times New Roman" w:hAnsi="Times New Roman"/>
          <w:sz w:val="22"/>
          <w:szCs w:val="22"/>
          <w:lang w:eastAsia="zh-CN"/>
        </w:rPr>
      </w:pPr>
    </w:p>
    <w:p w14:paraId="7356D327" w14:textId="64EF7028" w:rsidR="00064981" w:rsidRDefault="00064981">
      <w:pPr>
        <w:pStyle w:val="BodyText"/>
        <w:spacing w:after="0"/>
        <w:rPr>
          <w:rFonts w:ascii="Times New Roman" w:hAnsi="Times New Roman"/>
          <w:sz w:val="22"/>
          <w:szCs w:val="22"/>
          <w:lang w:eastAsia="zh-CN"/>
        </w:rPr>
      </w:pPr>
    </w:p>
    <w:p w14:paraId="50AEAB70" w14:textId="4052F922" w:rsidR="00064981" w:rsidRDefault="000649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BodyText"/>
        <w:spacing w:after="0"/>
        <w:rPr>
          <w:rFonts w:ascii="Times New Roman" w:hAnsi="Times New Roman"/>
          <w:sz w:val="22"/>
          <w:szCs w:val="22"/>
          <w:lang w:eastAsia="zh-CN"/>
        </w:rPr>
      </w:pPr>
    </w:p>
    <w:p w14:paraId="04853A9A" w14:textId="7F0C91F7" w:rsidR="00064981" w:rsidRDefault="00064981" w:rsidP="00064981">
      <w:pPr>
        <w:pStyle w:val="Heading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BodyText"/>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BodyText"/>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 xml:space="preserve">alue of 64 may be used as implicit determination by the UE that DBTW is not enabled by gNB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BodyText"/>
        <w:spacing w:after="0"/>
        <w:rPr>
          <w:rFonts w:ascii="Times New Roman" w:hAnsi="Times New Roman"/>
          <w:sz w:val="22"/>
          <w:szCs w:val="22"/>
          <w:lang w:eastAsia="zh-CN"/>
        </w:rPr>
      </w:pPr>
    </w:p>
    <w:p w14:paraId="3962A50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Value of 64 may be used as implicit determination by the UE that DBTW is not enabled by gNB</w:t>
            </w:r>
          </w:p>
          <w:p w14:paraId="3962A51D"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BodyText"/>
              <w:spacing w:after="0"/>
              <w:rPr>
                <w:rFonts w:ascii="Times New Roman" w:hAnsi="Times New Roman"/>
                <w:sz w:val="22"/>
                <w:szCs w:val="22"/>
                <w:lang w:eastAsia="zh-CN"/>
              </w:rPr>
            </w:pPr>
          </w:p>
          <w:p w14:paraId="3962A52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BodyText"/>
              <w:spacing w:after="0"/>
              <w:jc w:val="left"/>
              <w:rPr>
                <w:rFonts w:ascii="Times New Roman" w:eastAsiaTheme="minorEastAsia" w:hAnsi="Times New Roman"/>
                <w:sz w:val="22"/>
                <w:szCs w:val="22"/>
                <w:lang w:eastAsia="ko-KR"/>
              </w:rPr>
            </w:pPr>
          </w:p>
          <w:p w14:paraId="3962A538" w14:textId="77777777" w:rsidR="00C231B8" w:rsidRDefault="00350025">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BodyText"/>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BodyText"/>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BodyText"/>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59AC08EE"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BodyText"/>
        <w:spacing w:after="0"/>
        <w:rPr>
          <w:rFonts w:ascii="Times New Roman" w:hAnsi="Times New Roman"/>
          <w:sz w:val="22"/>
          <w:szCs w:val="22"/>
          <w:lang w:eastAsia="zh-CN"/>
        </w:rPr>
      </w:pPr>
    </w:p>
    <w:p w14:paraId="3962A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BodyText"/>
              <w:spacing w:before="0" w:after="0" w:line="240" w:lineRule="auto"/>
              <w:rPr>
                <w:rFonts w:ascii="Times New Roman" w:hAnsi="Times New Roman"/>
                <w:sz w:val="22"/>
                <w:szCs w:val="22"/>
                <w:lang w:eastAsia="zh-CN"/>
              </w:rPr>
            </w:pPr>
          </w:p>
          <w:p w14:paraId="3962A55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BodyText"/>
              <w:spacing w:before="0" w:after="0" w:line="240" w:lineRule="auto"/>
              <w:rPr>
                <w:rFonts w:ascii="Times New Roman" w:hAnsi="Times New Roman"/>
                <w:b/>
                <w:bCs/>
                <w:sz w:val="22"/>
                <w:szCs w:val="22"/>
                <w:lang w:eastAsia="zh-CN"/>
              </w:rPr>
            </w:pPr>
          </w:p>
          <w:p w14:paraId="3962A56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BodyText"/>
              <w:spacing w:before="0" w:after="0" w:line="240" w:lineRule="auto"/>
              <w:rPr>
                <w:rFonts w:ascii="Times New Roman" w:hAnsi="Times New Roman"/>
                <w:sz w:val="22"/>
                <w:szCs w:val="22"/>
                <w:lang w:eastAsia="zh-CN"/>
              </w:rPr>
            </w:pPr>
          </w:p>
          <w:p w14:paraId="3962A567"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BodyText"/>
              <w:spacing w:before="0" w:after="0" w:line="240" w:lineRule="auto"/>
              <w:rPr>
                <w:rFonts w:ascii="Times New Roman" w:hAnsi="Times New Roman"/>
                <w:sz w:val="22"/>
                <w:szCs w:val="22"/>
                <w:lang w:eastAsia="zh-CN"/>
              </w:rPr>
            </w:pPr>
          </w:p>
          <w:p w14:paraId="3962A56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BodyText"/>
              <w:spacing w:before="0" w:after="0" w:line="240" w:lineRule="auto"/>
              <w:rPr>
                <w:rFonts w:ascii="Times New Roman" w:hAnsi="Times New Roman"/>
                <w:sz w:val="22"/>
                <w:szCs w:val="22"/>
                <w:lang w:eastAsia="zh-CN"/>
              </w:rPr>
            </w:pPr>
          </w:p>
          <w:p w14:paraId="3962A56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BodyText"/>
              <w:spacing w:before="0" w:after="0" w:line="240" w:lineRule="auto"/>
              <w:rPr>
                <w:rFonts w:ascii="Times New Roman" w:hAnsi="Times New Roman"/>
                <w:sz w:val="22"/>
                <w:szCs w:val="22"/>
                <w:lang w:eastAsia="zh-CN"/>
              </w:rPr>
            </w:pPr>
          </w:p>
          <w:p w14:paraId="3962A576" w14:textId="77777777" w:rsidR="00C231B8" w:rsidRDefault="00C231B8">
            <w:pPr>
              <w:pStyle w:val="BodyText"/>
              <w:spacing w:before="0" w:after="0" w:line="240" w:lineRule="auto"/>
              <w:rPr>
                <w:rFonts w:ascii="Times New Roman" w:hAnsi="Times New Roman"/>
                <w:sz w:val="22"/>
                <w:szCs w:val="22"/>
                <w:lang w:eastAsia="zh-CN"/>
              </w:rPr>
            </w:pPr>
          </w:p>
          <w:p w14:paraId="3962A57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BodyText"/>
              <w:spacing w:before="0" w:after="0" w:line="240" w:lineRule="auto"/>
              <w:rPr>
                <w:rFonts w:ascii="Times New Roman" w:hAnsi="Times New Roman"/>
                <w:sz w:val="22"/>
                <w:szCs w:val="22"/>
                <w:lang w:eastAsia="zh-CN"/>
              </w:rPr>
            </w:pPr>
          </w:p>
          <w:p w14:paraId="3962A57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BodyText"/>
              <w:spacing w:before="0" w:after="0" w:line="240" w:lineRule="auto"/>
              <w:rPr>
                <w:rFonts w:ascii="Times New Roman" w:hAnsi="Times New Roman"/>
                <w:sz w:val="22"/>
                <w:szCs w:val="22"/>
                <w:lang w:eastAsia="zh-CN"/>
              </w:rPr>
            </w:pPr>
          </w:p>
          <w:p w14:paraId="3962A57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p w14:paraId="3962A57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BodyText"/>
              <w:spacing w:before="0" w:after="0" w:line="240" w:lineRule="auto"/>
              <w:rPr>
                <w:rFonts w:ascii="Times New Roman" w:hAnsi="Times New Roman"/>
                <w:sz w:val="22"/>
                <w:szCs w:val="22"/>
                <w:lang w:eastAsia="zh-CN"/>
              </w:rPr>
            </w:pPr>
          </w:p>
          <w:p w14:paraId="3962A58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BodyText"/>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BodyText"/>
              <w:spacing w:after="0" w:line="240" w:lineRule="auto"/>
              <w:rPr>
                <w:rFonts w:ascii="Times New Roman" w:eastAsiaTheme="minorEastAsia" w:hAnsi="Times New Roman"/>
                <w:sz w:val="22"/>
                <w:szCs w:val="22"/>
                <w:lang w:eastAsia="ko-KR"/>
              </w:rPr>
            </w:pPr>
          </w:p>
          <w:p w14:paraId="3962A596"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BodyText"/>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09C4AD79" w14:textId="593FB51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73B73DF6" w14:textId="5DEF645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219CDB0" w14:textId="77777777" w:rsidR="002C5592"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gNB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79AD5F1F" w14:textId="2044B5A4" w:rsidR="00265351"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BodyText"/>
              <w:spacing w:after="0" w:line="240" w:lineRule="auto"/>
              <w:rPr>
                <w:rFonts w:ascii="Times New Roman" w:hAnsi="Times New Roman"/>
                <w:sz w:val="22"/>
                <w:szCs w:val="22"/>
                <w:lang w:eastAsia="zh-CN"/>
              </w:rPr>
            </w:pPr>
          </w:p>
          <w:p w14:paraId="3DA3DF7D" w14:textId="27659AAF" w:rsidR="00731D29" w:rsidRDefault="00731D2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bl>
    <w:p w14:paraId="3962A5A0" w14:textId="77777777" w:rsidR="00C231B8" w:rsidRDefault="00C231B8">
      <w:pPr>
        <w:pStyle w:val="BodyText"/>
        <w:spacing w:after="0"/>
        <w:rPr>
          <w:rFonts w:ascii="Times New Roman" w:hAnsi="Times New Roman"/>
          <w:sz w:val="22"/>
          <w:szCs w:val="22"/>
          <w:lang w:eastAsia="zh-CN"/>
        </w:rPr>
      </w:pPr>
    </w:p>
    <w:p w14:paraId="3962A5A1" w14:textId="270EB763" w:rsidR="00C231B8" w:rsidRDefault="00C231B8">
      <w:pPr>
        <w:pStyle w:val="BodyText"/>
        <w:spacing w:after="0"/>
        <w:rPr>
          <w:rFonts w:ascii="Times New Roman" w:hAnsi="Times New Roman"/>
          <w:sz w:val="22"/>
          <w:szCs w:val="22"/>
          <w:lang w:eastAsia="zh-CN"/>
        </w:rPr>
      </w:pPr>
    </w:p>
    <w:p w14:paraId="7A9E20C3" w14:textId="1F5BC3D7" w:rsidR="00762199" w:rsidRDefault="00762199">
      <w:pPr>
        <w:pStyle w:val="BodyText"/>
        <w:spacing w:after="0"/>
        <w:rPr>
          <w:rFonts w:ascii="Times New Roman" w:hAnsi="Times New Roman"/>
          <w:sz w:val="22"/>
          <w:szCs w:val="22"/>
          <w:lang w:eastAsia="zh-CN"/>
        </w:rPr>
      </w:pPr>
    </w:p>
    <w:p w14:paraId="1E74D145" w14:textId="028D0675" w:rsidR="00762199" w:rsidRDefault="00762199">
      <w:pPr>
        <w:pStyle w:val="BodyText"/>
        <w:spacing w:after="0"/>
        <w:rPr>
          <w:rFonts w:ascii="Times New Roman" w:hAnsi="Times New Roman"/>
          <w:sz w:val="22"/>
          <w:szCs w:val="22"/>
          <w:lang w:eastAsia="zh-CN"/>
        </w:rPr>
      </w:pPr>
    </w:p>
    <w:p w14:paraId="09B5D842" w14:textId="567E4C50" w:rsidR="00762199" w:rsidRDefault="00762199" w:rsidP="0076219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BodyText"/>
        <w:spacing w:after="0"/>
        <w:rPr>
          <w:rFonts w:ascii="Times New Roman" w:hAnsi="Times New Roman"/>
          <w:sz w:val="22"/>
          <w:szCs w:val="22"/>
          <w:lang w:eastAsia="zh-CN"/>
        </w:rPr>
      </w:pPr>
    </w:p>
    <w:p w14:paraId="38DEDA75" w14:textId="4AD46E90"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BodyText"/>
        <w:spacing w:after="0"/>
        <w:rPr>
          <w:rFonts w:ascii="Times New Roman" w:hAnsi="Times New Roman"/>
          <w:sz w:val="22"/>
          <w:szCs w:val="22"/>
          <w:lang w:eastAsia="zh-CN"/>
        </w:rPr>
      </w:pPr>
    </w:p>
    <w:p w14:paraId="68E054FF"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01299C92"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BodyText"/>
        <w:spacing w:after="0"/>
        <w:rPr>
          <w:rFonts w:ascii="Times New Roman" w:hAnsi="Times New Roman"/>
          <w:sz w:val="22"/>
          <w:szCs w:val="22"/>
          <w:lang w:eastAsia="zh-CN"/>
        </w:rPr>
      </w:pPr>
    </w:p>
    <w:p w14:paraId="57D7B44C"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BodyText"/>
        <w:spacing w:after="0"/>
        <w:rPr>
          <w:rFonts w:ascii="Times New Roman" w:hAnsi="Times New Roman"/>
          <w:sz w:val="22"/>
          <w:szCs w:val="22"/>
          <w:lang w:eastAsia="zh-CN"/>
        </w:rPr>
      </w:pPr>
    </w:p>
    <w:p w14:paraId="695C4D31"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150A4D8F"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BodyText"/>
        <w:spacing w:after="0"/>
        <w:rPr>
          <w:rFonts w:ascii="Times New Roman" w:hAnsi="Times New Roman"/>
          <w:sz w:val="22"/>
          <w:szCs w:val="22"/>
          <w:lang w:eastAsia="zh-CN"/>
        </w:rPr>
      </w:pPr>
    </w:p>
    <w:p w14:paraId="3D364354" w14:textId="55D8E1EE"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BodyText"/>
        <w:spacing w:after="0"/>
        <w:rPr>
          <w:rFonts w:ascii="Times New Roman" w:hAnsi="Times New Roman"/>
          <w:sz w:val="22"/>
          <w:szCs w:val="22"/>
          <w:lang w:eastAsia="zh-CN"/>
        </w:rPr>
      </w:pPr>
    </w:p>
    <w:p w14:paraId="6744D575" w14:textId="77777777" w:rsidR="00C60589" w:rsidRDefault="00C60589" w:rsidP="00C60589">
      <w:pPr>
        <w:pStyle w:val="Heading5"/>
        <w:rPr>
          <w:rFonts w:ascii="Times New Roman" w:hAnsi="Times New Roman"/>
          <w:b/>
          <w:bCs/>
          <w:lang w:eastAsia="zh-CN"/>
        </w:rPr>
      </w:pPr>
      <w:r>
        <w:rPr>
          <w:rFonts w:ascii="Times New Roman" w:hAnsi="Times New Roman"/>
          <w:b/>
          <w:bCs/>
          <w:lang w:eastAsia="zh-CN"/>
        </w:rPr>
        <w:lastRenderedPageBreak/>
        <w:t>Proposal 1.1-3E)</w:t>
      </w:r>
    </w:p>
    <w:p w14:paraId="56BDCC55" w14:textId="77777777" w:rsidR="00C60589" w:rsidRDefault="00C60589" w:rsidP="00C60589">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D3E25D2"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062F1A1F" w14:textId="64E25D23" w:rsidR="00C60589" w:rsidRDefault="00C60589">
      <w:pPr>
        <w:pStyle w:val="BodyText"/>
        <w:spacing w:after="0"/>
        <w:rPr>
          <w:rFonts w:ascii="Times New Roman" w:hAnsi="Times New Roman"/>
          <w:sz w:val="22"/>
          <w:szCs w:val="22"/>
          <w:lang w:eastAsia="zh-CN"/>
        </w:rPr>
      </w:pPr>
    </w:p>
    <w:p w14:paraId="5B1BF422" w14:textId="1365677B"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BodyText"/>
        <w:spacing w:after="0"/>
        <w:rPr>
          <w:rFonts w:ascii="Times New Roman" w:hAnsi="Times New Roman"/>
          <w:sz w:val="22"/>
          <w:szCs w:val="22"/>
          <w:lang w:eastAsia="zh-CN"/>
        </w:rPr>
      </w:pPr>
    </w:p>
    <w:p w14:paraId="26231B48"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BDA71DF"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69EC9743"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BodyText"/>
        <w:spacing w:after="0"/>
        <w:rPr>
          <w:rFonts w:ascii="Times New Roman" w:hAnsi="Times New Roman"/>
          <w:sz w:val="22"/>
          <w:szCs w:val="22"/>
          <w:lang w:eastAsia="zh-CN"/>
        </w:rPr>
      </w:pPr>
    </w:p>
    <w:p w14:paraId="3962A5A3" w14:textId="5E077F73" w:rsidR="00C231B8" w:rsidRDefault="004155A8">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Heading5"/>
        <w:rPr>
          <w:rFonts w:ascii="Times New Roman" w:hAnsi="Times New Roman"/>
          <w:b/>
          <w:bCs/>
          <w:lang w:eastAsia="zh-CN"/>
        </w:rPr>
      </w:pPr>
      <w:r>
        <w:rPr>
          <w:rFonts w:ascii="Times New Roman" w:hAnsi="Times New Roman"/>
          <w:b/>
          <w:bCs/>
          <w:lang w:eastAsia="zh-CN"/>
        </w:rPr>
        <w:lastRenderedPageBreak/>
        <w:t>Proposal 1.1-7)</w:t>
      </w:r>
    </w:p>
    <w:p w14:paraId="0C9E46AD" w14:textId="77777777"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BodyText"/>
        <w:spacing w:after="0"/>
        <w:rPr>
          <w:rFonts w:ascii="Times New Roman" w:hAnsi="Times New Roman"/>
          <w:sz w:val="22"/>
          <w:szCs w:val="22"/>
          <w:lang w:eastAsia="zh-CN"/>
        </w:rPr>
      </w:pPr>
    </w:p>
    <w:p w14:paraId="7927884A" w14:textId="2A9AFC2C"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BodyText"/>
        <w:spacing w:after="0"/>
        <w:rPr>
          <w:rFonts w:ascii="Times New Roman" w:hAnsi="Times New Roman"/>
          <w:sz w:val="22"/>
          <w:szCs w:val="22"/>
          <w:lang w:eastAsia="zh-CN"/>
        </w:rPr>
      </w:pPr>
    </w:p>
    <w:p w14:paraId="402A86B4"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BodyText"/>
        <w:spacing w:after="0"/>
        <w:rPr>
          <w:rFonts w:ascii="Times New Roman" w:hAnsi="Times New Roman"/>
          <w:sz w:val="22"/>
          <w:szCs w:val="22"/>
          <w:lang w:eastAsia="zh-CN"/>
        </w:rPr>
      </w:pPr>
    </w:p>
    <w:p w14:paraId="550858BC"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BodyText"/>
        <w:spacing w:after="0"/>
        <w:rPr>
          <w:rFonts w:ascii="Times New Roman" w:hAnsi="Times New Roman"/>
          <w:sz w:val="22"/>
          <w:szCs w:val="22"/>
          <w:lang w:eastAsia="zh-CN"/>
        </w:rPr>
      </w:pPr>
    </w:p>
    <w:p w14:paraId="45E8E6F4" w14:textId="12F0EA65" w:rsidR="00754418" w:rsidRDefault="00754418" w:rsidP="0075441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bl>
    <w:p w14:paraId="79CE4484" w14:textId="37DDF7E7" w:rsidR="001D38FC" w:rsidRDefault="001D38FC">
      <w:pPr>
        <w:pStyle w:val="BodyText"/>
        <w:spacing w:after="0"/>
        <w:rPr>
          <w:rFonts w:ascii="Times New Roman" w:hAnsi="Times New Roman"/>
          <w:sz w:val="22"/>
          <w:szCs w:val="22"/>
          <w:lang w:eastAsia="zh-CN"/>
        </w:rPr>
      </w:pPr>
    </w:p>
    <w:p w14:paraId="597C2B56" w14:textId="0B977AF5" w:rsidR="009C71DF" w:rsidRDefault="009C71DF">
      <w:pPr>
        <w:pStyle w:val="BodyText"/>
        <w:spacing w:after="0"/>
        <w:rPr>
          <w:rFonts w:ascii="Times New Roman" w:hAnsi="Times New Roman"/>
          <w:sz w:val="22"/>
          <w:szCs w:val="22"/>
          <w:lang w:eastAsia="zh-CN"/>
        </w:rPr>
      </w:pPr>
    </w:p>
    <w:p w14:paraId="2CED8ADF" w14:textId="70BA6451"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1.1-5B)</w:t>
      </w:r>
    </w:p>
    <w:p w14:paraId="0C46504D"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BodyText"/>
        <w:spacing w:after="0"/>
        <w:rPr>
          <w:rFonts w:ascii="Times New Roman" w:hAnsi="Times New Roman"/>
          <w:sz w:val="22"/>
          <w:szCs w:val="22"/>
          <w:lang w:eastAsia="zh-CN"/>
        </w:rPr>
      </w:pPr>
    </w:p>
    <w:p w14:paraId="48058909"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1766FD5C"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65125E41" w14:textId="77777777" w:rsidR="00222FB1" w:rsidRDefault="00222FB1" w:rsidP="00222FB1">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BodyText"/>
        <w:spacing w:after="0"/>
        <w:rPr>
          <w:rFonts w:ascii="Times New Roman" w:hAnsi="Times New Roman"/>
          <w:sz w:val="22"/>
          <w:szCs w:val="22"/>
          <w:lang w:eastAsia="zh-CN"/>
        </w:rPr>
      </w:pPr>
    </w:p>
    <w:p w14:paraId="234EF46A"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lastRenderedPageBreak/>
        <w:t>Proposal 1.1-5C)</w:t>
      </w:r>
    </w:p>
    <w:p w14:paraId="270339D6"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BodyText"/>
        <w:spacing w:after="0"/>
        <w:rPr>
          <w:rFonts w:ascii="Times New Roman" w:hAnsi="Times New Roman"/>
          <w:sz w:val="22"/>
          <w:szCs w:val="22"/>
          <w:lang w:eastAsia="zh-CN"/>
        </w:rPr>
      </w:pPr>
    </w:p>
    <w:p w14:paraId="2BA34BF4"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32A59D1E"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1402F18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bl>
    <w:p w14:paraId="0032838E" w14:textId="39A7699E" w:rsidR="009C71DF" w:rsidRDefault="009C71DF">
      <w:pPr>
        <w:pStyle w:val="BodyText"/>
        <w:spacing w:after="0"/>
        <w:rPr>
          <w:rFonts w:ascii="Times New Roman" w:hAnsi="Times New Roman"/>
          <w:sz w:val="22"/>
          <w:szCs w:val="22"/>
          <w:lang w:eastAsia="zh-CN"/>
        </w:rPr>
      </w:pPr>
    </w:p>
    <w:p w14:paraId="1652FDBC" w14:textId="18516E24"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4131F157"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FD37279" w14:textId="77777777" w:rsidR="00222FB1" w:rsidRPr="00C60589" w:rsidRDefault="00222FB1" w:rsidP="00222FB1">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D279154" w14:textId="59B4902F" w:rsidR="008525C1" w:rsidRDefault="008525C1" w:rsidP="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bl>
    <w:p w14:paraId="3DDB34DE" w14:textId="1D4D64FA" w:rsidR="00222FB1" w:rsidRDefault="00222FB1" w:rsidP="00222FB1">
      <w:pPr>
        <w:pStyle w:val="BodyText"/>
        <w:spacing w:after="0"/>
        <w:rPr>
          <w:rFonts w:ascii="Times New Roman" w:hAnsi="Times New Roman"/>
          <w:sz w:val="22"/>
          <w:szCs w:val="22"/>
          <w:lang w:eastAsia="zh-CN"/>
        </w:rPr>
      </w:pPr>
    </w:p>
    <w:p w14:paraId="4DAD3AE6" w14:textId="2AE72BAE" w:rsidR="008525C1" w:rsidRDefault="008525C1" w:rsidP="008525C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 Part 4:</w:t>
      </w:r>
    </w:p>
    <w:p w14:paraId="4821C0ED" w14:textId="1CAF908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BodyText"/>
        <w:spacing w:after="0"/>
        <w:rPr>
          <w:rFonts w:ascii="Times New Roman" w:hAnsi="Times New Roman"/>
          <w:sz w:val="22"/>
          <w:szCs w:val="22"/>
          <w:lang w:eastAsia="zh-CN"/>
        </w:rPr>
      </w:pPr>
    </w:p>
    <w:p w14:paraId="0079042F"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DA2224A"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4C6785DD"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BodyText"/>
        <w:spacing w:after="0"/>
        <w:rPr>
          <w:rFonts w:ascii="Times New Roman" w:hAnsi="Times New Roman"/>
          <w:sz w:val="22"/>
          <w:szCs w:val="22"/>
          <w:lang w:eastAsia="zh-CN"/>
        </w:rPr>
      </w:pPr>
    </w:p>
    <w:p w14:paraId="762C3E57" w14:textId="599172D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Conclude that DBTW enable/disable is not explicitly indicated in MIB.</w:t>
            </w:r>
          </w:p>
          <w:p w14:paraId="16776EFE" w14:textId="4AA11CF0"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BodyText"/>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BF231F" w:rsidP="008C1F2B">
            <w:pPr>
              <w:pStyle w:val="BodyText"/>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MS Mincho" w:hAnsi="Times New Roman"/>
                <w:color w:val="FF0000"/>
                <w:sz w:val="22"/>
                <w:szCs w:val="22"/>
                <w:lang w:eastAsia="zh-CN"/>
              </w:rPr>
              <w:t xml:space="preserve"> </w:t>
            </w:r>
            <w:r w:rsidR="008C1F2B" w:rsidRPr="00FE0352">
              <w:rPr>
                <w:rFonts w:ascii="Times New Roman" w:eastAsia="MS Mincho" w:hAnsi="Times New Roman"/>
                <w:color w:val="FF0000"/>
                <w:sz w:val="22"/>
                <w:szCs w:val="22"/>
                <w:lang w:eastAsia="ja-JP"/>
              </w:rPr>
              <w:t xml:space="preserve">is indicated in SIB1. </w:t>
            </w:r>
          </w:p>
          <w:p w14:paraId="72E3ABED" w14:textId="6B642885" w:rsidR="008C1F2B" w:rsidRDefault="008C1F2B" w:rsidP="008C1F2B">
            <w:pPr>
              <w:pStyle w:val="BodyText"/>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347" w:type="dxa"/>
          </w:tcPr>
          <w:p w14:paraId="447B5932" w14:textId="77777777"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(i.e.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the whether specific SSBs are in fact for the same beam or not.</w:t>
            </w:r>
          </w:p>
          <w:p w14:paraId="0588452C" w14:textId="2F15EAFF" w:rsidR="00D21007"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gNBs from the same operator, and there is no guarantee gNBs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bl>
    <w:p w14:paraId="358063DD" w14:textId="1983F738" w:rsidR="001D38FC" w:rsidRDefault="001D38FC">
      <w:pPr>
        <w:pStyle w:val="BodyText"/>
        <w:spacing w:after="0"/>
        <w:rPr>
          <w:rFonts w:ascii="Times New Roman" w:hAnsi="Times New Roman"/>
          <w:sz w:val="22"/>
          <w:szCs w:val="22"/>
          <w:lang w:eastAsia="zh-CN"/>
        </w:rPr>
      </w:pPr>
    </w:p>
    <w:p w14:paraId="548A9931" w14:textId="5706D7E3"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BodyText"/>
        <w:spacing w:after="0"/>
        <w:rPr>
          <w:rFonts w:ascii="Times New Roman" w:hAnsi="Times New Roman"/>
          <w:sz w:val="22"/>
          <w:szCs w:val="22"/>
          <w:lang w:eastAsia="zh-CN"/>
        </w:rPr>
      </w:pPr>
    </w:p>
    <w:p w14:paraId="3FBECC62" w14:textId="77777777" w:rsidR="00A22341" w:rsidRDefault="00A22341">
      <w:pPr>
        <w:pStyle w:val="BodyText"/>
        <w:spacing w:after="0"/>
        <w:rPr>
          <w:rFonts w:ascii="Times New Roman" w:hAnsi="Times New Roman"/>
          <w:sz w:val="22"/>
          <w:szCs w:val="22"/>
          <w:lang w:eastAsia="zh-CN"/>
        </w:rPr>
      </w:pPr>
    </w:p>
    <w:p w14:paraId="3962A5A4" w14:textId="77777777" w:rsidR="00C231B8" w:rsidRDefault="00350025">
      <w:pPr>
        <w:pStyle w:val="Heading3"/>
        <w:rPr>
          <w:lang w:eastAsia="zh-CN"/>
        </w:rPr>
      </w:pPr>
      <w:r>
        <w:rPr>
          <w:lang w:eastAsia="zh-CN"/>
        </w:rPr>
        <w:t>2.1.2 SSB Resource Pattern</w:t>
      </w:r>
    </w:p>
    <w:p w14:paraId="3962A5A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{2,9}+14n, (n=0,1,2,…,63) for 960 kHz SCS.</w:t>
      </w:r>
    </w:p>
    <w:p w14:paraId="3962A5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ListParagraph"/>
        <w:numPr>
          <w:ilvl w:val="2"/>
          <w:numId w:val="6"/>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14:paraId="3962A5B7" w14:textId="77777777" w:rsidR="00C231B8" w:rsidRDefault="00350025">
      <w:pPr>
        <w:pStyle w:val="ListParagraph"/>
        <w:numPr>
          <w:ilvl w:val="0"/>
          <w:numId w:val="6"/>
        </w:numPr>
        <w:rPr>
          <w:rFonts w:eastAsia="宋体"/>
          <w:lang w:eastAsia="zh-CN"/>
        </w:rPr>
      </w:pPr>
      <w:r>
        <w:rPr>
          <w:rFonts w:eastAsia="宋体"/>
          <w:lang w:eastAsia="zh-CN"/>
        </w:rPr>
        <w:t>From [5] Sony:</w:t>
      </w:r>
    </w:p>
    <w:p w14:paraId="3962A5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ListParagraph"/>
        <w:numPr>
          <w:ilvl w:val="0"/>
          <w:numId w:val="6"/>
        </w:numPr>
        <w:rPr>
          <w:rFonts w:eastAsia="宋体"/>
          <w:lang w:eastAsia="zh-CN"/>
        </w:rPr>
      </w:pPr>
      <w:r>
        <w:rPr>
          <w:rFonts w:eastAsia="宋体"/>
          <w:lang w:eastAsia="zh-CN"/>
        </w:rPr>
        <w:t>From [6] Lenovo/Motorola Mobility</w:t>
      </w:r>
    </w:p>
    <w:p w14:paraId="3962A5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ListParagraph"/>
        <w:numPr>
          <w:ilvl w:val="2"/>
          <w:numId w:val="6"/>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14:paraId="3962A5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[16] Panasonic:</w:t>
      </w:r>
    </w:p>
    <w:p w14:paraId="3962A5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962A61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960kHz, n = {0,1,2,3,4,5,  8,9,10,11,12,13, 16,17,18,19,20,21, 24,25,26,27,28,29, 32,33,34,35,36,37, 40,41}, {42,43,44,45, 48,49,50,51,52,53, 56,57,58,59,60,61, 64,65,66,67,68,69, 72,73,74,75,76,77, 80,81,82,83}. </w:t>
      </w:r>
    </w:p>
    <w:p w14:paraId="3962A61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BodyText"/>
        <w:spacing w:after="0"/>
        <w:rPr>
          <w:rFonts w:ascii="Times New Roman" w:hAnsi="Times New Roman"/>
          <w:sz w:val="22"/>
          <w:szCs w:val="22"/>
          <w:lang w:eastAsia="zh-CN"/>
        </w:rPr>
      </w:pPr>
    </w:p>
    <w:p w14:paraId="6820F814" w14:textId="77777777" w:rsidR="00613836" w:rsidRDefault="00613836" w:rsidP="00613836">
      <w:pPr>
        <w:pStyle w:val="Heading4"/>
        <w:rPr>
          <w:lang w:eastAsia="zh-CN"/>
        </w:rPr>
      </w:pPr>
      <w:r>
        <w:rPr>
          <w:lang w:eastAsia="zh-CN"/>
        </w:rPr>
        <w:t>Summary of Contribution Discussions</w:t>
      </w:r>
    </w:p>
    <w:p w14:paraId="3962A6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 of X and Y are identical for 480kHz and 960kHz</w:t>
            </w:r>
          </w:p>
          <w:p w14:paraId="3962A63A" w14:textId="77777777" w:rsidR="00C231B8" w:rsidRDefault="00350025">
            <w:pPr>
              <w:pStyle w:val="BodyText"/>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BodyText"/>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BodyText"/>
        <w:spacing w:after="0"/>
        <w:rPr>
          <w:rFonts w:ascii="Times New Roman" w:hAnsi="Times New Roman"/>
          <w:sz w:val="22"/>
          <w:szCs w:val="22"/>
          <w:lang w:eastAsia="zh-CN"/>
        </w:rPr>
      </w:pPr>
    </w:p>
    <w:p w14:paraId="3962A6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9">
          <v:shape id="_x0000_i1042" type="#_x0000_t75" style="width:437.6pt;height:56.1pt" o:ole="">
            <v:imagedata r:id="rId23" o:title=""/>
          </v:shape>
          <o:OLEObject Type="Embed" ProgID="Visio.Drawing.15" ShapeID="_x0000_i1042" DrawAspect="Content" ObjectID="_1691446996" r:id="rId24"/>
        </w:object>
      </w:r>
    </w:p>
    <w:p w14:paraId="3962A64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A">
          <v:shape id="_x0000_i1043" type="#_x0000_t75" style="width:437.6pt;height:56.1pt" o:ole="">
            <v:imagedata r:id="rId25" o:title=""/>
          </v:shape>
          <o:OLEObject Type="Embed" ProgID="Visio.Drawing.15" ShapeID="_x0000_i1043" DrawAspect="Content" ObjectID="_1691446997" r:id="rId26"/>
        </w:object>
      </w:r>
    </w:p>
    <w:p w14:paraId="3962A6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B">
          <v:shape id="_x0000_i1044" type="#_x0000_t75" style="width:437.6pt;height:56.1pt" o:ole="">
            <v:imagedata r:id="rId27" o:title=""/>
          </v:shape>
          <o:OLEObject Type="Embed" ProgID="Visio.Drawing.15" ShapeID="_x0000_i1044" DrawAspect="Content" ObjectID="_1691446998" r:id="rId28"/>
        </w:object>
      </w:r>
    </w:p>
    <w:p w14:paraId="3962A64F" w14:textId="77777777" w:rsidR="00C231B8" w:rsidRDefault="00350025">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BodyText"/>
        <w:spacing w:after="0"/>
        <w:ind w:left="1440"/>
        <w:rPr>
          <w:rFonts w:ascii="Times New Roman" w:hAnsi="Times New Roman"/>
          <w:sz w:val="22"/>
          <w:szCs w:val="22"/>
          <w:lang w:val="de-DE" w:eastAsia="zh-CN"/>
        </w:rPr>
      </w:pPr>
    </w:p>
    <w:p w14:paraId="3962A6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010" w14:anchorId="3962B5DC">
          <v:shape id="_x0000_i1045" type="#_x0000_t75" style="width:437.6pt;height:49.55pt" o:ole="">
            <v:imagedata r:id="rId29" o:title=""/>
          </v:shape>
          <o:OLEObject Type="Embed" ProgID="Visio.Drawing.15" ShapeID="_x0000_i1045" DrawAspect="Content" ObjectID="_1691446999" r:id="rId30"/>
        </w:object>
      </w:r>
    </w:p>
    <w:p w14:paraId="3962A653" w14:textId="77777777" w:rsidR="00C231B8" w:rsidRDefault="00350025">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BodyText"/>
        <w:spacing w:after="0"/>
        <w:ind w:left="720"/>
        <w:rPr>
          <w:rFonts w:ascii="Times New Roman" w:hAnsi="Times New Roman"/>
          <w:sz w:val="22"/>
          <w:szCs w:val="22"/>
          <w:lang w:eastAsia="zh-CN"/>
        </w:rPr>
      </w:pPr>
    </w:p>
    <w:p w14:paraId="3962A65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BodyText"/>
        <w:spacing w:after="0"/>
        <w:rPr>
          <w:rFonts w:ascii="Times New Roman" w:hAnsi="Times New Roman"/>
          <w:sz w:val="22"/>
          <w:szCs w:val="22"/>
          <w:lang w:eastAsia="zh-CN"/>
        </w:rPr>
      </w:pPr>
    </w:p>
    <w:p w14:paraId="3962A659" w14:textId="77777777" w:rsidR="00C231B8" w:rsidRDefault="00C231B8">
      <w:pPr>
        <w:pStyle w:val="BodyText"/>
        <w:spacing w:after="0"/>
        <w:rPr>
          <w:rFonts w:ascii="Times New Roman" w:hAnsi="Times New Roman"/>
          <w:sz w:val="22"/>
          <w:szCs w:val="22"/>
          <w:lang w:eastAsia="zh-CN"/>
        </w:rPr>
      </w:pPr>
    </w:p>
    <w:p w14:paraId="3962A65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962A66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962A678"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BodyText"/>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BodyText"/>
              <w:spacing w:after="0"/>
              <w:rPr>
                <w:rFonts w:ascii="Times New Roman" w:eastAsiaTheme="minorEastAsia" w:hAnsi="Times New Roman"/>
                <w:sz w:val="22"/>
                <w:szCs w:val="22"/>
                <w:lang w:val="en-GB" w:eastAsia="ko-KR"/>
              </w:rPr>
            </w:pPr>
          </w:p>
          <w:p w14:paraId="3962A689"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BodyText"/>
              <w:spacing w:after="0"/>
              <w:rPr>
                <w:rFonts w:ascii="Times New Roman" w:hAnsi="Times New Roman"/>
                <w:sz w:val="22"/>
                <w:szCs w:val="22"/>
                <w:lang w:eastAsia="zh-CN"/>
              </w:rPr>
            </w:pPr>
            <w:r>
              <w:rPr>
                <w:noProof/>
                <w:lang w:eastAsia="zh-CN"/>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BodyText"/>
              <w:spacing w:after="0"/>
              <w:rPr>
                <w:rFonts w:ascii="Times New Roman" w:hAnsi="Times New Roman"/>
                <w:sz w:val="22"/>
                <w:szCs w:val="22"/>
                <w:lang w:eastAsia="zh-CN"/>
              </w:rPr>
            </w:pPr>
            <w:r>
              <w:rPr>
                <w:noProof/>
                <w:lang w:eastAsia="zh-CN"/>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BodyText"/>
        <w:spacing w:after="0"/>
        <w:rPr>
          <w:rFonts w:ascii="Times New Roman" w:hAnsi="Times New Roman"/>
          <w:sz w:val="22"/>
          <w:szCs w:val="22"/>
          <w:lang w:eastAsia="zh-CN"/>
        </w:rPr>
      </w:pPr>
    </w:p>
    <w:p w14:paraId="3962A6AE" w14:textId="77777777" w:rsidR="00C231B8" w:rsidRDefault="00C231B8">
      <w:pPr>
        <w:pStyle w:val="BodyText"/>
        <w:spacing w:after="0"/>
        <w:rPr>
          <w:rFonts w:ascii="Times New Roman" w:hAnsi="Times New Roman"/>
          <w:sz w:val="22"/>
          <w:szCs w:val="22"/>
          <w:lang w:eastAsia="zh-CN"/>
        </w:rPr>
      </w:pPr>
    </w:p>
    <w:p w14:paraId="3962A6AF" w14:textId="77777777" w:rsidR="00C231B8" w:rsidRDefault="00C231B8">
      <w:pPr>
        <w:pStyle w:val="BodyText"/>
        <w:spacing w:after="0"/>
        <w:rPr>
          <w:rFonts w:ascii="Times New Roman" w:hAnsi="Times New Roman"/>
          <w:sz w:val="22"/>
          <w:szCs w:val="22"/>
          <w:lang w:eastAsia="zh-CN"/>
        </w:rPr>
      </w:pPr>
    </w:p>
    <w:p w14:paraId="3962A6B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1">
          <v:shape id="_x0000_i1046" type="#_x0000_t75" style="width:437.6pt;height:56.1pt" o:ole="">
            <v:imagedata r:id="rId23" o:title=""/>
          </v:shape>
          <o:OLEObject Type="Embed" ProgID="Visio.Drawing.15" ShapeID="_x0000_i1046" DrawAspect="Content" ObjectID="_1691447000" r:id="rId33"/>
        </w:object>
      </w:r>
    </w:p>
    <w:p w14:paraId="3962A6C4" w14:textId="77777777" w:rsidR="00C231B8" w:rsidRDefault="00C231B8">
      <w:pPr>
        <w:pStyle w:val="BodyText"/>
        <w:spacing w:after="0"/>
        <w:rPr>
          <w:rFonts w:ascii="Times New Roman" w:hAnsi="Times New Roman"/>
          <w:sz w:val="22"/>
          <w:szCs w:val="22"/>
          <w:lang w:eastAsia="zh-CN"/>
        </w:rPr>
      </w:pPr>
    </w:p>
    <w:p w14:paraId="3962A6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ListParagraph"/>
              <w:ind w:left="720"/>
              <w:rPr>
                <w:rFonts w:eastAsia="Times New Roman"/>
                <w:szCs w:val="28"/>
                <w:lang w:eastAsia="zh-CN"/>
              </w:rPr>
            </w:pPr>
          </w:p>
          <w:p w14:paraId="3962A6D8" w14:textId="77777777" w:rsidR="00C231B8" w:rsidRDefault="00C231B8">
            <w:pPr>
              <w:pStyle w:val="BodyText"/>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BodyText"/>
        <w:spacing w:after="0"/>
        <w:rPr>
          <w:rFonts w:ascii="Times New Roman" w:hAnsi="Times New Roman"/>
          <w:sz w:val="22"/>
          <w:szCs w:val="22"/>
          <w:lang w:eastAsia="zh-CN"/>
        </w:rPr>
      </w:pPr>
    </w:p>
    <w:p w14:paraId="3962A705" w14:textId="77777777" w:rsidR="00C231B8" w:rsidRDefault="00C231B8">
      <w:pPr>
        <w:pStyle w:val="BodyText"/>
        <w:spacing w:after="0"/>
        <w:rPr>
          <w:rFonts w:ascii="Times New Roman" w:hAnsi="Times New Roman"/>
          <w:sz w:val="22"/>
          <w:szCs w:val="22"/>
          <w:lang w:eastAsia="zh-CN"/>
        </w:rPr>
      </w:pPr>
    </w:p>
    <w:p w14:paraId="3962A70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BodyText"/>
        <w:spacing w:after="0"/>
        <w:rPr>
          <w:rFonts w:ascii="Times New Roman" w:hAnsi="Times New Roman"/>
          <w:sz w:val="22"/>
          <w:szCs w:val="22"/>
          <w:lang w:eastAsia="zh-CN"/>
        </w:rPr>
      </w:pPr>
    </w:p>
    <w:p w14:paraId="3962A70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2">
          <v:shape id="_x0000_i1047" type="#_x0000_t75" style="width:437.6pt;height:56.1pt" o:ole="">
            <v:imagedata r:id="rId23" o:title=""/>
          </v:shape>
          <o:OLEObject Type="Embed" ProgID="Visio.Drawing.15" ShapeID="_x0000_i1047" DrawAspect="Content" ObjectID="_1691447001" r:id="rId34"/>
        </w:object>
      </w:r>
    </w:p>
    <w:p w14:paraId="3962A70C" w14:textId="77777777" w:rsidR="00C231B8" w:rsidRDefault="00C231B8">
      <w:pPr>
        <w:pStyle w:val="BodyText"/>
        <w:spacing w:after="0"/>
        <w:rPr>
          <w:rFonts w:ascii="Times New Roman" w:hAnsi="Times New Roman"/>
          <w:sz w:val="22"/>
          <w:szCs w:val="22"/>
          <w:lang w:eastAsia="zh-CN"/>
        </w:rPr>
      </w:pPr>
    </w:p>
    <w:p w14:paraId="3962A70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BodyText"/>
        <w:spacing w:after="0"/>
        <w:rPr>
          <w:rFonts w:ascii="Times New Roman" w:hAnsi="Times New Roman"/>
          <w:sz w:val="22"/>
          <w:szCs w:val="22"/>
          <w:lang w:eastAsia="zh-CN"/>
        </w:rPr>
      </w:pPr>
    </w:p>
    <w:p w14:paraId="3962A711" w14:textId="77777777" w:rsidR="00C231B8" w:rsidRDefault="00C231B8">
      <w:pPr>
        <w:pStyle w:val="BodyText"/>
        <w:spacing w:after="0"/>
        <w:rPr>
          <w:rFonts w:ascii="Times New Roman" w:hAnsi="Times New Roman"/>
          <w:sz w:val="22"/>
          <w:szCs w:val="22"/>
          <w:lang w:eastAsia="zh-CN"/>
        </w:rPr>
      </w:pPr>
    </w:p>
    <w:p w14:paraId="3962A71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BodyText"/>
        <w:spacing w:after="0"/>
        <w:rPr>
          <w:rFonts w:ascii="Times New Roman" w:hAnsi="Times New Roman"/>
          <w:sz w:val="22"/>
          <w:szCs w:val="22"/>
          <w:lang w:eastAsia="zh-CN"/>
        </w:rPr>
      </w:pPr>
    </w:p>
    <w:p w14:paraId="3962A7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BodyText"/>
        <w:spacing w:after="0"/>
        <w:rPr>
          <w:rFonts w:ascii="Times New Roman" w:hAnsi="Times New Roman"/>
          <w:sz w:val="22"/>
          <w:szCs w:val="22"/>
          <w:lang w:eastAsia="zh-CN"/>
        </w:rPr>
      </w:pPr>
    </w:p>
    <w:p w14:paraId="3962A7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BodyText"/>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BodyText"/>
        <w:spacing w:after="0"/>
        <w:rPr>
          <w:rFonts w:ascii="Times New Roman" w:hAnsi="Times New Roman"/>
          <w:sz w:val="22"/>
          <w:szCs w:val="22"/>
          <w:lang w:eastAsia="zh-CN"/>
        </w:rPr>
      </w:pPr>
    </w:p>
    <w:p w14:paraId="3962A76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BodyText"/>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3">
          <v:shape id="_x0000_i1048" type="#_x0000_t75" style="width:437.6pt;height:56.1pt" o:ole="">
            <v:imagedata r:id="rId23" o:title=""/>
          </v:shape>
          <o:OLEObject Type="Embed" ProgID="Visio.Drawing.15" ShapeID="_x0000_i1048" DrawAspect="Content" ObjectID="_1691447002" r:id="rId35"/>
        </w:object>
      </w:r>
    </w:p>
    <w:p w14:paraId="3962A769" w14:textId="77777777" w:rsidR="00C231B8" w:rsidRDefault="00C231B8">
      <w:pPr>
        <w:pStyle w:val="BodyText"/>
        <w:spacing w:after="0"/>
        <w:rPr>
          <w:rFonts w:ascii="Times New Roman" w:hAnsi="Times New Roman"/>
          <w:sz w:val="22"/>
          <w:szCs w:val="22"/>
          <w:lang w:eastAsia="zh-CN"/>
        </w:rPr>
      </w:pPr>
    </w:p>
    <w:p w14:paraId="3962A76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BodyText"/>
        <w:spacing w:after="0"/>
        <w:rPr>
          <w:rFonts w:ascii="Times New Roman" w:hAnsi="Times New Roman"/>
          <w:sz w:val="22"/>
          <w:szCs w:val="22"/>
          <w:lang w:eastAsia="zh-CN"/>
        </w:rPr>
      </w:pPr>
    </w:p>
    <w:p w14:paraId="3962A76E" w14:textId="77777777" w:rsidR="00C231B8" w:rsidRDefault="00C231B8">
      <w:pPr>
        <w:pStyle w:val="BodyText"/>
        <w:spacing w:after="0"/>
        <w:rPr>
          <w:rFonts w:ascii="Times New Roman" w:hAnsi="Times New Roman"/>
          <w:sz w:val="22"/>
          <w:szCs w:val="22"/>
          <w:lang w:eastAsia="zh-CN"/>
        </w:rPr>
      </w:pPr>
    </w:p>
    <w:p w14:paraId="3962A7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BodyText"/>
        <w:spacing w:after="0"/>
        <w:rPr>
          <w:rFonts w:ascii="Times New Roman" w:hAnsi="Times New Roman"/>
          <w:sz w:val="22"/>
          <w:szCs w:val="22"/>
          <w:lang w:eastAsia="zh-CN"/>
        </w:rPr>
      </w:pPr>
    </w:p>
    <w:p w14:paraId="3962A775" w14:textId="77777777" w:rsidR="00C231B8" w:rsidRDefault="00C231B8">
      <w:pPr>
        <w:pStyle w:val="BodyText"/>
        <w:spacing w:after="0"/>
        <w:rPr>
          <w:rFonts w:ascii="Times New Roman" w:hAnsi="Times New Roman"/>
          <w:sz w:val="22"/>
          <w:szCs w:val="22"/>
          <w:lang w:eastAsia="zh-CN"/>
        </w:rPr>
      </w:pPr>
    </w:p>
    <w:p w14:paraId="3962A77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BodyText"/>
        <w:spacing w:after="0"/>
        <w:rPr>
          <w:rFonts w:ascii="Times New Roman" w:hAnsi="Times New Roman"/>
          <w:sz w:val="22"/>
          <w:szCs w:val="22"/>
          <w:lang w:eastAsia="zh-CN"/>
        </w:rPr>
      </w:pPr>
    </w:p>
    <w:p w14:paraId="3962A7B1" w14:textId="77777777" w:rsidR="00C231B8" w:rsidRDefault="00C231B8">
      <w:pPr>
        <w:pStyle w:val="BodyText"/>
        <w:spacing w:after="0"/>
        <w:rPr>
          <w:rFonts w:ascii="Times New Roman" w:hAnsi="Times New Roman"/>
          <w:sz w:val="22"/>
          <w:szCs w:val="22"/>
          <w:lang w:eastAsia="zh-CN"/>
        </w:rPr>
      </w:pPr>
    </w:p>
    <w:p w14:paraId="3962A7B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BodyText"/>
        <w:spacing w:after="0"/>
        <w:rPr>
          <w:rFonts w:ascii="Times New Roman" w:hAnsi="Times New Roman"/>
          <w:sz w:val="22"/>
          <w:szCs w:val="22"/>
          <w:lang w:eastAsia="zh-CN"/>
        </w:rPr>
      </w:pPr>
    </w:p>
    <w:p w14:paraId="3962A7B5"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BodyText"/>
        <w:spacing w:after="0"/>
        <w:rPr>
          <w:rFonts w:ascii="Times New Roman" w:hAnsi="Times New Roman"/>
          <w:sz w:val="22"/>
          <w:szCs w:val="22"/>
          <w:lang w:eastAsia="zh-CN"/>
        </w:rPr>
      </w:pPr>
    </w:p>
    <w:p w14:paraId="3962A7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BodyText"/>
        <w:spacing w:after="0"/>
        <w:rPr>
          <w:rFonts w:ascii="Times New Roman" w:hAnsi="Times New Roman"/>
          <w:sz w:val="22"/>
          <w:szCs w:val="22"/>
          <w:lang w:eastAsia="zh-CN"/>
        </w:rPr>
      </w:pPr>
    </w:p>
    <w:p w14:paraId="3962A7C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BodyText"/>
              <w:spacing w:after="0"/>
              <w:rPr>
                <w:rFonts w:ascii="Times New Roman" w:eastAsiaTheme="minorEastAsia" w:hAnsi="Times New Roman"/>
                <w:sz w:val="22"/>
                <w:szCs w:val="22"/>
                <w:lang w:eastAsia="ko-KR"/>
              </w:rPr>
            </w:pPr>
          </w:p>
          <w:p w14:paraId="3962A7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BodyText"/>
              <w:spacing w:after="0"/>
              <w:rPr>
                <w:rFonts w:ascii="Times New Roman" w:eastAsiaTheme="minorEastAsia" w:hAnsi="Times New Roman"/>
                <w:sz w:val="22"/>
                <w:szCs w:val="22"/>
                <w:lang w:eastAsia="ko-KR"/>
              </w:rPr>
            </w:pPr>
          </w:p>
          <w:p w14:paraId="3962A7C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BodyText"/>
              <w:spacing w:after="0"/>
              <w:rPr>
                <w:rFonts w:ascii="Times New Roman" w:eastAsiaTheme="minorEastAsia" w:hAnsi="Times New Roman"/>
                <w:sz w:val="22"/>
                <w:szCs w:val="22"/>
                <w:lang w:eastAsia="ko-KR"/>
              </w:rPr>
            </w:pPr>
          </w:p>
          <w:p w14:paraId="3962A7D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ListParagraph"/>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BodyText"/>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BodyText"/>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2F3EAA28"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sidRPr="00DD056C">
              <w:rPr>
                <w:lang w:eastAsia="zh-CN"/>
              </w:rPr>
              <w:lastRenderedPageBreak/>
              <w:t>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BodyText"/>
              <w:spacing w:after="0"/>
              <w:rPr>
                <w:rFonts w:ascii="Times New Roman" w:eastAsiaTheme="minorEastAsia" w:hAnsi="Times New Roman"/>
                <w:sz w:val="22"/>
                <w:szCs w:val="22"/>
                <w:lang w:eastAsia="ko-KR"/>
              </w:rPr>
            </w:pPr>
          </w:p>
        </w:tc>
      </w:tr>
    </w:tbl>
    <w:p w14:paraId="3962A7E6" w14:textId="77777777" w:rsidR="00C231B8" w:rsidRDefault="00C231B8">
      <w:pPr>
        <w:pStyle w:val="BodyText"/>
        <w:spacing w:after="0"/>
        <w:rPr>
          <w:rFonts w:ascii="Times New Roman" w:hAnsi="Times New Roman"/>
          <w:sz w:val="22"/>
          <w:szCs w:val="22"/>
          <w:lang w:eastAsia="zh-CN"/>
        </w:rPr>
      </w:pPr>
    </w:p>
    <w:p w14:paraId="3962A7E7" w14:textId="2F83B2C6" w:rsidR="00C231B8" w:rsidRDefault="00C231B8">
      <w:pPr>
        <w:pStyle w:val="BodyText"/>
        <w:spacing w:after="0"/>
        <w:rPr>
          <w:rFonts w:ascii="Times New Roman" w:hAnsi="Times New Roman"/>
          <w:sz w:val="22"/>
          <w:szCs w:val="22"/>
          <w:lang w:eastAsia="zh-CN"/>
        </w:rPr>
      </w:pPr>
    </w:p>
    <w:p w14:paraId="141AFA2F" w14:textId="77777777" w:rsidR="005C6EEA" w:rsidRDefault="005C6EEA" w:rsidP="005C6EE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BodyText"/>
        <w:spacing w:after="0"/>
        <w:rPr>
          <w:rFonts w:ascii="Times New Roman" w:hAnsi="Times New Roman"/>
          <w:sz w:val="22"/>
          <w:szCs w:val="22"/>
          <w:lang w:eastAsia="zh-CN"/>
        </w:rPr>
      </w:pPr>
    </w:p>
    <w:p w14:paraId="5F22DDF8" w14:textId="3CE70BDE" w:rsidR="0045076D" w:rsidRDefault="0045076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46DABE0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73E9D17"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1626CA30"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BodyText"/>
        <w:spacing w:after="0"/>
        <w:rPr>
          <w:rFonts w:ascii="Times New Roman" w:hAnsi="Times New Roman"/>
          <w:sz w:val="22"/>
          <w:szCs w:val="22"/>
          <w:lang w:eastAsia="zh-CN"/>
        </w:rPr>
      </w:pPr>
    </w:p>
    <w:p w14:paraId="67C55921" w14:textId="6294F456" w:rsidR="005C6EEA" w:rsidRDefault="00B6320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BodyText"/>
        <w:spacing w:after="0"/>
        <w:rPr>
          <w:rFonts w:ascii="Times New Roman" w:hAnsi="Times New Roman"/>
          <w:sz w:val="22"/>
          <w:szCs w:val="22"/>
          <w:lang w:eastAsia="zh-CN"/>
        </w:rPr>
      </w:pPr>
    </w:p>
    <w:p w14:paraId="485623AD" w14:textId="3B0DEF9E"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BodyText"/>
        <w:spacing w:after="0"/>
        <w:rPr>
          <w:rFonts w:ascii="Times New Roman" w:hAnsi="Times New Roman"/>
          <w:sz w:val="22"/>
          <w:szCs w:val="22"/>
          <w:lang w:eastAsia="zh-CN"/>
        </w:rPr>
      </w:pPr>
    </w:p>
    <w:p w14:paraId="65825FB6" w14:textId="559EBE28" w:rsidR="001D38FC" w:rsidRDefault="001D38FC">
      <w:pPr>
        <w:pStyle w:val="BodyText"/>
        <w:spacing w:after="0"/>
        <w:rPr>
          <w:rFonts w:ascii="Times New Roman" w:hAnsi="Times New Roman"/>
          <w:sz w:val="22"/>
          <w:szCs w:val="22"/>
          <w:lang w:eastAsia="zh-CN"/>
        </w:rPr>
      </w:pPr>
    </w:p>
    <w:p w14:paraId="6CC6FED8"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BodyText"/>
        <w:spacing w:after="0"/>
        <w:rPr>
          <w:rFonts w:ascii="Times New Roman" w:hAnsi="Times New Roman"/>
          <w:sz w:val="22"/>
          <w:szCs w:val="22"/>
          <w:lang w:eastAsia="zh-CN"/>
        </w:rPr>
      </w:pPr>
    </w:p>
    <w:p w14:paraId="44D516DC"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CE00ED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2E58730"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lastRenderedPageBreak/>
        <w:t>WID objective is to minimize spec effort for CORESET, and does not mention SSB pattern related aspects</w:t>
      </w:r>
    </w:p>
    <w:p w14:paraId="1EEFC9A1"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15C6B1F2" w14:textId="4A00D70B"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bl>
    <w:p w14:paraId="061D7D11" w14:textId="77777777" w:rsidR="001D38FC" w:rsidRDefault="001D38FC" w:rsidP="001D38FC">
      <w:pPr>
        <w:pStyle w:val="BodyText"/>
        <w:spacing w:after="0"/>
        <w:rPr>
          <w:rFonts w:ascii="Times New Roman" w:hAnsi="Times New Roman"/>
          <w:sz w:val="22"/>
          <w:szCs w:val="22"/>
          <w:lang w:eastAsia="zh-CN"/>
        </w:rPr>
      </w:pPr>
    </w:p>
    <w:p w14:paraId="3453A2E2"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BodyText"/>
        <w:spacing w:after="0"/>
        <w:rPr>
          <w:rFonts w:ascii="Times New Roman" w:hAnsi="Times New Roman"/>
          <w:sz w:val="22"/>
          <w:szCs w:val="22"/>
          <w:lang w:eastAsia="zh-CN"/>
        </w:rPr>
      </w:pPr>
    </w:p>
    <w:p w14:paraId="45F1EABC" w14:textId="77777777" w:rsidR="001D38FC" w:rsidRDefault="001D38FC">
      <w:pPr>
        <w:pStyle w:val="BodyText"/>
        <w:spacing w:after="0"/>
        <w:rPr>
          <w:rFonts w:ascii="Times New Roman" w:hAnsi="Times New Roman"/>
          <w:sz w:val="22"/>
          <w:szCs w:val="22"/>
          <w:lang w:eastAsia="zh-CN"/>
        </w:rPr>
      </w:pPr>
    </w:p>
    <w:p w14:paraId="2B0258F2" w14:textId="77777777" w:rsidR="005C6EEA" w:rsidRDefault="005C6EEA">
      <w:pPr>
        <w:pStyle w:val="BodyText"/>
        <w:spacing w:after="0"/>
        <w:rPr>
          <w:rFonts w:ascii="Times New Roman" w:hAnsi="Times New Roman"/>
          <w:sz w:val="22"/>
          <w:szCs w:val="22"/>
          <w:lang w:eastAsia="zh-CN"/>
        </w:rPr>
      </w:pPr>
    </w:p>
    <w:p w14:paraId="3962A7E8" w14:textId="77777777" w:rsidR="00C231B8" w:rsidRDefault="00350025">
      <w:pPr>
        <w:pStyle w:val="Heading3"/>
        <w:rPr>
          <w:lang w:eastAsia="zh-CN"/>
        </w:rPr>
      </w:pPr>
      <w:r>
        <w:rPr>
          <w:lang w:eastAsia="zh-CN"/>
        </w:rPr>
        <w:t>2.1.3 CORESET#0 Configuration</w:t>
      </w:r>
    </w:p>
    <w:p w14:paraId="3962A7E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1, 48 PRB CORESET, 1 symbol CORESET}</w:t>
      </w:r>
    </w:p>
    <w:p w14:paraId="3962A81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BF231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BF231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BF231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BF231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962A82B" w14:textId="77777777" w:rsidR="00C231B8" w:rsidRDefault="00BF231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BF231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Table 13-8 in TS 38.213 specification for CORESET#0 configuration with 120/480/960 kHz, except for RB offset values.</w:t>
      </w:r>
    </w:p>
    <w:p w14:paraId="3962A8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BodyText"/>
        <w:spacing w:after="0"/>
        <w:rPr>
          <w:rFonts w:ascii="Times New Roman" w:hAnsi="Times New Roman"/>
          <w:sz w:val="22"/>
          <w:szCs w:val="22"/>
          <w:lang w:eastAsia="zh-CN"/>
        </w:rPr>
      </w:pPr>
    </w:p>
    <w:p w14:paraId="3962A845" w14:textId="77777777" w:rsidR="00C231B8" w:rsidRDefault="00C231B8">
      <w:pPr>
        <w:pStyle w:val="BodyText"/>
        <w:spacing w:after="0"/>
        <w:rPr>
          <w:rFonts w:ascii="Times New Roman" w:hAnsi="Times New Roman"/>
          <w:sz w:val="22"/>
          <w:szCs w:val="22"/>
          <w:lang w:eastAsia="zh-CN"/>
        </w:rPr>
      </w:pPr>
    </w:p>
    <w:p w14:paraId="53DA0CFA" w14:textId="77777777" w:rsidR="00613836" w:rsidRDefault="00613836" w:rsidP="00613836">
      <w:pPr>
        <w:pStyle w:val="Heading4"/>
        <w:rPr>
          <w:lang w:eastAsia="zh-CN"/>
        </w:rPr>
      </w:pPr>
      <w:r>
        <w:rPr>
          <w:lang w:eastAsia="zh-CN"/>
        </w:rPr>
        <w:t>Summary of Contribution Discussions</w:t>
      </w:r>
    </w:p>
    <w:p w14:paraId="3962A8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3, 24 PRB, 2 symbol}</w:t>
      </w:r>
    </w:p>
    <w:p w14:paraId="3962A85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BodyText"/>
        <w:spacing w:after="0"/>
        <w:rPr>
          <w:rFonts w:ascii="Times New Roman" w:hAnsi="Times New Roman"/>
          <w:sz w:val="22"/>
          <w:szCs w:val="22"/>
          <w:lang w:eastAsia="zh-CN"/>
        </w:rPr>
      </w:pPr>
    </w:p>
    <w:p w14:paraId="3962A87C" w14:textId="77777777" w:rsidR="00C231B8" w:rsidRDefault="00C231B8">
      <w:pPr>
        <w:pStyle w:val="BodyText"/>
        <w:spacing w:after="0"/>
        <w:rPr>
          <w:rFonts w:ascii="Times New Roman" w:hAnsi="Times New Roman"/>
          <w:sz w:val="22"/>
          <w:szCs w:val="22"/>
          <w:lang w:eastAsia="zh-CN"/>
        </w:rPr>
      </w:pPr>
    </w:p>
    <w:p w14:paraId="3962A8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BodyText"/>
        <w:spacing w:after="0"/>
        <w:rPr>
          <w:rFonts w:ascii="Times New Roman" w:hAnsi="Times New Roman"/>
          <w:sz w:val="22"/>
          <w:szCs w:val="22"/>
          <w:lang w:eastAsia="zh-CN"/>
        </w:rPr>
      </w:pPr>
    </w:p>
    <w:p w14:paraId="3962A8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Companies are asked to comment further on the following issues:</w:t>
      </w:r>
    </w:p>
    <w:p w14:paraId="3962A881" w14:textId="77777777" w:rsidR="00C231B8" w:rsidRDefault="00C231B8">
      <w:pPr>
        <w:pStyle w:val="BodyText"/>
        <w:spacing w:after="0"/>
        <w:rPr>
          <w:rFonts w:ascii="Times New Roman" w:hAnsi="Times New Roman"/>
          <w:sz w:val="22"/>
          <w:szCs w:val="22"/>
          <w:lang w:eastAsia="zh-CN"/>
        </w:rPr>
      </w:pPr>
    </w:p>
    <w:p w14:paraId="3962A8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BodyText"/>
        <w:spacing w:after="0"/>
        <w:rPr>
          <w:rFonts w:ascii="Times New Roman" w:hAnsi="Times New Roman"/>
          <w:sz w:val="22"/>
          <w:szCs w:val="22"/>
          <w:lang w:eastAsia="zh-CN"/>
        </w:rPr>
      </w:pPr>
    </w:p>
    <w:p w14:paraId="3962A8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BodyText"/>
        <w:spacing w:after="0"/>
        <w:rPr>
          <w:rFonts w:ascii="Times New Roman" w:hAnsi="Times New Roman"/>
          <w:sz w:val="22"/>
          <w:szCs w:val="22"/>
          <w:lang w:eastAsia="zh-CN"/>
        </w:rPr>
      </w:pPr>
    </w:p>
    <w:p w14:paraId="3962A8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BodyText"/>
        <w:spacing w:after="0"/>
        <w:rPr>
          <w:rFonts w:ascii="Times New Roman" w:hAnsi="Times New Roman"/>
          <w:sz w:val="22"/>
          <w:szCs w:val="22"/>
          <w:lang w:eastAsia="zh-CN"/>
        </w:rPr>
      </w:pPr>
    </w:p>
    <w:p w14:paraId="3962A88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BodyText"/>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BodyText"/>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BodyText"/>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3962A8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962A8B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Q2) The same RB and symbol duration with Pattern 1 for the current configuration of {120, 120} can be supported for {480, 480} and {960, 960}. </w:t>
            </w:r>
          </w:p>
          <w:p w14:paraId="3962A8C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3962A8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BodyText"/>
              <w:spacing w:after="0"/>
              <w:rPr>
                <w:rFonts w:ascii="Times New Roman" w:hAnsi="Times New Roman"/>
                <w:sz w:val="22"/>
                <w:szCs w:val="22"/>
                <w:lang w:eastAsia="zh-CN"/>
              </w:rPr>
            </w:pPr>
          </w:p>
          <w:p w14:paraId="3962A8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BodyText"/>
              <w:spacing w:after="0"/>
              <w:rPr>
                <w:rFonts w:ascii="Times New Roman" w:hAnsi="Times New Roman"/>
                <w:sz w:val="22"/>
                <w:szCs w:val="22"/>
                <w:lang w:eastAsia="zh-CN"/>
              </w:rPr>
            </w:pPr>
          </w:p>
          <w:p w14:paraId="3962A8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BodyText"/>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962A8D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Q3) Support with the following change</w:t>
            </w:r>
          </w:p>
          <w:p w14:paraId="3962A8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BodyText"/>
              <w:spacing w:after="0"/>
              <w:rPr>
                <w:rFonts w:ascii="Times New Roman" w:hAnsi="Times New Roman"/>
                <w:sz w:val="22"/>
                <w:szCs w:val="22"/>
                <w:lang w:eastAsia="zh-CN"/>
              </w:rPr>
            </w:pPr>
          </w:p>
        </w:tc>
      </w:tr>
    </w:tbl>
    <w:p w14:paraId="3962A8EB" w14:textId="77777777" w:rsidR="00C231B8" w:rsidRDefault="00C231B8">
      <w:pPr>
        <w:pStyle w:val="BodyText"/>
        <w:spacing w:after="0"/>
        <w:rPr>
          <w:rFonts w:ascii="Times New Roman" w:hAnsi="Times New Roman"/>
          <w:sz w:val="22"/>
          <w:szCs w:val="22"/>
          <w:lang w:eastAsia="zh-CN"/>
        </w:rPr>
      </w:pPr>
    </w:p>
    <w:p w14:paraId="3962A8EC" w14:textId="77777777" w:rsidR="00C231B8" w:rsidRDefault="00C231B8">
      <w:pPr>
        <w:pStyle w:val="BodyText"/>
        <w:spacing w:after="0"/>
        <w:rPr>
          <w:rFonts w:ascii="Times New Roman" w:hAnsi="Times New Roman"/>
          <w:sz w:val="22"/>
          <w:szCs w:val="22"/>
          <w:lang w:eastAsia="zh-CN"/>
        </w:rPr>
      </w:pPr>
    </w:p>
    <w:p w14:paraId="3962A8E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BodyText"/>
              <w:spacing w:before="0" w:after="0" w:line="240" w:lineRule="auto"/>
              <w:rPr>
                <w:rFonts w:ascii="Times New Roman" w:hAnsi="Times New Roman"/>
                <w:sz w:val="22"/>
                <w:szCs w:val="22"/>
                <w:lang w:eastAsia="zh-CN"/>
              </w:rPr>
            </w:pPr>
          </w:p>
        </w:tc>
      </w:tr>
    </w:tbl>
    <w:p w14:paraId="3962A8F8" w14:textId="77777777" w:rsidR="00C231B8" w:rsidRDefault="00C231B8">
      <w:pPr>
        <w:pStyle w:val="BodyText"/>
        <w:spacing w:after="0"/>
        <w:rPr>
          <w:rFonts w:ascii="Times New Roman" w:hAnsi="Times New Roman"/>
          <w:sz w:val="22"/>
          <w:szCs w:val="22"/>
          <w:lang w:eastAsia="zh-CN"/>
        </w:rPr>
      </w:pPr>
    </w:p>
    <w:p w14:paraId="3962A8F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BodyText"/>
        <w:spacing w:after="0"/>
        <w:rPr>
          <w:rFonts w:ascii="Times New Roman" w:hAnsi="Times New Roman"/>
          <w:sz w:val="22"/>
          <w:szCs w:val="22"/>
          <w:lang w:eastAsia="zh-CN"/>
        </w:rPr>
      </w:pPr>
    </w:p>
    <w:p w14:paraId="3962A8FC" w14:textId="77777777" w:rsidR="00C231B8" w:rsidRDefault="00C231B8">
      <w:pPr>
        <w:pStyle w:val="BodyText"/>
        <w:spacing w:after="0"/>
        <w:rPr>
          <w:rFonts w:ascii="Times New Roman" w:hAnsi="Times New Roman"/>
          <w:sz w:val="22"/>
          <w:szCs w:val="22"/>
          <w:lang w:eastAsia="zh-CN"/>
        </w:rPr>
      </w:pPr>
    </w:p>
    <w:p w14:paraId="3962A8F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{mux pattern 1, 24 PRB, 2 symbol}</w:t>
            </w:r>
          </w:p>
          <w:p w14:paraId="3962A90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BodyText"/>
              <w:spacing w:before="0" w:after="0" w:line="240" w:lineRule="auto"/>
              <w:rPr>
                <w:rFonts w:ascii="Times New Roman" w:hAnsi="Times New Roman"/>
                <w:sz w:val="22"/>
                <w:szCs w:val="22"/>
                <w:lang w:eastAsia="zh-CN"/>
              </w:rPr>
            </w:pPr>
          </w:p>
        </w:tc>
      </w:tr>
    </w:tbl>
    <w:p w14:paraId="3962A919" w14:textId="77777777" w:rsidR="00C231B8" w:rsidRDefault="00C231B8">
      <w:pPr>
        <w:pStyle w:val="BodyText"/>
        <w:spacing w:after="0"/>
        <w:rPr>
          <w:rFonts w:ascii="Times New Roman" w:hAnsi="Times New Roman"/>
          <w:sz w:val="22"/>
          <w:szCs w:val="22"/>
          <w:lang w:eastAsia="zh-CN"/>
        </w:rPr>
      </w:pPr>
    </w:p>
    <w:p w14:paraId="3962A9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BodyText"/>
        <w:spacing w:after="0"/>
        <w:rPr>
          <w:rFonts w:ascii="Times New Roman" w:hAnsi="Times New Roman"/>
          <w:sz w:val="22"/>
          <w:szCs w:val="22"/>
          <w:lang w:eastAsia="zh-CN"/>
        </w:rPr>
      </w:pPr>
    </w:p>
    <w:p w14:paraId="3962A91C" w14:textId="77777777" w:rsidR="00C231B8" w:rsidRDefault="00350025">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BodyText"/>
        <w:spacing w:after="0"/>
        <w:rPr>
          <w:rFonts w:ascii="Times New Roman" w:hAnsi="Times New Roman"/>
          <w:sz w:val="22"/>
          <w:szCs w:val="22"/>
          <w:lang w:eastAsia="zh-CN"/>
        </w:rPr>
      </w:pPr>
    </w:p>
    <w:p w14:paraId="3962A96E" w14:textId="77777777" w:rsidR="00C231B8" w:rsidRDefault="00350025">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CommentReference"/>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CommentReference"/>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CommentReference"/>
                <w:rFonts w:cs="Arial"/>
                <w:szCs w:val="18"/>
              </w:rPr>
              <w:t>0</w:t>
            </w:r>
          </w:p>
        </w:tc>
        <w:tc>
          <w:tcPr>
            <w:tcW w:w="3326" w:type="dxa"/>
            <w:vAlign w:val="center"/>
          </w:tcPr>
          <w:p w14:paraId="3962A97D" w14:textId="77777777" w:rsidR="00C231B8" w:rsidRDefault="00350025">
            <w:pPr>
              <w:pStyle w:val="TAC"/>
            </w:pPr>
            <w:r>
              <w:rPr>
                <w:rStyle w:val="CommentReference"/>
                <w:rFonts w:cs="Arial"/>
                <w:szCs w:val="18"/>
              </w:rPr>
              <w:t>2</w:t>
            </w:r>
          </w:p>
        </w:tc>
        <w:tc>
          <w:tcPr>
            <w:tcW w:w="904" w:type="dxa"/>
            <w:vAlign w:val="center"/>
          </w:tcPr>
          <w:p w14:paraId="3962A97E" w14:textId="77777777" w:rsidR="00C231B8" w:rsidRDefault="00350025">
            <w:pPr>
              <w:pStyle w:val="TAC"/>
            </w:pPr>
            <w:r>
              <w:rPr>
                <w:rStyle w:val="CommentReference"/>
                <w:rFonts w:cs="Arial"/>
                <w:szCs w:val="18"/>
              </w:rPr>
              <w:t>1/2</w:t>
            </w:r>
          </w:p>
        </w:tc>
        <w:tc>
          <w:tcPr>
            <w:tcW w:w="3426" w:type="dxa"/>
            <w:vAlign w:val="center"/>
          </w:tcPr>
          <w:p w14:paraId="3962A97F"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CommentReference"/>
                <w:rFonts w:cs="Arial"/>
                <w:szCs w:val="18"/>
              </w:rPr>
              <w:t xml:space="preserve">2.5 </w:t>
            </w:r>
          </w:p>
        </w:tc>
        <w:tc>
          <w:tcPr>
            <w:tcW w:w="3326" w:type="dxa"/>
            <w:vAlign w:val="center"/>
          </w:tcPr>
          <w:p w14:paraId="3962A983" w14:textId="77777777" w:rsidR="00C231B8" w:rsidRDefault="00350025">
            <w:pPr>
              <w:pStyle w:val="TAC"/>
            </w:pPr>
            <w:r>
              <w:rPr>
                <w:rStyle w:val="CommentReference"/>
                <w:rFonts w:cs="Arial"/>
                <w:szCs w:val="18"/>
              </w:rPr>
              <w:t>1</w:t>
            </w:r>
          </w:p>
        </w:tc>
        <w:tc>
          <w:tcPr>
            <w:tcW w:w="904" w:type="dxa"/>
            <w:vAlign w:val="center"/>
          </w:tcPr>
          <w:p w14:paraId="3962A984" w14:textId="77777777" w:rsidR="00C231B8" w:rsidRDefault="00350025">
            <w:pPr>
              <w:pStyle w:val="TAC"/>
            </w:pPr>
            <w:r>
              <w:rPr>
                <w:rStyle w:val="CommentReference"/>
                <w:rFonts w:cs="Arial"/>
                <w:szCs w:val="18"/>
              </w:rPr>
              <w:t>1</w:t>
            </w:r>
          </w:p>
        </w:tc>
        <w:tc>
          <w:tcPr>
            <w:tcW w:w="3426" w:type="dxa"/>
            <w:vAlign w:val="center"/>
          </w:tcPr>
          <w:p w14:paraId="3962A985" w14:textId="77777777" w:rsidR="00C231B8" w:rsidRDefault="00350025">
            <w:pPr>
              <w:pStyle w:val="TAC"/>
            </w:pPr>
            <w:r>
              <w:rPr>
                <w:rStyle w:val="CommentReference"/>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CommentReference"/>
                <w:rFonts w:cs="Arial"/>
                <w:szCs w:val="18"/>
              </w:rPr>
              <w:t>2.5</w:t>
            </w:r>
          </w:p>
        </w:tc>
        <w:tc>
          <w:tcPr>
            <w:tcW w:w="3326" w:type="dxa"/>
            <w:vAlign w:val="center"/>
          </w:tcPr>
          <w:p w14:paraId="3962A989" w14:textId="77777777" w:rsidR="00C231B8" w:rsidRDefault="00350025">
            <w:pPr>
              <w:pStyle w:val="TAC"/>
            </w:pPr>
            <w:r>
              <w:rPr>
                <w:rStyle w:val="CommentReference"/>
                <w:rFonts w:cs="Arial"/>
                <w:szCs w:val="18"/>
              </w:rPr>
              <w:t>2</w:t>
            </w:r>
          </w:p>
        </w:tc>
        <w:tc>
          <w:tcPr>
            <w:tcW w:w="904" w:type="dxa"/>
            <w:vAlign w:val="center"/>
          </w:tcPr>
          <w:p w14:paraId="3962A98A" w14:textId="77777777" w:rsidR="00C231B8" w:rsidRDefault="00350025">
            <w:pPr>
              <w:pStyle w:val="TAC"/>
            </w:pPr>
            <w:r>
              <w:rPr>
                <w:rStyle w:val="CommentReference"/>
                <w:rFonts w:cs="Arial"/>
                <w:szCs w:val="18"/>
              </w:rPr>
              <w:t>1/2</w:t>
            </w:r>
          </w:p>
        </w:tc>
        <w:tc>
          <w:tcPr>
            <w:tcW w:w="3426" w:type="dxa"/>
            <w:vAlign w:val="center"/>
          </w:tcPr>
          <w:p w14:paraId="3962A98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CommentReference"/>
                <w:rFonts w:cs="Arial"/>
                <w:szCs w:val="18"/>
              </w:rPr>
              <w:t>5</w:t>
            </w:r>
          </w:p>
        </w:tc>
        <w:tc>
          <w:tcPr>
            <w:tcW w:w="3326" w:type="dxa"/>
            <w:vAlign w:val="center"/>
          </w:tcPr>
          <w:p w14:paraId="3962A98F" w14:textId="77777777" w:rsidR="00C231B8" w:rsidRDefault="00350025">
            <w:pPr>
              <w:pStyle w:val="TAC"/>
            </w:pPr>
            <w:r>
              <w:rPr>
                <w:rStyle w:val="CommentReference"/>
                <w:rFonts w:cs="Arial"/>
                <w:szCs w:val="18"/>
              </w:rPr>
              <w:t>1</w:t>
            </w:r>
          </w:p>
        </w:tc>
        <w:tc>
          <w:tcPr>
            <w:tcW w:w="904" w:type="dxa"/>
            <w:vAlign w:val="center"/>
          </w:tcPr>
          <w:p w14:paraId="3962A990" w14:textId="77777777" w:rsidR="00C231B8" w:rsidRDefault="00350025">
            <w:pPr>
              <w:pStyle w:val="TAC"/>
            </w:pPr>
            <w:r>
              <w:rPr>
                <w:rStyle w:val="CommentReference"/>
                <w:rFonts w:cs="Arial"/>
                <w:szCs w:val="18"/>
              </w:rPr>
              <w:t>1</w:t>
            </w:r>
          </w:p>
        </w:tc>
        <w:tc>
          <w:tcPr>
            <w:tcW w:w="3426" w:type="dxa"/>
            <w:vAlign w:val="center"/>
          </w:tcPr>
          <w:p w14:paraId="3962A991" w14:textId="77777777" w:rsidR="00C231B8" w:rsidRDefault="00350025">
            <w:pPr>
              <w:pStyle w:val="TAC"/>
            </w:pPr>
            <w:r>
              <w:rPr>
                <w:rStyle w:val="CommentReference"/>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CommentReference"/>
                <w:rFonts w:cs="Arial"/>
                <w:szCs w:val="18"/>
              </w:rPr>
              <w:t>5</w:t>
            </w:r>
          </w:p>
        </w:tc>
        <w:tc>
          <w:tcPr>
            <w:tcW w:w="3326" w:type="dxa"/>
            <w:vAlign w:val="center"/>
          </w:tcPr>
          <w:p w14:paraId="3962A995" w14:textId="77777777" w:rsidR="00C231B8" w:rsidRDefault="00350025">
            <w:pPr>
              <w:pStyle w:val="TAC"/>
            </w:pPr>
            <w:r>
              <w:rPr>
                <w:rStyle w:val="CommentReference"/>
                <w:rFonts w:cs="Arial"/>
                <w:szCs w:val="18"/>
              </w:rPr>
              <w:t>2</w:t>
            </w:r>
          </w:p>
        </w:tc>
        <w:tc>
          <w:tcPr>
            <w:tcW w:w="904" w:type="dxa"/>
            <w:vAlign w:val="center"/>
          </w:tcPr>
          <w:p w14:paraId="3962A996" w14:textId="77777777" w:rsidR="00C231B8" w:rsidRDefault="00350025">
            <w:pPr>
              <w:pStyle w:val="TAC"/>
            </w:pPr>
            <w:r>
              <w:rPr>
                <w:rStyle w:val="CommentReference"/>
                <w:rFonts w:cs="Arial"/>
                <w:szCs w:val="18"/>
              </w:rPr>
              <w:t>1/2</w:t>
            </w:r>
          </w:p>
        </w:tc>
        <w:tc>
          <w:tcPr>
            <w:tcW w:w="3426" w:type="dxa"/>
            <w:vAlign w:val="center"/>
          </w:tcPr>
          <w:p w14:paraId="3962A99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CommentReference"/>
                <w:rFonts w:cs="Arial"/>
                <w:szCs w:val="18"/>
              </w:rPr>
              <w:t>0</w:t>
            </w:r>
          </w:p>
        </w:tc>
        <w:tc>
          <w:tcPr>
            <w:tcW w:w="3326" w:type="dxa"/>
            <w:vAlign w:val="center"/>
          </w:tcPr>
          <w:p w14:paraId="3962A99B" w14:textId="77777777" w:rsidR="00C231B8" w:rsidRDefault="00350025">
            <w:pPr>
              <w:pStyle w:val="TAC"/>
            </w:pPr>
            <w:r>
              <w:rPr>
                <w:rStyle w:val="CommentReference"/>
                <w:rFonts w:cs="Arial"/>
                <w:szCs w:val="18"/>
              </w:rPr>
              <w:t>2</w:t>
            </w:r>
          </w:p>
        </w:tc>
        <w:tc>
          <w:tcPr>
            <w:tcW w:w="904" w:type="dxa"/>
            <w:vAlign w:val="center"/>
          </w:tcPr>
          <w:p w14:paraId="3962A99C" w14:textId="77777777" w:rsidR="00C231B8" w:rsidRDefault="00350025">
            <w:pPr>
              <w:pStyle w:val="TAC"/>
            </w:pPr>
            <w:r>
              <w:rPr>
                <w:rStyle w:val="CommentReference"/>
                <w:rFonts w:cs="Arial"/>
                <w:szCs w:val="18"/>
              </w:rPr>
              <w:t>1/2</w:t>
            </w:r>
          </w:p>
        </w:tc>
        <w:tc>
          <w:tcPr>
            <w:tcW w:w="3426" w:type="dxa"/>
            <w:vAlign w:val="center"/>
          </w:tcPr>
          <w:p w14:paraId="3962A99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CommentReference"/>
                <w:rFonts w:cs="Arial"/>
                <w:szCs w:val="18"/>
              </w:rPr>
              <w:t>2.5</w:t>
            </w:r>
          </w:p>
        </w:tc>
        <w:tc>
          <w:tcPr>
            <w:tcW w:w="3326" w:type="dxa"/>
            <w:vAlign w:val="center"/>
          </w:tcPr>
          <w:p w14:paraId="3962A9A1" w14:textId="77777777" w:rsidR="00C231B8" w:rsidRDefault="00350025">
            <w:pPr>
              <w:pStyle w:val="TAC"/>
            </w:pPr>
            <w:r>
              <w:rPr>
                <w:rStyle w:val="CommentReference"/>
                <w:rFonts w:cs="Arial"/>
                <w:szCs w:val="18"/>
              </w:rPr>
              <w:t>2</w:t>
            </w:r>
          </w:p>
        </w:tc>
        <w:tc>
          <w:tcPr>
            <w:tcW w:w="904" w:type="dxa"/>
            <w:vAlign w:val="center"/>
          </w:tcPr>
          <w:p w14:paraId="3962A9A2" w14:textId="77777777" w:rsidR="00C231B8" w:rsidRDefault="00350025">
            <w:pPr>
              <w:pStyle w:val="TAC"/>
            </w:pPr>
            <w:r>
              <w:rPr>
                <w:rStyle w:val="CommentReference"/>
                <w:rFonts w:cs="Arial"/>
                <w:szCs w:val="18"/>
              </w:rPr>
              <w:t>1/2</w:t>
            </w:r>
          </w:p>
        </w:tc>
        <w:tc>
          <w:tcPr>
            <w:tcW w:w="3426" w:type="dxa"/>
            <w:vAlign w:val="center"/>
          </w:tcPr>
          <w:p w14:paraId="3962A9A3"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CommentReference"/>
                <w:rFonts w:cs="Arial"/>
                <w:szCs w:val="18"/>
              </w:rPr>
              <w:t>5</w:t>
            </w:r>
          </w:p>
        </w:tc>
        <w:tc>
          <w:tcPr>
            <w:tcW w:w="3326" w:type="dxa"/>
            <w:vAlign w:val="center"/>
          </w:tcPr>
          <w:p w14:paraId="3962A9A7" w14:textId="77777777" w:rsidR="00C231B8" w:rsidRDefault="00350025">
            <w:pPr>
              <w:pStyle w:val="TAC"/>
            </w:pPr>
            <w:r>
              <w:rPr>
                <w:rStyle w:val="CommentReference"/>
                <w:rFonts w:cs="Arial"/>
                <w:szCs w:val="18"/>
              </w:rPr>
              <w:t>2</w:t>
            </w:r>
          </w:p>
        </w:tc>
        <w:tc>
          <w:tcPr>
            <w:tcW w:w="904" w:type="dxa"/>
            <w:vAlign w:val="center"/>
          </w:tcPr>
          <w:p w14:paraId="3962A9A8" w14:textId="77777777" w:rsidR="00C231B8" w:rsidRDefault="00350025">
            <w:pPr>
              <w:pStyle w:val="TAC"/>
            </w:pPr>
            <w:r>
              <w:rPr>
                <w:rStyle w:val="CommentReference"/>
                <w:rFonts w:cs="Arial"/>
                <w:szCs w:val="18"/>
              </w:rPr>
              <w:t>1/2</w:t>
            </w:r>
          </w:p>
        </w:tc>
        <w:tc>
          <w:tcPr>
            <w:tcW w:w="3426" w:type="dxa"/>
            <w:vAlign w:val="center"/>
          </w:tcPr>
          <w:p w14:paraId="3962A9A9"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CommentReference"/>
                <w:rFonts w:cs="Arial"/>
                <w:szCs w:val="18"/>
              </w:rPr>
              <w:t>7.5</w:t>
            </w:r>
          </w:p>
        </w:tc>
        <w:tc>
          <w:tcPr>
            <w:tcW w:w="3326" w:type="dxa"/>
            <w:vAlign w:val="center"/>
          </w:tcPr>
          <w:p w14:paraId="3962A9AD" w14:textId="77777777" w:rsidR="00C231B8" w:rsidRDefault="00350025">
            <w:pPr>
              <w:pStyle w:val="TAC"/>
            </w:pPr>
            <w:r>
              <w:rPr>
                <w:rStyle w:val="CommentReference"/>
                <w:rFonts w:cs="Arial"/>
                <w:szCs w:val="18"/>
              </w:rPr>
              <w:t>1</w:t>
            </w:r>
          </w:p>
        </w:tc>
        <w:tc>
          <w:tcPr>
            <w:tcW w:w="904" w:type="dxa"/>
            <w:vAlign w:val="center"/>
          </w:tcPr>
          <w:p w14:paraId="3962A9AE" w14:textId="77777777" w:rsidR="00C231B8" w:rsidRDefault="00350025">
            <w:pPr>
              <w:pStyle w:val="TAC"/>
            </w:pPr>
            <w:r>
              <w:rPr>
                <w:rStyle w:val="CommentReference"/>
                <w:rFonts w:cs="Arial"/>
                <w:szCs w:val="18"/>
              </w:rPr>
              <w:t>1</w:t>
            </w:r>
          </w:p>
        </w:tc>
        <w:tc>
          <w:tcPr>
            <w:tcW w:w="3426" w:type="dxa"/>
            <w:vAlign w:val="center"/>
          </w:tcPr>
          <w:p w14:paraId="3962A9AF" w14:textId="77777777" w:rsidR="00C231B8" w:rsidRDefault="00350025">
            <w:pPr>
              <w:pStyle w:val="TAC"/>
            </w:pPr>
            <w:r>
              <w:rPr>
                <w:rStyle w:val="CommentReference"/>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CommentReference"/>
                <w:rFonts w:cs="Arial"/>
                <w:szCs w:val="18"/>
              </w:rPr>
              <w:t>7.5</w:t>
            </w:r>
          </w:p>
        </w:tc>
        <w:tc>
          <w:tcPr>
            <w:tcW w:w="3326" w:type="dxa"/>
            <w:vAlign w:val="center"/>
          </w:tcPr>
          <w:p w14:paraId="3962A9B3" w14:textId="77777777" w:rsidR="00C231B8" w:rsidRDefault="00350025">
            <w:pPr>
              <w:pStyle w:val="TAC"/>
            </w:pPr>
            <w:r>
              <w:rPr>
                <w:rStyle w:val="CommentReference"/>
                <w:rFonts w:cs="Arial"/>
                <w:szCs w:val="18"/>
              </w:rPr>
              <w:t>2</w:t>
            </w:r>
          </w:p>
        </w:tc>
        <w:tc>
          <w:tcPr>
            <w:tcW w:w="904" w:type="dxa"/>
            <w:vAlign w:val="center"/>
          </w:tcPr>
          <w:p w14:paraId="3962A9B4" w14:textId="77777777" w:rsidR="00C231B8" w:rsidRDefault="00350025">
            <w:pPr>
              <w:pStyle w:val="TAC"/>
            </w:pPr>
            <w:r>
              <w:rPr>
                <w:rStyle w:val="CommentReference"/>
                <w:rFonts w:cs="Arial"/>
                <w:szCs w:val="18"/>
              </w:rPr>
              <w:t>1/2</w:t>
            </w:r>
          </w:p>
        </w:tc>
        <w:tc>
          <w:tcPr>
            <w:tcW w:w="3426" w:type="dxa"/>
            <w:vAlign w:val="center"/>
          </w:tcPr>
          <w:p w14:paraId="3962A9B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CommentReference"/>
                <w:rFonts w:cs="Arial"/>
                <w:szCs w:val="18"/>
              </w:rPr>
              <w:t>7.5</w:t>
            </w:r>
          </w:p>
        </w:tc>
        <w:tc>
          <w:tcPr>
            <w:tcW w:w="3326" w:type="dxa"/>
            <w:vAlign w:val="center"/>
          </w:tcPr>
          <w:p w14:paraId="3962A9B9" w14:textId="77777777" w:rsidR="00C231B8" w:rsidRDefault="00350025">
            <w:pPr>
              <w:pStyle w:val="TAC"/>
            </w:pPr>
            <w:r>
              <w:rPr>
                <w:rStyle w:val="CommentReference"/>
                <w:rFonts w:cs="Arial"/>
                <w:szCs w:val="18"/>
              </w:rPr>
              <w:t>2</w:t>
            </w:r>
          </w:p>
        </w:tc>
        <w:tc>
          <w:tcPr>
            <w:tcW w:w="904" w:type="dxa"/>
            <w:vAlign w:val="center"/>
          </w:tcPr>
          <w:p w14:paraId="3962A9BA" w14:textId="77777777" w:rsidR="00C231B8" w:rsidRDefault="00350025">
            <w:pPr>
              <w:pStyle w:val="TAC"/>
            </w:pPr>
            <w:r>
              <w:rPr>
                <w:rStyle w:val="CommentReference"/>
                <w:rFonts w:cs="Arial"/>
                <w:szCs w:val="18"/>
              </w:rPr>
              <w:t>1/2</w:t>
            </w:r>
          </w:p>
        </w:tc>
        <w:tc>
          <w:tcPr>
            <w:tcW w:w="3426" w:type="dxa"/>
            <w:vAlign w:val="center"/>
          </w:tcPr>
          <w:p w14:paraId="3962A9B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CommentReference"/>
                <w:rFonts w:cs="Arial"/>
                <w:szCs w:val="18"/>
              </w:rPr>
              <w:t>0</w:t>
            </w:r>
          </w:p>
        </w:tc>
        <w:tc>
          <w:tcPr>
            <w:tcW w:w="3326" w:type="dxa"/>
            <w:vAlign w:val="center"/>
          </w:tcPr>
          <w:p w14:paraId="3962A9BF" w14:textId="77777777" w:rsidR="00C231B8" w:rsidRDefault="00350025">
            <w:pPr>
              <w:pStyle w:val="TAC"/>
            </w:pPr>
            <w:r>
              <w:rPr>
                <w:rStyle w:val="CommentReference"/>
                <w:rFonts w:cs="Arial"/>
                <w:szCs w:val="18"/>
              </w:rPr>
              <w:t>1</w:t>
            </w:r>
          </w:p>
        </w:tc>
        <w:tc>
          <w:tcPr>
            <w:tcW w:w="904" w:type="dxa"/>
            <w:vAlign w:val="center"/>
          </w:tcPr>
          <w:p w14:paraId="3962A9C0" w14:textId="77777777" w:rsidR="00C231B8" w:rsidRDefault="00350025">
            <w:pPr>
              <w:pStyle w:val="TAC"/>
            </w:pPr>
            <w:r>
              <w:rPr>
                <w:rStyle w:val="CommentReference"/>
                <w:rFonts w:cs="Arial"/>
                <w:szCs w:val="18"/>
              </w:rPr>
              <w:t>2</w:t>
            </w:r>
          </w:p>
        </w:tc>
        <w:tc>
          <w:tcPr>
            <w:tcW w:w="3426" w:type="dxa"/>
            <w:vAlign w:val="center"/>
          </w:tcPr>
          <w:p w14:paraId="3962A9C1" w14:textId="77777777" w:rsidR="00C231B8" w:rsidRDefault="00350025">
            <w:pPr>
              <w:pStyle w:val="TAC"/>
            </w:pPr>
            <w:r>
              <w:rPr>
                <w:rStyle w:val="CommentReference"/>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CommentReference"/>
                <w:rFonts w:cs="Arial"/>
                <w:szCs w:val="18"/>
              </w:rPr>
              <w:t>5</w:t>
            </w:r>
          </w:p>
        </w:tc>
        <w:tc>
          <w:tcPr>
            <w:tcW w:w="3326" w:type="dxa"/>
            <w:vAlign w:val="center"/>
          </w:tcPr>
          <w:p w14:paraId="3962A9C5" w14:textId="77777777" w:rsidR="00C231B8" w:rsidRDefault="00350025">
            <w:pPr>
              <w:pStyle w:val="TAC"/>
            </w:pPr>
            <w:r>
              <w:rPr>
                <w:rStyle w:val="CommentReference"/>
                <w:rFonts w:cs="Arial"/>
                <w:szCs w:val="18"/>
              </w:rPr>
              <w:t>1</w:t>
            </w:r>
          </w:p>
        </w:tc>
        <w:tc>
          <w:tcPr>
            <w:tcW w:w="904" w:type="dxa"/>
            <w:vAlign w:val="center"/>
          </w:tcPr>
          <w:p w14:paraId="3962A9C6" w14:textId="77777777" w:rsidR="00C231B8" w:rsidRDefault="00350025">
            <w:pPr>
              <w:pStyle w:val="TAC"/>
            </w:pPr>
            <w:r>
              <w:rPr>
                <w:rStyle w:val="CommentReference"/>
                <w:rFonts w:cs="Arial"/>
                <w:szCs w:val="18"/>
              </w:rPr>
              <w:t>2</w:t>
            </w:r>
          </w:p>
        </w:tc>
        <w:tc>
          <w:tcPr>
            <w:tcW w:w="3426" w:type="dxa"/>
            <w:vAlign w:val="center"/>
          </w:tcPr>
          <w:p w14:paraId="3962A9C7" w14:textId="77777777" w:rsidR="00C231B8" w:rsidRDefault="00350025">
            <w:pPr>
              <w:pStyle w:val="TAC"/>
            </w:pPr>
            <w:r>
              <w:rPr>
                <w:rStyle w:val="CommentReference"/>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CommentReference"/>
        </w:rPr>
      </w:pPr>
    </w:p>
    <w:p w14:paraId="3962A9D0" w14:textId="77777777" w:rsidR="00C231B8" w:rsidRDefault="00C231B8">
      <w:pPr>
        <w:pStyle w:val="BodyText"/>
        <w:spacing w:after="0"/>
        <w:rPr>
          <w:rFonts w:ascii="Times New Roman" w:hAnsi="Times New Roman"/>
          <w:sz w:val="22"/>
          <w:szCs w:val="22"/>
          <w:lang w:eastAsia="zh-CN"/>
        </w:rPr>
      </w:pPr>
    </w:p>
    <w:p w14:paraId="3962A9D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w:t>
      </w:r>
    </w:p>
    <w:p w14:paraId="3962A9D2" w14:textId="77777777" w:rsidR="00C231B8" w:rsidRDefault="00350025">
      <w:pPr>
        <w:pStyle w:val="ListParagraph"/>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BodyText"/>
        <w:spacing w:after="0"/>
        <w:rPr>
          <w:rFonts w:ascii="Times New Roman" w:hAnsi="Times New Roman"/>
          <w:sz w:val="22"/>
          <w:szCs w:val="22"/>
          <w:lang w:eastAsia="zh-CN"/>
        </w:rPr>
      </w:pPr>
    </w:p>
    <w:p w14:paraId="3962AA03"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宋体"/>
          <w:lang w:eastAsia="zh-CN"/>
        </w:rPr>
        <w:t xml:space="preserve">searchSpaceZero’ configuration for </w:t>
      </w:r>
      <w:r>
        <w:rPr>
          <w:lang w:eastAsia="zh-CN"/>
        </w:rPr>
        <w:t>{SSB, CORESET#0/Type0-PDCCH} = {480, 480} kHz and {960, 960} kHz,</w:t>
      </w:r>
    </w:p>
    <w:p w14:paraId="3962AA05"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CommentReference"/>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CommentReference"/>
                <w:rFonts w:cs="Arial"/>
                <w:szCs w:val="18"/>
              </w:rPr>
              <w:t>2</w:t>
            </w:r>
          </w:p>
        </w:tc>
        <w:tc>
          <w:tcPr>
            <w:tcW w:w="904" w:type="dxa"/>
            <w:vAlign w:val="center"/>
          </w:tcPr>
          <w:p w14:paraId="3962AA0F" w14:textId="77777777" w:rsidR="00C231B8" w:rsidRDefault="00350025">
            <w:pPr>
              <w:pStyle w:val="TAC"/>
            </w:pPr>
            <w:r>
              <w:rPr>
                <w:rStyle w:val="CommentReference"/>
                <w:rFonts w:cs="Arial"/>
                <w:szCs w:val="18"/>
              </w:rPr>
              <w:t>1/2</w:t>
            </w:r>
          </w:p>
        </w:tc>
        <w:tc>
          <w:tcPr>
            <w:tcW w:w="3426" w:type="dxa"/>
            <w:vAlign w:val="center"/>
          </w:tcPr>
          <w:p w14:paraId="3962AA10"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CommentReference"/>
                <w:rFonts w:cs="Arial"/>
                <w:szCs w:val="18"/>
              </w:rPr>
              <w:t>2</w:t>
            </w:r>
          </w:p>
        </w:tc>
        <w:tc>
          <w:tcPr>
            <w:tcW w:w="904" w:type="dxa"/>
            <w:vAlign w:val="center"/>
          </w:tcPr>
          <w:p w14:paraId="3962AA13" w14:textId="77777777" w:rsidR="00C231B8" w:rsidRDefault="00350025">
            <w:pPr>
              <w:pStyle w:val="TAC"/>
            </w:pPr>
            <w:r>
              <w:rPr>
                <w:rStyle w:val="CommentReference"/>
                <w:rFonts w:cs="Arial"/>
                <w:szCs w:val="18"/>
              </w:rPr>
              <w:t>1/2</w:t>
            </w:r>
          </w:p>
        </w:tc>
        <w:tc>
          <w:tcPr>
            <w:tcW w:w="3426" w:type="dxa"/>
            <w:vAlign w:val="center"/>
          </w:tcPr>
          <w:p w14:paraId="3962AA14"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CommentReference"/>
                <w:rFonts w:cs="Arial"/>
                <w:szCs w:val="18"/>
              </w:rPr>
              <w:t>1</w:t>
            </w:r>
          </w:p>
        </w:tc>
        <w:tc>
          <w:tcPr>
            <w:tcW w:w="904" w:type="dxa"/>
            <w:vAlign w:val="center"/>
          </w:tcPr>
          <w:p w14:paraId="3962AA17" w14:textId="77777777" w:rsidR="00C231B8" w:rsidRDefault="00350025">
            <w:pPr>
              <w:pStyle w:val="TAC"/>
            </w:pPr>
            <w:r>
              <w:rPr>
                <w:rStyle w:val="CommentReference"/>
                <w:rFonts w:cs="Arial"/>
                <w:szCs w:val="18"/>
              </w:rPr>
              <w:t>2</w:t>
            </w:r>
          </w:p>
        </w:tc>
        <w:tc>
          <w:tcPr>
            <w:tcW w:w="3426" w:type="dxa"/>
            <w:vAlign w:val="center"/>
          </w:tcPr>
          <w:p w14:paraId="3962AA18" w14:textId="77777777" w:rsidR="00C231B8" w:rsidRDefault="00350025">
            <w:pPr>
              <w:pStyle w:val="TAC"/>
            </w:pPr>
            <w:r>
              <w:rPr>
                <w:rStyle w:val="CommentReference"/>
                <w:rFonts w:cs="Arial"/>
                <w:szCs w:val="18"/>
              </w:rPr>
              <w:t>0</w:t>
            </w:r>
          </w:p>
        </w:tc>
      </w:tr>
    </w:tbl>
    <w:p w14:paraId="3962AA1A" w14:textId="77777777" w:rsidR="00C231B8" w:rsidRDefault="00350025">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BodyText"/>
        <w:spacing w:after="0"/>
        <w:rPr>
          <w:rFonts w:ascii="Times New Roman" w:hAnsi="Times New Roman"/>
          <w:sz w:val="22"/>
          <w:szCs w:val="22"/>
          <w:lang w:eastAsia="zh-CN"/>
        </w:rPr>
      </w:pPr>
    </w:p>
    <w:p w14:paraId="3962AA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BodyText"/>
        <w:spacing w:after="0"/>
        <w:rPr>
          <w:rFonts w:ascii="Times New Roman" w:hAnsi="Times New Roman"/>
          <w:sz w:val="22"/>
          <w:szCs w:val="22"/>
          <w:lang w:eastAsia="zh-CN"/>
        </w:rPr>
      </w:pPr>
    </w:p>
    <w:p w14:paraId="3962AA2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BodyText"/>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962AA4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C231B8" w14:paraId="3962AA58" w14:textId="77777777">
        <w:tc>
          <w:tcPr>
            <w:tcW w:w="1573" w:type="dxa"/>
          </w:tcPr>
          <w:p w14:paraId="3962AA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A6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BodyText"/>
        <w:spacing w:after="0"/>
        <w:rPr>
          <w:rFonts w:ascii="Times New Roman" w:hAnsi="Times New Roman"/>
          <w:sz w:val="22"/>
          <w:szCs w:val="22"/>
          <w:lang w:eastAsia="zh-CN"/>
        </w:rPr>
      </w:pPr>
    </w:p>
    <w:p w14:paraId="3962AA6B" w14:textId="77777777" w:rsidR="00C231B8" w:rsidRDefault="00C231B8">
      <w:pPr>
        <w:pStyle w:val="BodyText"/>
        <w:spacing w:after="0"/>
        <w:rPr>
          <w:rFonts w:ascii="Times New Roman" w:hAnsi="Times New Roman"/>
          <w:sz w:val="22"/>
          <w:szCs w:val="22"/>
          <w:lang w:eastAsia="zh-CN"/>
        </w:rPr>
      </w:pPr>
    </w:p>
    <w:p w14:paraId="3962AA6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BodyText"/>
        <w:spacing w:after="0"/>
        <w:rPr>
          <w:rFonts w:ascii="Times New Roman" w:hAnsi="Times New Roman"/>
          <w:sz w:val="22"/>
          <w:szCs w:val="22"/>
          <w:lang w:eastAsia="zh-CN"/>
        </w:rPr>
      </w:pPr>
    </w:p>
    <w:p w14:paraId="3962AA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BodyText"/>
        <w:spacing w:after="0"/>
        <w:rPr>
          <w:rFonts w:ascii="Times New Roman" w:hAnsi="Times New Roman"/>
          <w:sz w:val="22"/>
          <w:szCs w:val="22"/>
          <w:lang w:eastAsia="zh-CN"/>
        </w:rPr>
      </w:pPr>
    </w:p>
    <w:p w14:paraId="3962AA7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ZTE/Sanechips</w:t>
      </w:r>
    </w:p>
    <w:p w14:paraId="3962AA75" w14:textId="77777777" w:rsidR="00C231B8" w:rsidRDefault="00C231B8">
      <w:pPr>
        <w:pStyle w:val="BodyText"/>
        <w:spacing w:after="0"/>
        <w:rPr>
          <w:rFonts w:ascii="Times New Roman" w:hAnsi="Times New Roman"/>
          <w:sz w:val="22"/>
          <w:szCs w:val="22"/>
          <w:lang w:eastAsia="zh-CN"/>
        </w:rPr>
      </w:pPr>
    </w:p>
    <w:p w14:paraId="3962AA7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ListParagraph"/>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ListParagraph"/>
        <w:ind w:left="720"/>
        <w:rPr>
          <w:rFonts w:eastAsia="Times New Roman"/>
          <w:szCs w:val="28"/>
          <w:lang w:eastAsia="zh-CN"/>
        </w:rPr>
      </w:pPr>
    </w:p>
    <w:p w14:paraId="3962AA9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962AA9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BodyText"/>
        <w:spacing w:after="0"/>
        <w:rPr>
          <w:rFonts w:ascii="Times New Roman" w:hAnsi="Times New Roman"/>
          <w:sz w:val="22"/>
          <w:szCs w:val="22"/>
          <w:lang w:eastAsia="zh-CN"/>
        </w:rPr>
      </w:pPr>
    </w:p>
    <w:p w14:paraId="3962AA9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ListParagraph"/>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A9E"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CommentReference"/>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CommentReference"/>
                <w:rFonts w:cs="Arial"/>
                <w:szCs w:val="18"/>
              </w:rPr>
              <w:t>2</w:t>
            </w:r>
          </w:p>
        </w:tc>
        <w:tc>
          <w:tcPr>
            <w:tcW w:w="904" w:type="dxa"/>
            <w:vAlign w:val="center"/>
          </w:tcPr>
          <w:p w14:paraId="3962AAA8" w14:textId="77777777" w:rsidR="00C231B8" w:rsidRDefault="00350025">
            <w:pPr>
              <w:pStyle w:val="TAC"/>
            </w:pPr>
            <w:r>
              <w:rPr>
                <w:rStyle w:val="CommentReference"/>
                <w:rFonts w:cs="Arial"/>
                <w:szCs w:val="18"/>
              </w:rPr>
              <w:t>1/2</w:t>
            </w:r>
          </w:p>
        </w:tc>
        <w:tc>
          <w:tcPr>
            <w:tcW w:w="3426" w:type="dxa"/>
            <w:vAlign w:val="center"/>
          </w:tcPr>
          <w:p w14:paraId="3962AAA9"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CommentReference"/>
                <w:rFonts w:cs="Arial"/>
                <w:szCs w:val="18"/>
              </w:rPr>
              <w:t>2</w:t>
            </w:r>
          </w:p>
        </w:tc>
        <w:tc>
          <w:tcPr>
            <w:tcW w:w="904" w:type="dxa"/>
            <w:vAlign w:val="center"/>
          </w:tcPr>
          <w:p w14:paraId="3962AAAC" w14:textId="77777777" w:rsidR="00C231B8" w:rsidRDefault="00350025">
            <w:pPr>
              <w:pStyle w:val="TAC"/>
            </w:pPr>
            <w:r>
              <w:rPr>
                <w:rStyle w:val="CommentReference"/>
                <w:rFonts w:cs="Arial"/>
                <w:szCs w:val="18"/>
              </w:rPr>
              <w:t>1/2</w:t>
            </w:r>
          </w:p>
        </w:tc>
        <w:tc>
          <w:tcPr>
            <w:tcW w:w="3426" w:type="dxa"/>
            <w:vAlign w:val="center"/>
          </w:tcPr>
          <w:p w14:paraId="3962AAA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CommentReference"/>
                <w:rFonts w:cs="Arial"/>
                <w:szCs w:val="18"/>
              </w:rPr>
              <w:t>1</w:t>
            </w:r>
          </w:p>
        </w:tc>
        <w:tc>
          <w:tcPr>
            <w:tcW w:w="904" w:type="dxa"/>
            <w:vAlign w:val="center"/>
          </w:tcPr>
          <w:p w14:paraId="3962AAB0" w14:textId="77777777" w:rsidR="00C231B8" w:rsidRDefault="00350025">
            <w:pPr>
              <w:pStyle w:val="TAC"/>
            </w:pPr>
            <w:r>
              <w:rPr>
                <w:rStyle w:val="CommentReference"/>
                <w:rFonts w:cs="Arial"/>
                <w:szCs w:val="18"/>
              </w:rPr>
              <w:t>2</w:t>
            </w:r>
          </w:p>
        </w:tc>
        <w:tc>
          <w:tcPr>
            <w:tcW w:w="3426" w:type="dxa"/>
            <w:vAlign w:val="center"/>
          </w:tcPr>
          <w:p w14:paraId="3962AAB1" w14:textId="77777777" w:rsidR="00C231B8" w:rsidRDefault="00350025">
            <w:pPr>
              <w:pStyle w:val="TAC"/>
            </w:pPr>
            <w:r>
              <w:rPr>
                <w:rStyle w:val="CommentReference"/>
                <w:rFonts w:cs="Arial"/>
                <w:szCs w:val="18"/>
              </w:rPr>
              <w:t>0</w:t>
            </w:r>
          </w:p>
        </w:tc>
      </w:tr>
    </w:tbl>
    <w:p w14:paraId="3962AAB3"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BodyText"/>
        <w:spacing w:after="0"/>
        <w:rPr>
          <w:rFonts w:ascii="Times New Roman" w:hAnsi="Times New Roman"/>
          <w:sz w:val="22"/>
          <w:szCs w:val="22"/>
          <w:lang w:eastAsia="zh-CN"/>
        </w:rPr>
      </w:pPr>
    </w:p>
    <w:p w14:paraId="3962AAB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BodyText"/>
        <w:spacing w:after="0"/>
        <w:rPr>
          <w:rFonts w:ascii="Times New Roman" w:hAnsi="Times New Roman"/>
          <w:sz w:val="22"/>
          <w:szCs w:val="22"/>
          <w:lang w:eastAsia="zh-CN"/>
        </w:rPr>
      </w:pPr>
    </w:p>
    <w:p w14:paraId="3962AABB" w14:textId="77777777" w:rsidR="00C231B8" w:rsidRDefault="00C231B8">
      <w:pPr>
        <w:pStyle w:val="BodyText"/>
        <w:spacing w:after="0"/>
        <w:rPr>
          <w:rFonts w:ascii="Times New Roman" w:hAnsi="Times New Roman"/>
          <w:sz w:val="22"/>
          <w:szCs w:val="22"/>
          <w:lang w:eastAsia="zh-CN"/>
        </w:rPr>
      </w:pPr>
    </w:p>
    <w:p w14:paraId="3962AAB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BodyText"/>
        <w:spacing w:after="0"/>
        <w:rPr>
          <w:rFonts w:ascii="Times New Roman" w:hAnsi="Times New Roman"/>
          <w:sz w:val="22"/>
          <w:szCs w:val="22"/>
          <w:lang w:eastAsia="zh-CN"/>
        </w:rPr>
      </w:pPr>
    </w:p>
    <w:p w14:paraId="3962AA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BodyText"/>
        <w:spacing w:after="0"/>
        <w:rPr>
          <w:rFonts w:ascii="Times New Roman" w:hAnsi="Times New Roman"/>
          <w:sz w:val="22"/>
          <w:szCs w:val="22"/>
          <w:lang w:eastAsia="zh-CN"/>
        </w:rPr>
      </w:pPr>
    </w:p>
    <w:p w14:paraId="3962AA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A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ADF"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962AAE3"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962AAF6"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BodyText"/>
              <w:spacing w:after="0"/>
              <w:rPr>
                <w:rFonts w:ascii="Times New Roman" w:hAnsi="Times New Roman"/>
                <w:sz w:val="22"/>
                <w:szCs w:val="22"/>
                <w:lang w:eastAsia="zh-CN"/>
              </w:rPr>
            </w:pPr>
          </w:p>
          <w:p w14:paraId="3962AAF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962AAF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962AB01" w14:textId="77777777" w:rsidR="00C231B8" w:rsidRDefault="00C231B8">
            <w:pPr>
              <w:pStyle w:val="BodyText"/>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962AB04"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962AB1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BodyText"/>
              <w:spacing w:after="0"/>
              <w:jc w:val="left"/>
              <w:rPr>
                <w:rFonts w:ascii="Times New Roman" w:eastAsia="MS Mincho" w:hAnsi="Times New Roman"/>
                <w:bCs/>
                <w:szCs w:val="22"/>
                <w:lang w:eastAsia="ja-JP"/>
              </w:rPr>
            </w:pPr>
          </w:p>
          <w:p w14:paraId="3962AB13"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ListParagraph"/>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962AB3D" w14:textId="77777777" w:rsidR="00C231B8" w:rsidRDefault="00C231B8">
            <w:pPr>
              <w:pStyle w:val="BodyText"/>
              <w:spacing w:after="0"/>
              <w:jc w:val="left"/>
              <w:rPr>
                <w:rFonts w:ascii="Times New Roman" w:eastAsia="MS Mincho" w:hAnsi="Times New Roman"/>
                <w:b/>
                <w:szCs w:val="22"/>
                <w:lang w:eastAsia="ja-JP"/>
              </w:rPr>
            </w:pPr>
          </w:p>
          <w:p w14:paraId="3962AB3E"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ListParagraph"/>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ListParagraph"/>
              <w:numPr>
                <w:ilvl w:val="0"/>
                <w:numId w:val="6"/>
              </w:numPr>
              <w:spacing w:line="240" w:lineRule="auto"/>
              <w:rPr>
                <w:lang w:eastAsia="zh-CN"/>
              </w:rPr>
            </w:pPr>
            <w:r>
              <w:rPr>
                <w:lang w:eastAsia="zh-CN"/>
              </w:rPr>
              <w:t>Alt-1</w:t>
            </w:r>
          </w:p>
          <w:p w14:paraId="3962AB41"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CommentReference"/>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CommentReference"/>
                      <w:rFonts w:cs="Arial"/>
                      <w:szCs w:val="18"/>
                    </w:rPr>
                    <w:t>2</w:t>
                  </w:r>
                </w:p>
              </w:tc>
              <w:tc>
                <w:tcPr>
                  <w:tcW w:w="904" w:type="dxa"/>
                  <w:vAlign w:val="center"/>
                </w:tcPr>
                <w:p w14:paraId="3962AB4B" w14:textId="77777777" w:rsidR="00C231B8" w:rsidRDefault="00350025">
                  <w:pPr>
                    <w:pStyle w:val="TAC"/>
                  </w:pPr>
                  <w:r>
                    <w:rPr>
                      <w:rStyle w:val="CommentReference"/>
                      <w:rFonts w:cs="Arial"/>
                      <w:szCs w:val="18"/>
                    </w:rPr>
                    <w:t>1/2</w:t>
                  </w:r>
                </w:p>
              </w:tc>
              <w:tc>
                <w:tcPr>
                  <w:tcW w:w="3426" w:type="dxa"/>
                  <w:vAlign w:val="center"/>
                </w:tcPr>
                <w:p w14:paraId="3962AB4C"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CommentReference"/>
                      <w:rFonts w:cs="Arial"/>
                      <w:szCs w:val="18"/>
                    </w:rPr>
                    <w:t>2</w:t>
                  </w:r>
                </w:p>
              </w:tc>
              <w:tc>
                <w:tcPr>
                  <w:tcW w:w="904" w:type="dxa"/>
                  <w:vAlign w:val="center"/>
                </w:tcPr>
                <w:p w14:paraId="3962AB4F" w14:textId="77777777" w:rsidR="00C231B8" w:rsidRDefault="00350025">
                  <w:pPr>
                    <w:pStyle w:val="TAC"/>
                  </w:pPr>
                  <w:r>
                    <w:rPr>
                      <w:rStyle w:val="CommentReference"/>
                      <w:rFonts w:cs="Arial"/>
                      <w:szCs w:val="18"/>
                    </w:rPr>
                    <w:t>1/2</w:t>
                  </w:r>
                </w:p>
              </w:tc>
              <w:tc>
                <w:tcPr>
                  <w:tcW w:w="3426" w:type="dxa"/>
                  <w:vAlign w:val="center"/>
                </w:tcPr>
                <w:p w14:paraId="3962AB50"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CommentReference"/>
                      <w:rFonts w:cs="Arial"/>
                      <w:szCs w:val="18"/>
                    </w:rPr>
                    <w:t>1</w:t>
                  </w:r>
                </w:p>
              </w:tc>
              <w:tc>
                <w:tcPr>
                  <w:tcW w:w="904" w:type="dxa"/>
                  <w:vAlign w:val="center"/>
                </w:tcPr>
                <w:p w14:paraId="3962AB53" w14:textId="77777777" w:rsidR="00C231B8" w:rsidRDefault="00350025">
                  <w:pPr>
                    <w:pStyle w:val="TAC"/>
                  </w:pPr>
                  <w:r>
                    <w:rPr>
                      <w:rStyle w:val="CommentReference"/>
                      <w:rFonts w:cs="Arial"/>
                      <w:szCs w:val="18"/>
                    </w:rPr>
                    <w:t>2</w:t>
                  </w:r>
                </w:p>
              </w:tc>
              <w:tc>
                <w:tcPr>
                  <w:tcW w:w="3426" w:type="dxa"/>
                  <w:vAlign w:val="center"/>
                </w:tcPr>
                <w:p w14:paraId="3962AB54" w14:textId="77777777" w:rsidR="00C231B8" w:rsidRDefault="00350025">
                  <w:pPr>
                    <w:pStyle w:val="TAC"/>
                  </w:pPr>
                  <w:r>
                    <w:rPr>
                      <w:rStyle w:val="CommentReference"/>
                      <w:rFonts w:cs="Arial"/>
                      <w:szCs w:val="18"/>
                    </w:rPr>
                    <w:t>0</w:t>
                  </w:r>
                </w:p>
              </w:tc>
            </w:tr>
          </w:tbl>
          <w:p w14:paraId="3962AB56" w14:textId="77777777" w:rsidR="00C231B8" w:rsidRDefault="00350025">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962AB5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ListParagraph"/>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B63"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CommentReference"/>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CommentReference"/>
                      <w:rFonts w:cs="Arial"/>
                      <w:szCs w:val="18"/>
                    </w:rPr>
                    <w:t>2</w:t>
                  </w:r>
                </w:p>
              </w:tc>
              <w:tc>
                <w:tcPr>
                  <w:tcW w:w="904" w:type="dxa"/>
                  <w:vAlign w:val="center"/>
                </w:tcPr>
                <w:p w14:paraId="3962AB6D" w14:textId="77777777" w:rsidR="00C231B8" w:rsidRDefault="00350025">
                  <w:pPr>
                    <w:pStyle w:val="TAC"/>
                  </w:pPr>
                  <w:r>
                    <w:rPr>
                      <w:rStyle w:val="CommentReference"/>
                      <w:rFonts w:cs="Arial"/>
                      <w:szCs w:val="18"/>
                    </w:rPr>
                    <w:t>1/2</w:t>
                  </w:r>
                </w:p>
              </w:tc>
              <w:tc>
                <w:tcPr>
                  <w:tcW w:w="3426" w:type="dxa"/>
                  <w:vAlign w:val="center"/>
                </w:tcPr>
                <w:p w14:paraId="3962AB6E"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CommentReference"/>
                      <w:rFonts w:cs="Arial"/>
                      <w:strike/>
                      <w:szCs w:val="18"/>
                    </w:rPr>
                    <w:t>2</w:t>
                  </w:r>
                </w:p>
              </w:tc>
              <w:tc>
                <w:tcPr>
                  <w:tcW w:w="904" w:type="dxa"/>
                  <w:vAlign w:val="center"/>
                </w:tcPr>
                <w:p w14:paraId="3962AB71" w14:textId="77777777" w:rsidR="00C231B8" w:rsidRDefault="00350025">
                  <w:pPr>
                    <w:pStyle w:val="TAC"/>
                    <w:rPr>
                      <w:strike/>
                    </w:rPr>
                  </w:pPr>
                  <w:r>
                    <w:rPr>
                      <w:rStyle w:val="CommentReference"/>
                      <w:rFonts w:cs="Arial"/>
                      <w:strike/>
                      <w:szCs w:val="18"/>
                    </w:rPr>
                    <w:t>1/2</w:t>
                  </w:r>
                </w:p>
              </w:tc>
              <w:tc>
                <w:tcPr>
                  <w:tcW w:w="3426" w:type="dxa"/>
                  <w:vAlign w:val="center"/>
                </w:tcPr>
                <w:p w14:paraId="3962AB72" w14:textId="77777777" w:rsidR="00C231B8" w:rsidRDefault="00350025">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CommentReference"/>
                      <w:rFonts w:cs="Arial"/>
                      <w:szCs w:val="18"/>
                    </w:rPr>
                    <w:t>1</w:t>
                  </w:r>
                </w:p>
              </w:tc>
              <w:tc>
                <w:tcPr>
                  <w:tcW w:w="904" w:type="dxa"/>
                  <w:vAlign w:val="center"/>
                </w:tcPr>
                <w:p w14:paraId="3962AB75" w14:textId="77777777" w:rsidR="00C231B8" w:rsidRDefault="00350025">
                  <w:pPr>
                    <w:pStyle w:val="TAC"/>
                  </w:pPr>
                  <w:r>
                    <w:rPr>
                      <w:rStyle w:val="CommentReference"/>
                      <w:rFonts w:cs="Arial"/>
                      <w:szCs w:val="18"/>
                    </w:rPr>
                    <w:t>2</w:t>
                  </w:r>
                </w:p>
              </w:tc>
              <w:tc>
                <w:tcPr>
                  <w:tcW w:w="3426" w:type="dxa"/>
                  <w:vAlign w:val="center"/>
                </w:tcPr>
                <w:p w14:paraId="3962AB76" w14:textId="77777777" w:rsidR="00C231B8" w:rsidRDefault="00350025">
                  <w:pPr>
                    <w:pStyle w:val="TAC"/>
                  </w:pPr>
                  <w:r>
                    <w:rPr>
                      <w:rStyle w:val="CommentReference"/>
                      <w:rFonts w:cs="Arial"/>
                      <w:szCs w:val="18"/>
                    </w:rPr>
                    <w:t>0</w:t>
                  </w:r>
                </w:p>
              </w:tc>
            </w:tr>
          </w:tbl>
          <w:p w14:paraId="3962AB78"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962AB7D" w14:textId="77777777" w:rsidR="00C231B8" w:rsidRDefault="00350025">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962AB82"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BodyText"/>
              <w:spacing w:after="0"/>
              <w:rPr>
                <w:rFonts w:ascii="Times New Roman" w:hAnsi="Times New Roman"/>
                <w:sz w:val="22"/>
                <w:szCs w:val="22"/>
                <w:lang w:eastAsia="zh-CN"/>
              </w:rPr>
            </w:pPr>
          </w:p>
          <w:p w14:paraId="3962AB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962AB9C" w14:textId="77777777" w:rsidR="00C231B8" w:rsidRDefault="00350025">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BodyText"/>
        <w:spacing w:after="0"/>
        <w:rPr>
          <w:rFonts w:ascii="Times New Roman" w:hAnsi="Times New Roman"/>
          <w:sz w:val="22"/>
          <w:szCs w:val="22"/>
          <w:lang w:eastAsia="zh-CN"/>
        </w:rPr>
      </w:pPr>
    </w:p>
    <w:p w14:paraId="3962ABA0" w14:textId="77777777" w:rsidR="00C231B8" w:rsidRDefault="00C231B8">
      <w:pPr>
        <w:pStyle w:val="BodyText"/>
        <w:spacing w:after="0"/>
        <w:rPr>
          <w:rFonts w:ascii="Times New Roman" w:hAnsi="Times New Roman"/>
          <w:sz w:val="22"/>
          <w:szCs w:val="22"/>
          <w:lang w:eastAsia="zh-CN"/>
        </w:rPr>
      </w:pPr>
    </w:p>
    <w:p w14:paraId="3962ABA1" w14:textId="77777777" w:rsidR="00C231B8" w:rsidRDefault="00C231B8">
      <w:pPr>
        <w:pStyle w:val="BodyText"/>
        <w:spacing w:after="0"/>
        <w:rPr>
          <w:rFonts w:ascii="Times New Roman" w:hAnsi="Times New Roman"/>
          <w:sz w:val="22"/>
          <w:szCs w:val="22"/>
          <w:lang w:eastAsia="zh-CN"/>
        </w:rPr>
      </w:pPr>
    </w:p>
    <w:p w14:paraId="3962ABA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BodyText"/>
        <w:spacing w:after="0"/>
        <w:rPr>
          <w:rFonts w:ascii="Times New Roman" w:hAnsi="Times New Roman"/>
          <w:sz w:val="22"/>
          <w:szCs w:val="22"/>
          <w:lang w:eastAsia="zh-CN"/>
        </w:rPr>
      </w:pPr>
    </w:p>
    <w:p w14:paraId="3962ABA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BodyText"/>
        <w:spacing w:after="0"/>
        <w:rPr>
          <w:rFonts w:ascii="Times New Roman" w:hAnsi="Times New Roman"/>
          <w:sz w:val="22"/>
          <w:szCs w:val="22"/>
          <w:lang w:eastAsia="zh-CN"/>
        </w:rPr>
      </w:pPr>
    </w:p>
    <w:p w14:paraId="3962ABA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BodyText"/>
        <w:spacing w:after="0"/>
        <w:rPr>
          <w:rFonts w:ascii="Times New Roman" w:hAnsi="Times New Roman"/>
          <w:sz w:val="22"/>
          <w:szCs w:val="22"/>
          <w:lang w:eastAsia="zh-CN"/>
        </w:rPr>
      </w:pPr>
    </w:p>
    <w:p w14:paraId="3962ABA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BodyText"/>
        <w:spacing w:after="0"/>
        <w:rPr>
          <w:rFonts w:ascii="Times New Roman" w:hAnsi="Times New Roman"/>
          <w:sz w:val="22"/>
          <w:szCs w:val="22"/>
          <w:lang w:eastAsia="zh-CN"/>
        </w:rPr>
      </w:pPr>
    </w:p>
    <w:p w14:paraId="3962ABAD" w14:textId="77777777" w:rsidR="00C231B8" w:rsidRDefault="00C231B8">
      <w:pPr>
        <w:pStyle w:val="BodyText"/>
        <w:spacing w:after="0"/>
        <w:rPr>
          <w:rFonts w:ascii="Times New Roman" w:hAnsi="Times New Roman"/>
          <w:b/>
          <w:bCs/>
          <w:sz w:val="22"/>
          <w:szCs w:val="22"/>
          <w:lang w:eastAsia="zh-CN"/>
        </w:rPr>
      </w:pPr>
    </w:p>
    <w:p w14:paraId="3962ABA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BodyText"/>
        <w:spacing w:after="0"/>
        <w:rPr>
          <w:rFonts w:ascii="Times New Roman" w:hAnsi="Times New Roman"/>
          <w:sz w:val="22"/>
          <w:szCs w:val="22"/>
          <w:lang w:eastAsia="zh-CN"/>
        </w:rPr>
      </w:pPr>
    </w:p>
    <w:p w14:paraId="3962AB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962ABB1" w14:textId="77777777" w:rsidR="00C231B8" w:rsidRDefault="00C231B8">
      <w:pPr>
        <w:pStyle w:val="BodyText"/>
        <w:spacing w:after="0"/>
        <w:rPr>
          <w:rFonts w:ascii="Times New Roman" w:hAnsi="Times New Roman"/>
          <w:sz w:val="22"/>
          <w:szCs w:val="22"/>
          <w:lang w:eastAsia="zh-CN"/>
        </w:rPr>
      </w:pPr>
    </w:p>
    <w:p w14:paraId="3962ABB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ListParagraph"/>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ListParagraph"/>
        <w:ind w:left="720"/>
        <w:rPr>
          <w:rFonts w:eastAsia="Times New Roman"/>
          <w:szCs w:val="28"/>
          <w:lang w:eastAsia="zh-CN"/>
        </w:rPr>
      </w:pPr>
    </w:p>
    <w:p w14:paraId="3962ABD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ListParagraph"/>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BD6"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CommentReference"/>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CommentReference"/>
                <w:rFonts w:cs="Arial"/>
                <w:szCs w:val="18"/>
              </w:rPr>
              <w:t>2</w:t>
            </w:r>
          </w:p>
        </w:tc>
        <w:tc>
          <w:tcPr>
            <w:tcW w:w="904" w:type="dxa"/>
            <w:vAlign w:val="center"/>
          </w:tcPr>
          <w:p w14:paraId="3962ABE0" w14:textId="77777777" w:rsidR="00C231B8" w:rsidRDefault="00350025">
            <w:pPr>
              <w:pStyle w:val="TAC"/>
            </w:pPr>
            <w:r>
              <w:rPr>
                <w:rStyle w:val="CommentReference"/>
                <w:rFonts w:cs="Arial"/>
                <w:szCs w:val="18"/>
              </w:rPr>
              <w:t>1/2</w:t>
            </w:r>
          </w:p>
        </w:tc>
        <w:tc>
          <w:tcPr>
            <w:tcW w:w="3426" w:type="dxa"/>
            <w:vAlign w:val="center"/>
          </w:tcPr>
          <w:p w14:paraId="3962ABE1"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CommentReference"/>
                <w:rFonts w:cs="Arial"/>
                <w:szCs w:val="18"/>
              </w:rPr>
              <w:t>2</w:t>
            </w:r>
          </w:p>
        </w:tc>
        <w:tc>
          <w:tcPr>
            <w:tcW w:w="904" w:type="dxa"/>
            <w:vAlign w:val="center"/>
          </w:tcPr>
          <w:p w14:paraId="3962ABE4" w14:textId="77777777" w:rsidR="00C231B8" w:rsidRDefault="00350025">
            <w:pPr>
              <w:pStyle w:val="TAC"/>
            </w:pPr>
            <w:r>
              <w:rPr>
                <w:rStyle w:val="CommentReference"/>
                <w:rFonts w:cs="Arial"/>
                <w:szCs w:val="18"/>
              </w:rPr>
              <w:t>1/2</w:t>
            </w:r>
          </w:p>
        </w:tc>
        <w:tc>
          <w:tcPr>
            <w:tcW w:w="3426" w:type="dxa"/>
            <w:vAlign w:val="center"/>
          </w:tcPr>
          <w:p w14:paraId="3962ABE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CommentReference"/>
                <w:rFonts w:cs="Arial"/>
                <w:szCs w:val="18"/>
              </w:rPr>
              <w:t>1</w:t>
            </w:r>
          </w:p>
        </w:tc>
        <w:tc>
          <w:tcPr>
            <w:tcW w:w="904" w:type="dxa"/>
            <w:vAlign w:val="center"/>
          </w:tcPr>
          <w:p w14:paraId="3962ABE8" w14:textId="77777777" w:rsidR="00C231B8" w:rsidRDefault="00350025">
            <w:pPr>
              <w:pStyle w:val="TAC"/>
            </w:pPr>
            <w:r>
              <w:rPr>
                <w:rStyle w:val="CommentReference"/>
                <w:rFonts w:cs="Arial"/>
                <w:szCs w:val="18"/>
              </w:rPr>
              <w:t>2</w:t>
            </w:r>
          </w:p>
        </w:tc>
        <w:tc>
          <w:tcPr>
            <w:tcW w:w="3426" w:type="dxa"/>
            <w:vAlign w:val="center"/>
          </w:tcPr>
          <w:p w14:paraId="3962ABE9" w14:textId="77777777" w:rsidR="00C231B8" w:rsidRDefault="00350025">
            <w:pPr>
              <w:pStyle w:val="TAC"/>
            </w:pPr>
            <w:r>
              <w:rPr>
                <w:rStyle w:val="CommentReference"/>
                <w:rFonts w:cs="Arial"/>
                <w:szCs w:val="18"/>
              </w:rPr>
              <w:t>0</w:t>
            </w:r>
          </w:p>
        </w:tc>
      </w:tr>
    </w:tbl>
    <w:p w14:paraId="3962ABEB"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BodyText"/>
        <w:spacing w:after="0"/>
        <w:rPr>
          <w:rFonts w:ascii="Times New Roman" w:hAnsi="Times New Roman"/>
          <w:sz w:val="22"/>
          <w:szCs w:val="22"/>
          <w:lang w:eastAsia="zh-CN"/>
        </w:rPr>
      </w:pPr>
    </w:p>
    <w:p w14:paraId="3962ABF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ListParagraph"/>
        <w:numPr>
          <w:ilvl w:val="0"/>
          <w:numId w:val="6"/>
        </w:numPr>
        <w:spacing w:line="240" w:lineRule="auto"/>
        <w:rPr>
          <w:lang w:eastAsia="zh-CN"/>
        </w:rPr>
      </w:pPr>
      <w:r>
        <w:rPr>
          <w:lang w:eastAsia="zh-CN"/>
        </w:rPr>
        <w:lastRenderedPageBreak/>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BodyText"/>
        <w:spacing w:after="0"/>
        <w:rPr>
          <w:rFonts w:ascii="Times New Roman" w:hAnsi="Times New Roman"/>
          <w:sz w:val="22"/>
          <w:szCs w:val="22"/>
          <w:lang w:eastAsia="zh-CN"/>
        </w:rPr>
      </w:pPr>
    </w:p>
    <w:p w14:paraId="3962AB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BodyText"/>
        <w:spacing w:after="0"/>
        <w:rPr>
          <w:rFonts w:ascii="Times New Roman" w:hAnsi="Times New Roman"/>
          <w:sz w:val="22"/>
          <w:szCs w:val="22"/>
          <w:lang w:eastAsia="zh-CN"/>
        </w:rPr>
      </w:pPr>
    </w:p>
    <w:p w14:paraId="3962AB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BodyText"/>
        <w:spacing w:after="0"/>
        <w:rPr>
          <w:rFonts w:ascii="Times New Roman" w:hAnsi="Times New Roman"/>
          <w:sz w:val="22"/>
          <w:szCs w:val="22"/>
          <w:lang w:eastAsia="zh-CN"/>
        </w:rPr>
      </w:pPr>
    </w:p>
    <w:p w14:paraId="3962ABF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BodyText"/>
        <w:spacing w:after="0"/>
        <w:rPr>
          <w:rFonts w:ascii="Times New Roman" w:hAnsi="Times New Roman"/>
          <w:sz w:val="22"/>
          <w:szCs w:val="22"/>
          <w:lang w:eastAsia="zh-CN"/>
        </w:rPr>
      </w:pPr>
    </w:p>
    <w:p w14:paraId="3962AC02" w14:textId="77777777" w:rsidR="00C231B8" w:rsidRDefault="00C231B8">
      <w:pPr>
        <w:pStyle w:val="BodyText"/>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ListParagraph"/>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ListParagraph"/>
        <w:ind w:left="720"/>
        <w:rPr>
          <w:rFonts w:eastAsia="Times New Roman"/>
          <w:szCs w:val="28"/>
          <w:lang w:eastAsia="zh-CN"/>
        </w:rPr>
      </w:pPr>
    </w:p>
    <w:p w14:paraId="3962AC1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ListParagraph"/>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C1C"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CommentReference"/>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CommentReference"/>
                <w:rFonts w:cs="Arial"/>
                <w:szCs w:val="18"/>
              </w:rPr>
              <w:t>2</w:t>
            </w:r>
          </w:p>
        </w:tc>
        <w:tc>
          <w:tcPr>
            <w:tcW w:w="904" w:type="dxa"/>
            <w:vAlign w:val="center"/>
          </w:tcPr>
          <w:p w14:paraId="3962AC26" w14:textId="77777777" w:rsidR="00C231B8" w:rsidRDefault="00350025">
            <w:pPr>
              <w:pStyle w:val="TAC"/>
            </w:pPr>
            <w:r>
              <w:rPr>
                <w:rStyle w:val="CommentReference"/>
                <w:rFonts w:cs="Arial"/>
                <w:szCs w:val="18"/>
              </w:rPr>
              <w:t>1/2</w:t>
            </w:r>
          </w:p>
        </w:tc>
        <w:tc>
          <w:tcPr>
            <w:tcW w:w="3426" w:type="dxa"/>
            <w:vAlign w:val="center"/>
          </w:tcPr>
          <w:p w14:paraId="3962AC2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CommentReference"/>
                <w:rFonts w:cs="Arial"/>
                <w:szCs w:val="18"/>
              </w:rPr>
              <w:t>2</w:t>
            </w:r>
          </w:p>
        </w:tc>
        <w:tc>
          <w:tcPr>
            <w:tcW w:w="904" w:type="dxa"/>
            <w:vAlign w:val="center"/>
          </w:tcPr>
          <w:p w14:paraId="3962AC2A" w14:textId="77777777" w:rsidR="00C231B8" w:rsidRDefault="00350025">
            <w:pPr>
              <w:pStyle w:val="TAC"/>
            </w:pPr>
            <w:r>
              <w:rPr>
                <w:rStyle w:val="CommentReference"/>
                <w:rFonts w:cs="Arial"/>
                <w:szCs w:val="18"/>
              </w:rPr>
              <w:t>1/2</w:t>
            </w:r>
          </w:p>
        </w:tc>
        <w:tc>
          <w:tcPr>
            <w:tcW w:w="3426" w:type="dxa"/>
            <w:vAlign w:val="center"/>
          </w:tcPr>
          <w:p w14:paraId="3962AC2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CommentReference"/>
                <w:rFonts w:cs="Arial"/>
                <w:szCs w:val="18"/>
              </w:rPr>
              <w:t>1</w:t>
            </w:r>
          </w:p>
        </w:tc>
        <w:tc>
          <w:tcPr>
            <w:tcW w:w="904" w:type="dxa"/>
            <w:vAlign w:val="center"/>
          </w:tcPr>
          <w:p w14:paraId="3962AC2E" w14:textId="77777777" w:rsidR="00C231B8" w:rsidRDefault="00350025">
            <w:pPr>
              <w:pStyle w:val="TAC"/>
            </w:pPr>
            <w:r>
              <w:rPr>
                <w:rStyle w:val="CommentReference"/>
                <w:rFonts w:cs="Arial"/>
                <w:szCs w:val="18"/>
              </w:rPr>
              <w:t>2</w:t>
            </w:r>
          </w:p>
        </w:tc>
        <w:tc>
          <w:tcPr>
            <w:tcW w:w="3426" w:type="dxa"/>
            <w:vAlign w:val="center"/>
          </w:tcPr>
          <w:p w14:paraId="3962AC2F" w14:textId="77777777" w:rsidR="00C231B8" w:rsidRDefault="00350025">
            <w:pPr>
              <w:pStyle w:val="TAC"/>
            </w:pPr>
            <w:r>
              <w:rPr>
                <w:rStyle w:val="CommentReference"/>
                <w:rFonts w:cs="Arial"/>
                <w:szCs w:val="18"/>
              </w:rPr>
              <w:t>0</w:t>
            </w:r>
          </w:p>
        </w:tc>
      </w:tr>
    </w:tbl>
    <w:p w14:paraId="3962AC31"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ListParagraph"/>
        <w:numPr>
          <w:ilvl w:val="3"/>
          <w:numId w:val="6"/>
        </w:numPr>
        <w:spacing w:line="240" w:lineRule="auto"/>
        <w:rPr>
          <w:lang w:eastAsia="zh-CN"/>
        </w:rPr>
      </w:pPr>
      <w:r>
        <w:rPr>
          <w:lang w:eastAsia="zh-CN"/>
        </w:rPr>
        <w:t>Alt 1:</w:t>
      </w:r>
    </w:p>
    <w:p w14:paraId="3962AC34"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ListParagraph"/>
        <w:numPr>
          <w:ilvl w:val="3"/>
          <w:numId w:val="6"/>
        </w:numPr>
        <w:spacing w:line="240" w:lineRule="auto"/>
        <w:rPr>
          <w:lang w:eastAsia="zh-CN"/>
        </w:rPr>
      </w:pPr>
      <w:r>
        <w:rPr>
          <w:lang w:eastAsia="zh-CN"/>
        </w:rPr>
        <w:t>Alt 2:</w:t>
      </w:r>
    </w:p>
    <w:p w14:paraId="3962AC36"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ListParagraph"/>
        <w:numPr>
          <w:ilvl w:val="3"/>
          <w:numId w:val="6"/>
        </w:numPr>
        <w:spacing w:line="240" w:lineRule="auto"/>
        <w:rPr>
          <w:lang w:eastAsia="zh-CN"/>
        </w:rPr>
      </w:pPr>
      <w:r>
        <w:rPr>
          <w:lang w:eastAsia="zh-CN"/>
        </w:rPr>
        <w:t>Alt 3:</w:t>
      </w:r>
    </w:p>
    <w:p w14:paraId="3962AC38" w14:textId="77777777" w:rsidR="00C231B8" w:rsidRDefault="00350025">
      <w:pPr>
        <w:pStyle w:val="ListParagraph"/>
        <w:numPr>
          <w:ilvl w:val="4"/>
          <w:numId w:val="6"/>
        </w:numPr>
        <w:spacing w:line="240" w:lineRule="auto"/>
        <w:rPr>
          <w:lang w:eastAsia="zh-CN"/>
        </w:rPr>
      </w:pPr>
      <w:r>
        <w:rPr>
          <w:lang w:eastAsia="zh-CN"/>
        </w:rPr>
        <w:t>Option not covered by Alt 1 and 2.</w:t>
      </w:r>
    </w:p>
    <w:p w14:paraId="3962AC39" w14:textId="77777777" w:rsidR="00C231B8" w:rsidRDefault="00C231B8">
      <w:pPr>
        <w:pStyle w:val="BodyText"/>
        <w:spacing w:after="0"/>
        <w:rPr>
          <w:rFonts w:ascii="Times New Roman" w:hAnsi="Times New Roman"/>
          <w:sz w:val="22"/>
          <w:szCs w:val="22"/>
          <w:lang w:eastAsia="zh-CN"/>
        </w:rPr>
      </w:pPr>
    </w:p>
    <w:p w14:paraId="3962AC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962AC4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BodyText"/>
              <w:spacing w:after="0"/>
              <w:rPr>
                <w:lang w:eastAsia="zh-CN"/>
              </w:rPr>
            </w:pPr>
            <w:r>
              <w:rPr>
                <w:lang w:eastAsia="zh-CN"/>
              </w:rPr>
              <w:t>Support.</w:t>
            </w:r>
          </w:p>
          <w:p w14:paraId="3962AC46"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BodyText"/>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ListParagraph"/>
              <w:numPr>
                <w:ilvl w:val="0"/>
                <w:numId w:val="6"/>
              </w:numPr>
              <w:spacing w:line="240" w:lineRule="auto"/>
              <w:rPr>
                <w:lang w:eastAsia="zh-CN"/>
              </w:rPr>
            </w:pPr>
            <w:r>
              <w:rPr>
                <w:lang w:eastAsia="zh-CN"/>
              </w:rPr>
              <w:t>Alt 2:</w:t>
            </w:r>
          </w:p>
          <w:p w14:paraId="3962AC51" w14:textId="77777777" w:rsidR="00C231B8" w:rsidRDefault="00350025">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C5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962AC6E"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962AC7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962AC80" w14:textId="77777777" w:rsidR="00C231B8" w:rsidRDefault="00350025">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Heading5"/>
              <w:outlineLvl w:val="4"/>
              <w:rPr>
                <w:rFonts w:ascii="Times New Roman" w:hAnsi="Times New Roman"/>
                <w:lang w:eastAsia="zh-CN"/>
              </w:rPr>
            </w:pPr>
          </w:p>
        </w:tc>
      </w:tr>
    </w:tbl>
    <w:p w14:paraId="3962ACBD" w14:textId="77777777" w:rsidR="00C231B8" w:rsidRDefault="00C231B8">
      <w:pPr>
        <w:pStyle w:val="BodyText"/>
        <w:spacing w:after="0"/>
        <w:rPr>
          <w:rFonts w:ascii="Times New Roman" w:hAnsi="Times New Roman"/>
          <w:sz w:val="22"/>
          <w:szCs w:val="22"/>
          <w:lang w:eastAsia="zh-CN"/>
        </w:rPr>
      </w:pPr>
    </w:p>
    <w:p w14:paraId="3962ACBE" w14:textId="77777777" w:rsidR="00C231B8" w:rsidRDefault="00C231B8">
      <w:pPr>
        <w:pStyle w:val="BodyText"/>
        <w:spacing w:after="0"/>
        <w:rPr>
          <w:rFonts w:ascii="Times New Roman" w:hAnsi="Times New Roman"/>
          <w:sz w:val="22"/>
          <w:szCs w:val="22"/>
          <w:lang w:eastAsia="zh-CN"/>
        </w:rPr>
      </w:pPr>
    </w:p>
    <w:p w14:paraId="3962ACB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CC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BodyText"/>
        <w:spacing w:after="0"/>
        <w:rPr>
          <w:rFonts w:ascii="Times New Roman" w:hAnsi="Times New Roman"/>
          <w:sz w:val="22"/>
          <w:szCs w:val="22"/>
          <w:lang w:eastAsia="zh-CN"/>
        </w:rPr>
      </w:pPr>
    </w:p>
    <w:p w14:paraId="3962ACC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BodyText"/>
        <w:spacing w:after="0"/>
        <w:rPr>
          <w:rFonts w:ascii="Times New Roman" w:hAnsi="Times New Roman"/>
          <w:sz w:val="22"/>
          <w:szCs w:val="22"/>
          <w:lang w:eastAsia="zh-CN"/>
        </w:rPr>
      </w:pPr>
    </w:p>
    <w:p w14:paraId="3962ACC7"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BodyText"/>
        <w:spacing w:after="0"/>
        <w:rPr>
          <w:rFonts w:ascii="Times New Roman" w:hAnsi="Times New Roman"/>
          <w:sz w:val="22"/>
          <w:szCs w:val="22"/>
          <w:lang w:eastAsia="zh-CN"/>
        </w:rPr>
      </w:pPr>
    </w:p>
    <w:p w14:paraId="3962ACC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BodyText"/>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962ACCF" w14:textId="77777777" w:rsidR="00C231B8" w:rsidRDefault="00C231B8">
      <w:pPr>
        <w:pStyle w:val="BodyText"/>
        <w:spacing w:after="0"/>
        <w:rPr>
          <w:rFonts w:ascii="Times New Roman" w:hAnsi="Times New Roman"/>
          <w:sz w:val="22"/>
          <w:szCs w:val="22"/>
          <w:lang w:eastAsia="zh-CN"/>
        </w:rPr>
      </w:pPr>
    </w:p>
    <w:p w14:paraId="3962AC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BodyText"/>
        <w:spacing w:after="0"/>
        <w:rPr>
          <w:rFonts w:ascii="Times New Roman" w:hAnsi="Times New Roman"/>
          <w:sz w:val="22"/>
          <w:szCs w:val="22"/>
          <w:lang w:eastAsia="zh-CN"/>
        </w:rPr>
      </w:pPr>
    </w:p>
    <w:p w14:paraId="3962ACD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ListParagraph"/>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ListParagraph"/>
        <w:ind w:left="720"/>
        <w:rPr>
          <w:rFonts w:eastAsia="Times New Roman"/>
          <w:szCs w:val="28"/>
          <w:lang w:eastAsia="zh-CN"/>
        </w:rPr>
      </w:pPr>
    </w:p>
    <w:p w14:paraId="3962ACE8" w14:textId="77777777" w:rsidR="00C231B8" w:rsidRDefault="00C231B8">
      <w:pPr>
        <w:pStyle w:val="ListParagraph"/>
        <w:ind w:left="720"/>
        <w:rPr>
          <w:rFonts w:eastAsia="Times New Roman"/>
          <w:szCs w:val="28"/>
          <w:lang w:eastAsia="zh-CN"/>
        </w:rPr>
      </w:pPr>
    </w:p>
    <w:p w14:paraId="3962ACE9"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ListParagraph"/>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1.3-3B)</w:t>
      </w:r>
    </w:p>
    <w:p w14:paraId="3962ACEE" w14:textId="77777777" w:rsidR="00C231B8" w:rsidRDefault="00350025">
      <w:pPr>
        <w:pStyle w:val="ListParagraph"/>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CEF"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CommentReference"/>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CommentReference"/>
                <w:rFonts w:cs="Arial"/>
                <w:szCs w:val="18"/>
              </w:rPr>
              <w:t>2</w:t>
            </w:r>
          </w:p>
        </w:tc>
        <w:tc>
          <w:tcPr>
            <w:tcW w:w="904" w:type="dxa"/>
            <w:vAlign w:val="center"/>
          </w:tcPr>
          <w:p w14:paraId="3962ACF9" w14:textId="77777777" w:rsidR="00C231B8" w:rsidRDefault="00350025">
            <w:pPr>
              <w:pStyle w:val="TAC"/>
            </w:pPr>
            <w:r>
              <w:rPr>
                <w:rStyle w:val="CommentReference"/>
                <w:rFonts w:cs="Arial"/>
                <w:szCs w:val="18"/>
              </w:rPr>
              <w:t>1/2</w:t>
            </w:r>
          </w:p>
        </w:tc>
        <w:tc>
          <w:tcPr>
            <w:tcW w:w="3426" w:type="dxa"/>
            <w:vAlign w:val="center"/>
          </w:tcPr>
          <w:p w14:paraId="3962ACFA"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CommentReference"/>
                <w:rFonts w:cs="Arial"/>
                <w:szCs w:val="18"/>
              </w:rPr>
              <w:t>1</w:t>
            </w:r>
          </w:p>
        </w:tc>
        <w:tc>
          <w:tcPr>
            <w:tcW w:w="904" w:type="dxa"/>
            <w:vAlign w:val="center"/>
          </w:tcPr>
          <w:p w14:paraId="3962AD01" w14:textId="77777777" w:rsidR="00C231B8" w:rsidRDefault="00350025">
            <w:pPr>
              <w:pStyle w:val="TAC"/>
            </w:pPr>
            <w:r>
              <w:rPr>
                <w:rStyle w:val="CommentReference"/>
                <w:rFonts w:cs="Arial"/>
                <w:szCs w:val="18"/>
              </w:rPr>
              <w:t>2</w:t>
            </w:r>
          </w:p>
        </w:tc>
        <w:tc>
          <w:tcPr>
            <w:tcW w:w="3426" w:type="dxa"/>
            <w:vAlign w:val="center"/>
          </w:tcPr>
          <w:p w14:paraId="3962AD02" w14:textId="77777777" w:rsidR="00C231B8" w:rsidRDefault="00350025">
            <w:pPr>
              <w:pStyle w:val="TAC"/>
            </w:pPr>
            <w:r>
              <w:rPr>
                <w:rStyle w:val="CommentReference"/>
                <w:rFonts w:cs="Arial"/>
                <w:szCs w:val="18"/>
              </w:rPr>
              <w:t>0</w:t>
            </w:r>
          </w:p>
        </w:tc>
      </w:tr>
    </w:tbl>
    <w:p w14:paraId="3962AD04"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ListParagraph"/>
        <w:numPr>
          <w:ilvl w:val="3"/>
          <w:numId w:val="6"/>
        </w:numPr>
        <w:spacing w:line="240" w:lineRule="auto"/>
        <w:rPr>
          <w:lang w:eastAsia="zh-CN"/>
        </w:rPr>
      </w:pPr>
      <w:r>
        <w:rPr>
          <w:lang w:eastAsia="zh-CN"/>
        </w:rPr>
        <w:t>Alt 1:</w:t>
      </w:r>
    </w:p>
    <w:p w14:paraId="3962AD07"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ListParagraph"/>
        <w:numPr>
          <w:ilvl w:val="3"/>
          <w:numId w:val="6"/>
        </w:numPr>
        <w:spacing w:line="240" w:lineRule="auto"/>
        <w:rPr>
          <w:lang w:eastAsia="zh-CN"/>
        </w:rPr>
      </w:pPr>
      <w:r>
        <w:rPr>
          <w:lang w:eastAsia="zh-CN"/>
        </w:rPr>
        <w:t>Alt 2:</w:t>
      </w:r>
    </w:p>
    <w:p w14:paraId="3962AD09" w14:textId="77777777" w:rsidR="00C231B8" w:rsidRDefault="00350025">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ListParagraph"/>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ListParagraph"/>
        <w:numPr>
          <w:ilvl w:val="4"/>
          <w:numId w:val="6"/>
        </w:numPr>
        <w:spacing w:line="240" w:lineRule="auto"/>
        <w:rPr>
          <w:strike/>
          <w:color w:val="FF0000"/>
          <w:u w:val="single"/>
          <w:lang w:eastAsia="zh-CN"/>
        </w:rPr>
      </w:pPr>
    </w:p>
    <w:p w14:paraId="3962AD11" w14:textId="77777777" w:rsidR="00C231B8" w:rsidRDefault="00C231B8">
      <w:pPr>
        <w:pStyle w:val="BodyText"/>
        <w:spacing w:after="0"/>
        <w:rPr>
          <w:rFonts w:ascii="Times New Roman" w:hAnsi="Times New Roman"/>
          <w:sz w:val="22"/>
          <w:szCs w:val="22"/>
          <w:lang w:eastAsia="zh-CN"/>
        </w:rPr>
      </w:pPr>
    </w:p>
    <w:p w14:paraId="3962AD12"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BodyText"/>
        <w:spacing w:after="0"/>
        <w:rPr>
          <w:rFonts w:ascii="Times New Roman" w:hAnsi="Times New Roman"/>
          <w:sz w:val="22"/>
          <w:szCs w:val="22"/>
          <w:lang w:eastAsia="zh-CN"/>
        </w:rPr>
      </w:pPr>
    </w:p>
    <w:p w14:paraId="3962AD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Heading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ListParagraph"/>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BodyText"/>
        <w:spacing w:after="0"/>
        <w:rPr>
          <w:rFonts w:eastAsia="Times New Roman"/>
          <w:szCs w:val="28"/>
          <w:lang w:eastAsia="zh-CN"/>
        </w:rPr>
      </w:pPr>
    </w:p>
    <w:p w14:paraId="3962AD2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ListParagraph"/>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D30"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CommentReference"/>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CommentReference"/>
                <w:rFonts w:cs="Arial"/>
                <w:szCs w:val="18"/>
              </w:rPr>
              <w:t>2</w:t>
            </w:r>
          </w:p>
        </w:tc>
        <w:tc>
          <w:tcPr>
            <w:tcW w:w="904" w:type="dxa"/>
            <w:vAlign w:val="center"/>
          </w:tcPr>
          <w:p w14:paraId="3962AD3A" w14:textId="77777777" w:rsidR="00C231B8" w:rsidRDefault="00350025">
            <w:pPr>
              <w:pStyle w:val="TAC"/>
            </w:pPr>
            <w:r>
              <w:rPr>
                <w:rStyle w:val="CommentReference"/>
                <w:rFonts w:cs="Arial"/>
                <w:szCs w:val="18"/>
              </w:rPr>
              <w:t>1/2</w:t>
            </w:r>
          </w:p>
        </w:tc>
        <w:tc>
          <w:tcPr>
            <w:tcW w:w="3426" w:type="dxa"/>
            <w:vAlign w:val="center"/>
          </w:tcPr>
          <w:p w14:paraId="3962AD3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CommentReference"/>
                <w:rFonts w:cs="Arial"/>
                <w:szCs w:val="18"/>
              </w:rPr>
              <w:t>1</w:t>
            </w:r>
          </w:p>
        </w:tc>
        <w:tc>
          <w:tcPr>
            <w:tcW w:w="904" w:type="dxa"/>
            <w:vAlign w:val="center"/>
          </w:tcPr>
          <w:p w14:paraId="3962AD42" w14:textId="77777777" w:rsidR="00C231B8" w:rsidRDefault="00350025">
            <w:pPr>
              <w:pStyle w:val="TAC"/>
            </w:pPr>
            <w:r>
              <w:rPr>
                <w:rStyle w:val="CommentReference"/>
                <w:rFonts w:cs="Arial"/>
                <w:szCs w:val="18"/>
              </w:rPr>
              <w:t>2</w:t>
            </w:r>
          </w:p>
        </w:tc>
        <w:tc>
          <w:tcPr>
            <w:tcW w:w="3426" w:type="dxa"/>
            <w:vAlign w:val="center"/>
          </w:tcPr>
          <w:p w14:paraId="3962AD43" w14:textId="77777777" w:rsidR="00C231B8" w:rsidRDefault="00350025">
            <w:pPr>
              <w:pStyle w:val="TAC"/>
            </w:pPr>
            <w:r>
              <w:rPr>
                <w:rStyle w:val="CommentReference"/>
                <w:rFonts w:cs="Arial"/>
                <w:szCs w:val="18"/>
              </w:rPr>
              <w:t>0</w:t>
            </w:r>
          </w:p>
        </w:tc>
      </w:tr>
    </w:tbl>
    <w:p w14:paraId="3962AD45"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962AD47" w14:textId="77777777" w:rsidR="00C231B8" w:rsidRDefault="00350025">
      <w:pPr>
        <w:pStyle w:val="ListParagraph"/>
        <w:numPr>
          <w:ilvl w:val="3"/>
          <w:numId w:val="6"/>
        </w:numPr>
        <w:spacing w:line="240" w:lineRule="auto"/>
        <w:rPr>
          <w:lang w:eastAsia="zh-CN"/>
        </w:rPr>
      </w:pPr>
      <w:r>
        <w:rPr>
          <w:lang w:eastAsia="zh-CN"/>
        </w:rPr>
        <w:t>Alt 1:</w:t>
      </w:r>
    </w:p>
    <w:p w14:paraId="3962AD48"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ListParagraph"/>
        <w:numPr>
          <w:ilvl w:val="3"/>
          <w:numId w:val="6"/>
        </w:numPr>
        <w:spacing w:line="240" w:lineRule="auto"/>
        <w:rPr>
          <w:lang w:eastAsia="zh-CN"/>
        </w:rPr>
      </w:pPr>
      <w:r>
        <w:rPr>
          <w:lang w:eastAsia="zh-CN"/>
        </w:rPr>
        <w:t>Alt 2:</w:t>
      </w:r>
    </w:p>
    <w:p w14:paraId="3962AD4A"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ListParagraph"/>
        <w:numPr>
          <w:ilvl w:val="5"/>
          <w:numId w:val="6"/>
        </w:numPr>
        <w:spacing w:line="240" w:lineRule="auto"/>
        <w:rPr>
          <w:lang w:eastAsia="zh-CN"/>
        </w:rPr>
      </w:pPr>
      <w:r>
        <w:rPr>
          <w:lang w:eastAsia="zh-CN"/>
        </w:rPr>
        <w:t>FFS for X1 and X2</w:t>
      </w:r>
    </w:p>
    <w:p w14:paraId="3962AD4C" w14:textId="77777777" w:rsidR="00C231B8" w:rsidRDefault="00350025">
      <w:pPr>
        <w:pStyle w:val="ListParagraph"/>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ListParagraph"/>
        <w:numPr>
          <w:ilvl w:val="5"/>
          <w:numId w:val="6"/>
        </w:numPr>
        <w:spacing w:line="240" w:lineRule="auto"/>
        <w:rPr>
          <w:lang w:eastAsia="zh-CN"/>
        </w:rPr>
      </w:pPr>
      <w:r>
        <w:rPr>
          <w:lang w:eastAsia="zh-CN"/>
        </w:rPr>
        <w:t>FFS for X1 and X2</w:t>
      </w:r>
    </w:p>
    <w:p w14:paraId="3962AD4F" w14:textId="78C9BD68" w:rsidR="00C231B8" w:rsidRDefault="00C231B8">
      <w:pPr>
        <w:pStyle w:val="BodyText"/>
        <w:spacing w:after="0"/>
        <w:rPr>
          <w:rFonts w:ascii="Times New Roman" w:hAnsi="Times New Roman"/>
          <w:sz w:val="22"/>
          <w:szCs w:val="22"/>
          <w:lang w:eastAsia="zh-CN"/>
        </w:rPr>
      </w:pPr>
    </w:p>
    <w:p w14:paraId="0E162F27" w14:textId="6709E166" w:rsidR="00981D2C" w:rsidRPr="004D60F5" w:rsidRDefault="00981D2C"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ListParagraph"/>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4260028" w14:textId="77777777" w:rsidR="00981D2C" w:rsidRDefault="00981D2C" w:rsidP="00981D2C">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zh-CN"/>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CommentReference"/>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CommentReference"/>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CommentReference"/>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CommentReference"/>
                <w:rFonts w:cs="Arial"/>
                <w:szCs w:val="18"/>
              </w:rPr>
              <w:t>2</w:t>
            </w:r>
          </w:p>
        </w:tc>
        <w:tc>
          <w:tcPr>
            <w:tcW w:w="904" w:type="dxa"/>
            <w:vAlign w:val="center"/>
          </w:tcPr>
          <w:p w14:paraId="6FE65207" w14:textId="77777777" w:rsidR="00981D2C" w:rsidRDefault="00981D2C" w:rsidP="0015232E">
            <w:pPr>
              <w:pStyle w:val="TAC"/>
            </w:pPr>
            <w:r>
              <w:rPr>
                <w:rStyle w:val="CommentReference"/>
                <w:rFonts w:cs="Arial"/>
                <w:szCs w:val="18"/>
              </w:rPr>
              <w:t>1/2</w:t>
            </w:r>
          </w:p>
        </w:tc>
        <w:tc>
          <w:tcPr>
            <w:tcW w:w="3426" w:type="dxa"/>
            <w:vAlign w:val="center"/>
          </w:tcPr>
          <w:p w14:paraId="71E5C62F" w14:textId="77777777" w:rsidR="00981D2C" w:rsidRDefault="00981D2C" w:rsidP="0015232E">
            <w:pPr>
              <w:pStyle w:val="TAC"/>
            </w:pPr>
            <w:r>
              <w:rPr>
                <w:rStyle w:val="CommentReference"/>
                <w:rFonts w:cs="Arial"/>
                <w:szCs w:val="18"/>
              </w:rPr>
              <w:t xml:space="preserve">{0, if </w:t>
            </w:r>
            <w:r>
              <w:rPr>
                <w:noProof/>
                <w:position w:val="-6"/>
                <w:lang w:eastAsia="zh-CN"/>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CommentReference"/>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CommentReference"/>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CommentReference"/>
                <w:rFonts w:cs="Arial"/>
                <w:color w:val="FF0000"/>
                <w:szCs w:val="18"/>
                <w:u w:val="single"/>
              </w:rPr>
              <w:t xml:space="preserve"> {0, if </w:t>
            </w:r>
            <w:r w:rsidRPr="00932D74">
              <w:rPr>
                <w:noProof/>
                <w:color w:val="FF0000"/>
                <w:position w:val="-6"/>
                <w:u w:val="single"/>
                <w:lang w:eastAsia="zh-CN"/>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Cs w:val="18"/>
                <w:u w:val="single"/>
              </w:rPr>
              <w:t>, {</w:t>
            </w:r>
            <w:r w:rsidRPr="00932D74">
              <w:rPr>
                <w:noProof/>
                <w:color w:val="FF0000"/>
                <w:position w:val="-12"/>
                <w:u w:val="single"/>
                <w:lang w:eastAsia="zh-CN"/>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CN"/>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CommentReference"/>
                <w:rFonts w:cs="Arial"/>
                <w:szCs w:val="18"/>
              </w:rPr>
              <w:t>1</w:t>
            </w:r>
          </w:p>
        </w:tc>
        <w:tc>
          <w:tcPr>
            <w:tcW w:w="904" w:type="dxa"/>
            <w:vAlign w:val="center"/>
          </w:tcPr>
          <w:p w14:paraId="07973749" w14:textId="77777777" w:rsidR="00981D2C" w:rsidRDefault="00981D2C" w:rsidP="0015232E">
            <w:pPr>
              <w:pStyle w:val="TAC"/>
            </w:pPr>
            <w:r>
              <w:rPr>
                <w:rStyle w:val="CommentReference"/>
                <w:rFonts w:cs="Arial"/>
                <w:szCs w:val="18"/>
              </w:rPr>
              <w:t>2</w:t>
            </w:r>
          </w:p>
        </w:tc>
        <w:tc>
          <w:tcPr>
            <w:tcW w:w="3426" w:type="dxa"/>
            <w:vAlign w:val="center"/>
          </w:tcPr>
          <w:p w14:paraId="4F30B33A" w14:textId="77777777" w:rsidR="00981D2C" w:rsidRDefault="00981D2C" w:rsidP="0015232E">
            <w:pPr>
              <w:pStyle w:val="TAC"/>
            </w:pPr>
            <w:r>
              <w:rPr>
                <w:rStyle w:val="CommentReference"/>
                <w:rFonts w:cs="Arial"/>
                <w:szCs w:val="18"/>
              </w:rPr>
              <w:t>0</w:t>
            </w:r>
          </w:p>
        </w:tc>
      </w:tr>
    </w:tbl>
    <w:p w14:paraId="703AB39A" w14:textId="62F2C8E4" w:rsidR="00932D74" w:rsidRPr="00932D74" w:rsidRDefault="00932D74" w:rsidP="00981D2C">
      <w:pPr>
        <w:pStyle w:val="ListParagraph"/>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CommentReference"/>
          <w:rFonts w:cs="Arial"/>
          <w:color w:val="FF0000"/>
          <w:sz w:val="22"/>
          <w:szCs w:val="22"/>
          <w:u w:val="single"/>
        </w:rPr>
        <w:t xml:space="preserve">{0, if </w:t>
      </w:r>
      <w:r w:rsidRPr="00932D74">
        <w:rPr>
          <w:noProof/>
          <w:color w:val="FF0000"/>
          <w:position w:val="-6"/>
          <w:u w:val="single"/>
          <w:lang w:eastAsia="zh-CN"/>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 w:val="22"/>
          <w:szCs w:val="22"/>
          <w:u w:val="single"/>
        </w:rPr>
        <w:t>, {</w:t>
      </w:r>
      <w:r w:rsidRPr="00932D74">
        <w:rPr>
          <w:noProof/>
          <w:color w:val="FF0000"/>
          <w:position w:val="-12"/>
          <w:u w:val="single"/>
          <w:lang w:eastAsia="zh-CN"/>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CommentReference"/>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CN"/>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 w:val="22"/>
          <w:szCs w:val="22"/>
          <w:u w:val="single"/>
        </w:rPr>
        <w:t xml:space="preserve">}, where </w:t>
      </w:r>
      <w:r>
        <w:rPr>
          <w:rStyle w:val="CommentReference"/>
          <w:rFonts w:cs="Arial"/>
          <w:color w:val="FF0000"/>
          <w:sz w:val="22"/>
          <w:szCs w:val="22"/>
          <w:u w:val="single"/>
        </w:rPr>
        <w:t xml:space="preserve">X is </w:t>
      </w:r>
      <w:r w:rsidRPr="00932D74">
        <w:rPr>
          <w:rStyle w:val="CommentReference"/>
          <w:rFonts w:cs="Arial"/>
          <w:color w:val="FF0000"/>
          <w:sz w:val="22"/>
          <w:szCs w:val="22"/>
          <w:u w:val="single"/>
        </w:rPr>
        <w:t>X&gt;= 0</w:t>
      </w:r>
      <w:r>
        <w:rPr>
          <w:rStyle w:val="CommentReference"/>
          <w:rFonts w:cs="Arial"/>
          <w:color w:val="FF0000"/>
          <w:sz w:val="22"/>
          <w:szCs w:val="22"/>
          <w:u w:val="single"/>
        </w:rPr>
        <w:t xml:space="preserve"> and</w:t>
      </w:r>
      <w:r w:rsidRPr="00932D74">
        <w:rPr>
          <w:rStyle w:val="CommentReference"/>
          <w:rFonts w:cs="Arial"/>
          <w:color w:val="FF0000"/>
          <w:sz w:val="22"/>
          <w:szCs w:val="22"/>
          <w:u w:val="single"/>
        </w:rPr>
        <w:t xml:space="preserve"> FFS</w:t>
      </w:r>
    </w:p>
    <w:p w14:paraId="51E85491" w14:textId="60D54165" w:rsidR="00981D2C" w:rsidRDefault="00981D2C" w:rsidP="00981D2C">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9012554" w14:textId="77777777" w:rsidR="00981D2C" w:rsidRDefault="00981D2C" w:rsidP="00981D2C">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ListParagraph"/>
        <w:numPr>
          <w:ilvl w:val="3"/>
          <w:numId w:val="6"/>
        </w:numPr>
        <w:spacing w:line="240" w:lineRule="auto"/>
        <w:rPr>
          <w:lang w:eastAsia="zh-CN"/>
        </w:rPr>
      </w:pPr>
      <w:r>
        <w:rPr>
          <w:lang w:eastAsia="zh-CN"/>
        </w:rPr>
        <w:t>Alt 1:</w:t>
      </w:r>
    </w:p>
    <w:p w14:paraId="0E4EFBD2" w14:textId="77777777" w:rsidR="00981D2C" w:rsidRDefault="00981D2C" w:rsidP="00981D2C">
      <w:pPr>
        <w:pStyle w:val="ListParagraph"/>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ListParagraph"/>
        <w:numPr>
          <w:ilvl w:val="3"/>
          <w:numId w:val="6"/>
        </w:numPr>
        <w:spacing w:line="240" w:lineRule="auto"/>
        <w:rPr>
          <w:lang w:eastAsia="zh-CN"/>
        </w:rPr>
      </w:pPr>
      <w:r>
        <w:rPr>
          <w:lang w:eastAsia="zh-CN"/>
        </w:rPr>
        <w:t>Alt 2:</w:t>
      </w:r>
    </w:p>
    <w:p w14:paraId="5B064A8F" w14:textId="77777777" w:rsidR="00981D2C" w:rsidRDefault="00981D2C" w:rsidP="00981D2C">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44A078C" w14:textId="77777777" w:rsidR="00981D2C" w:rsidRDefault="00981D2C" w:rsidP="00981D2C">
      <w:pPr>
        <w:pStyle w:val="ListParagraph"/>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E74365D" w14:textId="7B568A17" w:rsidR="00981D2C" w:rsidRDefault="00981D2C">
      <w:pPr>
        <w:pStyle w:val="BodyText"/>
        <w:spacing w:after="0"/>
        <w:rPr>
          <w:rFonts w:ascii="Times New Roman" w:hAnsi="Times New Roman"/>
          <w:sz w:val="22"/>
          <w:szCs w:val="22"/>
          <w:lang w:eastAsia="zh-CN"/>
        </w:rPr>
      </w:pPr>
    </w:p>
    <w:p w14:paraId="41FC7B62" w14:textId="77777777" w:rsidR="00981D2C" w:rsidRDefault="00981D2C">
      <w:pPr>
        <w:pStyle w:val="BodyText"/>
        <w:spacing w:after="0"/>
        <w:rPr>
          <w:rFonts w:ascii="Times New Roman" w:hAnsi="Times New Roman"/>
          <w:sz w:val="22"/>
          <w:szCs w:val="22"/>
          <w:lang w:eastAsia="zh-CN"/>
        </w:rPr>
      </w:pPr>
    </w:p>
    <w:p w14:paraId="3962AD50" w14:textId="77777777" w:rsidR="00C231B8" w:rsidRDefault="00350025">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962AD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C231B8" w14:paraId="3962AD5D" w14:textId="77777777">
        <w:tc>
          <w:tcPr>
            <w:tcW w:w="2065" w:type="dxa"/>
          </w:tcPr>
          <w:p w14:paraId="3962AD5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962AD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BodyText"/>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BodyText"/>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ListParagraph"/>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BodyText"/>
              <w:spacing w:after="0"/>
              <w:rPr>
                <w:rFonts w:ascii="Times New Roman" w:hAnsi="Times New Roman"/>
                <w:sz w:val="22"/>
                <w:szCs w:val="22"/>
                <w:lang w:eastAsia="zh-CN"/>
              </w:rPr>
            </w:pPr>
          </w:p>
        </w:tc>
      </w:tr>
    </w:tbl>
    <w:p w14:paraId="3962AD6C" w14:textId="77777777" w:rsidR="00C231B8" w:rsidRDefault="00C231B8">
      <w:pPr>
        <w:pStyle w:val="BodyText"/>
        <w:spacing w:after="0"/>
        <w:rPr>
          <w:rFonts w:ascii="Times New Roman" w:hAnsi="Times New Roman"/>
          <w:sz w:val="22"/>
          <w:szCs w:val="22"/>
          <w:lang w:eastAsia="zh-CN"/>
        </w:rPr>
      </w:pPr>
    </w:p>
    <w:p w14:paraId="3962AD6D" w14:textId="77777777" w:rsidR="00C231B8" w:rsidRDefault="00C231B8">
      <w:pPr>
        <w:pStyle w:val="BodyText"/>
        <w:spacing w:after="0"/>
        <w:rPr>
          <w:rFonts w:ascii="Times New Roman" w:hAnsi="Times New Roman"/>
          <w:sz w:val="22"/>
          <w:szCs w:val="22"/>
          <w:lang w:eastAsia="zh-CN"/>
        </w:rPr>
      </w:pPr>
    </w:p>
    <w:p w14:paraId="3962AD6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lastRenderedPageBreak/>
        <w:t>Proposal 1.3-1)</w:t>
      </w:r>
    </w:p>
    <w:p w14:paraId="3962AD7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BodyText"/>
        <w:spacing w:after="0"/>
        <w:rPr>
          <w:rFonts w:ascii="Times New Roman" w:hAnsi="Times New Roman"/>
          <w:sz w:val="22"/>
          <w:szCs w:val="22"/>
          <w:lang w:eastAsia="zh-CN"/>
        </w:rPr>
      </w:pPr>
    </w:p>
    <w:p w14:paraId="3962AD7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5BD1FF94" w14:textId="77777777" w:rsidR="00932D74" w:rsidRDefault="00932D74">
      <w:pPr>
        <w:rPr>
          <w:sz w:val="22"/>
          <w:szCs w:val="22"/>
        </w:rPr>
      </w:pPr>
    </w:p>
    <w:p w14:paraId="3962AD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BodyText"/>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BodyText"/>
        <w:spacing w:after="0"/>
        <w:rPr>
          <w:rFonts w:ascii="Times New Roman" w:hAnsi="Times New Roman"/>
          <w:sz w:val="22"/>
          <w:szCs w:val="22"/>
          <w:lang w:eastAsia="zh-CN"/>
        </w:rPr>
      </w:pPr>
    </w:p>
    <w:p w14:paraId="3962AD8B" w14:textId="05462241" w:rsidR="00C231B8" w:rsidRDefault="00C231B8">
      <w:pPr>
        <w:pStyle w:val="BodyText"/>
        <w:spacing w:after="0"/>
        <w:rPr>
          <w:rFonts w:ascii="Times New Roman" w:hAnsi="Times New Roman"/>
          <w:sz w:val="22"/>
          <w:szCs w:val="22"/>
          <w:lang w:eastAsia="zh-CN"/>
        </w:rPr>
      </w:pPr>
    </w:p>
    <w:p w14:paraId="6E9CD3C7" w14:textId="11757407" w:rsidR="001856C2" w:rsidRDefault="001856C2">
      <w:pPr>
        <w:pStyle w:val="BodyText"/>
        <w:spacing w:after="0"/>
        <w:rPr>
          <w:rFonts w:ascii="Times New Roman" w:hAnsi="Times New Roman"/>
          <w:sz w:val="22"/>
          <w:szCs w:val="22"/>
          <w:lang w:eastAsia="zh-CN"/>
        </w:rPr>
      </w:pPr>
    </w:p>
    <w:p w14:paraId="0C2919F3" w14:textId="0B864624" w:rsidR="001856C2" w:rsidRDefault="001856C2" w:rsidP="001856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590BE0" w14:textId="2EF9AC1E" w:rsidR="000023BB" w:rsidRPr="000023BB" w:rsidRDefault="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BodyText"/>
        <w:spacing w:after="0"/>
        <w:rPr>
          <w:rFonts w:ascii="Times New Roman" w:hAnsi="Times New Roman"/>
          <w:sz w:val="22"/>
          <w:szCs w:val="22"/>
          <w:lang w:eastAsia="zh-CN"/>
        </w:rPr>
      </w:pPr>
    </w:p>
    <w:p w14:paraId="626503CE" w14:textId="77777777" w:rsidR="00DD12B9" w:rsidRPr="00E06E11" w:rsidRDefault="00DD12B9"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ListParagraph"/>
        <w:numPr>
          <w:ilvl w:val="0"/>
          <w:numId w:val="6"/>
        </w:numPr>
        <w:spacing w:line="240" w:lineRule="auto"/>
        <w:rPr>
          <w:lang w:eastAsia="zh-CN"/>
        </w:rPr>
      </w:pPr>
      <w:r>
        <w:rPr>
          <w:lang w:eastAsia="zh-CN"/>
        </w:rPr>
        <w:lastRenderedPageBreak/>
        <w:t>For ‘</w:t>
      </w:r>
      <w:r>
        <w:rPr>
          <w:rFonts w:eastAsia="宋体"/>
          <w:lang w:eastAsia="zh-CN"/>
        </w:rPr>
        <w:t xml:space="preserve">searchSpaceZero’ configuration for </w:t>
      </w:r>
      <w:r>
        <w:rPr>
          <w:lang w:eastAsia="zh-CN"/>
        </w:rPr>
        <w:t>{SSB, CORESET#0/Type0-PDCCH} = {480, 480} kHz and {960, 960} kHz,</w:t>
      </w:r>
    </w:p>
    <w:p w14:paraId="0A322243" w14:textId="77777777" w:rsidR="00DD12B9" w:rsidRDefault="00DD12B9" w:rsidP="00DD12B9">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lang w:eastAsia="zh-CN"/>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CommentReference"/>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CommentReference"/>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CommentReference"/>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CommentReference"/>
                <w:rFonts w:cs="Arial"/>
                <w:szCs w:val="18"/>
              </w:rPr>
              <w:t>2</w:t>
            </w:r>
          </w:p>
        </w:tc>
        <w:tc>
          <w:tcPr>
            <w:tcW w:w="904" w:type="dxa"/>
            <w:vAlign w:val="center"/>
          </w:tcPr>
          <w:p w14:paraId="54DDD9DE" w14:textId="77777777" w:rsidR="00DD12B9" w:rsidRDefault="00DD12B9" w:rsidP="008C1F2B">
            <w:pPr>
              <w:pStyle w:val="TAC"/>
            </w:pPr>
            <w:r>
              <w:rPr>
                <w:rStyle w:val="CommentReference"/>
                <w:rFonts w:cs="Arial"/>
                <w:szCs w:val="18"/>
              </w:rPr>
              <w:t>1/2</w:t>
            </w:r>
          </w:p>
        </w:tc>
        <w:tc>
          <w:tcPr>
            <w:tcW w:w="3426" w:type="dxa"/>
            <w:vAlign w:val="center"/>
          </w:tcPr>
          <w:p w14:paraId="5DFBF369" w14:textId="77777777" w:rsidR="00DD12B9" w:rsidRDefault="00DD12B9" w:rsidP="008C1F2B">
            <w:pPr>
              <w:pStyle w:val="TAC"/>
            </w:pPr>
            <w:r>
              <w:rPr>
                <w:rStyle w:val="CommentReference"/>
                <w:rFonts w:cs="Arial"/>
                <w:szCs w:val="18"/>
              </w:rPr>
              <w:t xml:space="preserve">{0, if </w:t>
            </w:r>
            <w:r>
              <w:rPr>
                <w:noProof/>
                <w:position w:val="-6"/>
                <w:lang w:eastAsia="zh-CN"/>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CommentReference"/>
                <w:rFonts w:cs="Arial"/>
                <w:szCs w:val="18"/>
              </w:rPr>
              <w:t>2</w:t>
            </w:r>
          </w:p>
        </w:tc>
        <w:tc>
          <w:tcPr>
            <w:tcW w:w="904" w:type="dxa"/>
            <w:vAlign w:val="center"/>
          </w:tcPr>
          <w:p w14:paraId="0B0D54D8" w14:textId="77777777" w:rsidR="00DD12B9" w:rsidRPr="001B0AFB" w:rsidRDefault="00DD12B9" w:rsidP="008C1F2B">
            <w:pPr>
              <w:pStyle w:val="TAC"/>
            </w:pPr>
            <w:r w:rsidRPr="001B0AFB">
              <w:rPr>
                <w:rStyle w:val="CommentReference"/>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CommentReference"/>
                <w:rFonts w:cs="Arial"/>
                <w:szCs w:val="18"/>
              </w:rPr>
              <w:t>1</w:t>
            </w:r>
          </w:p>
        </w:tc>
        <w:tc>
          <w:tcPr>
            <w:tcW w:w="904" w:type="dxa"/>
            <w:vAlign w:val="center"/>
          </w:tcPr>
          <w:p w14:paraId="482F0CBD" w14:textId="77777777" w:rsidR="00DD12B9" w:rsidRPr="001B0AFB" w:rsidRDefault="00DD12B9" w:rsidP="008C1F2B">
            <w:pPr>
              <w:pStyle w:val="TAC"/>
            </w:pPr>
            <w:r w:rsidRPr="001B0AFB">
              <w:rPr>
                <w:rStyle w:val="CommentReference"/>
                <w:rFonts w:cs="Arial"/>
                <w:szCs w:val="18"/>
              </w:rPr>
              <w:t>2</w:t>
            </w:r>
          </w:p>
        </w:tc>
        <w:tc>
          <w:tcPr>
            <w:tcW w:w="3426" w:type="dxa"/>
            <w:vAlign w:val="center"/>
          </w:tcPr>
          <w:p w14:paraId="5008783D" w14:textId="77777777" w:rsidR="00DD12B9" w:rsidRPr="001B0AFB" w:rsidRDefault="00DD12B9" w:rsidP="008C1F2B">
            <w:pPr>
              <w:pStyle w:val="TAC"/>
            </w:pPr>
            <w:r w:rsidRPr="001B0AFB">
              <w:rPr>
                <w:rStyle w:val="CommentReference"/>
                <w:rFonts w:cs="Arial"/>
                <w:szCs w:val="18"/>
              </w:rPr>
              <w:t>0</w:t>
            </w:r>
          </w:p>
        </w:tc>
      </w:tr>
    </w:tbl>
    <w:p w14:paraId="571E7719" w14:textId="77777777" w:rsidR="00DD12B9" w:rsidRPr="001B0AFB" w:rsidRDefault="00DD12B9" w:rsidP="00DD12B9">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46CBEA1A" w14:textId="77777777" w:rsidR="00DD12B9" w:rsidRDefault="00DD12B9" w:rsidP="00DD12B9">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ListParagraph"/>
        <w:numPr>
          <w:ilvl w:val="3"/>
          <w:numId w:val="6"/>
        </w:numPr>
        <w:spacing w:line="240" w:lineRule="auto"/>
        <w:rPr>
          <w:lang w:eastAsia="zh-CN"/>
        </w:rPr>
      </w:pPr>
      <w:r>
        <w:rPr>
          <w:lang w:eastAsia="zh-CN"/>
        </w:rPr>
        <w:t>Alt 1:</w:t>
      </w:r>
    </w:p>
    <w:p w14:paraId="01797B3C" w14:textId="77777777" w:rsidR="00DD12B9" w:rsidRDefault="00DD12B9" w:rsidP="00DD12B9">
      <w:pPr>
        <w:pStyle w:val="ListParagraph"/>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ListParagraph"/>
        <w:numPr>
          <w:ilvl w:val="3"/>
          <w:numId w:val="6"/>
        </w:numPr>
        <w:spacing w:line="240" w:lineRule="auto"/>
        <w:rPr>
          <w:lang w:eastAsia="zh-CN"/>
        </w:rPr>
      </w:pPr>
      <w:r>
        <w:rPr>
          <w:lang w:eastAsia="zh-CN"/>
        </w:rPr>
        <w:t>Alt 2:</w:t>
      </w:r>
    </w:p>
    <w:p w14:paraId="4455D2CC" w14:textId="77777777" w:rsidR="00DD12B9" w:rsidRDefault="00DD12B9" w:rsidP="00DD12B9">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1CE79131" w14:textId="77777777" w:rsidR="00DD12B9" w:rsidRDefault="00DD12B9" w:rsidP="00DD12B9">
      <w:pPr>
        <w:pStyle w:val="ListParagraph"/>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08E2084C" w14:textId="77777777" w:rsidR="00DD12B9" w:rsidRDefault="00DD12B9">
      <w:pPr>
        <w:pStyle w:val="BodyText"/>
        <w:spacing w:after="0"/>
        <w:rPr>
          <w:rFonts w:ascii="Times New Roman" w:hAnsi="Times New Roman"/>
          <w:sz w:val="22"/>
          <w:szCs w:val="22"/>
          <w:lang w:eastAsia="zh-CN"/>
        </w:rPr>
      </w:pPr>
    </w:p>
    <w:p w14:paraId="09CA7043" w14:textId="77777777" w:rsidR="00DD12B9" w:rsidRDefault="00DD12B9">
      <w:pPr>
        <w:pStyle w:val="BodyText"/>
        <w:spacing w:after="0"/>
        <w:rPr>
          <w:rFonts w:ascii="Times New Roman" w:hAnsi="Times New Roman"/>
          <w:sz w:val="22"/>
          <w:szCs w:val="22"/>
          <w:lang w:eastAsia="zh-CN"/>
        </w:rPr>
      </w:pPr>
    </w:p>
    <w:p w14:paraId="0D3F6BB3" w14:textId="62E7E605" w:rsidR="000023BB" w:rsidRPr="000023BB" w:rsidRDefault="000023BB" w:rsidP="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BodyText"/>
        <w:spacing w:after="0"/>
        <w:rPr>
          <w:rFonts w:ascii="Times New Roman" w:hAnsi="Times New Roman"/>
          <w:b/>
          <w:bCs/>
          <w:sz w:val="22"/>
          <w:szCs w:val="22"/>
          <w:lang w:eastAsia="zh-CN"/>
        </w:rPr>
      </w:pPr>
    </w:p>
    <w:p w14:paraId="77DAC80F" w14:textId="46A90DB9" w:rsidR="001856C2" w:rsidRDefault="00C11594">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BodyText"/>
        <w:spacing w:after="0"/>
        <w:rPr>
          <w:rFonts w:ascii="Times New Roman" w:hAnsi="Times New Roman"/>
          <w:sz w:val="22"/>
          <w:szCs w:val="22"/>
          <w:lang w:eastAsia="zh-CN"/>
        </w:rPr>
      </w:pPr>
    </w:p>
    <w:p w14:paraId="07A66E7B" w14:textId="77777777" w:rsidR="00C11594" w:rsidRPr="00E06E11" w:rsidRDefault="00C11594"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52A6D0D" w14:textId="77777777" w:rsidR="00C11594" w:rsidRDefault="00C11594">
      <w:pPr>
        <w:pStyle w:val="BodyText"/>
        <w:spacing w:after="0"/>
        <w:rPr>
          <w:rFonts w:ascii="Times New Roman" w:hAnsi="Times New Roman"/>
          <w:sz w:val="22"/>
          <w:szCs w:val="22"/>
          <w:lang w:eastAsia="zh-CN"/>
        </w:rPr>
      </w:pPr>
    </w:p>
    <w:p w14:paraId="07C42E19" w14:textId="282E3835" w:rsidR="001856C2" w:rsidRDefault="001856C2">
      <w:pPr>
        <w:pStyle w:val="BodyText"/>
        <w:spacing w:after="0"/>
        <w:rPr>
          <w:rFonts w:ascii="Times New Roman" w:hAnsi="Times New Roman"/>
          <w:sz w:val="22"/>
          <w:szCs w:val="22"/>
          <w:lang w:eastAsia="zh-CN"/>
        </w:rPr>
      </w:pPr>
    </w:p>
    <w:p w14:paraId="09CDAF5A" w14:textId="5B02F78A"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BodyText"/>
        <w:spacing w:after="0"/>
        <w:rPr>
          <w:rFonts w:ascii="Times New Roman" w:hAnsi="Times New Roman"/>
          <w:sz w:val="22"/>
          <w:szCs w:val="22"/>
          <w:lang w:eastAsia="zh-CN"/>
        </w:rPr>
      </w:pPr>
    </w:p>
    <w:p w14:paraId="759EB2B0" w14:textId="355FC77E" w:rsidR="001D38FC" w:rsidRDefault="001E7E86"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0968B2AE" w14:textId="109B80F3" w:rsidR="001E7E86" w:rsidRDefault="001E7E86" w:rsidP="001D38FC">
      <w:pPr>
        <w:pStyle w:val="BodyText"/>
        <w:spacing w:after="0"/>
        <w:rPr>
          <w:rFonts w:ascii="Times New Roman" w:hAnsi="Times New Roman"/>
          <w:sz w:val="22"/>
          <w:szCs w:val="22"/>
          <w:lang w:eastAsia="zh-CN"/>
        </w:rPr>
      </w:pPr>
    </w:p>
    <w:p w14:paraId="1F11B956" w14:textId="62DE77AD" w:rsidR="001E7E86" w:rsidRDefault="001E7E86" w:rsidP="001E7E86">
      <w:pPr>
        <w:pStyle w:val="Heading5"/>
        <w:rPr>
          <w:rFonts w:ascii="Times New Roman" w:hAnsi="Times New Roman"/>
          <w:b/>
          <w:bCs/>
          <w:lang w:eastAsia="zh-CN"/>
        </w:rPr>
      </w:pPr>
      <w:r>
        <w:rPr>
          <w:rFonts w:ascii="Times New Roman" w:hAnsi="Times New Roman"/>
          <w:b/>
          <w:bCs/>
          <w:lang w:eastAsia="zh-CN"/>
        </w:rPr>
        <w:lastRenderedPageBreak/>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ListParagraph"/>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45E8AD75" w14:textId="77777777" w:rsidR="001E7E86" w:rsidRDefault="001E7E86" w:rsidP="001E7E8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lang w:eastAsia="zh-CN"/>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CommentReference"/>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CommentReference"/>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CommentReference"/>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CommentReference"/>
                <w:rFonts w:cs="Arial"/>
                <w:szCs w:val="18"/>
              </w:rPr>
              <w:t>2</w:t>
            </w:r>
          </w:p>
        </w:tc>
        <w:tc>
          <w:tcPr>
            <w:tcW w:w="904" w:type="dxa"/>
            <w:vAlign w:val="center"/>
          </w:tcPr>
          <w:p w14:paraId="748DB38F" w14:textId="77777777" w:rsidR="001E7E86" w:rsidRDefault="001E7E86" w:rsidP="008C1F2B">
            <w:pPr>
              <w:pStyle w:val="TAC"/>
            </w:pPr>
            <w:r>
              <w:rPr>
                <w:rStyle w:val="CommentReference"/>
                <w:rFonts w:cs="Arial"/>
                <w:szCs w:val="18"/>
              </w:rPr>
              <w:t>1/2</w:t>
            </w:r>
          </w:p>
        </w:tc>
        <w:tc>
          <w:tcPr>
            <w:tcW w:w="3426" w:type="dxa"/>
            <w:vAlign w:val="center"/>
          </w:tcPr>
          <w:p w14:paraId="7B2E7632" w14:textId="77777777" w:rsidR="001E7E86" w:rsidRDefault="001E7E86" w:rsidP="008C1F2B">
            <w:pPr>
              <w:pStyle w:val="TAC"/>
            </w:pPr>
            <w:r>
              <w:rPr>
                <w:rStyle w:val="CommentReference"/>
                <w:rFonts w:cs="Arial"/>
                <w:szCs w:val="18"/>
              </w:rPr>
              <w:t xml:space="preserve">{0, if </w:t>
            </w:r>
            <w:r>
              <w:rPr>
                <w:noProof/>
                <w:position w:val="-6"/>
                <w:lang w:eastAsia="zh-CN"/>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CommentReference"/>
                <w:rFonts w:cs="Arial"/>
                <w:szCs w:val="18"/>
              </w:rPr>
              <w:t>2</w:t>
            </w:r>
          </w:p>
        </w:tc>
        <w:tc>
          <w:tcPr>
            <w:tcW w:w="904" w:type="dxa"/>
            <w:vAlign w:val="center"/>
          </w:tcPr>
          <w:p w14:paraId="0936A9F7" w14:textId="77777777" w:rsidR="001E7E86" w:rsidRPr="001B0AFB" w:rsidRDefault="001E7E86" w:rsidP="008C1F2B">
            <w:pPr>
              <w:pStyle w:val="TAC"/>
            </w:pPr>
            <w:r w:rsidRPr="001B0AFB">
              <w:rPr>
                <w:rStyle w:val="CommentReference"/>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CommentReference"/>
                <w:rFonts w:cs="Arial"/>
                <w:szCs w:val="18"/>
              </w:rPr>
              <w:t>1</w:t>
            </w:r>
          </w:p>
        </w:tc>
        <w:tc>
          <w:tcPr>
            <w:tcW w:w="904" w:type="dxa"/>
            <w:vAlign w:val="center"/>
          </w:tcPr>
          <w:p w14:paraId="7BBD4A96" w14:textId="77777777" w:rsidR="001E7E86" w:rsidRPr="001B0AFB" w:rsidRDefault="001E7E86" w:rsidP="008C1F2B">
            <w:pPr>
              <w:pStyle w:val="TAC"/>
            </w:pPr>
            <w:r w:rsidRPr="001B0AFB">
              <w:rPr>
                <w:rStyle w:val="CommentReference"/>
                <w:rFonts w:cs="Arial"/>
                <w:szCs w:val="18"/>
              </w:rPr>
              <w:t>2</w:t>
            </w:r>
          </w:p>
        </w:tc>
        <w:tc>
          <w:tcPr>
            <w:tcW w:w="3426" w:type="dxa"/>
            <w:vAlign w:val="center"/>
          </w:tcPr>
          <w:p w14:paraId="27E35833" w14:textId="77777777" w:rsidR="001E7E86" w:rsidRPr="001B0AFB" w:rsidRDefault="001E7E86" w:rsidP="008C1F2B">
            <w:pPr>
              <w:pStyle w:val="TAC"/>
            </w:pPr>
            <w:r w:rsidRPr="001B0AFB">
              <w:rPr>
                <w:rStyle w:val="CommentReference"/>
                <w:rFonts w:cs="Arial"/>
                <w:szCs w:val="18"/>
              </w:rPr>
              <w:t>0</w:t>
            </w:r>
          </w:p>
        </w:tc>
      </w:tr>
    </w:tbl>
    <w:p w14:paraId="4D17CD10" w14:textId="77777777" w:rsidR="001E7E86" w:rsidRPr="001B0AFB" w:rsidRDefault="001E7E86" w:rsidP="001E7E86">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2522B8CE" w14:textId="77777777" w:rsidR="001E7E86" w:rsidRDefault="001E7E86" w:rsidP="001E7E8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0490A6C8" w14:textId="77777777" w:rsidR="001E7E86" w:rsidRDefault="001E7E86" w:rsidP="001E7E86">
      <w:pPr>
        <w:pStyle w:val="ListParagraph"/>
        <w:numPr>
          <w:ilvl w:val="3"/>
          <w:numId w:val="6"/>
        </w:numPr>
        <w:spacing w:line="240" w:lineRule="auto"/>
        <w:rPr>
          <w:lang w:eastAsia="zh-CN"/>
        </w:rPr>
      </w:pPr>
      <w:r>
        <w:rPr>
          <w:lang w:eastAsia="zh-CN"/>
        </w:rPr>
        <w:t>Alt 1:</w:t>
      </w:r>
    </w:p>
    <w:p w14:paraId="3C5AEF45" w14:textId="77777777" w:rsidR="001E7E86" w:rsidRDefault="001E7E86" w:rsidP="001E7E86">
      <w:pPr>
        <w:pStyle w:val="ListParagraph"/>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ListParagraph"/>
        <w:numPr>
          <w:ilvl w:val="3"/>
          <w:numId w:val="6"/>
        </w:numPr>
        <w:spacing w:line="240" w:lineRule="auto"/>
        <w:rPr>
          <w:lang w:eastAsia="zh-CN"/>
        </w:rPr>
      </w:pPr>
      <w:r>
        <w:rPr>
          <w:lang w:eastAsia="zh-CN"/>
        </w:rPr>
        <w:t>Alt 2:</w:t>
      </w:r>
    </w:p>
    <w:p w14:paraId="376A116D" w14:textId="77777777" w:rsidR="001E7E86" w:rsidRDefault="001E7E86" w:rsidP="001E7E86">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456435F4" w14:textId="77777777" w:rsidR="001E7E86" w:rsidRDefault="001E7E86" w:rsidP="001E7E86">
      <w:pPr>
        <w:pStyle w:val="ListParagraph"/>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38AEA58C" w14:textId="77777777"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bl>
    <w:p w14:paraId="14609B6E" w14:textId="593794EA" w:rsidR="00FD4B2B" w:rsidRDefault="00FD4B2B" w:rsidP="001D38FC">
      <w:pPr>
        <w:pStyle w:val="BodyText"/>
        <w:spacing w:after="0"/>
        <w:rPr>
          <w:rFonts w:ascii="Times New Roman" w:hAnsi="Times New Roman"/>
          <w:sz w:val="22"/>
          <w:szCs w:val="22"/>
          <w:lang w:eastAsia="zh-CN"/>
        </w:rPr>
      </w:pPr>
    </w:p>
    <w:p w14:paraId="1AD39A03" w14:textId="14FDFAD6" w:rsidR="00FD4B2B" w:rsidRDefault="00FD4B2B" w:rsidP="00FD4B2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BodyText"/>
        <w:spacing w:after="0"/>
        <w:rPr>
          <w:rFonts w:ascii="Times New Roman" w:hAnsi="Times New Roman"/>
          <w:sz w:val="22"/>
          <w:szCs w:val="22"/>
          <w:lang w:eastAsia="zh-CN"/>
        </w:rPr>
      </w:pPr>
    </w:p>
    <w:p w14:paraId="135C1A99" w14:textId="77777777" w:rsidR="00105DD3" w:rsidRDefault="00105DD3" w:rsidP="00105DD3">
      <w:pPr>
        <w:pStyle w:val="Heading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458B990" w14:textId="48ED2F43" w:rsidR="00FD4B2B" w:rsidRDefault="00FD4B2B" w:rsidP="001D38FC">
      <w:pPr>
        <w:pStyle w:val="BodyText"/>
        <w:spacing w:after="0"/>
        <w:rPr>
          <w:rFonts w:ascii="Times New Roman" w:hAnsi="Times New Roman"/>
          <w:sz w:val="22"/>
          <w:szCs w:val="22"/>
          <w:lang w:eastAsia="zh-CN"/>
        </w:rPr>
      </w:pPr>
    </w:p>
    <w:p w14:paraId="4E3AFDB2" w14:textId="48238622"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Spreadtrum</w:t>
            </w:r>
          </w:p>
        </w:tc>
        <w:tc>
          <w:tcPr>
            <w:tcW w:w="8347" w:type="dxa"/>
          </w:tcPr>
          <w:p w14:paraId="76F0CF0F" w14:textId="12018CB2"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bl>
    <w:p w14:paraId="15DD927B" w14:textId="77777777" w:rsidR="001E7E86" w:rsidRDefault="001E7E86" w:rsidP="001D38FC">
      <w:pPr>
        <w:pStyle w:val="BodyText"/>
        <w:spacing w:after="0"/>
        <w:rPr>
          <w:rFonts w:ascii="Times New Roman" w:hAnsi="Times New Roman"/>
          <w:sz w:val="22"/>
          <w:szCs w:val="22"/>
          <w:lang w:eastAsia="zh-CN"/>
        </w:rPr>
      </w:pPr>
    </w:p>
    <w:p w14:paraId="6439F29C"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1E1D4170"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BodyText"/>
        <w:spacing w:after="0"/>
        <w:rPr>
          <w:rFonts w:ascii="Times New Roman" w:hAnsi="Times New Roman"/>
          <w:sz w:val="22"/>
          <w:szCs w:val="22"/>
          <w:lang w:eastAsia="zh-CN"/>
        </w:rPr>
      </w:pPr>
    </w:p>
    <w:p w14:paraId="102F1D2D" w14:textId="7A7F0B9B" w:rsidR="008368ED" w:rsidRDefault="008368ED">
      <w:pPr>
        <w:pStyle w:val="BodyText"/>
        <w:spacing w:after="0"/>
        <w:rPr>
          <w:rFonts w:ascii="Times New Roman" w:hAnsi="Times New Roman"/>
          <w:sz w:val="22"/>
          <w:szCs w:val="22"/>
          <w:lang w:eastAsia="zh-CN"/>
        </w:rPr>
      </w:pPr>
    </w:p>
    <w:p w14:paraId="76ED255A" w14:textId="77777777" w:rsidR="008368ED" w:rsidRDefault="008368ED">
      <w:pPr>
        <w:pStyle w:val="BodyText"/>
        <w:spacing w:after="0"/>
        <w:rPr>
          <w:rFonts w:ascii="Times New Roman" w:hAnsi="Times New Roman"/>
          <w:sz w:val="22"/>
          <w:szCs w:val="22"/>
          <w:lang w:eastAsia="zh-CN"/>
        </w:rPr>
      </w:pPr>
    </w:p>
    <w:p w14:paraId="3962AD8C" w14:textId="77777777" w:rsidR="00C231B8" w:rsidRDefault="00350025">
      <w:pPr>
        <w:pStyle w:val="Heading3"/>
        <w:rPr>
          <w:lang w:eastAsia="zh-CN"/>
        </w:rPr>
      </w:pPr>
      <w:r>
        <w:rPr>
          <w:lang w:eastAsia="zh-CN"/>
        </w:rPr>
        <w:t>2.1.4 ANR/CGI Reporting Aspects</w:t>
      </w:r>
    </w:p>
    <w:p w14:paraId="3962AD8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BodyText"/>
        <w:spacing w:after="0"/>
        <w:rPr>
          <w:rFonts w:ascii="Times New Roman" w:hAnsi="Times New Roman"/>
          <w:sz w:val="22"/>
          <w:szCs w:val="22"/>
          <w:lang w:eastAsia="zh-CN"/>
        </w:rPr>
      </w:pPr>
    </w:p>
    <w:p w14:paraId="6F30BA5E" w14:textId="77777777" w:rsidR="00613836" w:rsidRDefault="00613836" w:rsidP="00613836">
      <w:pPr>
        <w:pStyle w:val="Heading4"/>
        <w:rPr>
          <w:lang w:eastAsia="zh-CN"/>
        </w:rPr>
      </w:pPr>
      <w:r>
        <w:rPr>
          <w:lang w:eastAsia="zh-CN"/>
        </w:rPr>
        <w:t>Summary of Contribution Discussions</w:t>
      </w:r>
    </w:p>
    <w:p w14:paraId="3962AD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BodyText"/>
        <w:spacing w:after="0"/>
        <w:rPr>
          <w:rFonts w:ascii="Times New Roman" w:hAnsi="Times New Roman"/>
          <w:sz w:val="22"/>
          <w:szCs w:val="22"/>
          <w:lang w:eastAsia="zh-CN"/>
        </w:rPr>
      </w:pPr>
    </w:p>
    <w:p w14:paraId="3962AD9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962AD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3962ADD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w:t>
            </w:r>
            <w:bookmarkStart w:id="22" w:name="_GoBack"/>
            <w:bookmarkEnd w:id="22"/>
            <w:r>
              <w:rPr>
                <w:rFonts w:ascii="Times New Roman" w:hAnsi="Times New Roman"/>
                <w:sz w:val="22"/>
                <w:szCs w:val="22"/>
                <w:lang w:eastAsia="zh-CN"/>
              </w:rPr>
              <w:t>per channel, and a channel was well defined as 20 MHz.</w:t>
            </w:r>
          </w:p>
          <w:p w14:paraId="3962ADD8" w14:textId="77777777" w:rsidR="00C231B8" w:rsidRDefault="00C231B8">
            <w:pPr>
              <w:pStyle w:val="BodyText"/>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BodyText"/>
        <w:spacing w:after="0"/>
        <w:rPr>
          <w:rFonts w:ascii="Times New Roman" w:hAnsi="Times New Roman"/>
          <w:sz w:val="22"/>
          <w:szCs w:val="22"/>
          <w:lang w:eastAsia="zh-CN"/>
        </w:rPr>
      </w:pPr>
    </w:p>
    <w:p w14:paraId="3962ADE1" w14:textId="77777777" w:rsidR="00C231B8" w:rsidRDefault="00C231B8">
      <w:pPr>
        <w:pStyle w:val="BodyText"/>
        <w:spacing w:after="0"/>
        <w:rPr>
          <w:rFonts w:ascii="Times New Roman" w:hAnsi="Times New Roman"/>
          <w:sz w:val="22"/>
          <w:szCs w:val="22"/>
          <w:lang w:eastAsia="zh-CN"/>
        </w:rPr>
      </w:pPr>
    </w:p>
    <w:p w14:paraId="3962ADE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BodyText"/>
        <w:spacing w:after="0"/>
        <w:rPr>
          <w:rFonts w:ascii="Times New Roman" w:hAnsi="Times New Roman"/>
          <w:sz w:val="22"/>
          <w:szCs w:val="22"/>
          <w:lang w:eastAsia="zh-CN"/>
        </w:rPr>
      </w:pPr>
    </w:p>
    <w:p w14:paraId="3962ADE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E0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BodyText"/>
        <w:spacing w:after="0"/>
        <w:rPr>
          <w:rFonts w:ascii="Times New Roman" w:hAnsi="Times New Roman"/>
          <w:sz w:val="22"/>
          <w:szCs w:val="22"/>
          <w:lang w:eastAsia="zh-CN"/>
        </w:rPr>
      </w:pPr>
    </w:p>
    <w:p w14:paraId="3962AE1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BodyText"/>
        <w:spacing w:after="0"/>
        <w:rPr>
          <w:rFonts w:ascii="Times New Roman" w:hAnsi="Times New Roman"/>
          <w:sz w:val="22"/>
          <w:szCs w:val="22"/>
          <w:lang w:eastAsia="zh-CN"/>
        </w:rPr>
      </w:pPr>
    </w:p>
    <w:p w14:paraId="3962AE1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BodyText"/>
        <w:spacing w:after="0"/>
        <w:rPr>
          <w:rFonts w:ascii="Times New Roman" w:hAnsi="Times New Roman"/>
          <w:sz w:val="22"/>
          <w:szCs w:val="22"/>
          <w:lang w:eastAsia="zh-CN"/>
        </w:rPr>
      </w:pPr>
    </w:p>
    <w:p w14:paraId="3962AE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BodyText"/>
        <w:spacing w:after="0"/>
        <w:rPr>
          <w:rFonts w:ascii="Times New Roman" w:hAnsi="Times New Roman"/>
          <w:sz w:val="22"/>
          <w:szCs w:val="22"/>
          <w:lang w:eastAsia="zh-CN"/>
        </w:rPr>
      </w:pPr>
    </w:p>
    <w:p w14:paraId="3962AE2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BodyText"/>
        <w:spacing w:after="0"/>
        <w:rPr>
          <w:rFonts w:ascii="Times New Roman" w:hAnsi="Times New Roman"/>
          <w:sz w:val="22"/>
          <w:szCs w:val="22"/>
          <w:lang w:eastAsia="zh-CN"/>
        </w:rPr>
      </w:pPr>
    </w:p>
    <w:p w14:paraId="3962AE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BodyText"/>
        <w:spacing w:after="0"/>
        <w:rPr>
          <w:rFonts w:ascii="Times New Roman" w:hAnsi="Times New Roman"/>
          <w:sz w:val="22"/>
          <w:szCs w:val="22"/>
          <w:lang w:eastAsia="zh-CN"/>
        </w:rPr>
      </w:pPr>
    </w:p>
    <w:p w14:paraId="3962AE27"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BodyText"/>
        <w:spacing w:after="0"/>
        <w:rPr>
          <w:rFonts w:ascii="Times New Roman" w:hAnsi="Times New Roman"/>
          <w:sz w:val="22"/>
          <w:szCs w:val="22"/>
          <w:lang w:eastAsia="zh-CN"/>
        </w:rPr>
      </w:pPr>
    </w:p>
    <w:p w14:paraId="3962AE2A" w14:textId="77777777" w:rsidR="00C231B8" w:rsidRDefault="00C231B8">
      <w:pPr>
        <w:pStyle w:val="BodyText"/>
        <w:spacing w:after="0"/>
        <w:rPr>
          <w:rFonts w:ascii="Times New Roman" w:hAnsi="Times New Roman"/>
          <w:sz w:val="22"/>
          <w:szCs w:val="22"/>
          <w:lang w:eastAsia="zh-CN"/>
        </w:rPr>
      </w:pPr>
    </w:p>
    <w:p w14:paraId="3962AE2B" w14:textId="77777777" w:rsidR="00C231B8" w:rsidRDefault="00350025">
      <w:pPr>
        <w:pStyle w:val="Heading3"/>
        <w:rPr>
          <w:lang w:eastAsia="zh-CN"/>
        </w:rPr>
      </w:pPr>
      <w:r>
        <w:rPr>
          <w:lang w:eastAsia="zh-CN"/>
        </w:rPr>
        <w:t>2.1.5 Various other aspects on SSB Design</w:t>
      </w:r>
    </w:p>
    <w:p w14:paraId="3962AE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BodyText"/>
        <w:spacing w:after="0"/>
        <w:rPr>
          <w:rFonts w:ascii="Times New Roman" w:hAnsi="Times New Roman"/>
          <w:sz w:val="22"/>
          <w:szCs w:val="22"/>
          <w:lang w:eastAsia="zh-CN"/>
        </w:rPr>
      </w:pPr>
    </w:p>
    <w:p w14:paraId="3962AE38" w14:textId="77777777" w:rsidR="00C231B8" w:rsidRDefault="00C231B8">
      <w:pPr>
        <w:pStyle w:val="BodyText"/>
        <w:spacing w:after="0"/>
        <w:rPr>
          <w:rFonts w:ascii="Times New Roman" w:hAnsi="Times New Roman"/>
          <w:sz w:val="22"/>
          <w:szCs w:val="22"/>
          <w:lang w:eastAsia="zh-CN"/>
        </w:rPr>
      </w:pPr>
    </w:p>
    <w:p w14:paraId="3B6AA966" w14:textId="77777777" w:rsidR="00613836" w:rsidRDefault="00613836" w:rsidP="00613836">
      <w:pPr>
        <w:pStyle w:val="Heading4"/>
        <w:rPr>
          <w:lang w:eastAsia="zh-CN"/>
        </w:rPr>
      </w:pPr>
      <w:r>
        <w:rPr>
          <w:lang w:eastAsia="zh-CN"/>
        </w:rPr>
        <w:t>Summary of Contribution Discussions</w:t>
      </w:r>
    </w:p>
    <w:p w14:paraId="3962AE3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ListParagraph"/>
        <w:numPr>
          <w:ilvl w:val="2"/>
          <w:numId w:val="6"/>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14:paraId="3962A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BodyText"/>
        <w:spacing w:after="0"/>
        <w:rPr>
          <w:rFonts w:ascii="Times New Roman" w:hAnsi="Times New Roman"/>
          <w:sz w:val="22"/>
          <w:szCs w:val="22"/>
          <w:lang w:eastAsia="zh-CN"/>
        </w:rPr>
      </w:pPr>
    </w:p>
    <w:p w14:paraId="3962AE4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BodyText"/>
        <w:spacing w:after="0"/>
        <w:rPr>
          <w:rFonts w:ascii="Times New Roman" w:hAnsi="Times New Roman"/>
          <w:sz w:val="22"/>
          <w:szCs w:val="22"/>
          <w:lang w:eastAsia="zh-CN"/>
        </w:rPr>
      </w:pPr>
    </w:p>
    <w:p w14:paraId="3962AE49"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BodyText"/>
        <w:spacing w:after="0"/>
        <w:rPr>
          <w:rFonts w:ascii="Times New Roman" w:hAnsi="Times New Roman"/>
          <w:sz w:val="22"/>
          <w:szCs w:val="22"/>
          <w:lang w:eastAsia="zh-CN"/>
        </w:rPr>
      </w:pPr>
    </w:p>
    <w:p w14:paraId="3962AE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962AE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BodyText"/>
        <w:spacing w:after="0"/>
        <w:rPr>
          <w:rFonts w:ascii="Times New Roman" w:hAnsi="Times New Roman"/>
          <w:sz w:val="22"/>
          <w:szCs w:val="22"/>
          <w:lang w:eastAsia="zh-CN"/>
        </w:rPr>
      </w:pPr>
    </w:p>
    <w:p w14:paraId="3962AE7C" w14:textId="77777777" w:rsidR="00C231B8" w:rsidRDefault="00C231B8">
      <w:pPr>
        <w:pStyle w:val="BodyText"/>
        <w:spacing w:after="0"/>
        <w:rPr>
          <w:rFonts w:ascii="Times New Roman" w:hAnsi="Times New Roman"/>
          <w:sz w:val="22"/>
          <w:szCs w:val="22"/>
          <w:lang w:eastAsia="zh-CN"/>
        </w:rPr>
      </w:pPr>
    </w:p>
    <w:p w14:paraId="3962AE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BodyText"/>
        <w:spacing w:after="0"/>
        <w:rPr>
          <w:rFonts w:ascii="Times New Roman" w:hAnsi="Times New Roman"/>
          <w:sz w:val="22"/>
          <w:szCs w:val="22"/>
          <w:lang w:eastAsia="zh-CN"/>
        </w:rPr>
      </w:pPr>
    </w:p>
    <w:p w14:paraId="3962AE8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BodyText"/>
        <w:spacing w:after="0"/>
        <w:rPr>
          <w:rFonts w:ascii="Times New Roman" w:hAnsi="Times New Roman"/>
          <w:sz w:val="22"/>
          <w:szCs w:val="22"/>
          <w:lang w:eastAsia="zh-CN"/>
        </w:rPr>
      </w:pPr>
    </w:p>
    <w:p w14:paraId="3962AE93" w14:textId="77777777" w:rsidR="00C231B8" w:rsidRDefault="00C231B8">
      <w:pPr>
        <w:pStyle w:val="BodyText"/>
        <w:spacing w:after="0"/>
        <w:rPr>
          <w:rFonts w:ascii="Times New Roman" w:hAnsi="Times New Roman"/>
          <w:sz w:val="22"/>
          <w:szCs w:val="22"/>
          <w:lang w:eastAsia="zh-CN"/>
        </w:rPr>
      </w:pPr>
    </w:p>
    <w:p w14:paraId="3962AE9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3962AE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BodyText"/>
        <w:spacing w:after="0"/>
        <w:rPr>
          <w:rFonts w:ascii="Times New Roman" w:hAnsi="Times New Roman"/>
          <w:sz w:val="22"/>
          <w:szCs w:val="22"/>
          <w:lang w:eastAsia="zh-CN"/>
        </w:rPr>
      </w:pPr>
    </w:p>
    <w:p w14:paraId="3962AE9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BodyText"/>
        <w:spacing w:after="0"/>
        <w:rPr>
          <w:rFonts w:ascii="Times New Roman" w:hAnsi="Times New Roman"/>
          <w:sz w:val="22"/>
          <w:szCs w:val="22"/>
          <w:lang w:eastAsia="zh-CN"/>
        </w:rPr>
      </w:pPr>
    </w:p>
    <w:p w14:paraId="3962A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BodyText"/>
        <w:spacing w:after="0"/>
        <w:rPr>
          <w:rFonts w:ascii="Times New Roman" w:hAnsi="Times New Roman"/>
          <w:sz w:val="22"/>
          <w:szCs w:val="22"/>
          <w:lang w:eastAsia="zh-CN"/>
        </w:rPr>
      </w:pPr>
    </w:p>
    <w:p w14:paraId="3962AE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BodyText"/>
        <w:spacing w:after="0"/>
        <w:rPr>
          <w:rFonts w:ascii="Times New Roman" w:hAnsi="Times New Roman"/>
          <w:sz w:val="22"/>
          <w:szCs w:val="22"/>
          <w:lang w:eastAsia="zh-CN"/>
        </w:rPr>
      </w:pPr>
    </w:p>
    <w:p w14:paraId="3962AEA6"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BodyText"/>
        <w:spacing w:after="0"/>
        <w:rPr>
          <w:rFonts w:ascii="Times New Roman" w:hAnsi="Times New Roman"/>
          <w:sz w:val="22"/>
          <w:szCs w:val="22"/>
          <w:lang w:eastAsia="zh-CN"/>
        </w:rPr>
      </w:pPr>
    </w:p>
    <w:p w14:paraId="3962AEAB" w14:textId="77777777" w:rsidR="00C231B8" w:rsidRDefault="00C231B8">
      <w:pPr>
        <w:pStyle w:val="BodyText"/>
        <w:spacing w:after="0"/>
        <w:rPr>
          <w:rFonts w:ascii="Times New Roman" w:hAnsi="Times New Roman"/>
          <w:sz w:val="22"/>
          <w:szCs w:val="22"/>
          <w:lang w:eastAsia="zh-CN"/>
        </w:rPr>
      </w:pPr>
    </w:p>
    <w:p w14:paraId="3962AEAC" w14:textId="77777777" w:rsidR="00C231B8" w:rsidRDefault="00350025">
      <w:pPr>
        <w:pStyle w:val="Heading2"/>
        <w:rPr>
          <w:lang w:eastAsia="zh-CN"/>
        </w:rPr>
      </w:pPr>
      <w:r>
        <w:rPr>
          <w:lang w:eastAsia="zh-CN"/>
        </w:rPr>
        <w:t xml:space="preserve">2.2 PRACH Aspects </w:t>
      </w:r>
    </w:p>
    <w:p w14:paraId="3962AEAD" w14:textId="77777777" w:rsidR="00C231B8" w:rsidRDefault="00350025">
      <w:pPr>
        <w:pStyle w:val="Heading3"/>
        <w:rPr>
          <w:lang w:eastAsia="zh-CN"/>
        </w:rPr>
      </w:pPr>
      <w:r>
        <w:rPr>
          <w:lang w:eastAsia="zh-CN"/>
        </w:rPr>
        <w:t>2.2.1 PRACH Sequence and Format</w:t>
      </w:r>
    </w:p>
    <w:p w14:paraId="3962AEA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BodyText"/>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lastRenderedPageBreak/>
        <w:t>For PRACH with 960 kHz SCS for non-initial access use cases, L = 139 is supported, and L = 571 and 1151 are not supported.</w:t>
      </w:r>
      <w:bookmarkEnd w:id="23"/>
    </w:p>
    <w:p w14:paraId="3962AEBB" w14:textId="77777777" w:rsidR="00C231B8" w:rsidRDefault="00350025">
      <w:pPr>
        <w:pStyle w:val="BodyText"/>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3962AEB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BodyText"/>
        <w:spacing w:after="0"/>
        <w:rPr>
          <w:rFonts w:ascii="Times New Roman" w:hAnsi="Times New Roman"/>
          <w:sz w:val="22"/>
          <w:szCs w:val="22"/>
          <w:lang w:eastAsia="zh-CN"/>
        </w:rPr>
      </w:pPr>
    </w:p>
    <w:p w14:paraId="3962AECF" w14:textId="77777777" w:rsidR="00C231B8" w:rsidRDefault="00C231B8">
      <w:pPr>
        <w:pStyle w:val="BodyText"/>
        <w:spacing w:after="0"/>
        <w:rPr>
          <w:rFonts w:ascii="Times New Roman" w:hAnsi="Times New Roman"/>
          <w:sz w:val="22"/>
          <w:szCs w:val="22"/>
          <w:lang w:eastAsia="zh-CN"/>
        </w:rPr>
      </w:pPr>
    </w:p>
    <w:p w14:paraId="05F194A3" w14:textId="77777777" w:rsidR="00613836" w:rsidRDefault="00613836" w:rsidP="00613836">
      <w:pPr>
        <w:pStyle w:val="Heading4"/>
        <w:rPr>
          <w:lang w:eastAsia="zh-CN"/>
        </w:rPr>
      </w:pPr>
      <w:r>
        <w:rPr>
          <w:lang w:eastAsia="zh-CN"/>
        </w:rPr>
        <w:t>Summary of Contribution Discussions</w:t>
      </w:r>
    </w:p>
    <w:p w14:paraId="3962AED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BodyText"/>
        <w:spacing w:after="0"/>
        <w:rPr>
          <w:rFonts w:ascii="Times New Roman" w:hAnsi="Times New Roman"/>
          <w:sz w:val="22"/>
          <w:szCs w:val="22"/>
          <w:lang w:eastAsia="zh-CN"/>
        </w:rPr>
      </w:pPr>
    </w:p>
    <w:p w14:paraId="3962A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p w14:paraId="3962AE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BodyText"/>
        <w:spacing w:after="0"/>
        <w:rPr>
          <w:rFonts w:ascii="Times New Roman" w:hAnsi="Times New Roman"/>
          <w:sz w:val="22"/>
          <w:szCs w:val="22"/>
          <w:lang w:eastAsia="zh-CN"/>
        </w:rPr>
      </w:pPr>
    </w:p>
    <w:p w14:paraId="3962AEE8" w14:textId="77777777" w:rsidR="00C231B8" w:rsidRDefault="00C231B8">
      <w:pPr>
        <w:pStyle w:val="BodyText"/>
        <w:spacing w:after="0"/>
        <w:rPr>
          <w:rFonts w:ascii="Times New Roman" w:hAnsi="Times New Roman"/>
          <w:sz w:val="22"/>
          <w:szCs w:val="22"/>
          <w:lang w:eastAsia="zh-CN"/>
        </w:rPr>
      </w:pPr>
    </w:p>
    <w:p w14:paraId="3962AEE9" w14:textId="77777777" w:rsidR="00C231B8" w:rsidRDefault="00C231B8">
      <w:pPr>
        <w:pStyle w:val="BodyText"/>
        <w:spacing w:after="0"/>
        <w:rPr>
          <w:rFonts w:ascii="Times New Roman" w:hAnsi="Times New Roman"/>
          <w:sz w:val="22"/>
          <w:szCs w:val="22"/>
          <w:lang w:eastAsia="zh-CN"/>
        </w:rPr>
      </w:pPr>
    </w:p>
    <w:p w14:paraId="3962AEE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BodyText"/>
        <w:spacing w:after="0"/>
        <w:rPr>
          <w:rFonts w:ascii="Times New Roman" w:hAnsi="Times New Roman"/>
          <w:sz w:val="22"/>
          <w:szCs w:val="22"/>
          <w:lang w:eastAsia="zh-CN"/>
        </w:rPr>
      </w:pPr>
    </w:p>
    <w:p w14:paraId="3962A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BodyText"/>
        <w:spacing w:after="0"/>
        <w:rPr>
          <w:rFonts w:ascii="Times New Roman" w:hAnsi="Times New Roman"/>
          <w:sz w:val="22"/>
          <w:szCs w:val="22"/>
          <w:lang w:eastAsia="zh-CN"/>
        </w:rPr>
      </w:pPr>
    </w:p>
    <w:p w14:paraId="3962AE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BodyText"/>
        <w:spacing w:after="0"/>
        <w:rPr>
          <w:rFonts w:ascii="Times New Roman" w:hAnsi="Times New Roman"/>
          <w:sz w:val="22"/>
          <w:szCs w:val="22"/>
          <w:lang w:eastAsia="zh-CN"/>
        </w:rPr>
      </w:pPr>
    </w:p>
    <w:p w14:paraId="3962AEF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F1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BodyText"/>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3962AF2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BodyText"/>
        <w:spacing w:after="0"/>
        <w:rPr>
          <w:rFonts w:ascii="Times New Roman" w:hAnsi="Times New Roman"/>
          <w:sz w:val="22"/>
          <w:szCs w:val="22"/>
          <w:lang w:eastAsia="zh-CN"/>
        </w:rPr>
      </w:pPr>
    </w:p>
    <w:p w14:paraId="3962AF43" w14:textId="77777777" w:rsidR="00C231B8" w:rsidRDefault="00C231B8">
      <w:pPr>
        <w:pStyle w:val="BodyText"/>
        <w:spacing w:after="0"/>
        <w:rPr>
          <w:rFonts w:ascii="Times New Roman" w:hAnsi="Times New Roman"/>
          <w:sz w:val="22"/>
          <w:szCs w:val="22"/>
          <w:lang w:eastAsia="zh-CN"/>
        </w:rPr>
      </w:pPr>
    </w:p>
    <w:p w14:paraId="3962AF44" w14:textId="77777777" w:rsidR="00C231B8" w:rsidRDefault="00C231B8">
      <w:pPr>
        <w:pStyle w:val="BodyText"/>
        <w:spacing w:after="0"/>
        <w:rPr>
          <w:rFonts w:ascii="Times New Roman" w:hAnsi="Times New Roman"/>
          <w:sz w:val="22"/>
          <w:szCs w:val="22"/>
          <w:lang w:eastAsia="zh-CN"/>
        </w:rPr>
      </w:pPr>
    </w:p>
    <w:p w14:paraId="3962A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BodyText"/>
        <w:spacing w:after="0"/>
        <w:rPr>
          <w:rFonts w:ascii="Times New Roman" w:hAnsi="Times New Roman"/>
          <w:sz w:val="22"/>
          <w:szCs w:val="22"/>
          <w:lang w:eastAsia="zh-CN"/>
        </w:rPr>
      </w:pPr>
    </w:p>
    <w:p w14:paraId="3962AF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BodyText"/>
        <w:spacing w:after="0"/>
        <w:rPr>
          <w:rFonts w:ascii="Times New Roman" w:hAnsi="Times New Roman"/>
          <w:sz w:val="22"/>
          <w:szCs w:val="22"/>
          <w:lang w:eastAsia="zh-CN"/>
        </w:rPr>
      </w:pPr>
    </w:p>
    <w:p w14:paraId="3962AF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BodyText"/>
        <w:spacing w:after="0"/>
        <w:rPr>
          <w:rFonts w:ascii="Times New Roman" w:hAnsi="Times New Roman"/>
          <w:sz w:val="22"/>
          <w:szCs w:val="22"/>
          <w:lang w:eastAsia="zh-CN"/>
        </w:rPr>
      </w:pPr>
    </w:p>
    <w:p w14:paraId="3962AF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BodyText"/>
        <w:spacing w:after="0"/>
        <w:rPr>
          <w:rFonts w:ascii="Times New Roman" w:hAnsi="Times New Roman"/>
          <w:sz w:val="22"/>
          <w:szCs w:val="22"/>
          <w:lang w:eastAsia="zh-CN"/>
        </w:rPr>
      </w:pPr>
    </w:p>
    <w:p w14:paraId="3962AF5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BodyText"/>
        <w:spacing w:after="0"/>
        <w:rPr>
          <w:rFonts w:ascii="Times New Roman" w:hAnsi="Times New Roman"/>
          <w:sz w:val="22"/>
          <w:szCs w:val="22"/>
          <w:lang w:eastAsia="zh-CN"/>
        </w:rPr>
      </w:pPr>
    </w:p>
    <w:p w14:paraId="3962AF5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PRACH length L=571, 1151 for 480 and 960kHz PRACH</w:t>
      </w:r>
    </w:p>
    <w:p w14:paraId="3962AF5B" w14:textId="77777777" w:rsidR="00C231B8" w:rsidRDefault="00C231B8">
      <w:pPr>
        <w:pStyle w:val="BodyText"/>
        <w:spacing w:after="0"/>
        <w:rPr>
          <w:rFonts w:ascii="Times New Roman" w:hAnsi="Times New Roman"/>
          <w:sz w:val="22"/>
          <w:szCs w:val="22"/>
          <w:lang w:eastAsia="zh-CN"/>
        </w:rPr>
      </w:pPr>
    </w:p>
    <w:p w14:paraId="3962AF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AF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BodyText"/>
              <w:spacing w:after="0"/>
              <w:rPr>
                <w:rFonts w:ascii="Times New Roman" w:hAnsi="Times New Roman"/>
                <w:sz w:val="22"/>
                <w:szCs w:val="22"/>
                <w:lang w:eastAsia="zh-CN"/>
              </w:rPr>
            </w:pPr>
          </w:p>
          <w:p w14:paraId="3962AF8F" w14:textId="77777777" w:rsidR="00C231B8" w:rsidRDefault="00C231B8">
            <w:pPr>
              <w:pStyle w:val="BodyText"/>
              <w:spacing w:after="0"/>
              <w:rPr>
                <w:rFonts w:ascii="Times New Roman" w:hAnsi="Times New Roman"/>
                <w:sz w:val="22"/>
                <w:szCs w:val="22"/>
                <w:lang w:eastAsia="zh-CN"/>
              </w:rPr>
            </w:pPr>
          </w:p>
        </w:tc>
      </w:tr>
    </w:tbl>
    <w:p w14:paraId="3962AF91" w14:textId="77777777" w:rsidR="00C231B8" w:rsidRDefault="00C231B8">
      <w:pPr>
        <w:pStyle w:val="BodyText"/>
        <w:spacing w:after="0"/>
        <w:rPr>
          <w:rFonts w:ascii="Times New Roman" w:hAnsi="Times New Roman"/>
          <w:sz w:val="22"/>
          <w:szCs w:val="22"/>
          <w:lang w:eastAsia="zh-CN"/>
        </w:rPr>
      </w:pPr>
    </w:p>
    <w:p w14:paraId="3962AF92" w14:textId="77777777" w:rsidR="00C231B8" w:rsidRDefault="00C231B8">
      <w:pPr>
        <w:pStyle w:val="BodyText"/>
        <w:spacing w:after="0"/>
        <w:rPr>
          <w:rFonts w:ascii="Times New Roman" w:hAnsi="Times New Roman"/>
          <w:sz w:val="22"/>
          <w:szCs w:val="22"/>
          <w:lang w:eastAsia="zh-CN"/>
        </w:rPr>
      </w:pPr>
    </w:p>
    <w:p w14:paraId="3962AF9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BodyText"/>
        <w:spacing w:after="0"/>
        <w:rPr>
          <w:rFonts w:ascii="Times New Roman" w:hAnsi="Times New Roman"/>
          <w:sz w:val="22"/>
          <w:szCs w:val="22"/>
          <w:lang w:eastAsia="zh-CN"/>
        </w:rPr>
      </w:pPr>
    </w:p>
    <w:p w14:paraId="3962AF9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BodyText"/>
        <w:spacing w:after="0"/>
        <w:rPr>
          <w:rFonts w:ascii="Times New Roman" w:hAnsi="Times New Roman"/>
          <w:sz w:val="22"/>
          <w:szCs w:val="22"/>
          <w:lang w:eastAsia="zh-CN"/>
        </w:rPr>
      </w:pPr>
    </w:p>
    <w:p w14:paraId="3962AF9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BodyText"/>
        <w:spacing w:after="0"/>
        <w:rPr>
          <w:rFonts w:ascii="Times New Roman" w:hAnsi="Times New Roman"/>
          <w:sz w:val="22"/>
          <w:szCs w:val="22"/>
          <w:lang w:eastAsia="zh-CN"/>
        </w:rPr>
      </w:pPr>
    </w:p>
    <w:p w14:paraId="3962AF9E"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BodyText"/>
        <w:spacing w:after="0"/>
        <w:rPr>
          <w:rFonts w:ascii="Times New Roman" w:hAnsi="Times New Roman"/>
          <w:sz w:val="22"/>
          <w:szCs w:val="22"/>
          <w:lang w:eastAsia="zh-CN"/>
        </w:rPr>
      </w:pPr>
    </w:p>
    <w:p w14:paraId="3962AFA2" w14:textId="77777777" w:rsidR="00C231B8" w:rsidRDefault="00C231B8">
      <w:pPr>
        <w:pStyle w:val="BodyText"/>
        <w:spacing w:after="0"/>
        <w:rPr>
          <w:rFonts w:ascii="Times New Roman" w:hAnsi="Times New Roman"/>
          <w:sz w:val="22"/>
          <w:szCs w:val="22"/>
          <w:lang w:eastAsia="zh-CN"/>
        </w:rPr>
      </w:pPr>
    </w:p>
    <w:p w14:paraId="3962AF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BodyText"/>
        <w:spacing w:after="0"/>
        <w:rPr>
          <w:rFonts w:ascii="Times New Roman" w:hAnsi="Times New Roman"/>
          <w:sz w:val="22"/>
          <w:szCs w:val="22"/>
          <w:lang w:eastAsia="zh-CN"/>
        </w:rPr>
      </w:pPr>
    </w:p>
    <w:p w14:paraId="3962AFA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BodyText"/>
        <w:spacing w:after="0"/>
        <w:rPr>
          <w:rFonts w:ascii="Times New Roman" w:hAnsi="Times New Roman"/>
          <w:sz w:val="22"/>
          <w:szCs w:val="22"/>
          <w:lang w:eastAsia="zh-CN"/>
        </w:rPr>
      </w:pPr>
    </w:p>
    <w:p w14:paraId="3962AFA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BodyText"/>
        <w:spacing w:after="0"/>
        <w:rPr>
          <w:rFonts w:ascii="Times New Roman" w:hAnsi="Times New Roman"/>
          <w:sz w:val="22"/>
          <w:szCs w:val="22"/>
          <w:lang w:eastAsia="zh-CN"/>
        </w:rPr>
      </w:pPr>
    </w:p>
    <w:p w14:paraId="3962AFEE" w14:textId="77777777" w:rsidR="00C231B8" w:rsidRDefault="00C231B8">
      <w:pPr>
        <w:pStyle w:val="BodyText"/>
        <w:spacing w:after="0"/>
        <w:rPr>
          <w:rFonts w:ascii="Times New Roman" w:hAnsi="Times New Roman"/>
          <w:sz w:val="22"/>
          <w:szCs w:val="22"/>
          <w:lang w:eastAsia="zh-CN"/>
        </w:rPr>
      </w:pPr>
    </w:p>
    <w:p w14:paraId="3962AF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BodyText"/>
        <w:spacing w:after="0"/>
        <w:rPr>
          <w:rFonts w:ascii="Times New Roman" w:hAnsi="Times New Roman"/>
          <w:sz w:val="22"/>
          <w:szCs w:val="22"/>
          <w:lang w:eastAsia="zh-CN"/>
        </w:rPr>
      </w:pPr>
    </w:p>
    <w:p w14:paraId="3962AFF8" w14:textId="77777777" w:rsidR="00C231B8" w:rsidRDefault="00C231B8">
      <w:pPr>
        <w:pStyle w:val="BodyText"/>
        <w:spacing w:after="0"/>
        <w:rPr>
          <w:rFonts w:ascii="Times New Roman" w:hAnsi="Times New Roman"/>
          <w:sz w:val="22"/>
          <w:szCs w:val="22"/>
          <w:lang w:eastAsia="zh-CN"/>
        </w:rPr>
      </w:pPr>
    </w:p>
    <w:p w14:paraId="3962AF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BodyText"/>
        <w:spacing w:after="0"/>
        <w:rPr>
          <w:rFonts w:ascii="Times New Roman" w:hAnsi="Times New Roman"/>
          <w:sz w:val="22"/>
          <w:szCs w:val="22"/>
          <w:lang w:eastAsia="zh-CN"/>
        </w:rPr>
      </w:pPr>
    </w:p>
    <w:p w14:paraId="3962AF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BodyText"/>
        <w:spacing w:after="0"/>
        <w:rPr>
          <w:rFonts w:ascii="Times New Roman" w:hAnsi="Times New Roman"/>
          <w:sz w:val="22"/>
          <w:szCs w:val="22"/>
          <w:lang w:eastAsia="zh-CN"/>
        </w:rPr>
      </w:pPr>
    </w:p>
    <w:p w14:paraId="3962B001" w14:textId="77777777" w:rsidR="00C231B8" w:rsidRDefault="00C231B8">
      <w:pPr>
        <w:pStyle w:val="BodyText"/>
        <w:spacing w:after="0"/>
        <w:rPr>
          <w:rFonts w:ascii="Times New Roman" w:hAnsi="Times New Roman"/>
          <w:sz w:val="22"/>
          <w:szCs w:val="22"/>
          <w:lang w:eastAsia="zh-CN"/>
        </w:rPr>
      </w:pPr>
    </w:p>
    <w:p w14:paraId="3962B00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BodyText"/>
        <w:spacing w:after="0"/>
        <w:rPr>
          <w:rFonts w:ascii="Times New Roman" w:hAnsi="Times New Roman"/>
          <w:sz w:val="22"/>
          <w:szCs w:val="22"/>
          <w:lang w:eastAsia="zh-CN"/>
        </w:rPr>
      </w:pPr>
    </w:p>
    <w:p w14:paraId="3962B0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BodyText"/>
        <w:spacing w:after="0"/>
        <w:rPr>
          <w:rFonts w:ascii="Times New Roman" w:hAnsi="Times New Roman"/>
          <w:sz w:val="22"/>
          <w:szCs w:val="22"/>
          <w:lang w:eastAsia="zh-CN"/>
        </w:rPr>
      </w:pPr>
    </w:p>
    <w:p w14:paraId="3962B00F" w14:textId="77777777" w:rsidR="00C231B8" w:rsidRDefault="00C231B8">
      <w:pPr>
        <w:pStyle w:val="BodyText"/>
        <w:spacing w:after="0"/>
        <w:rPr>
          <w:rFonts w:ascii="Times New Roman" w:hAnsi="Times New Roman"/>
          <w:sz w:val="22"/>
          <w:szCs w:val="22"/>
          <w:lang w:eastAsia="zh-CN"/>
        </w:rPr>
      </w:pPr>
    </w:p>
    <w:p w14:paraId="3962B01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962B01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BodyText"/>
        <w:spacing w:after="0"/>
        <w:rPr>
          <w:rFonts w:ascii="Times New Roman" w:hAnsi="Times New Roman"/>
          <w:sz w:val="22"/>
          <w:szCs w:val="22"/>
          <w:lang w:eastAsia="zh-CN"/>
        </w:rPr>
      </w:pPr>
    </w:p>
    <w:p w14:paraId="3962B013" w14:textId="028DFE4F"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Heading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BodyText"/>
        <w:spacing w:after="0"/>
        <w:rPr>
          <w:rFonts w:ascii="Times New Roman" w:hAnsi="Times New Roman"/>
          <w:sz w:val="22"/>
          <w:szCs w:val="22"/>
          <w:lang w:eastAsia="zh-CN"/>
        </w:rPr>
      </w:pPr>
    </w:p>
    <w:p w14:paraId="3962B0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BodyText"/>
              <w:spacing w:after="0"/>
              <w:rPr>
                <w:rFonts w:ascii="Times New Roman" w:hAnsi="Times New Roman"/>
                <w:sz w:val="22"/>
                <w:szCs w:val="22"/>
                <w:lang w:eastAsia="zh-CN"/>
              </w:rPr>
            </w:pPr>
          </w:p>
        </w:tc>
        <w:tc>
          <w:tcPr>
            <w:tcW w:w="8437" w:type="dxa"/>
          </w:tcPr>
          <w:p w14:paraId="3962B01E" w14:textId="77777777" w:rsidR="00C231B8" w:rsidRDefault="00C231B8">
            <w:pPr>
              <w:pStyle w:val="BodyText"/>
              <w:spacing w:after="0"/>
              <w:rPr>
                <w:rFonts w:ascii="Times New Roman" w:hAnsi="Times New Roman"/>
                <w:sz w:val="22"/>
                <w:szCs w:val="22"/>
                <w:lang w:eastAsia="zh-CN"/>
              </w:rPr>
            </w:pPr>
          </w:p>
        </w:tc>
      </w:tr>
    </w:tbl>
    <w:p w14:paraId="3962B020" w14:textId="77777777" w:rsidR="00C231B8" w:rsidRDefault="00C231B8">
      <w:pPr>
        <w:pStyle w:val="BodyText"/>
        <w:spacing w:after="0"/>
        <w:rPr>
          <w:rFonts w:ascii="Times New Roman" w:hAnsi="Times New Roman"/>
          <w:sz w:val="22"/>
          <w:szCs w:val="22"/>
          <w:lang w:eastAsia="zh-CN"/>
        </w:rPr>
      </w:pPr>
    </w:p>
    <w:p w14:paraId="3962B021" w14:textId="77777777" w:rsidR="00C231B8" w:rsidRDefault="00C231B8">
      <w:pPr>
        <w:pStyle w:val="BodyText"/>
        <w:spacing w:after="0"/>
        <w:rPr>
          <w:rFonts w:ascii="Times New Roman" w:hAnsi="Times New Roman"/>
          <w:sz w:val="22"/>
          <w:szCs w:val="22"/>
          <w:lang w:eastAsia="zh-CN"/>
        </w:rPr>
      </w:pPr>
    </w:p>
    <w:p w14:paraId="3962B022" w14:textId="30C5608D" w:rsidR="00C231B8" w:rsidRDefault="00C231B8">
      <w:pPr>
        <w:pStyle w:val="BodyText"/>
        <w:spacing w:after="0"/>
        <w:rPr>
          <w:rFonts w:ascii="Times New Roman" w:hAnsi="Times New Roman"/>
          <w:sz w:val="22"/>
          <w:szCs w:val="22"/>
          <w:lang w:eastAsia="zh-CN"/>
        </w:rPr>
      </w:pPr>
    </w:p>
    <w:p w14:paraId="21DB6502" w14:textId="1C61D92B" w:rsidR="00014209" w:rsidRDefault="00014209" w:rsidP="0001420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BodyText"/>
        <w:spacing w:after="0"/>
        <w:rPr>
          <w:rFonts w:ascii="Times New Roman" w:hAnsi="Times New Roman"/>
          <w:sz w:val="22"/>
          <w:szCs w:val="22"/>
          <w:lang w:eastAsia="zh-CN"/>
        </w:rPr>
      </w:pPr>
    </w:p>
    <w:p w14:paraId="3D82D5F0" w14:textId="77777777" w:rsidR="00014209" w:rsidRDefault="00014209">
      <w:pPr>
        <w:pStyle w:val="BodyText"/>
        <w:spacing w:after="0"/>
        <w:rPr>
          <w:rFonts w:ascii="Times New Roman" w:hAnsi="Times New Roman"/>
          <w:sz w:val="22"/>
          <w:szCs w:val="22"/>
          <w:lang w:eastAsia="zh-CN"/>
        </w:rPr>
      </w:pPr>
    </w:p>
    <w:p w14:paraId="3962B023" w14:textId="77777777" w:rsidR="00C231B8" w:rsidRDefault="00C231B8">
      <w:pPr>
        <w:pStyle w:val="BodyText"/>
        <w:spacing w:after="0"/>
        <w:rPr>
          <w:rFonts w:ascii="Times New Roman" w:hAnsi="Times New Roman"/>
          <w:sz w:val="22"/>
          <w:szCs w:val="22"/>
          <w:lang w:eastAsia="zh-CN"/>
        </w:rPr>
      </w:pPr>
    </w:p>
    <w:p w14:paraId="3962B024" w14:textId="77777777" w:rsidR="00C231B8" w:rsidRDefault="00350025">
      <w:pPr>
        <w:pStyle w:val="Heading3"/>
        <w:rPr>
          <w:lang w:eastAsia="zh-CN"/>
        </w:rPr>
      </w:pPr>
      <w:r>
        <w:rPr>
          <w:lang w:eastAsia="zh-CN"/>
        </w:rPr>
        <w:t>2.2.2 RACH Occasion Resources</w:t>
      </w:r>
    </w:p>
    <w:p w14:paraId="3962B02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RO configuration for PRACH with 480/960kHz SCS: </w:t>
      </w:r>
    </w:p>
    <w:p w14:paraId="3962B0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ListParagraph"/>
        <w:numPr>
          <w:ilvl w:val="2"/>
          <w:numId w:val="6"/>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14:paraId="3962B03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ListParagraph"/>
        <w:numPr>
          <w:ilvl w:val="2"/>
          <w:numId w:val="6"/>
        </w:numPr>
        <w:rPr>
          <w:rFonts w:eastAsia="宋体"/>
          <w:lang w:eastAsia="zh-CN"/>
        </w:rPr>
      </w:pPr>
      <w:r>
        <w:rPr>
          <w:rFonts w:eastAsia="宋体"/>
          <w:lang w:eastAsia="zh-CN"/>
        </w:rPr>
        <w:t xml:space="preserve">ALT 2) at least the same RO density (i.e. number of RO per reference slot) as for 120kHz PRACH in FR2 is supported </w:t>
      </w:r>
    </w:p>
    <w:p w14:paraId="3962B03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BodyText"/>
        <w:numPr>
          <w:ilvl w:val="1"/>
          <w:numId w:val="6"/>
        </w:numPr>
        <w:spacing w:after="0"/>
        <w:rPr>
          <w:rFonts w:ascii="Times New Roman" w:hAnsi="Times New Roman"/>
          <w:sz w:val="22"/>
          <w:szCs w:val="22"/>
          <w:lang w:eastAsia="zh-CN"/>
        </w:rPr>
      </w:pPr>
      <w:bookmarkStart w:id="26" w:name="_Toc79137179"/>
      <w:bookmarkStart w:id="27"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3962B04D" w14:textId="77777777" w:rsidR="00C231B8" w:rsidRDefault="00350025">
      <w:pPr>
        <w:pStyle w:val="BodyText"/>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962B04E" w14:textId="77777777" w:rsidR="00C231B8" w:rsidRDefault="00350025">
      <w:pPr>
        <w:pStyle w:val="BodyText"/>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962B04F" w14:textId="77777777" w:rsidR="00C231B8" w:rsidRDefault="00350025">
      <w:pPr>
        <w:pStyle w:val="BodyText"/>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3962B0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962B0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962B0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3962B06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962B06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BodyText"/>
        <w:spacing w:after="0"/>
        <w:rPr>
          <w:rFonts w:ascii="Times New Roman" w:hAnsi="Times New Roman"/>
          <w:sz w:val="22"/>
          <w:szCs w:val="22"/>
          <w:lang w:eastAsia="zh-CN"/>
        </w:rPr>
      </w:pPr>
    </w:p>
    <w:p w14:paraId="3962B083" w14:textId="77777777" w:rsidR="00C231B8" w:rsidRDefault="00C231B8">
      <w:pPr>
        <w:pStyle w:val="BodyText"/>
        <w:spacing w:after="0"/>
        <w:rPr>
          <w:rFonts w:ascii="Times New Roman" w:hAnsi="Times New Roman"/>
          <w:sz w:val="22"/>
          <w:szCs w:val="22"/>
          <w:lang w:eastAsia="zh-CN"/>
        </w:rPr>
      </w:pPr>
    </w:p>
    <w:p w14:paraId="3962B084" w14:textId="77777777" w:rsidR="00C231B8" w:rsidRDefault="00C231B8">
      <w:pPr>
        <w:pStyle w:val="BodyText"/>
        <w:spacing w:after="0"/>
        <w:rPr>
          <w:rFonts w:ascii="Times New Roman" w:hAnsi="Times New Roman"/>
          <w:sz w:val="22"/>
          <w:szCs w:val="22"/>
          <w:lang w:eastAsia="zh-CN"/>
        </w:rPr>
      </w:pPr>
    </w:p>
    <w:p w14:paraId="1FDFD7E1" w14:textId="77777777" w:rsidR="00613836" w:rsidRDefault="00613836" w:rsidP="00613836">
      <w:pPr>
        <w:pStyle w:val="Heading4"/>
        <w:rPr>
          <w:lang w:eastAsia="zh-CN"/>
        </w:rPr>
      </w:pPr>
      <w:r>
        <w:rPr>
          <w:lang w:eastAsia="zh-CN"/>
        </w:rPr>
        <w:t>Summary of Contribution Discussions</w:t>
      </w:r>
    </w:p>
    <w:p w14:paraId="3962B0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BodyText"/>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17748D">
              <w:rPr>
                <w:rFonts w:cs="Times"/>
                <w:position w:val="-5"/>
                <w:szCs w:val="20"/>
              </w:rPr>
              <w:pict w14:anchorId="3962B6B8">
                <v:shape id="_x0000_i1049" type="#_x0000_t75" style="width:14.05pt;height:14.05pt" equationxml="&lt;">
                  <v:imagedata r:id="rId46" o:title="" chromakey="white"/>
                </v:shape>
              </w:pict>
            </w:r>
            <w:r>
              <w:rPr>
                <w:rFonts w:cs="Times"/>
                <w:szCs w:val="20"/>
              </w:rPr>
              <w:instrText xml:space="preserve"> </w:instrText>
            </w:r>
            <w:r>
              <w:rPr>
                <w:rFonts w:cs="Times"/>
                <w:szCs w:val="20"/>
              </w:rPr>
              <w:fldChar w:fldCharType="separate"/>
            </w:r>
            <w:r w:rsidR="0017748D">
              <w:rPr>
                <w:rFonts w:cs="Times"/>
                <w:position w:val="-5"/>
                <w:szCs w:val="20"/>
              </w:rPr>
              <w:pict w14:anchorId="3962B6B9">
                <v:shape id="_x0000_i1050" type="#_x0000_t75" style="width:14.05pt;height:14.0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17748D">
              <w:rPr>
                <w:rFonts w:cs="Times"/>
                <w:position w:val="-5"/>
                <w:szCs w:val="20"/>
              </w:rPr>
              <w:pict w14:anchorId="3962B6BA">
                <v:shape id="_x0000_i1051" type="#_x0000_t75" style="width:21.5pt;height:14.0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17748D">
              <w:rPr>
                <w:rFonts w:cs="Times"/>
                <w:position w:val="-5"/>
                <w:szCs w:val="20"/>
              </w:rPr>
              <w:pict w14:anchorId="3962B6BB">
                <v:shape id="_x0000_i1052" type="#_x0000_t75" style="width:21.5pt;height:14.05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BodyText"/>
              <w:spacing w:before="0" w:after="0" w:line="240" w:lineRule="auto"/>
              <w:jc w:val="center"/>
              <w:rPr>
                <w:rFonts w:cs="Times"/>
                <w:szCs w:val="20"/>
                <w:lang w:eastAsia="zh-CN"/>
              </w:rPr>
            </w:pPr>
            <w:r>
              <w:rPr>
                <w:rFonts w:eastAsia="等线" w:cs="Times"/>
                <w:noProof/>
                <w:szCs w:val="20"/>
                <w:lang w:eastAsia="zh-CN"/>
              </w:rPr>
              <w:lastRenderedPageBreak/>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BodyText"/>
        <w:spacing w:after="0"/>
        <w:rPr>
          <w:rFonts w:ascii="Times New Roman" w:hAnsi="Times New Roman"/>
          <w:sz w:val="22"/>
          <w:szCs w:val="22"/>
          <w:lang w:eastAsia="zh-CN"/>
        </w:rPr>
      </w:pPr>
    </w:p>
    <w:p w14:paraId="3962B0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BodyText"/>
        <w:spacing w:after="0"/>
        <w:rPr>
          <w:rFonts w:ascii="Times New Roman" w:hAnsi="Times New Roman"/>
          <w:sz w:val="22"/>
          <w:szCs w:val="22"/>
          <w:lang w:eastAsia="zh-CN"/>
        </w:rPr>
      </w:pPr>
    </w:p>
    <w:p w14:paraId="3962B0A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7748D">
        <w:rPr>
          <w:rFonts w:ascii="Times New Roman" w:hAnsi="Times New Roman"/>
          <w:position w:val="-5"/>
          <w:sz w:val="22"/>
          <w:szCs w:val="22"/>
        </w:rPr>
        <w:pict w14:anchorId="3962B6BE">
          <v:shape id="_x0000_i1053" type="#_x0000_t75" style="width:14.05pt;height:14.0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7748D">
        <w:rPr>
          <w:rFonts w:ascii="Times New Roman" w:hAnsi="Times New Roman"/>
          <w:position w:val="-5"/>
          <w:sz w:val="22"/>
          <w:szCs w:val="22"/>
        </w:rPr>
        <w:pict w14:anchorId="3962B6BF">
          <v:shape id="_x0000_i1054" type="#_x0000_t75" style="width:14.05pt;height:14.0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BF231F">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BF231F">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BF231F">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BF231F">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BF231F">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BodyText"/>
        <w:spacing w:after="0"/>
        <w:rPr>
          <w:rFonts w:ascii="Times New Roman" w:hAnsi="Times New Roman"/>
          <w:sz w:val="22"/>
          <w:szCs w:val="22"/>
          <w:lang w:eastAsia="zh-CN"/>
        </w:rPr>
      </w:pPr>
    </w:p>
    <w:p w14:paraId="3962B0C2" w14:textId="77777777" w:rsidR="00C231B8" w:rsidRDefault="00C231B8">
      <w:pPr>
        <w:pStyle w:val="BodyText"/>
        <w:spacing w:after="0"/>
        <w:rPr>
          <w:rFonts w:ascii="Times New Roman" w:hAnsi="Times New Roman"/>
          <w:sz w:val="22"/>
          <w:szCs w:val="22"/>
          <w:lang w:eastAsia="zh-CN"/>
        </w:rPr>
      </w:pPr>
    </w:p>
    <w:p w14:paraId="3962B0C3" w14:textId="77777777" w:rsidR="00C231B8" w:rsidRDefault="00C231B8">
      <w:pPr>
        <w:pStyle w:val="BodyText"/>
        <w:spacing w:after="0"/>
        <w:rPr>
          <w:rFonts w:ascii="Times New Roman" w:hAnsi="Times New Roman"/>
          <w:sz w:val="22"/>
          <w:szCs w:val="22"/>
          <w:lang w:eastAsia="zh-CN"/>
        </w:rPr>
      </w:pPr>
    </w:p>
    <w:p w14:paraId="3962B0C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0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3962B0E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BodyText"/>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BodyText"/>
              <w:spacing w:after="0"/>
              <w:rPr>
                <w:rFonts w:ascii="Times New Roman" w:hAnsi="Times New Roman"/>
                <w:szCs w:val="22"/>
                <w:lang w:eastAsia="zh-CN"/>
              </w:rPr>
            </w:pPr>
            <w:r>
              <w:rPr>
                <w:rFonts w:eastAsia="等线" w:cs="Times"/>
                <w:noProof/>
                <w:szCs w:val="20"/>
                <w:lang w:eastAsia="zh-CN"/>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BodyText"/>
              <w:spacing w:after="0"/>
              <w:rPr>
                <w:rFonts w:ascii="Times New Roman" w:hAnsi="Times New Roman"/>
                <w:szCs w:val="22"/>
                <w:lang w:eastAsia="zh-CN"/>
              </w:rPr>
            </w:pPr>
          </w:p>
          <w:p w14:paraId="3962B10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BodyText"/>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BodyText"/>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962B109"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BodyText"/>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BodyText"/>
              <w:spacing w:after="0"/>
              <w:rPr>
                <w:rFonts w:ascii="Times New Roman" w:hAnsi="Times New Roman"/>
                <w:sz w:val="22"/>
                <w:szCs w:val="22"/>
                <w:lang w:eastAsia="zh-CN"/>
              </w:rPr>
            </w:pPr>
          </w:p>
        </w:tc>
      </w:tr>
    </w:tbl>
    <w:p w14:paraId="3962B115" w14:textId="77777777" w:rsidR="00C231B8" w:rsidRDefault="00C231B8">
      <w:pPr>
        <w:pStyle w:val="BodyText"/>
        <w:spacing w:after="0"/>
        <w:rPr>
          <w:rFonts w:ascii="Times New Roman" w:hAnsi="Times New Roman"/>
          <w:sz w:val="22"/>
          <w:szCs w:val="22"/>
          <w:lang w:eastAsia="zh-CN"/>
        </w:rPr>
      </w:pPr>
    </w:p>
    <w:p w14:paraId="3962B1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7748D">
              <w:rPr>
                <w:rFonts w:ascii="Times New Roman" w:hAnsi="Times New Roman"/>
                <w:position w:val="-5"/>
                <w:sz w:val="22"/>
                <w:szCs w:val="22"/>
              </w:rPr>
              <w:pict w14:anchorId="3962B6C2">
                <v:shape id="_x0000_i1055" type="#_x0000_t75" style="width:14.05pt;height:14.0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7748D">
              <w:rPr>
                <w:rFonts w:ascii="Times New Roman" w:hAnsi="Times New Roman"/>
                <w:position w:val="-5"/>
                <w:sz w:val="22"/>
                <w:szCs w:val="22"/>
              </w:rPr>
              <w:pict w14:anchorId="3962B6C3">
                <v:shape id="_x0000_i1056" type="#_x0000_t75" style="width:14.05pt;height:14.0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BodyText"/>
              <w:spacing w:before="0" w:after="0" w:line="240" w:lineRule="auto"/>
              <w:rPr>
                <w:rFonts w:ascii="Times New Roman" w:hAnsi="Times New Roman"/>
                <w:sz w:val="22"/>
                <w:szCs w:val="22"/>
                <w:lang w:eastAsia="zh-CN"/>
              </w:rPr>
            </w:pPr>
          </w:p>
        </w:tc>
      </w:tr>
    </w:tbl>
    <w:p w14:paraId="3962B120" w14:textId="77777777" w:rsidR="00C231B8" w:rsidRDefault="00C231B8">
      <w:pPr>
        <w:pStyle w:val="BodyText"/>
        <w:spacing w:after="0"/>
        <w:rPr>
          <w:rFonts w:ascii="Times New Roman" w:hAnsi="Times New Roman"/>
          <w:sz w:val="22"/>
          <w:szCs w:val="22"/>
          <w:lang w:eastAsia="zh-CN"/>
        </w:rPr>
      </w:pPr>
    </w:p>
    <w:p w14:paraId="3962B12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7748D">
        <w:rPr>
          <w:rFonts w:ascii="Times New Roman" w:hAnsi="Times New Roman"/>
          <w:position w:val="-5"/>
          <w:sz w:val="22"/>
          <w:szCs w:val="22"/>
        </w:rPr>
        <w:pict w14:anchorId="3962B6C4">
          <v:shape id="_x0000_i1057" type="#_x0000_t75" style="width:14.05pt;height:14.0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BodyText"/>
        <w:spacing w:after="0"/>
        <w:rPr>
          <w:rFonts w:ascii="Times New Roman" w:hAnsi="Times New Roman"/>
          <w:sz w:val="22"/>
          <w:szCs w:val="22"/>
          <w:lang w:eastAsia="zh-CN"/>
        </w:rPr>
      </w:pPr>
    </w:p>
    <w:p w14:paraId="3962B12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BodyText"/>
              <w:spacing w:before="0" w:after="0" w:line="240" w:lineRule="auto"/>
              <w:rPr>
                <w:rFonts w:ascii="Times New Roman" w:hAnsi="Times New Roman"/>
                <w:sz w:val="22"/>
                <w:szCs w:val="22"/>
                <w:lang w:eastAsia="zh-CN"/>
              </w:rPr>
            </w:pPr>
          </w:p>
        </w:tc>
      </w:tr>
    </w:tbl>
    <w:p w14:paraId="3962B130" w14:textId="77777777" w:rsidR="00C231B8" w:rsidRDefault="00C231B8">
      <w:pPr>
        <w:pStyle w:val="BodyText"/>
        <w:spacing w:after="0"/>
        <w:rPr>
          <w:rFonts w:ascii="Times New Roman" w:hAnsi="Times New Roman"/>
          <w:sz w:val="22"/>
          <w:szCs w:val="22"/>
          <w:lang w:eastAsia="zh-CN"/>
        </w:rPr>
      </w:pPr>
    </w:p>
    <w:p w14:paraId="3962B13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3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BodyText"/>
        <w:spacing w:after="0" w:line="240" w:lineRule="auto"/>
        <w:rPr>
          <w:rFonts w:ascii="Times New Roman" w:hAnsi="Times New Roman"/>
          <w:sz w:val="22"/>
          <w:szCs w:val="22"/>
          <w:lang w:eastAsia="zh-CN"/>
        </w:rPr>
      </w:pPr>
    </w:p>
    <w:p w14:paraId="3962B13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BodyText"/>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BodyText"/>
        <w:spacing w:after="0" w:line="240" w:lineRule="auto"/>
        <w:rPr>
          <w:rFonts w:ascii="Times New Roman" w:hAnsi="Times New Roman"/>
          <w:sz w:val="22"/>
          <w:szCs w:val="22"/>
          <w:lang w:eastAsia="zh-CN"/>
        </w:rPr>
      </w:pPr>
    </w:p>
    <w:p w14:paraId="3962B141" w14:textId="77777777" w:rsidR="00C231B8" w:rsidRDefault="00C231B8">
      <w:pPr>
        <w:pStyle w:val="BodyText"/>
        <w:spacing w:after="0" w:line="240" w:lineRule="auto"/>
        <w:rPr>
          <w:rFonts w:ascii="Times New Roman" w:hAnsi="Times New Roman"/>
          <w:sz w:val="22"/>
          <w:szCs w:val="22"/>
          <w:lang w:eastAsia="zh-CN"/>
        </w:rPr>
      </w:pPr>
    </w:p>
    <w:p w14:paraId="3962B142" w14:textId="77777777" w:rsidR="00C231B8" w:rsidRDefault="00C231B8">
      <w:pPr>
        <w:pStyle w:val="BodyText"/>
        <w:spacing w:after="0" w:line="240" w:lineRule="auto"/>
        <w:rPr>
          <w:rFonts w:ascii="Times New Roman" w:hAnsi="Times New Roman"/>
          <w:sz w:val="22"/>
          <w:szCs w:val="22"/>
          <w:lang w:eastAsia="zh-CN"/>
        </w:rPr>
      </w:pPr>
    </w:p>
    <w:p w14:paraId="3962B14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gNB beam switching time as 59ns, this can be covered by the CP length of PRACH sequence. As for UE beam switching, it should not be considered </w:t>
            </w:r>
            <w:r>
              <w:rPr>
                <w:rFonts w:ascii="Times New Roman" w:hAnsi="Times New Roman" w:hint="eastAsia"/>
                <w:sz w:val="22"/>
                <w:szCs w:val="22"/>
                <w:lang w:eastAsia="zh-CN"/>
              </w:rPr>
              <w:lastRenderedPageBreak/>
              <w:t>for gap between ROs since UE will randomly select only one of these ROs and there is no beam switching issue.</w:t>
            </w:r>
          </w:p>
          <w:p w14:paraId="3962B15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BodyText"/>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1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B1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BodyText"/>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1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BodyText"/>
              <w:spacing w:after="0"/>
              <w:rPr>
                <w:rFonts w:ascii="Times New Roman" w:hAnsi="Times New Roman"/>
                <w:sz w:val="22"/>
                <w:szCs w:val="22"/>
                <w:lang w:eastAsia="zh-CN"/>
              </w:rPr>
            </w:pPr>
          </w:p>
          <w:p w14:paraId="3962B18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BodyText"/>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1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BodyText"/>
              <w:spacing w:after="0"/>
              <w:rPr>
                <w:rFonts w:ascii="Times New Roman" w:hAnsi="Times New Roman"/>
                <w:sz w:val="22"/>
                <w:szCs w:val="22"/>
                <w:lang w:eastAsia="zh-CN"/>
              </w:rPr>
            </w:pPr>
          </w:p>
        </w:tc>
      </w:tr>
    </w:tbl>
    <w:p w14:paraId="3962B1A4" w14:textId="77777777" w:rsidR="00C231B8" w:rsidRDefault="00C231B8">
      <w:pPr>
        <w:pStyle w:val="BodyText"/>
        <w:spacing w:after="0"/>
        <w:rPr>
          <w:rFonts w:ascii="Times New Roman" w:hAnsi="Times New Roman"/>
          <w:sz w:val="22"/>
          <w:szCs w:val="22"/>
          <w:lang w:eastAsia="zh-CN"/>
        </w:rPr>
      </w:pPr>
    </w:p>
    <w:p w14:paraId="3962B1A5" w14:textId="77777777" w:rsidR="00C231B8" w:rsidRDefault="00C231B8">
      <w:pPr>
        <w:pStyle w:val="BodyText"/>
        <w:spacing w:after="0"/>
        <w:rPr>
          <w:rFonts w:ascii="Times New Roman" w:hAnsi="Times New Roman"/>
          <w:sz w:val="22"/>
          <w:szCs w:val="22"/>
          <w:lang w:eastAsia="zh-CN"/>
        </w:rPr>
      </w:pPr>
    </w:p>
    <w:p w14:paraId="3962B1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BodyText"/>
        <w:spacing w:after="0"/>
        <w:rPr>
          <w:rFonts w:ascii="Times New Roman" w:hAnsi="Times New Roman"/>
          <w:sz w:val="22"/>
          <w:szCs w:val="22"/>
          <w:lang w:eastAsia="zh-CN"/>
        </w:rPr>
      </w:pPr>
    </w:p>
    <w:p w14:paraId="3962B1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7748D">
        <w:rPr>
          <w:rFonts w:ascii="Times New Roman" w:hAnsi="Times New Roman"/>
          <w:position w:val="-5"/>
          <w:sz w:val="22"/>
          <w:szCs w:val="22"/>
        </w:rPr>
        <w:pict w14:anchorId="3962B6C5">
          <v:shape id="_x0000_i1058" type="#_x0000_t75" style="width:14.05pt;height:14.0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BodyText"/>
        <w:spacing w:after="0"/>
        <w:rPr>
          <w:rFonts w:ascii="Times New Roman" w:hAnsi="Times New Roman"/>
          <w:sz w:val="22"/>
          <w:szCs w:val="22"/>
          <w:lang w:eastAsia="zh-CN"/>
        </w:rPr>
      </w:pPr>
    </w:p>
    <w:p w14:paraId="3962B1AD"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BodyText"/>
        <w:spacing w:after="0"/>
        <w:rPr>
          <w:rFonts w:ascii="Times New Roman" w:hAnsi="Times New Roman"/>
          <w:sz w:val="22"/>
          <w:szCs w:val="22"/>
          <w:lang w:eastAsia="zh-CN"/>
        </w:rPr>
      </w:pPr>
    </w:p>
    <w:p w14:paraId="3962B1B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B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BodyText"/>
        <w:spacing w:after="0"/>
        <w:rPr>
          <w:rFonts w:ascii="Times New Roman" w:hAnsi="Times New Roman"/>
          <w:sz w:val="22"/>
          <w:szCs w:val="22"/>
          <w:lang w:eastAsia="zh-CN"/>
        </w:rPr>
      </w:pPr>
    </w:p>
    <w:p w14:paraId="3962B1B6"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BodyText"/>
        <w:spacing w:after="0"/>
        <w:rPr>
          <w:rFonts w:ascii="Times New Roman" w:hAnsi="Times New Roman"/>
          <w:sz w:val="22"/>
          <w:szCs w:val="22"/>
          <w:lang w:eastAsia="zh-CN"/>
        </w:rPr>
      </w:pPr>
    </w:p>
    <w:p w14:paraId="3962B1B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BodyText"/>
        <w:spacing w:after="0"/>
        <w:rPr>
          <w:rFonts w:ascii="Times New Roman" w:hAnsi="Times New Roman"/>
          <w:sz w:val="22"/>
          <w:szCs w:val="22"/>
          <w:lang w:eastAsia="zh-CN"/>
        </w:rPr>
      </w:pPr>
    </w:p>
    <w:p w14:paraId="3962B1C0"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BodyText"/>
        <w:spacing w:after="0"/>
        <w:rPr>
          <w:rFonts w:ascii="Times New Roman" w:hAnsi="Times New Roman"/>
          <w:sz w:val="22"/>
          <w:szCs w:val="22"/>
          <w:lang w:eastAsia="zh-CN"/>
        </w:rPr>
      </w:pPr>
    </w:p>
    <w:p w14:paraId="3962B1C8"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BodyText"/>
        <w:spacing w:after="0"/>
        <w:rPr>
          <w:rFonts w:ascii="Times New Roman" w:hAnsi="Times New Roman"/>
          <w:sz w:val="22"/>
          <w:szCs w:val="22"/>
          <w:lang w:eastAsia="zh-CN"/>
        </w:rPr>
      </w:pPr>
    </w:p>
    <w:p w14:paraId="3962B1CD"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BodyText"/>
        <w:spacing w:after="0"/>
        <w:rPr>
          <w:rFonts w:ascii="Times New Roman" w:hAnsi="Times New Roman"/>
          <w:sz w:val="22"/>
          <w:szCs w:val="22"/>
          <w:lang w:eastAsia="zh-CN"/>
        </w:rPr>
      </w:pPr>
    </w:p>
    <w:p w14:paraId="3962B1D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BodyText"/>
        <w:spacing w:after="0"/>
        <w:rPr>
          <w:rFonts w:ascii="Times New Roman" w:hAnsi="Times New Roman"/>
          <w:sz w:val="22"/>
          <w:szCs w:val="22"/>
          <w:lang w:eastAsia="zh-CN"/>
        </w:rPr>
      </w:pPr>
    </w:p>
    <w:p w14:paraId="3962B1DD" w14:textId="77777777" w:rsidR="00C231B8" w:rsidRDefault="00C231B8">
      <w:pPr>
        <w:pStyle w:val="BodyText"/>
        <w:spacing w:after="0"/>
        <w:rPr>
          <w:rFonts w:ascii="Times New Roman" w:hAnsi="Times New Roman"/>
          <w:sz w:val="22"/>
          <w:szCs w:val="22"/>
          <w:lang w:eastAsia="zh-CN"/>
        </w:rPr>
      </w:pPr>
    </w:p>
    <w:p w14:paraId="3962B1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BodyText"/>
        <w:spacing w:after="0"/>
        <w:rPr>
          <w:rFonts w:ascii="Times New Roman" w:hAnsi="Times New Roman"/>
          <w:sz w:val="22"/>
          <w:szCs w:val="22"/>
          <w:lang w:eastAsia="zh-CN"/>
        </w:rPr>
      </w:pPr>
    </w:p>
    <w:p w14:paraId="3962B1E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7748D">
        <w:rPr>
          <w:rFonts w:ascii="Times New Roman" w:hAnsi="Times New Roman"/>
          <w:position w:val="-5"/>
          <w:sz w:val="22"/>
          <w:szCs w:val="22"/>
        </w:rPr>
        <w:pict w14:anchorId="3962B6C6">
          <v:shape id="_x0000_i1059" type="#_x0000_t75" style="width:14.05pt;height:14.0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BodyText"/>
        <w:spacing w:after="0"/>
        <w:rPr>
          <w:rFonts w:ascii="Times New Roman" w:hAnsi="Times New Roman"/>
          <w:sz w:val="22"/>
          <w:szCs w:val="22"/>
          <w:lang w:eastAsia="zh-CN"/>
        </w:rPr>
      </w:pPr>
    </w:p>
    <w:p w14:paraId="3962B1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BodyText"/>
        <w:spacing w:after="0"/>
        <w:rPr>
          <w:rFonts w:ascii="Times New Roman" w:hAnsi="Times New Roman"/>
          <w:sz w:val="22"/>
          <w:szCs w:val="22"/>
          <w:lang w:eastAsia="zh-CN"/>
        </w:rPr>
      </w:pPr>
    </w:p>
    <w:p w14:paraId="3962B1EB" w14:textId="77777777" w:rsidR="00C231B8" w:rsidRDefault="00C231B8">
      <w:pPr>
        <w:pStyle w:val="BodyText"/>
        <w:spacing w:after="0"/>
        <w:rPr>
          <w:rFonts w:ascii="Times New Roman" w:hAnsi="Times New Roman"/>
          <w:sz w:val="22"/>
          <w:szCs w:val="22"/>
          <w:lang w:eastAsia="zh-CN"/>
        </w:rPr>
      </w:pPr>
    </w:p>
    <w:p w14:paraId="3962B1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BodyText"/>
        <w:spacing w:after="0"/>
        <w:rPr>
          <w:rFonts w:ascii="Times New Roman" w:hAnsi="Times New Roman"/>
          <w:sz w:val="22"/>
          <w:szCs w:val="22"/>
          <w:lang w:eastAsia="zh-CN"/>
        </w:rPr>
      </w:pPr>
    </w:p>
    <w:p w14:paraId="3962B1E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BodyText"/>
        <w:spacing w:after="0"/>
        <w:rPr>
          <w:rFonts w:ascii="Times New Roman" w:hAnsi="Times New Roman"/>
          <w:sz w:val="22"/>
          <w:szCs w:val="22"/>
          <w:lang w:eastAsia="zh-CN"/>
        </w:rPr>
      </w:pPr>
    </w:p>
    <w:p w14:paraId="3962B1FC" w14:textId="77777777" w:rsidR="00C231B8" w:rsidRDefault="00C231B8">
      <w:pPr>
        <w:pStyle w:val="BodyText"/>
        <w:spacing w:after="0"/>
        <w:rPr>
          <w:rFonts w:ascii="Times New Roman" w:hAnsi="Times New Roman"/>
          <w:sz w:val="22"/>
          <w:szCs w:val="22"/>
          <w:lang w:eastAsia="zh-CN"/>
        </w:rPr>
      </w:pPr>
    </w:p>
    <w:p w14:paraId="3962B1FD"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2.2-3)</w:t>
      </w:r>
    </w:p>
    <w:p w14:paraId="3962B1F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BodyText"/>
        <w:spacing w:after="0" w:line="240" w:lineRule="auto"/>
        <w:rPr>
          <w:rFonts w:ascii="Times New Roman" w:hAnsi="Times New Roman"/>
          <w:sz w:val="22"/>
          <w:szCs w:val="22"/>
          <w:lang w:eastAsia="zh-CN"/>
        </w:rPr>
      </w:pPr>
    </w:p>
    <w:p w14:paraId="3962B2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BodyText"/>
        <w:spacing w:after="0"/>
        <w:rPr>
          <w:rFonts w:ascii="Times New Roman" w:hAnsi="Times New Roman"/>
          <w:sz w:val="22"/>
          <w:szCs w:val="22"/>
          <w:lang w:eastAsia="zh-CN"/>
        </w:rPr>
      </w:pPr>
    </w:p>
    <w:p w14:paraId="3962B20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BodyText"/>
        <w:spacing w:after="0"/>
        <w:rPr>
          <w:rFonts w:ascii="Times New Roman" w:hAnsi="Times New Roman"/>
          <w:sz w:val="22"/>
          <w:szCs w:val="22"/>
          <w:lang w:eastAsia="zh-CN"/>
        </w:rPr>
      </w:pPr>
    </w:p>
    <w:p w14:paraId="3962B21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BodyText"/>
        <w:spacing w:after="0"/>
        <w:rPr>
          <w:rFonts w:ascii="Times New Roman" w:hAnsi="Times New Roman"/>
          <w:sz w:val="22"/>
          <w:szCs w:val="22"/>
          <w:lang w:eastAsia="zh-CN"/>
        </w:rPr>
      </w:pPr>
    </w:p>
    <w:p w14:paraId="3962B21B" w14:textId="77777777" w:rsidR="00C231B8" w:rsidRDefault="00C231B8">
      <w:pPr>
        <w:pStyle w:val="BodyText"/>
        <w:spacing w:after="0"/>
        <w:rPr>
          <w:rFonts w:ascii="Times New Roman" w:hAnsi="Times New Roman"/>
          <w:sz w:val="22"/>
          <w:szCs w:val="22"/>
          <w:lang w:eastAsia="zh-CN"/>
        </w:rPr>
      </w:pPr>
    </w:p>
    <w:p w14:paraId="3962B21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BodyText"/>
        <w:spacing w:after="0"/>
        <w:rPr>
          <w:rFonts w:ascii="Times New Roman" w:hAnsi="Times New Roman"/>
          <w:sz w:val="22"/>
          <w:szCs w:val="22"/>
          <w:lang w:eastAsia="zh-CN"/>
        </w:rPr>
      </w:pPr>
    </w:p>
    <w:p w14:paraId="3962B22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BodyText"/>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B24B"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2.2-2A/B is talking about the time-domain parameter ‘prach-ConfigurationIndex’, i.e., for a given value, how to determine the time-domain ROs </w:t>
            </w:r>
            <w:r>
              <w:rPr>
                <w:rFonts w:ascii="Times New Roman" w:eastAsia="MS Mincho" w:hAnsi="Times New Roman"/>
                <w:sz w:val="22"/>
                <w:szCs w:val="22"/>
                <w:lang w:eastAsia="ja-JP"/>
              </w:rPr>
              <w:lastRenderedPageBreak/>
              <w:t>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BodyText"/>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962B25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437" w:type="dxa"/>
            <w:shd w:val="clear" w:color="auto" w:fill="FFFFFF" w:themeFill="background1"/>
          </w:tcPr>
          <w:p w14:paraId="3962B2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BodyText"/>
              <w:spacing w:after="0"/>
            </w:pPr>
          </w:p>
          <w:p w14:paraId="3962B26F" w14:textId="77777777" w:rsidR="00C231B8" w:rsidRDefault="00350025">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BodyText"/>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BodyText"/>
              <w:spacing w:after="0"/>
              <w:rPr>
                <w:rFonts w:ascii="Times New Roman" w:eastAsiaTheme="minorEastAsia" w:hAnsi="Times New Roman"/>
                <w:b/>
                <w:sz w:val="22"/>
                <w:szCs w:val="22"/>
                <w:lang w:eastAsia="ko-KR"/>
              </w:rPr>
            </w:pPr>
          </w:p>
          <w:p w14:paraId="3962B27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BodyText"/>
              <w:spacing w:after="0"/>
              <w:rPr>
                <w:rFonts w:ascii="Times New Roman" w:eastAsiaTheme="minorEastAsia" w:hAnsi="Times New Roman"/>
                <w:sz w:val="22"/>
                <w:szCs w:val="22"/>
                <w:lang w:eastAsia="ko-KR"/>
              </w:rPr>
            </w:pPr>
          </w:p>
          <w:p w14:paraId="3962B2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Heading5"/>
              <w:outlineLvl w:val="4"/>
              <w:rPr>
                <w:rFonts w:ascii="Times New Roman" w:hAnsi="Times New Roman"/>
                <w:b/>
                <w:bCs/>
                <w:color w:val="C00000"/>
                <w:lang w:eastAsia="zh-CN"/>
              </w:rPr>
            </w:pPr>
            <w:r>
              <w:rPr>
                <w:rFonts w:ascii="Times New Roman" w:hAnsi="Times New Roman"/>
                <w:b/>
                <w:bCs/>
                <w:lang w:eastAsia="zh-CN"/>
              </w:rPr>
              <w:lastRenderedPageBreak/>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962B28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BodyText"/>
              <w:spacing w:after="0"/>
              <w:rPr>
                <w:rFonts w:ascii="Times New Roman" w:eastAsiaTheme="minorEastAsia" w:hAnsi="Times New Roman"/>
                <w:b/>
                <w:sz w:val="22"/>
                <w:szCs w:val="22"/>
                <w:u w:val="single"/>
                <w:lang w:eastAsia="ko-KR"/>
              </w:rPr>
            </w:pPr>
          </w:p>
          <w:p w14:paraId="3962B290"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BF231F">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BodyText"/>
              <w:spacing w:after="0"/>
            </w:pPr>
          </w:p>
          <w:p w14:paraId="3962B29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BodyText"/>
              <w:spacing w:after="0"/>
              <w:rPr>
                <w:rFonts w:ascii="Times New Roman" w:eastAsiaTheme="minorEastAsia" w:hAnsi="Times New Roman"/>
                <w:bCs/>
                <w:sz w:val="22"/>
                <w:szCs w:val="22"/>
                <w:lang w:eastAsia="ko-KR"/>
              </w:rPr>
            </w:pPr>
          </w:p>
          <w:p w14:paraId="3962B2A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BodyText"/>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962B2B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BodyText"/>
              <w:spacing w:after="0"/>
              <w:rPr>
                <w:rFonts w:ascii="Times New Roman" w:eastAsiaTheme="minorEastAsia" w:hAnsi="Times New Roman"/>
                <w:bCs/>
                <w:szCs w:val="22"/>
                <w:lang w:eastAsia="ko-KR"/>
              </w:rPr>
            </w:pPr>
          </w:p>
          <w:p w14:paraId="3962B2B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BodyText"/>
              <w:spacing w:after="0"/>
              <w:rPr>
                <w:rFonts w:ascii="Times New Roman" w:hAnsi="Times New Roman"/>
                <w:sz w:val="22"/>
                <w:szCs w:val="22"/>
                <w:lang w:eastAsia="zh-CN"/>
              </w:rPr>
            </w:pPr>
          </w:p>
          <w:p w14:paraId="3962B2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BodyText"/>
              <w:spacing w:after="0"/>
              <w:rPr>
                <w:rFonts w:ascii="Times New Roman" w:eastAsiaTheme="minorEastAsia" w:hAnsi="Times New Roman"/>
                <w:sz w:val="22"/>
                <w:szCs w:val="22"/>
                <w:lang w:eastAsia="ko-KR"/>
              </w:rPr>
            </w:pPr>
          </w:p>
          <w:p w14:paraId="3962B2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962B2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962B2E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Heading5"/>
              <w:outlineLvl w:val="4"/>
              <w:rPr>
                <w:rFonts w:ascii="Times New Roman" w:hAnsi="Times New Roman"/>
                <w:u w:val="single"/>
                <w:lang w:eastAsia="zh-CN"/>
              </w:rPr>
            </w:pPr>
            <w:r>
              <w:rPr>
                <w:rFonts w:ascii="Times New Roman" w:hAnsi="Times New Roman"/>
                <w:u w:val="single"/>
                <w:lang w:eastAsia="zh-CN"/>
              </w:rPr>
              <w:lastRenderedPageBreak/>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BodyText"/>
              <w:spacing w:after="0"/>
              <w:rPr>
                <w:rFonts w:ascii="Times New Roman" w:eastAsiaTheme="minorEastAsia" w:hAnsi="Times New Roman"/>
                <w:bCs/>
                <w:sz w:val="22"/>
                <w:lang w:eastAsia="ko-KR"/>
              </w:rPr>
            </w:pPr>
          </w:p>
          <w:p w14:paraId="3962B2E8"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3962B2EB"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BodyText"/>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BodyText"/>
        <w:spacing w:after="0"/>
        <w:rPr>
          <w:rFonts w:ascii="Times New Roman" w:hAnsi="Times New Roman"/>
          <w:sz w:val="22"/>
          <w:szCs w:val="22"/>
          <w:lang w:eastAsia="zh-CN"/>
        </w:rPr>
      </w:pPr>
    </w:p>
    <w:p w14:paraId="3962B2F8" w14:textId="77777777" w:rsidR="00C231B8" w:rsidRDefault="00C231B8">
      <w:pPr>
        <w:pStyle w:val="BodyText"/>
        <w:spacing w:after="0"/>
        <w:rPr>
          <w:rFonts w:ascii="Times New Roman" w:hAnsi="Times New Roman"/>
          <w:sz w:val="22"/>
          <w:szCs w:val="22"/>
          <w:lang w:eastAsia="zh-CN"/>
        </w:rPr>
      </w:pPr>
    </w:p>
    <w:p w14:paraId="3962B2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BodyText"/>
        <w:spacing w:after="0"/>
        <w:rPr>
          <w:rFonts w:ascii="Times New Roman" w:hAnsi="Times New Roman"/>
          <w:sz w:val="22"/>
          <w:szCs w:val="22"/>
          <w:lang w:eastAsia="zh-CN"/>
        </w:rPr>
      </w:pPr>
    </w:p>
    <w:p w14:paraId="3962B2FB"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BodyText"/>
        <w:spacing w:after="0"/>
        <w:rPr>
          <w:rFonts w:ascii="Times New Roman" w:hAnsi="Times New Roman"/>
          <w:sz w:val="22"/>
          <w:szCs w:val="22"/>
          <w:lang w:eastAsia="zh-CN"/>
        </w:rPr>
      </w:pPr>
    </w:p>
    <w:p w14:paraId="3962B3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number of PRACh occasions in a slot depends on the PRACH format, so cannot understand why the PRACH slot location should depend on this.</w:t>
      </w:r>
    </w:p>
    <w:p w14:paraId="3962B306" w14:textId="77777777" w:rsidR="00C231B8" w:rsidRDefault="00C231B8">
      <w:pPr>
        <w:pStyle w:val="BodyText"/>
        <w:spacing w:after="0"/>
        <w:rPr>
          <w:rFonts w:ascii="Times New Roman" w:hAnsi="Times New Roman"/>
          <w:sz w:val="22"/>
          <w:szCs w:val="22"/>
          <w:lang w:eastAsia="zh-CN"/>
        </w:rPr>
      </w:pPr>
    </w:p>
    <w:p w14:paraId="3962B307" w14:textId="77777777" w:rsidR="00C231B8" w:rsidRDefault="00C231B8">
      <w:pPr>
        <w:pStyle w:val="BodyText"/>
        <w:spacing w:after="0"/>
        <w:rPr>
          <w:rFonts w:ascii="Times New Roman" w:hAnsi="Times New Roman"/>
          <w:sz w:val="22"/>
          <w:szCs w:val="22"/>
          <w:lang w:eastAsia="zh-CN"/>
        </w:rPr>
      </w:pPr>
    </w:p>
    <w:p w14:paraId="3962B30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BodyText"/>
        <w:spacing w:after="0"/>
        <w:rPr>
          <w:rFonts w:ascii="Times New Roman" w:hAnsi="Times New Roman"/>
          <w:sz w:val="22"/>
          <w:szCs w:val="22"/>
          <w:lang w:eastAsia="zh-CN"/>
        </w:rPr>
      </w:pPr>
    </w:p>
    <w:p w14:paraId="3962B30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Support.</w:t>
            </w:r>
          </w:p>
          <w:p w14:paraId="3962B32D" w14:textId="77777777" w:rsidR="00C231B8" w:rsidRDefault="00C231B8">
            <w:pPr>
              <w:pStyle w:val="BodyText"/>
              <w:spacing w:after="0"/>
              <w:rPr>
                <w:rFonts w:ascii="Times New Roman" w:eastAsia="MS Mincho" w:hAnsi="Times New Roman"/>
                <w:sz w:val="22"/>
                <w:szCs w:val="22"/>
                <w:lang w:eastAsia="ja-JP"/>
              </w:rPr>
            </w:pPr>
          </w:p>
          <w:p w14:paraId="3962B3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BodyText"/>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962B33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BF231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BodyText"/>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962B33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BodyText"/>
              <w:spacing w:after="0"/>
              <w:rPr>
                <w:rFonts w:ascii="Times New Roman" w:hAnsi="Times New Roman"/>
                <w:szCs w:val="22"/>
                <w:u w:val="single"/>
                <w:lang w:eastAsia="zh-CN"/>
              </w:rPr>
            </w:pPr>
          </w:p>
          <w:p w14:paraId="3962B353"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BF231F">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BodyText"/>
              <w:spacing w:after="0"/>
              <w:rPr>
                <w:rFonts w:ascii="Times New Roman" w:hAnsi="Times New Roman"/>
                <w:szCs w:val="22"/>
                <w:u w:val="single"/>
                <w:lang w:eastAsia="zh-CN"/>
              </w:rPr>
            </w:pPr>
          </w:p>
          <w:p w14:paraId="3962B35A" w14:textId="77777777" w:rsidR="00C231B8" w:rsidRDefault="00C231B8">
            <w:pPr>
              <w:pStyle w:val="BodyText"/>
              <w:spacing w:after="0"/>
              <w:rPr>
                <w:rFonts w:ascii="Times New Roman" w:eastAsia="MS Mincho" w:hAnsi="Times New Roman"/>
                <w:sz w:val="22"/>
                <w:szCs w:val="22"/>
                <w:u w:val="single"/>
                <w:lang w:eastAsia="ja-JP"/>
              </w:rPr>
            </w:pPr>
          </w:p>
        </w:tc>
      </w:tr>
    </w:tbl>
    <w:p w14:paraId="3962B35C" w14:textId="77777777" w:rsidR="00C231B8" w:rsidRDefault="00C231B8">
      <w:pPr>
        <w:pStyle w:val="BodyText"/>
        <w:spacing w:after="0"/>
        <w:rPr>
          <w:rFonts w:ascii="Times New Roman" w:hAnsi="Times New Roman"/>
          <w:sz w:val="22"/>
          <w:szCs w:val="22"/>
          <w:lang w:eastAsia="zh-CN"/>
        </w:rPr>
      </w:pPr>
    </w:p>
    <w:p w14:paraId="3962B35D" w14:textId="77777777" w:rsidR="00C231B8" w:rsidRDefault="00C231B8">
      <w:pPr>
        <w:pStyle w:val="BodyText"/>
        <w:spacing w:after="0"/>
        <w:rPr>
          <w:rFonts w:ascii="Times New Roman" w:hAnsi="Times New Roman"/>
          <w:sz w:val="22"/>
          <w:szCs w:val="22"/>
          <w:lang w:eastAsia="zh-CN"/>
        </w:rPr>
      </w:pPr>
    </w:p>
    <w:p w14:paraId="3962B35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BodyText"/>
        <w:spacing w:after="0"/>
        <w:rPr>
          <w:rFonts w:ascii="Times New Roman" w:hAnsi="Times New Roman"/>
          <w:sz w:val="22"/>
          <w:szCs w:val="22"/>
          <w:lang w:eastAsia="zh-CN"/>
        </w:rPr>
      </w:pPr>
    </w:p>
    <w:p w14:paraId="3962B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BodyText"/>
        <w:spacing w:after="0"/>
        <w:rPr>
          <w:rFonts w:ascii="Times New Roman" w:hAnsi="Times New Roman"/>
          <w:sz w:val="22"/>
          <w:szCs w:val="22"/>
          <w:lang w:eastAsia="zh-CN"/>
        </w:rPr>
      </w:pPr>
    </w:p>
    <w:p w14:paraId="3962B36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BodyText"/>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BF231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BodyText"/>
        <w:spacing w:after="0"/>
        <w:rPr>
          <w:rFonts w:ascii="Times New Roman" w:hAnsi="Times New Roman"/>
          <w:sz w:val="22"/>
          <w:szCs w:val="22"/>
          <w:lang w:eastAsia="zh-CN"/>
        </w:rPr>
      </w:pPr>
    </w:p>
    <w:p w14:paraId="3962B36E" w14:textId="77777777" w:rsidR="00C231B8" w:rsidRDefault="00C231B8">
      <w:pPr>
        <w:pStyle w:val="BodyText"/>
        <w:spacing w:after="0"/>
        <w:rPr>
          <w:rFonts w:ascii="Times New Roman" w:hAnsi="Times New Roman"/>
          <w:sz w:val="22"/>
          <w:szCs w:val="22"/>
          <w:lang w:eastAsia="zh-CN"/>
        </w:rPr>
      </w:pPr>
    </w:p>
    <w:p w14:paraId="3962B3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BodyText"/>
        <w:spacing w:after="0"/>
        <w:rPr>
          <w:sz w:val="22"/>
          <w:szCs w:val="22"/>
        </w:rPr>
      </w:pPr>
    </w:p>
    <w:p w14:paraId="3962B3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BodyText"/>
        <w:spacing w:after="0"/>
        <w:rPr>
          <w:sz w:val="22"/>
          <w:szCs w:val="22"/>
        </w:rPr>
      </w:pPr>
    </w:p>
    <w:p w14:paraId="3962B374" w14:textId="77777777" w:rsidR="00C231B8" w:rsidRDefault="00350025">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BodyText"/>
        <w:spacing w:after="0"/>
        <w:rPr>
          <w:sz w:val="22"/>
          <w:szCs w:val="22"/>
        </w:rPr>
      </w:pPr>
    </w:p>
    <w:p w14:paraId="3962B376" w14:textId="34605CF2"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BodyText"/>
        <w:spacing w:after="0"/>
        <w:rPr>
          <w:rFonts w:ascii="Times New Roman" w:hAnsi="Times New Roman"/>
          <w:sz w:val="22"/>
          <w:szCs w:val="22"/>
          <w:lang w:eastAsia="zh-CN"/>
        </w:rPr>
      </w:pPr>
    </w:p>
    <w:p w14:paraId="3962B37B" w14:textId="2AF82469" w:rsidR="00C231B8" w:rsidRDefault="00505E3A">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BodyText"/>
        <w:spacing w:after="0"/>
        <w:rPr>
          <w:rFonts w:ascii="Times New Roman" w:hAnsi="Times New Roman"/>
          <w:sz w:val="22"/>
          <w:szCs w:val="22"/>
          <w:lang w:eastAsia="zh-CN"/>
        </w:rPr>
      </w:pPr>
    </w:p>
    <w:p w14:paraId="26636612" w14:textId="6FDA7645" w:rsidR="00505E3A" w:rsidRPr="00C65750" w:rsidRDefault="00505E3A" w:rsidP="00C65750">
      <w:pPr>
        <w:pStyle w:val="BodyText"/>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BodyText"/>
        <w:spacing w:after="0"/>
        <w:rPr>
          <w:rFonts w:ascii="Times New Roman" w:hAnsi="Times New Roman"/>
          <w:sz w:val="22"/>
          <w:szCs w:val="22"/>
          <w:lang w:eastAsia="zh-CN"/>
        </w:rPr>
      </w:pPr>
    </w:p>
    <w:p w14:paraId="6AC86F51" w14:textId="77777777" w:rsidR="00505E3A" w:rsidRDefault="00505E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BodyText"/>
              <w:spacing w:after="0"/>
              <w:rPr>
                <w:rFonts w:ascii="Times New Roman" w:hAnsi="Times New Roman"/>
                <w:sz w:val="22"/>
                <w:szCs w:val="22"/>
                <w:lang w:eastAsia="zh-CN"/>
              </w:rPr>
            </w:pPr>
          </w:p>
        </w:tc>
      </w:tr>
    </w:tbl>
    <w:p w14:paraId="3962B386" w14:textId="77777777" w:rsidR="00C231B8" w:rsidRDefault="00C231B8">
      <w:pPr>
        <w:pStyle w:val="BodyText"/>
        <w:spacing w:after="0"/>
        <w:rPr>
          <w:rFonts w:ascii="Times New Roman" w:hAnsi="Times New Roman"/>
          <w:sz w:val="22"/>
          <w:szCs w:val="22"/>
          <w:lang w:eastAsia="zh-CN"/>
        </w:rPr>
      </w:pPr>
    </w:p>
    <w:p w14:paraId="3962B387" w14:textId="77777777" w:rsidR="00C231B8" w:rsidRDefault="00C231B8">
      <w:pPr>
        <w:pStyle w:val="BodyText"/>
        <w:spacing w:after="0"/>
        <w:rPr>
          <w:rFonts w:ascii="Times New Roman" w:hAnsi="Times New Roman"/>
          <w:sz w:val="22"/>
          <w:szCs w:val="22"/>
          <w:lang w:eastAsia="zh-CN"/>
        </w:rPr>
      </w:pPr>
    </w:p>
    <w:p w14:paraId="3962B388" w14:textId="77777777" w:rsidR="00C231B8" w:rsidRDefault="00C231B8">
      <w:pPr>
        <w:pStyle w:val="BodyText"/>
        <w:spacing w:after="0"/>
        <w:rPr>
          <w:rFonts w:ascii="Times New Roman" w:hAnsi="Times New Roman"/>
          <w:sz w:val="22"/>
          <w:szCs w:val="22"/>
          <w:lang w:eastAsia="zh-CN"/>
        </w:rPr>
      </w:pPr>
    </w:p>
    <w:p w14:paraId="3962B3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BodyText"/>
        <w:spacing w:after="0"/>
        <w:rPr>
          <w:rFonts w:ascii="Times New Roman" w:hAnsi="Times New Roman"/>
          <w:sz w:val="22"/>
          <w:szCs w:val="22"/>
          <w:lang w:eastAsia="zh-CN"/>
        </w:rPr>
      </w:pPr>
    </w:p>
    <w:p w14:paraId="3962B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BodyText"/>
        <w:spacing w:after="0"/>
        <w:rPr>
          <w:rFonts w:ascii="Times New Roman" w:hAnsi="Times New Roman"/>
          <w:sz w:val="22"/>
          <w:szCs w:val="22"/>
          <w:lang w:eastAsia="zh-CN"/>
        </w:rPr>
      </w:pPr>
    </w:p>
    <w:p w14:paraId="3962B38E" w14:textId="77777777" w:rsidR="00C231B8" w:rsidRDefault="00C231B8">
      <w:pPr>
        <w:pStyle w:val="BodyText"/>
        <w:spacing w:after="0"/>
        <w:rPr>
          <w:rFonts w:ascii="Times New Roman" w:hAnsi="Times New Roman"/>
          <w:sz w:val="22"/>
          <w:szCs w:val="22"/>
          <w:lang w:eastAsia="zh-CN"/>
        </w:rPr>
      </w:pPr>
    </w:p>
    <w:p w14:paraId="3962B38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BF231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BodyText"/>
        <w:spacing w:after="0"/>
        <w:rPr>
          <w:rFonts w:ascii="Times New Roman" w:hAnsi="Times New Roman"/>
          <w:sz w:val="22"/>
          <w:szCs w:val="22"/>
          <w:lang w:eastAsia="zh-CN"/>
        </w:rPr>
      </w:pPr>
    </w:p>
    <w:p w14:paraId="61959BBC" w14:textId="1E365532" w:rsidR="003969AE" w:rsidRDefault="003969AE">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BodyText"/>
        <w:spacing w:after="0"/>
        <w:rPr>
          <w:rFonts w:ascii="Times New Roman" w:hAnsi="Times New Roman"/>
          <w:sz w:val="22"/>
          <w:szCs w:val="22"/>
          <w:lang w:eastAsia="zh-CN"/>
        </w:rPr>
      </w:pPr>
    </w:p>
    <w:p w14:paraId="6AB6AFF9" w14:textId="2C7518B8" w:rsidR="003969AE" w:rsidRPr="00FA199B" w:rsidRDefault="003969AE" w:rsidP="00FA199B">
      <w:pPr>
        <w:pStyle w:val="BodyText"/>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BF231F" w:rsidP="003969A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BodyText"/>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lastRenderedPageBreak/>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BodyText"/>
        <w:spacing w:after="0"/>
        <w:rPr>
          <w:rFonts w:ascii="Times New Roman" w:hAnsi="Times New Roman"/>
          <w:sz w:val="22"/>
          <w:szCs w:val="22"/>
          <w:lang w:eastAsia="zh-CN"/>
        </w:rPr>
      </w:pPr>
    </w:p>
    <w:p w14:paraId="47610A46" w14:textId="70D3FC57" w:rsidR="003969AE" w:rsidRDefault="003969AE">
      <w:pPr>
        <w:pStyle w:val="BodyText"/>
        <w:spacing w:after="0"/>
        <w:rPr>
          <w:rFonts w:ascii="Times New Roman" w:hAnsi="Times New Roman"/>
          <w:sz w:val="22"/>
          <w:szCs w:val="22"/>
          <w:lang w:eastAsia="zh-CN"/>
        </w:rPr>
      </w:pPr>
    </w:p>
    <w:p w14:paraId="0F847870" w14:textId="77777777" w:rsidR="003969AE" w:rsidRDefault="003969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BodyText"/>
              <w:spacing w:after="0"/>
              <w:jc w:val="left"/>
              <w:rPr>
                <w:rFonts w:ascii="Times New Roman" w:hAnsi="Times New Roman"/>
                <w:sz w:val="22"/>
                <w:szCs w:val="22"/>
                <w:lang w:eastAsia="zh-CN"/>
              </w:rPr>
            </w:pPr>
          </w:p>
          <w:p w14:paraId="3962B3A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BF231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126EE31"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5E0AB69D" w14:textId="7EF9AE56" w:rsidR="003969AE" w:rsidRDefault="003969AE"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BodyText"/>
        <w:spacing w:after="0"/>
        <w:rPr>
          <w:rFonts w:ascii="Times New Roman" w:hAnsi="Times New Roman"/>
          <w:sz w:val="22"/>
          <w:szCs w:val="22"/>
          <w:lang w:eastAsia="zh-CN"/>
        </w:rPr>
      </w:pPr>
    </w:p>
    <w:p w14:paraId="3962B3AD" w14:textId="15381ABB" w:rsidR="00C231B8" w:rsidRDefault="00C231B8">
      <w:pPr>
        <w:pStyle w:val="BodyText"/>
        <w:spacing w:after="0"/>
        <w:rPr>
          <w:rFonts w:ascii="Times New Roman" w:hAnsi="Times New Roman"/>
          <w:sz w:val="22"/>
          <w:szCs w:val="22"/>
          <w:lang w:eastAsia="zh-CN"/>
        </w:rPr>
      </w:pPr>
    </w:p>
    <w:p w14:paraId="246644BD" w14:textId="0267C11C" w:rsidR="00FE6E9B" w:rsidRDefault="00FE6E9B">
      <w:pPr>
        <w:pStyle w:val="BodyText"/>
        <w:spacing w:after="0"/>
        <w:rPr>
          <w:rFonts w:ascii="Times New Roman" w:hAnsi="Times New Roman"/>
          <w:sz w:val="22"/>
          <w:szCs w:val="22"/>
          <w:lang w:eastAsia="zh-CN"/>
        </w:rPr>
      </w:pPr>
    </w:p>
    <w:p w14:paraId="5CA80FE2" w14:textId="77777777" w:rsidR="00FE6E9B" w:rsidRDefault="00FE6E9B" w:rsidP="00FE6E9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BodyText"/>
        <w:spacing w:after="0"/>
        <w:rPr>
          <w:rFonts w:ascii="Times New Roman" w:hAnsi="Times New Roman"/>
          <w:sz w:val="22"/>
          <w:szCs w:val="22"/>
          <w:lang w:eastAsia="zh-CN"/>
        </w:rPr>
      </w:pPr>
    </w:p>
    <w:p w14:paraId="27F5353E" w14:textId="05084CF1" w:rsidR="00EE7178" w:rsidRDefault="00EE7178">
      <w:pPr>
        <w:pStyle w:val="BodyText"/>
        <w:spacing w:after="0"/>
        <w:rPr>
          <w:rFonts w:ascii="Times New Roman" w:hAnsi="Times New Roman"/>
          <w:sz w:val="22"/>
          <w:szCs w:val="22"/>
          <w:lang w:eastAsia="zh-CN"/>
        </w:rPr>
      </w:pPr>
    </w:p>
    <w:p w14:paraId="2A7C5C9E" w14:textId="03E5C876" w:rsidR="00EE7178" w:rsidRPr="00EE7178" w:rsidRDefault="00EE7178">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BodyText"/>
        <w:spacing w:after="0"/>
        <w:rPr>
          <w:rFonts w:ascii="Times New Roman" w:hAnsi="Times New Roman"/>
          <w:sz w:val="22"/>
          <w:szCs w:val="22"/>
          <w:lang w:eastAsia="zh-CN"/>
        </w:rPr>
      </w:pPr>
    </w:p>
    <w:p w14:paraId="2D317025" w14:textId="1B333E04" w:rsidR="00FE6E9B" w:rsidRDefault="00DA65D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BodyText"/>
        <w:spacing w:after="0"/>
        <w:rPr>
          <w:rFonts w:ascii="Times New Roman" w:hAnsi="Times New Roman"/>
          <w:sz w:val="22"/>
          <w:szCs w:val="22"/>
          <w:lang w:eastAsia="zh-CN"/>
        </w:rPr>
      </w:pPr>
    </w:p>
    <w:p w14:paraId="5D8C3884" w14:textId="0714210C" w:rsidR="00DA65DF" w:rsidRDefault="00DA65DF" w:rsidP="00DA65DF">
      <w:pPr>
        <w:pStyle w:val="Heading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BF231F" w:rsidP="00DA65D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BodyText"/>
        <w:spacing w:after="0"/>
        <w:rPr>
          <w:rFonts w:ascii="Times New Roman" w:hAnsi="Times New Roman"/>
          <w:sz w:val="22"/>
          <w:szCs w:val="22"/>
          <w:lang w:eastAsia="zh-CN"/>
        </w:rPr>
      </w:pPr>
    </w:p>
    <w:p w14:paraId="050A9125" w14:textId="09DA4515"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Heading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BodyText"/>
        <w:spacing w:after="0"/>
        <w:rPr>
          <w:rFonts w:ascii="Times New Roman" w:hAnsi="Times New Roman"/>
          <w:sz w:val="22"/>
          <w:szCs w:val="22"/>
          <w:lang w:eastAsia="zh-CN"/>
        </w:rPr>
      </w:pPr>
    </w:p>
    <w:p w14:paraId="4D4D4FEC" w14:textId="77777777" w:rsidR="00B40A93" w:rsidRDefault="00B40A93" w:rsidP="00B40A9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A93" w14:paraId="69A159B5" w14:textId="77777777" w:rsidTr="008C1F2B">
        <w:tc>
          <w:tcPr>
            <w:tcW w:w="2065" w:type="dxa"/>
          </w:tcPr>
          <w:p w14:paraId="4F211F9B" w14:textId="4EB345B0" w:rsidR="00B40A93" w:rsidRDefault="00B40A93" w:rsidP="008C1F2B">
            <w:pPr>
              <w:pStyle w:val="BodyText"/>
              <w:spacing w:after="0"/>
              <w:rPr>
                <w:rFonts w:ascii="Times New Roman" w:hAnsi="Times New Roman"/>
                <w:sz w:val="22"/>
                <w:szCs w:val="22"/>
                <w:lang w:eastAsia="zh-CN"/>
              </w:rPr>
            </w:pPr>
          </w:p>
        </w:tc>
        <w:tc>
          <w:tcPr>
            <w:tcW w:w="7897" w:type="dxa"/>
          </w:tcPr>
          <w:p w14:paraId="7E0D91DA" w14:textId="77777777" w:rsidR="00B40A93" w:rsidRDefault="00B40A93" w:rsidP="008C1F2B">
            <w:pPr>
              <w:pStyle w:val="BodyText"/>
              <w:spacing w:after="0"/>
              <w:rPr>
                <w:rFonts w:ascii="Times New Roman" w:hAnsi="Times New Roman"/>
                <w:sz w:val="22"/>
                <w:szCs w:val="22"/>
                <w:lang w:eastAsia="zh-CN"/>
              </w:rPr>
            </w:pPr>
          </w:p>
        </w:tc>
      </w:tr>
    </w:tbl>
    <w:p w14:paraId="44D3F1EF" w14:textId="636C839B" w:rsidR="0090475B" w:rsidRDefault="0090475B" w:rsidP="001D38FC">
      <w:pPr>
        <w:pStyle w:val="BodyText"/>
        <w:spacing w:after="0"/>
        <w:rPr>
          <w:rFonts w:ascii="Times New Roman" w:hAnsi="Times New Roman"/>
          <w:sz w:val="22"/>
          <w:szCs w:val="22"/>
          <w:lang w:eastAsia="zh-CN"/>
        </w:rPr>
      </w:pPr>
    </w:p>
    <w:p w14:paraId="5501C479" w14:textId="77777777" w:rsidR="00B40A93" w:rsidRDefault="00B40A93" w:rsidP="001D38FC">
      <w:pPr>
        <w:pStyle w:val="BodyText"/>
        <w:spacing w:after="0"/>
        <w:rPr>
          <w:rFonts w:ascii="Times New Roman" w:hAnsi="Times New Roman"/>
          <w:sz w:val="22"/>
          <w:szCs w:val="22"/>
          <w:lang w:eastAsia="zh-CN"/>
        </w:rPr>
      </w:pPr>
    </w:p>
    <w:p w14:paraId="49E86C23" w14:textId="1FD4593D" w:rsidR="0090475B" w:rsidRDefault="0090475B" w:rsidP="0090475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Heading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BF231F" w:rsidP="004B21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BodyText"/>
        <w:spacing w:after="0"/>
        <w:rPr>
          <w:rFonts w:ascii="Times New Roman" w:hAnsi="Times New Roman"/>
          <w:sz w:val="22"/>
          <w:szCs w:val="22"/>
          <w:lang w:eastAsia="zh-CN"/>
        </w:rPr>
      </w:pPr>
    </w:p>
    <w:p w14:paraId="17B68409" w14:textId="6C9997AA" w:rsidR="001D38FC" w:rsidRDefault="001D38FC"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A93" w14:paraId="004059CE" w14:textId="77777777" w:rsidTr="008C1F2B">
        <w:tc>
          <w:tcPr>
            <w:tcW w:w="2065" w:type="dxa"/>
          </w:tcPr>
          <w:p w14:paraId="0C6FE3B0" w14:textId="77777777" w:rsidR="00B40A93" w:rsidRDefault="00B40A93" w:rsidP="008C1F2B">
            <w:pPr>
              <w:pStyle w:val="BodyText"/>
              <w:spacing w:after="0"/>
              <w:rPr>
                <w:rFonts w:ascii="Times New Roman" w:hAnsi="Times New Roman"/>
                <w:sz w:val="22"/>
                <w:szCs w:val="22"/>
                <w:lang w:eastAsia="zh-CN"/>
              </w:rPr>
            </w:pPr>
          </w:p>
        </w:tc>
        <w:tc>
          <w:tcPr>
            <w:tcW w:w="7897" w:type="dxa"/>
          </w:tcPr>
          <w:p w14:paraId="3B7E8851" w14:textId="77777777" w:rsidR="00B40A93" w:rsidRDefault="00B40A93" w:rsidP="008C1F2B">
            <w:pPr>
              <w:pStyle w:val="BodyText"/>
              <w:spacing w:after="0"/>
              <w:rPr>
                <w:rFonts w:ascii="Times New Roman" w:hAnsi="Times New Roman"/>
                <w:sz w:val="22"/>
                <w:szCs w:val="22"/>
                <w:lang w:eastAsia="zh-CN"/>
              </w:rPr>
            </w:pPr>
          </w:p>
        </w:tc>
      </w:tr>
    </w:tbl>
    <w:p w14:paraId="5B5C3BC8" w14:textId="7C6E5E90" w:rsidR="00B40A93" w:rsidRDefault="00B40A93" w:rsidP="001D38FC">
      <w:pPr>
        <w:pStyle w:val="BodyText"/>
        <w:spacing w:after="0"/>
        <w:rPr>
          <w:rFonts w:ascii="Times New Roman" w:hAnsi="Times New Roman"/>
          <w:sz w:val="22"/>
          <w:szCs w:val="22"/>
          <w:lang w:eastAsia="zh-CN"/>
        </w:rPr>
      </w:pPr>
    </w:p>
    <w:p w14:paraId="312EC4A2" w14:textId="77777777" w:rsidR="00B40A93" w:rsidRDefault="00B40A93" w:rsidP="001D38FC">
      <w:pPr>
        <w:pStyle w:val="BodyText"/>
        <w:spacing w:after="0"/>
        <w:rPr>
          <w:rFonts w:ascii="Times New Roman" w:hAnsi="Times New Roman"/>
          <w:sz w:val="22"/>
          <w:szCs w:val="22"/>
          <w:lang w:eastAsia="zh-CN"/>
        </w:rPr>
      </w:pPr>
    </w:p>
    <w:p w14:paraId="4FF419FF"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BodyText"/>
        <w:spacing w:after="0"/>
        <w:rPr>
          <w:rFonts w:ascii="Times New Roman" w:hAnsi="Times New Roman"/>
          <w:sz w:val="22"/>
          <w:szCs w:val="22"/>
          <w:lang w:eastAsia="zh-CN"/>
        </w:rPr>
      </w:pPr>
    </w:p>
    <w:p w14:paraId="342F37C8" w14:textId="127BC6E8" w:rsidR="00C74406" w:rsidRDefault="00C74406">
      <w:pPr>
        <w:pStyle w:val="BodyText"/>
        <w:spacing w:after="0"/>
        <w:rPr>
          <w:rFonts w:ascii="Times New Roman" w:hAnsi="Times New Roman"/>
          <w:sz w:val="22"/>
          <w:szCs w:val="22"/>
          <w:lang w:eastAsia="zh-CN"/>
        </w:rPr>
      </w:pPr>
    </w:p>
    <w:p w14:paraId="318A5E31" w14:textId="244C4236" w:rsidR="00C74406" w:rsidRDefault="00C74406">
      <w:pPr>
        <w:pStyle w:val="BodyText"/>
        <w:spacing w:after="0"/>
        <w:rPr>
          <w:rFonts w:ascii="Times New Roman" w:hAnsi="Times New Roman"/>
          <w:sz w:val="22"/>
          <w:szCs w:val="22"/>
          <w:lang w:eastAsia="zh-CN"/>
        </w:rPr>
      </w:pPr>
    </w:p>
    <w:p w14:paraId="1C94E53D" w14:textId="77777777" w:rsidR="00C74406" w:rsidRDefault="00C74406">
      <w:pPr>
        <w:pStyle w:val="BodyText"/>
        <w:spacing w:after="0"/>
        <w:rPr>
          <w:rFonts w:ascii="Times New Roman" w:hAnsi="Times New Roman"/>
          <w:sz w:val="22"/>
          <w:szCs w:val="22"/>
          <w:lang w:eastAsia="zh-CN"/>
        </w:rPr>
      </w:pPr>
    </w:p>
    <w:p w14:paraId="3962B3AE" w14:textId="77777777" w:rsidR="00C231B8" w:rsidRDefault="00350025">
      <w:pPr>
        <w:pStyle w:val="Heading3"/>
        <w:rPr>
          <w:lang w:eastAsia="zh-CN"/>
        </w:rPr>
      </w:pPr>
      <w:r>
        <w:rPr>
          <w:lang w:eastAsia="zh-CN"/>
        </w:rPr>
        <w:t>2.2.3 RAR Window &amp; RA Preamble ID</w:t>
      </w:r>
    </w:p>
    <w:p w14:paraId="3962B3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 (1+s_id+14×t_id+14×X×f_id +14×X×8×ul_carrier_id) mod A</w:t>
      </w:r>
    </w:p>
    <w:p w14:paraId="3962B3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BF231F">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BF231F">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BF231F">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3962B3D8" w14:textId="77777777" w:rsidR="00C231B8" w:rsidRDefault="00350025">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962B3D9" w14:textId="77777777" w:rsidR="00C231B8" w:rsidRDefault="00350025">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962B3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BF231F">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BF231F">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BodyText"/>
        <w:spacing w:after="0"/>
        <w:rPr>
          <w:rFonts w:ascii="Times New Roman" w:hAnsi="Times New Roman"/>
          <w:sz w:val="22"/>
          <w:szCs w:val="22"/>
          <w:lang w:eastAsia="zh-CN"/>
        </w:rPr>
      </w:pPr>
    </w:p>
    <w:p w14:paraId="6969A216" w14:textId="77777777" w:rsidR="00613836" w:rsidRDefault="00613836" w:rsidP="00613836">
      <w:pPr>
        <w:pStyle w:val="Heading4"/>
        <w:rPr>
          <w:lang w:eastAsia="zh-CN"/>
        </w:rPr>
      </w:pPr>
      <w:r>
        <w:rPr>
          <w:lang w:eastAsia="zh-CN"/>
        </w:rPr>
        <w:t>Summary of Contribution Discussions</w:t>
      </w:r>
    </w:p>
    <w:p w14:paraId="3962B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BodyText"/>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BF231F">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BodyText"/>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Compressing some indices Category (may require a matching RO configuration to work properly)</w:t>
            </w:r>
          </w:p>
          <w:p w14:paraId="3962B40F"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BF231F">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BF231F">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BodyText"/>
        <w:spacing w:after="0"/>
        <w:rPr>
          <w:rFonts w:ascii="Times New Roman" w:hAnsi="Times New Roman"/>
          <w:sz w:val="22"/>
          <w:szCs w:val="22"/>
          <w:lang w:eastAsia="zh-CN"/>
        </w:rPr>
      </w:pPr>
    </w:p>
    <w:p w14:paraId="3962B4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BodyText"/>
        <w:spacing w:after="0"/>
        <w:rPr>
          <w:rFonts w:ascii="Times New Roman" w:hAnsi="Times New Roman"/>
          <w:sz w:val="22"/>
          <w:szCs w:val="22"/>
          <w:lang w:eastAsia="zh-CN"/>
        </w:rPr>
      </w:pPr>
    </w:p>
    <w:p w14:paraId="3962B41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BodyText"/>
        <w:spacing w:after="0"/>
        <w:rPr>
          <w:rFonts w:ascii="Times New Roman" w:hAnsi="Times New Roman"/>
          <w:sz w:val="22"/>
          <w:szCs w:val="22"/>
          <w:lang w:eastAsia="zh-CN"/>
        </w:rPr>
      </w:pPr>
    </w:p>
    <w:p w14:paraId="3962B42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BodyText"/>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w:t>
            </w:r>
            <w:r>
              <w:rPr>
                <w:rFonts w:ascii="Times New Roman" w:hAnsi="Times New Roman"/>
                <w:sz w:val="22"/>
                <w:szCs w:val="22"/>
                <w:lang w:eastAsia="zh-CN"/>
              </w:rPr>
              <w:lastRenderedPageBreak/>
              <w:t xml:space="preserve">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BodyText"/>
              <w:spacing w:after="0"/>
              <w:rPr>
                <w:rFonts w:ascii="Times New Roman" w:hAnsi="Times New Roman"/>
                <w:sz w:val="22"/>
                <w:szCs w:val="22"/>
                <w:lang w:eastAsia="zh-CN"/>
              </w:rPr>
            </w:pPr>
            <w:r>
              <w:rPr>
                <w:rFonts w:eastAsia="等线" w:cs="Arial"/>
                <w:sz w:val="22"/>
                <w:lang w:eastAsia="ko-KR"/>
              </w:rPr>
              <w:t>Similar to Rel</w:t>
            </w:r>
            <w:r>
              <w:rPr>
                <w:rFonts w:eastAsia="等线"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BodyText"/>
        <w:spacing w:after="0"/>
        <w:rPr>
          <w:rFonts w:ascii="Times New Roman" w:hAnsi="Times New Roman"/>
          <w:sz w:val="22"/>
          <w:szCs w:val="22"/>
          <w:lang w:eastAsia="zh-CN"/>
        </w:rPr>
      </w:pPr>
    </w:p>
    <w:p w14:paraId="3962B461" w14:textId="77777777" w:rsidR="00C231B8" w:rsidRDefault="00C231B8">
      <w:pPr>
        <w:pStyle w:val="BodyText"/>
        <w:spacing w:after="0"/>
        <w:rPr>
          <w:rFonts w:ascii="Times New Roman" w:hAnsi="Times New Roman"/>
          <w:sz w:val="22"/>
          <w:szCs w:val="22"/>
          <w:lang w:eastAsia="zh-CN"/>
        </w:rPr>
      </w:pPr>
    </w:p>
    <w:p w14:paraId="3962B462" w14:textId="77777777" w:rsidR="00C231B8" w:rsidRDefault="00C231B8">
      <w:pPr>
        <w:pStyle w:val="BodyText"/>
        <w:spacing w:after="0"/>
        <w:rPr>
          <w:rFonts w:ascii="Times New Roman" w:hAnsi="Times New Roman"/>
          <w:sz w:val="22"/>
          <w:szCs w:val="22"/>
          <w:lang w:eastAsia="zh-CN"/>
        </w:rPr>
      </w:pPr>
    </w:p>
    <w:p w14:paraId="3962B46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BodyText"/>
        <w:spacing w:after="0"/>
        <w:rPr>
          <w:rFonts w:ascii="Times New Roman" w:hAnsi="Times New Roman"/>
          <w:sz w:val="22"/>
          <w:szCs w:val="22"/>
          <w:lang w:eastAsia="zh-CN"/>
        </w:rPr>
      </w:pPr>
    </w:p>
    <w:p w14:paraId="3962B4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BodyText"/>
        <w:spacing w:after="0"/>
        <w:rPr>
          <w:rFonts w:ascii="Times New Roman" w:hAnsi="Times New Roman"/>
          <w:sz w:val="22"/>
          <w:szCs w:val="22"/>
          <w:lang w:eastAsia="zh-CN"/>
        </w:rPr>
      </w:pPr>
    </w:p>
    <w:p w14:paraId="3962B4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BodyText"/>
        <w:spacing w:after="0"/>
        <w:rPr>
          <w:rFonts w:ascii="Times New Roman" w:hAnsi="Times New Roman"/>
          <w:sz w:val="22"/>
          <w:szCs w:val="22"/>
          <w:lang w:eastAsia="zh-CN"/>
        </w:rPr>
      </w:pPr>
    </w:p>
    <w:p w14:paraId="3962B4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4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BodyText"/>
        <w:spacing w:after="0"/>
        <w:rPr>
          <w:rFonts w:ascii="Times New Roman" w:hAnsi="Times New Roman"/>
          <w:sz w:val="22"/>
          <w:szCs w:val="22"/>
          <w:lang w:eastAsia="zh-CN"/>
        </w:rPr>
      </w:pPr>
    </w:p>
    <w:p w14:paraId="3962B491" w14:textId="77777777" w:rsidR="00C231B8" w:rsidRDefault="00C231B8">
      <w:pPr>
        <w:pStyle w:val="BodyText"/>
        <w:spacing w:after="0"/>
        <w:rPr>
          <w:rFonts w:ascii="Times New Roman" w:hAnsi="Times New Roman"/>
          <w:sz w:val="22"/>
          <w:szCs w:val="22"/>
          <w:lang w:eastAsia="zh-CN"/>
        </w:rPr>
      </w:pPr>
    </w:p>
    <w:p w14:paraId="3962B49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BodyText"/>
        <w:spacing w:after="0"/>
        <w:rPr>
          <w:rFonts w:ascii="Times New Roman" w:hAnsi="Times New Roman"/>
          <w:sz w:val="22"/>
          <w:szCs w:val="22"/>
          <w:lang w:eastAsia="zh-CN"/>
        </w:rPr>
      </w:pPr>
    </w:p>
    <w:p w14:paraId="3962B49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BodyText"/>
        <w:spacing w:after="0"/>
        <w:rPr>
          <w:rFonts w:ascii="Times New Roman" w:hAnsi="Times New Roman"/>
          <w:sz w:val="22"/>
          <w:szCs w:val="22"/>
          <w:lang w:eastAsia="zh-CN"/>
        </w:rPr>
      </w:pPr>
    </w:p>
    <w:p w14:paraId="3962B4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BodyText"/>
        <w:spacing w:after="0"/>
        <w:rPr>
          <w:rFonts w:ascii="Times New Roman" w:hAnsi="Times New Roman"/>
          <w:sz w:val="22"/>
          <w:szCs w:val="22"/>
          <w:lang w:eastAsia="zh-CN"/>
        </w:rPr>
      </w:pPr>
    </w:p>
    <w:p w14:paraId="3962B4A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BodyText"/>
        <w:spacing w:after="0"/>
        <w:rPr>
          <w:rFonts w:ascii="Times New Roman" w:hAnsi="Times New Roman"/>
          <w:sz w:val="22"/>
          <w:szCs w:val="22"/>
          <w:lang w:eastAsia="zh-CN"/>
        </w:rPr>
      </w:pPr>
    </w:p>
    <w:p w14:paraId="3962B4A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BodyText"/>
        <w:spacing w:after="0"/>
        <w:rPr>
          <w:rFonts w:ascii="Times New Roman" w:hAnsi="Times New Roman"/>
          <w:sz w:val="22"/>
          <w:szCs w:val="22"/>
          <w:lang w:eastAsia="zh-CN"/>
        </w:rPr>
      </w:pPr>
    </w:p>
    <w:p w14:paraId="3962B4A7" w14:textId="77777777" w:rsidR="00C231B8" w:rsidRDefault="00C231B8">
      <w:pPr>
        <w:pStyle w:val="BodyText"/>
        <w:spacing w:after="0"/>
        <w:rPr>
          <w:rFonts w:ascii="Times New Roman" w:hAnsi="Times New Roman"/>
          <w:sz w:val="22"/>
          <w:szCs w:val="22"/>
          <w:lang w:eastAsia="zh-CN"/>
        </w:rPr>
      </w:pPr>
    </w:p>
    <w:p w14:paraId="3962B4A8" w14:textId="77777777" w:rsidR="00C231B8" w:rsidRDefault="00C231B8">
      <w:pPr>
        <w:pStyle w:val="BodyText"/>
        <w:spacing w:after="0"/>
        <w:rPr>
          <w:rFonts w:ascii="Times New Roman" w:hAnsi="Times New Roman"/>
          <w:sz w:val="22"/>
          <w:szCs w:val="22"/>
          <w:lang w:eastAsia="zh-CN"/>
        </w:rPr>
      </w:pPr>
    </w:p>
    <w:p w14:paraId="3962B4A9" w14:textId="77777777" w:rsidR="00C231B8" w:rsidRDefault="00350025">
      <w:pPr>
        <w:pStyle w:val="Heading3"/>
        <w:rPr>
          <w:lang w:eastAsia="zh-CN"/>
        </w:rPr>
      </w:pPr>
      <w:r>
        <w:rPr>
          <w:lang w:eastAsia="zh-CN"/>
        </w:rPr>
        <w:t>2.2.4 Other aspects on PRACH</w:t>
      </w:r>
    </w:p>
    <w:p w14:paraId="3962B4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BodyText"/>
        <w:spacing w:after="0"/>
        <w:rPr>
          <w:rFonts w:ascii="Times New Roman" w:hAnsi="Times New Roman"/>
          <w:sz w:val="22"/>
          <w:szCs w:val="22"/>
          <w:lang w:eastAsia="zh-CN"/>
        </w:rPr>
      </w:pPr>
    </w:p>
    <w:p w14:paraId="3962B4AF" w14:textId="77777777" w:rsidR="00C231B8" w:rsidRDefault="00C231B8">
      <w:pPr>
        <w:pStyle w:val="BodyText"/>
        <w:spacing w:after="0"/>
        <w:rPr>
          <w:rFonts w:ascii="Times New Roman" w:hAnsi="Times New Roman"/>
          <w:sz w:val="22"/>
          <w:szCs w:val="22"/>
          <w:lang w:eastAsia="zh-CN"/>
        </w:rPr>
      </w:pPr>
    </w:p>
    <w:p w14:paraId="147C0D8C" w14:textId="77777777" w:rsidR="00613836" w:rsidRDefault="00613836" w:rsidP="00613836">
      <w:pPr>
        <w:pStyle w:val="Heading4"/>
        <w:rPr>
          <w:lang w:eastAsia="zh-CN"/>
        </w:rPr>
      </w:pPr>
      <w:r>
        <w:rPr>
          <w:lang w:eastAsia="zh-CN"/>
        </w:rPr>
        <w:t>Summary of Contribution Discussions</w:t>
      </w:r>
    </w:p>
    <w:p w14:paraId="3962B4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BodyText"/>
        <w:spacing w:after="0"/>
        <w:rPr>
          <w:rFonts w:ascii="Times New Roman" w:hAnsi="Times New Roman"/>
          <w:sz w:val="22"/>
          <w:szCs w:val="22"/>
          <w:lang w:eastAsia="zh-CN"/>
        </w:rPr>
      </w:pPr>
    </w:p>
    <w:p w14:paraId="3962B4B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962B4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BodyText"/>
        <w:spacing w:after="0"/>
        <w:rPr>
          <w:rFonts w:ascii="Times New Roman" w:hAnsi="Times New Roman"/>
          <w:sz w:val="22"/>
          <w:szCs w:val="22"/>
          <w:lang w:eastAsia="zh-CN"/>
        </w:rPr>
      </w:pPr>
    </w:p>
    <w:p w14:paraId="3962B4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BodyText"/>
        <w:spacing w:after="0"/>
        <w:rPr>
          <w:rFonts w:ascii="Times New Roman" w:hAnsi="Times New Roman"/>
          <w:sz w:val="22"/>
          <w:szCs w:val="22"/>
          <w:lang w:eastAsia="zh-CN"/>
        </w:rPr>
      </w:pPr>
    </w:p>
    <w:p w14:paraId="3962B4B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BodyText"/>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BodyText"/>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962B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BodyText"/>
        <w:spacing w:after="0"/>
        <w:rPr>
          <w:rFonts w:ascii="Times New Roman" w:hAnsi="Times New Roman"/>
          <w:sz w:val="22"/>
          <w:szCs w:val="22"/>
          <w:lang w:eastAsia="zh-CN"/>
        </w:rPr>
      </w:pPr>
    </w:p>
    <w:p w14:paraId="3962B4DD" w14:textId="77777777" w:rsidR="00C231B8" w:rsidRDefault="00C231B8">
      <w:pPr>
        <w:pStyle w:val="BodyText"/>
        <w:spacing w:after="0"/>
        <w:rPr>
          <w:rFonts w:ascii="Times New Roman" w:hAnsi="Times New Roman"/>
          <w:sz w:val="22"/>
          <w:szCs w:val="22"/>
          <w:lang w:eastAsia="zh-CN"/>
        </w:rPr>
      </w:pPr>
    </w:p>
    <w:p w14:paraId="3962B4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BodyText"/>
        <w:spacing w:after="0"/>
        <w:rPr>
          <w:rFonts w:ascii="Times New Roman" w:hAnsi="Times New Roman"/>
          <w:sz w:val="22"/>
          <w:szCs w:val="22"/>
          <w:lang w:eastAsia="zh-CN"/>
        </w:rPr>
      </w:pPr>
    </w:p>
    <w:p w14:paraId="3962B4E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BodyText"/>
        <w:spacing w:after="0"/>
        <w:rPr>
          <w:rFonts w:ascii="Times New Roman" w:hAnsi="Times New Roman"/>
          <w:sz w:val="22"/>
          <w:szCs w:val="22"/>
          <w:lang w:eastAsia="zh-CN"/>
        </w:rPr>
      </w:pPr>
    </w:p>
    <w:p w14:paraId="3962B4E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BodyText"/>
        <w:spacing w:after="0"/>
        <w:rPr>
          <w:rFonts w:ascii="Times New Roman" w:hAnsi="Times New Roman"/>
          <w:sz w:val="22"/>
          <w:szCs w:val="22"/>
          <w:lang w:eastAsia="zh-CN"/>
        </w:rPr>
      </w:pPr>
    </w:p>
    <w:p w14:paraId="3962B4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BodyText"/>
        <w:spacing w:after="0"/>
        <w:rPr>
          <w:rFonts w:ascii="Times New Roman" w:hAnsi="Times New Roman"/>
          <w:sz w:val="22"/>
          <w:szCs w:val="22"/>
          <w:lang w:eastAsia="zh-CN"/>
        </w:rPr>
      </w:pPr>
    </w:p>
    <w:p w14:paraId="3962B4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BodyText"/>
        <w:spacing w:after="0"/>
        <w:rPr>
          <w:rFonts w:ascii="Times New Roman" w:hAnsi="Times New Roman"/>
          <w:sz w:val="22"/>
          <w:szCs w:val="22"/>
          <w:lang w:eastAsia="zh-CN"/>
        </w:rPr>
      </w:pPr>
    </w:p>
    <w:p w14:paraId="3962B4FD"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BodyText"/>
        <w:spacing w:after="0"/>
        <w:rPr>
          <w:rFonts w:ascii="Times New Roman" w:hAnsi="Times New Roman"/>
          <w:sz w:val="22"/>
          <w:szCs w:val="22"/>
          <w:lang w:eastAsia="zh-CN"/>
        </w:rPr>
      </w:pPr>
    </w:p>
    <w:p w14:paraId="3962B501" w14:textId="77777777" w:rsidR="00C231B8" w:rsidRDefault="00C231B8">
      <w:pPr>
        <w:pStyle w:val="BodyText"/>
        <w:spacing w:after="0"/>
        <w:rPr>
          <w:rFonts w:ascii="Times New Roman" w:hAnsi="Times New Roman"/>
          <w:sz w:val="22"/>
          <w:szCs w:val="22"/>
          <w:lang w:eastAsia="zh-CN"/>
        </w:rPr>
      </w:pPr>
    </w:p>
    <w:p w14:paraId="3962B502" w14:textId="77777777" w:rsidR="00C231B8" w:rsidRDefault="00350025">
      <w:pPr>
        <w:pStyle w:val="Heading2"/>
        <w:rPr>
          <w:lang w:eastAsia="zh-CN"/>
        </w:rPr>
      </w:pPr>
      <w:r>
        <w:rPr>
          <w:lang w:eastAsia="zh-CN"/>
        </w:rPr>
        <w:t xml:space="preserve">2.3 Others Aspects </w:t>
      </w:r>
    </w:p>
    <w:p w14:paraId="3962B503" w14:textId="77777777" w:rsidR="00C231B8" w:rsidRDefault="00C231B8">
      <w:pPr>
        <w:pStyle w:val="BodyText"/>
        <w:spacing w:after="0"/>
        <w:rPr>
          <w:rFonts w:ascii="Times New Roman" w:hAnsi="Times New Roman"/>
          <w:sz w:val="22"/>
          <w:szCs w:val="22"/>
          <w:lang w:eastAsia="zh-CN"/>
        </w:rPr>
      </w:pPr>
    </w:p>
    <w:p w14:paraId="3962B50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[3] Spreadtrum:</w:t>
      </w:r>
    </w:p>
    <w:p w14:paraId="3962B50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962B50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50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BodyText"/>
        <w:spacing w:after="0"/>
        <w:ind w:left="1440"/>
        <w:rPr>
          <w:rFonts w:ascii="Times New Roman" w:hAnsi="Times New Roman"/>
          <w:sz w:val="22"/>
          <w:szCs w:val="22"/>
          <w:lang w:eastAsia="zh-CN"/>
        </w:rPr>
      </w:pPr>
    </w:p>
    <w:p w14:paraId="3962B510" w14:textId="77777777" w:rsidR="00C231B8" w:rsidRDefault="00C231B8">
      <w:pPr>
        <w:pStyle w:val="BodyText"/>
        <w:spacing w:after="0"/>
        <w:rPr>
          <w:rFonts w:ascii="Times New Roman" w:hAnsi="Times New Roman"/>
          <w:sz w:val="22"/>
          <w:szCs w:val="22"/>
          <w:lang w:eastAsia="zh-CN"/>
        </w:rPr>
      </w:pPr>
    </w:p>
    <w:p w14:paraId="76206862" w14:textId="77777777" w:rsidR="00613836" w:rsidRDefault="00613836" w:rsidP="00613836">
      <w:pPr>
        <w:pStyle w:val="Heading4"/>
        <w:rPr>
          <w:lang w:eastAsia="zh-CN"/>
        </w:rPr>
      </w:pPr>
      <w:r>
        <w:rPr>
          <w:lang w:eastAsia="zh-CN"/>
        </w:rPr>
        <w:t>Summary of Contribution Discussions</w:t>
      </w:r>
    </w:p>
    <w:p w14:paraId="3962B5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BodyText"/>
        <w:spacing w:after="0"/>
        <w:rPr>
          <w:rFonts w:ascii="Times New Roman" w:hAnsi="Times New Roman"/>
          <w:sz w:val="22"/>
          <w:szCs w:val="22"/>
          <w:lang w:eastAsia="zh-CN"/>
        </w:rPr>
      </w:pPr>
    </w:p>
    <w:p w14:paraId="3962B51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3962B5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5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BodyText"/>
        <w:spacing w:after="0"/>
        <w:rPr>
          <w:rFonts w:ascii="Times New Roman" w:hAnsi="Times New Roman"/>
          <w:sz w:val="22"/>
          <w:szCs w:val="22"/>
          <w:lang w:eastAsia="zh-CN"/>
        </w:rPr>
      </w:pPr>
    </w:p>
    <w:p w14:paraId="3962B52B"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BodyText"/>
        <w:spacing w:after="0"/>
        <w:rPr>
          <w:rFonts w:ascii="Times New Roman" w:hAnsi="Times New Roman"/>
          <w:sz w:val="22"/>
          <w:szCs w:val="22"/>
          <w:lang w:eastAsia="zh-CN"/>
        </w:rPr>
      </w:pPr>
    </w:p>
    <w:p w14:paraId="3962B52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BodyText"/>
        <w:spacing w:after="0"/>
        <w:rPr>
          <w:rFonts w:ascii="Times New Roman" w:hAnsi="Times New Roman"/>
          <w:sz w:val="22"/>
          <w:szCs w:val="22"/>
          <w:lang w:eastAsia="zh-CN"/>
        </w:rPr>
      </w:pPr>
    </w:p>
    <w:p w14:paraId="3962B53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BodyText"/>
        <w:spacing w:after="0"/>
        <w:rPr>
          <w:rFonts w:ascii="Times New Roman" w:hAnsi="Times New Roman"/>
          <w:sz w:val="22"/>
          <w:szCs w:val="22"/>
          <w:lang w:eastAsia="zh-CN"/>
        </w:rPr>
      </w:pPr>
    </w:p>
    <w:p w14:paraId="3962B53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BodyText"/>
        <w:spacing w:after="0"/>
        <w:rPr>
          <w:rFonts w:ascii="Times New Roman" w:hAnsi="Times New Roman"/>
          <w:sz w:val="22"/>
          <w:szCs w:val="22"/>
          <w:lang w:eastAsia="zh-CN"/>
        </w:rPr>
      </w:pPr>
    </w:p>
    <w:p w14:paraId="3962B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BodyText"/>
        <w:spacing w:after="0"/>
        <w:rPr>
          <w:rFonts w:ascii="Times New Roman" w:hAnsi="Times New Roman"/>
          <w:sz w:val="22"/>
          <w:szCs w:val="22"/>
          <w:lang w:eastAsia="zh-CN"/>
        </w:rPr>
      </w:pPr>
    </w:p>
    <w:p w14:paraId="3962B54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BodyText"/>
        <w:spacing w:after="0"/>
        <w:rPr>
          <w:rFonts w:ascii="Times New Roman" w:hAnsi="Times New Roman"/>
          <w:sz w:val="22"/>
          <w:szCs w:val="22"/>
          <w:lang w:eastAsia="zh-CN"/>
        </w:rPr>
      </w:pPr>
    </w:p>
    <w:p w14:paraId="3962B54C" w14:textId="77777777" w:rsidR="00C231B8" w:rsidRDefault="00C231B8">
      <w:pPr>
        <w:pStyle w:val="BodyText"/>
        <w:spacing w:after="0"/>
        <w:rPr>
          <w:rFonts w:ascii="Times New Roman" w:hAnsi="Times New Roman"/>
          <w:sz w:val="22"/>
          <w:szCs w:val="22"/>
          <w:lang w:eastAsia="zh-CN"/>
        </w:rPr>
      </w:pPr>
    </w:p>
    <w:p w14:paraId="3962B54D" w14:textId="77777777" w:rsidR="00C231B8" w:rsidRDefault="00350025">
      <w:pPr>
        <w:pStyle w:val="Heading1"/>
        <w:numPr>
          <w:ilvl w:val="0"/>
          <w:numId w:val="5"/>
        </w:numPr>
        <w:ind w:left="360"/>
        <w:rPr>
          <w:rFonts w:cs="Arial"/>
          <w:sz w:val="32"/>
          <w:szCs w:val="32"/>
          <w:lang w:val="en-US"/>
        </w:rPr>
      </w:pPr>
      <w:r>
        <w:rPr>
          <w:rFonts w:cs="Arial"/>
          <w:sz w:val="32"/>
          <w:szCs w:val="32"/>
        </w:rPr>
        <w:lastRenderedPageBreak/>
        <w:t>Summary of Proposed Agreements/Conclusions</w:t>
      </w:r>
    </w:p>
    <w:p w14:paraId="3962B5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BodyText"/>
        <w:spacing w:after="0"/>
        <w:rPr>
          <w:rFonts w:ascii="Times New Roman" w:hAnsi="Times New Roman"/>
          <w:sz w:val="22"/>
          <w:szCs w:val="22"/>
          <w:lang w:eastAsia="zh-CN"/>
        </w:rPr>
      </w:pPr>
    </w:p>
    <w:p w14:paraId="3962B550"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BodyText"/>
        <w:spacing w:after="0"/>
        <w:rPr>
          <w:rFonts w:ascii="Times New Roman" w:hAnsi="Times New Roman"/>
          <w:sz w:val="22"/>
          <w:szCs w:val="22"/>
          <w:lang w:eastAsia="zh-CN"/>
        </w:rPr>
      </w:pPr>
    </w:p>
    <w:p w14:paraId="3290D130" w14:textId="77777777" w:rsidR="0066262C" w:rsidRDefault="0066262C" w:rsidP="0066262C">
      <w:pPr>
        <w:pStyle w:val="Heading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BodyText"/>
        <w:spacing w:after="0"/>
        <w:rPr>
          <w:rFonts w:ascii="Times New Roman" w:hAnsi="Times New Roman"/>
          <w:sz w:val="22"/>
          <w:szCs w:val="22"/>
          <w:lang w:eastAsia="zh-CN"/>
        </w:rPr>
      </w:pPr>
    </w:p>
    <w:p w14:paraId="3EB1A2CE" w14:textId="2F6353E3" w:rsidR="00E45AD4" w:rsidRDefault="00E45AD4" w:rsidP="00E45AD4">
      <w:pPr>
        <w:pStyle w:val="Heading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0C99BCA3"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594171A5" w14:textId="77777777" w:rsidR="00E45AD4" w:rsidRDefault="00E45AD4">
      <w:pPr>
        <w:pStyle w:val="BodyText"/>
        <w:spacing w:after="0"/>
        <w:rPr>
          <w:rFonts w:ascii="Times New Roman" w:hAnsi="Times New Roman"/>
          <w:sz w:val="22"/>
          <w:szCs w:val="22"/>
          <w:lang w:eastAsia="zh-CN"/>
        </w:rPr>
      </w:pPr>
    </w:p>
    <w:p w14:paraId="4BE1DAB9" w14:textId="77777777" w:rsidR="0066262C" w:rsidRDefault="0066262C">
      <w:pPr>
        <w:pStyle w:val="BodyText"/>
        <w:spacing w:after="0"/>
        <w:rPr>
          <w:rFonts w:ascii="Times New Roman" w:hAnsi="Times New Roman"/>
          <w:sz w:val="22"/>
          <w:szCs w:val="22"/>
          <w:lang w:eastAsia="zh-CN"/>
        </w:rPr>
      </w:pPr>
    </w:p>
    <w:p w14:paraId="3962B55F"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ListParagraph"/>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BodyText"/>
        <w:spacing w:after="0"/>
        <w:rPr>
          <w:rFonts w:ascii="Times New Roman" w:hAnsi="Times New Roman"/>
          <w:sz w:val="22"/>
          <w:szCs w:val="22"/>
          <w:lang w:eastAsia="zh-CN"/>
        </w:rPr>
      </w:pPr>
    </w:p>
    <w:p w14:paraId="43D0F859" w14:textId="1E1E0678" w:rsidR="00E57B0B" w:rsidRDefault="00E57B0B" w:rsidP="00E57B0B">
      <w:pPr>
        <w:pStyle w:val="Heading5"/>
        <w:rPr>
          <w:rFonts w:ascii="Times New Roman" w:hAnsi="Times New Roman"/>
          <w:b/>
          <w:bCs/>
          <w:lang w:eastAsia="zh-CN"/>
        </w:rPr>
      </w:pPr>
      <w:r w:rsidRPr="00E57B0B">
        <w:rPr>
          <w:rFonts w:ascii="Times New Roman" w:hAnsi="Times New Roman"/>
          <w:b/>
          <w:bCs/>
          <w:highlight w:val="cyan"/>
          <w:lang w:eastAsia="zh-CN"/>
        </w:rPr>
        <w:t>Proposal 1.3-3C)</w:t>
      </w:r>
    </w:p>
    <w:p w14:paraId="42D437D6" w14:textId="77777777" w:rsidR="00E57B0B" w:rsidRDefault="00E57B0B" w:rsidP="00E57B0B">
      <w:pPr>
        <w:pStyle w:val="ListParagraph"/>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626EEDD9" w14:textId="77777777" w:rsidR="00E57B0B" w:rsidRDefault="00E57B0B" w:rsidP="00E57B0B">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lang w:eastAsia="zh-CN"/>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CommentReference"/>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CommentReference"/>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CommentReference"/>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CommentReference"/>
                <w:rFonts w:cs="Arial"/>
                <w:szCs w:val="18"/>
              </w:rPr>
              <w:t>2</w:t>
            </w:r>
          </w:p>
        </w:tc>
        <w:tc>
          <w:tcPr>
            <w:tcW w:w="904" w:type="dxa"/>
            <w:vAlign w:val="center"/>
          </w:tcPr>
          <w:p w14:paraId="4D84A6F3" w14:textId="77777777" w:rsidR="00E57B0B" w:rsidRDefault="00E57B0B" w:rsidP="008C1F2B">
            <w:pPr>
              <w:pStyle w:val="TAC"/>
            </w:pPr>
            <w:r>
              <w:rPr>
                <w:rStyle w:val="CommentReference"/>
                <w:rFonts w:cs="Arial"/>
                <w:szCs w:val="18"/>
              </w:rPr>
              <w:t>1/2</w:t>
            </w:r>
          </w:p>
        </w:tc>
        <w:tc>
          <w:tcPr>
            <w:tcW w:w="3426" w:type="dxa"/>
            <w:vAlign w:val="center"/>
          </w:tcPr>
          <w:p w14:paraId="7505A465" w14:textId="77777777" w:rsidR="00E57B0B" w:rsidRDefault="00E57B0B" w:rsidP="008C1F2B">
            <w:pPr>
              <w:pStyle w:val="TAC"/>
            </w:pPr>
            <w:r>
              <w:rPr>
                <w:rStyle w:val="CommentReference"/>
                <w:rFonts w:cs="Arial"/>
                <w:szCs w:val="18"/>
              </w:rPr>
              <w:t xml:space="preserve">{0, if </w:t>
            </w:r>
            <w:r>
              <w:rPr>
                <w:noProof/>
                <w:position w:val="-6"/>
                <w:lang w:eastAsia="zh-CN"/>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CommentReference"/>
                <w:rFonts w:cs="Arial"/>
                <w:szCs w:val="18"/>
              </w:rPr>
              <w:t>2</w:t>
            </w:r>
          </w:p>
        </w:tc>
        <w:tc>
          <w:tcPr>
            <w:tcW w:w="904" w:type="dxa"/>
            <w:vAlign w:val="center"/>
          </w:tcPr>
          <w:p w14:paraId="74ECB779" w14:textId="77777777" w:rsidR="00E57B0B" w:rsidRPr="001B0AFB" w:rsidRDefault="00E57B0B" w:rsidP="008C1F2B">
            <w:pPr>
              <w:pStyle w:val="TAC"/>
            </w:pPr>
            <w:r w:rsidRPr="001B0AFB">
              <w:rPr>
                <w:rStyle w:val="CommentReference"/>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CommentReference"/>
                <w:rFonts w:cs="Arial"/>
                <w:szCs w:val="18"/>
              </w:rPr>
              <w:t>1</w:t>
            </w:r>
          </w:p>
        </w:tc>
        <w:tc>
          <w:tcPr>
            <w:tcW w:w="904" w:type="dxa"/>
            <w:vAlign w:val="center"/>
          </w:tcPr>
          <w:p w14:paraId="07676E12" w14:textId="77777777" w:rsidR="00E57B0B" w:rsidRPr="001B0AFB" w:rsidRDefault="00E57B0B" w:rsidP="008C1F2B">
            <w:pPr>
              <w:pStyle w:val="TAC"/>
            </w:pPr>
            <w:r w:rsidRPr="001B0AFB">
              <w:rPr>
                <w:rStyle w:val="CommentReference"/>
                <w:rFonts w:cs="Arial"/>
                <w:szCs w:val="18"/>
              </w:rPr>
              <w:t>2</w:t>
            </w:r>
          </w:p>
        </w:tc>
        <w:tc>
          <w:tcPr>
            <w:tcW w:w="3426" w:type="dxa"/>
            <w:vAlign w:val="center"/>
          </w:tcPr>
          <w:p w14:paraId="25F66396" w14:textId="77777777" w:rsidR="00E57B0B" w:rsidRPr="001B0AFB" w:rsidRDefault="00E57B0B" w:rsidP="008C1F2B">
            <w:pPr>
              <w:pStyle w:val="TAC"/>
            </w:pPr>
            <w:r w:rsidRPr="001B0AFB">
              <w:rPr>
                <w:rStyle w:val="CommentReference"/>
                <w:rFonts w:cs="Arial"/>
                <w:szCs w:val="18"/>
              </w:rPr>
              <w:t>0</w:t>
            </w:r>
          </w:p>
        </w:tc>
      </w:tr>
    </w:tbl>
    <w:p w14:paraId="42F586F9" w14:textId="77777777" w:rsidR="00E57B0B" w:rsidRPr="001B0AFB" w:rsidRDefault="00E57B0B" w:rsidP="00E57B0B">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6047CC4E" w14:textId="77777777" w:rsidR="00E57B0B" w:rsidRDefault="00E57B0B" w:rsidP="00E57B0B">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ListParagraph"/>
        <w:numPr>
          <w:ilvl w:val="3"/>
          <w:numId w:val="6"/>
        </w:numPr>
        <w:spacing w:line="240" w:lineRule="auto"/>
        <w:rPr>
          <w:lang w:eastAsia="zh-CN"/>
        </w:rPr>
      </w:pPr>
      <w:r>
        <w:rPr>
          <w:lang w:eastAsia="zh-CN"/>
        </w:rPr>
        <w:t>Alt 1:</w:t>
      </w:r>
    </w:p>
    <w:p w14:paraId="1F81B4A5" w14:textId="77777777" w:rsidR="00E57B0B" w:rsidRDefault="00E57B0B" w:rsidP="00E57B0B">
      <w:pPr>
        <w:pStyle w:val="ListParagraph"/>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ListParagraph"/>
        <w:numPr>
          <w:ilvl w:val="3"/>
          <w:numId w:val="6"/>
        </w:numPr>
        <w:spacing w:line="240" w:lineRule="auto"/>
        <w:rPr>
          <w:lang w:eastAsia="zh-CN"/>
        </w:rPr>
      </w:pPr>
      <w:r>
        <w:rPr>
          <w:lang w:eastAsia="zh-CN"/>
        </w:rPr>
        <w:t>Alt 2:</w:t>
      </w:r>
    </w:p>
    <w:p w14:paraId="52753255" w14:textId="77777777" w:rsidR="00E57B0B" w:rsidRDefault="00E57B0B" w:rsidP="00E57B0B">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53C84BF1" w14:textId="77777777" w:rsidR="00E57B0B" w:rsidRDefault="00E57B0B" w:rsidP="00E57B0B">
      <w:pPr>
        <w:pStyle w:val="ListParagraph"/>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4F6DD6A9" w14:textId="77777777" w:rsidR="00E57B0B" w:rsidRDefault="00E57B0B">
      <w:pPr>
        <w:pStyle w:val="BodyText"/>
        <w:spacing w:after="0"/>
        <w:rPr>
          <w:rFonts w:ascii="Times New Roman" w:hAnsi="Times New Roman"/>
          <w:sz w:val="22"/>
          <w:szCs w:val="22"/>
          <w:lang w:eastAsia="zh-CN"/>
        </w:rPr>
      </w:pPr>
    </w:p>
    <w:p w14:paraId="3962B575" w14:textId="77777777" w:rsidR="00C231B8" w:rsidRDefault="00C231B8">
      <w:pPr>
        <w:pStyle w:val="BodyText"/>
        <w:spacing w:after="0"/>
        <w:rPr>
          <w:rFonts w:ascii="Times New Roman" w:hAnsi="Times New Roman"/>
          <w:sz w:val="22"/>
          <w:szCs w:val="22"/>
          <w:lang w:eastAsia="zh-CN"/>
        </w:rPr>
      </w:pPr>
    </w:p>
    <w:p w14:paraId="3962B576"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BodyText"/>
        <w:spacing w:after="0"/>
        <w:rPr>
          <w:rFonts w:ascii="Times New Roman" w:hAnsi="Times New Roman"/>
          <w:sz w:val="22"/>
          <w:szCs w:val="22"/>
          <w:lang w:eastAsia="zh-CN"/>
        </w:rPr>
      </w:pPr>
    </w:p>
    <w:p w14:paraId="0C36E30C" w14:textId="77777777" w:rsidR="003969AE" w:rsidRDefault="003969AE" w:rsidP="003969AE">
      <w:pPr>
        <w:pStyle w:val="Heading5"/>
        <w:rPr>
          <w:rFonts w:ascii="Times New Roman" w:hAnsi="Times New Roman"/>
          <w:b/>
          <w:bCs/>
          <w:lang w:eastAsia="zh-CN"/>
        </w:rPr>
      </w:pPr>
      <w:r w:rsidRPr="003969AE">
        <w:rPr>
          <w:rFonts w:ascii="Times New Roman" w:hAnsi="Times New Roman"/>
          <w:b/>
          <w:bCs/>
          <w:highlight w:val="cyan"/>
          <w:lang w:eastAsia="zh-CN"/>
        </w:rPr>
        <w:t>Proposal 2.2-2D)</w:t>
      </w:r>
      <w:r>
        <w:rPr>
          <w:rFonts w:ascii="Times New Roman" w:hAnsi="Times New Roman"/>
          <w:b/>
          <w:bCs/>
          <w:lang w:eastAsia="zh-CN"/>
        </w:rPr>
        <w:t xml:space="preserve"> </w:t>
      </w:r>
    </w:p>
    <w:p w14:paraId="30B104D9"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13C93C" w14:textId="77777777"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1C1BB274"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6D99D3B2" w14:textId="77777777" w:rsidR="003969AE" w:rsidRDefault="003969AE" w:rsidP="003969AE">
      <w:pPr>
        <w:pStyle w:val="BodyText"/>
        <w:spacing w:after="0"/>
        <w:rPr>
          <w:rFonts w:ascii="Times New Roman" w:hAnsi="Times New Roman"/>
          <w:sz w:val="22"/>
          <w:szCs w:val="22"/>
          <w:lang w:eastAsia="zh-CN"/>
        </w:rPr>
      </w:pPr>
    </w:p>
    <w:p w14:paraId="3962B57F" w14:textId="7D5F1A06" w:rsidR="00C231B8" w:rsidRDefault="00C231B8">
      <w:pPr>
        <w:pStyle w:val="BodyText"/>
        <w:spacing w:after="0"/>
        <w:rPr>
          <w:rFonts w:ascii="Times New Roman" w:hAnsi="Times New Roman"/>
          <w:sz w:val="22"/>
          <w:szCs w:val="22"/>
          <w:lang w:eastAsia="zh-CN"/>
        </w:rPr>
      </w:pPr>
    </w:p>
    <w:p w14:paraId="0BCA721C" w14:textId="77777777" w:rsidR="00601162" w:rsidRDefault="00601162" w:rsidP="00601162">
      <w:pPr>
        <w:pStyle w:val="Heading5"/>
        <w:rPr>
          <w:rFonts w:ascii="Times New Roman" w:hAnsi="Times New Roman"/>
          <w:b/>
          <w:bCs/>
          <w:lang w:eastAsia="zh-CN"/>
        </w:rPr>
      </w:pPr>
      <w:r>
        <w:rPr>
          <w:rFonts w:ascii="Times New Roman" w:hAnsi="Times New Roman"/>
          <w:b/>
          <w:bCs/>
          <w:lang w:eastAsia="zh-CN"/>
        </w:rPr>
        <w:t>Proposal 2.2-3F)</w:t>
      </w:r>
    </w:p>
    <w:p w14:paraId="70885590" w14:textId="77777777" w:rsidR="00601162" w:rsidRDefault="00601162" w:rsidP="006011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BF231F" w:rsidP="0060116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BodyText"/>
        <w:spacing w:after="0"/>
        <w:rPr>
          <w:rFonts w:ascii="Times New Roman" w:hAnsi="Times New Roman"/>
          <w:sz w:val="22"/>
          <w:szCs w:val="22"/>
          <w:lang w:eastAsia="zh-CN"/>
        </w:rPr>
      </w:pPr>
    </w:p>
    <w:p w14:paraId="325F4716" w14:textId="77777777" w:rsidR="003969AE" w:rsidRDefault="003969AE">
      <w:pPr>
        <w:pStyle w:val="BodyText"/>
        <w:spacing w:after="0"/>
        <w:rPr>
          <w:rFonts w:ascii="Times New Roman" w:hAnsi="Times New Roman"/>
          <w:sz w:val="22"/>
          <w:szCs w:val="22"/>
          <w:lang w:eastAsia="zh-CN"/>
        </w:rPr>
      </w:pPr>
    </w:p>
    <w:p w14:paraId="3962B580" w14:textId="77777777" w:rsidR="00C231B8" w:rsidRDefault="00350025">
      <w:pPr>
        <w:pStyle w:val="Heading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BodyText"/>
        <w:spacing w:after="0"/>
        <w:rPr>
          <w:rFonts w:ascii="Times New Roman" w:hAnsi="Times New Roman"/>
          <w:sz w:val="22"/>
          <w:szCs w:val="22"/>
          <w:lang w:eastAsia="zh-CN"/>
        </w:rPr>
      </w:pPr>
    </w:p>
    <w:p w14:paraId="3962B58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7748D">
        <w:rPr>
          <w:rFonts w:ascii="Times New Roman" w:hAnsi="Times New Roman"/>
          <w:position w:val="-5"/>
          <w:sz w:val="22"/>
          <w:szCs w:val="22"/>
        </w:rPr>
        <w:pict w14:anchorId="3962B6D3">
          <v:shape id="_x0000_i1060" type="#_x0000_t75" style="width:14.05pt;height:14.0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BodyText"/>
        <w:spacing w:after="0"/>
        <w:rPr>
          <w:rFonts w:ascii="Times New Roman" w:hAnsi="Times New Roman"/>
          <w:sz w:val="22"/>
          <w:szCs w:val="22"/>
          <w:lang w:eastAsia="zh-CN"/>
        </w:rPr>
      </w:pPr>
    </w:p>
    <w:p w14:paraId="3962B5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B58E" w14:textId="7496C41D" w:rsidR="00C231B8" w:rsidRDefault="00C231B8">
      <w:pPr>
        <w:pStyle w:val="BodyText"/>
        <w:spacing w:after="0"/>
        <w:rPr>
          <w:rFonts w:ascii="Times New Roman" w:hAnsi="Times New Roman"/>
          <w:sz w:val="22"/>
          <w:szCs w:val="22"/>
          <w:lang w:eastAsia="zh-CN"/>
        </w:rPr>
      </w:pPr>
    </w:p>
    <w:p w14:paraId="0B2F4C76" w14:textId="1BCF325E" w:rsidR="002020CC" w:rsidRDefault="002020CC" w:rsidP="002020C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BodyText"/>
        <w:spacing w:after="0"/>
        <w:rPr>
          <w:rFonts w:ascii="Times New Roman" w:hAnsi="Times New Roman"/>
          <w:sz w:val="22"/>
          <w:szCs w:val="22"/>
          <w:lang w:eastAsia="zh-CN"/>
        </w:rPr>
      </w:pPr>
    </w:p>
    <w:p w14:paraId="200620BA" w14:textId="77777777" w:rsidR="002020CC" w:rsidRDefault="002020CC">
      <w:pPr>
        <w:pStyle w:val="BodyText"/>
        <w:spacing w:after="0"/>
        <w:rPr>
          <w:rFonts w:ascii="Times New Roman" w:hAnsi="Times New Roman"/>
          <w:sz w:val="22"/>
          <w:szCs w:val="22"/>
          <w:lang w:eastAsia="zh-CN"/>
        </w:rPr>
      </w:pPr>
    </w:p>
    <w:p w14:paraId="3962B58F" w14:textId="77777777" w:rsidR="00C231B8" w:rsidRDefault="00350025">
      <w:pPr>
        <w:pStyle w:val="Heading1"/>
        <w:textAlignment w:val="auto"/>
        <w:rPr>
          <w:rFonts w:cs="Arial"/>
          <w:sz w:val="32"/>
          <w:szCs w:val="32"/>
          <w:lang w:val="en-US"/>
        </w:rPr>
      </w:pPr>
      <w:r>
        <w:rPr>
          <w:rFonts w:cs="Arial"/>
          <w:sz w:val="32"/>
          <w:szCs w:val="32"/>
          <w:lang w:val="en-US"/>
        </w:rPr>
        <w:lastRenderedPageBreak/>
        <w:t>Reference</w:t>
      </w:r>
    </w:p>
    <w:p w14:paraId="3962B590" w14:textId="77777777" w:rsidR="00C231B8" w:rsidRDefault="00350025">
      <w:pPr>
        <w:pStyle w:val="ListParagraph"/>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ListParagraph"/>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ListParagraph"/>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ListParagraph"/>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ListParagraph"/>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ListParagraph"/>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ListParagraph"/>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ListParagraph"/>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ListParagraph"/>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ListParagraph"/>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ListParagraph"/>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ListParagraph"/>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ListParagraph"/>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ListParagraph"/>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ListParagraph"/>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ListParagraph"/>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ListParagraph"/>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ListParagraph"/>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ListParagraph"/>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ListParagraph"/>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ListParagraph"/>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ListParagraph"/>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ListParagraph"/>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ListParagraph"/>
        <w:numPr>
          <w:ilvl w:val="0"/>
          <w:numId w:val="57"/>
        </w:numPr>
        <w:ind w:left="540" w:hanging="540"/>
        <w:rPr>
          <w:lang w:eastAsia="zh-CN"/>
        </w:rPr>
      </w:pPr>
      <w:r>
        <w:rPr>
          <w:lang w:eastAsia="zh-CN"/>
        </w:rPr>
        <w:t>R1-2107789, “Initial access aspects,” Sharp</w:t>
      </w:r>
    </w:p>
    <w:p w14:paraId="3962B5A8" w14:textId="77777777" w:rsidR="00C231B8" w:rsidRDefault="00350025">
      <w:pPr>
        <w:pStyle w:val="ListParagraph"/>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ListParagraph"/>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ListParagraph"/>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ListParagraph"/>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Heading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w:t>
            </w:r>
            <w:r>
              <w:rPr>
                <w:lang w:eastAsia="zh-CN"/>
              </w:rPr>
              <w:lastRenderedPageBreak/>
              <w:t>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73400" w14:textId="77777777" w:rsidR="00BF231F" w:rsidRDefault="00BF231F">
      <w:pPr>
        <w:spacing w:after="0" w:line="240" w:lineRule="auto"/>
      </w:pPr>
      <w:r>
        <w:separator/>
      </w:r>
    </w:p>
  </w:endnote>
  <w:endnote w:type="continuationSeparator" w:id="0">
    <w:p w14:paraId="50F89AD0" w14:textId="77777777" w:rsidR="00BF231F" w:rsidRDefault="00BF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B6D5" w14:textId="77777777" w:rsidR="00FB708B" w:rsidRDefault="00FB7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2B6D6" w14:textId="77777777" w:rsidR="00FB708B" w:rsidRDefault="00FB70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B6D7" w14:textId="2813EDE9" w:rsidR="00FB708B" w:rsidRDefault="00FB708B">
    <w:pPr>
      <w:pStyle w:val="Footer"/>
      <w:ind w:right="360"/>
    </w:pPr>
    <w:r>
      <w:rPr>
        <w:rStyle w:val="PageNumber"/>
      </w:rPr>
      <w:fldChar w:fldCharType="begin"/>
    </w:r>
    <w:r>
      <w:rPr>
        <w:rStyle w:val="PageNumber"/>
      </w:rPr>
      <w:instrText xml:space="preserve"> PAGE </w:instrText>
    </w:r>
    <w:r>
      <w:rPr>
        <w:rStyle w:val="PageNumber"/>
      </w:rPr>
      <w:fldChar w:fldCharType="separate"/>
    </w:r>
    <w:r w:rsidR="0017748D">
      <w:rPr>
        <w:rStyle w:val="PageNumber"/>
        <w:noProof/>
      </w:rPr>
      <w:t>142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7748D">
      <w:rPr>
        <w:rStyle w:val="PageNumber"/>
        <w:noProof/>
      </w:rPr>
      <w:t>204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D3154" w14:textId="77777777" w:rsidR="00FB708B" w:rsidRDefault="00FB7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5D7C0" w14:textId="77777777" w:rsidR="00BF231F" w:rsidRDefault="00BF231F">
      <w:pPr>
        <w:spacing w:after="0" w:line="240" w:lineRule="auto"/>
      </w:pPr>
      <w:r>
        <w:separator/>
      </w:r>
    </w:p>
  </w:footnote>
  <w:footnote w:type="continuationSeparator" w:id="0">
    <w:p w14:paraId="240E5A75" w14:textId="77777777" w:rsidR="00BF231F" w:rsidRDefault="00BF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B6D4" w14:textId="77777777" w:rsidR="00FB708B" w:rsidRDefault="00FB708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4E362" w14:textId="77777777" w:rsidR="00FB708B" w:rsidRDefault="00FB7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0E4D2" w14:textId="77777777" w:rsidR="00FB708B" w:rsidRDefault="00FB7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2"/>
  </w:num>
  <w:num w:numId="6">
    <w:abstractNumId w:val="10"/>
  </w:num>
  <w:num w:numId="7">
    <w:abstractNumId w:val="38"/>
  </w:num>
  <w:num w:numId="8">
    <w:abstractNumId w:val="28"/>
  </w:num>
  <w:num w:numId="9">
    <w:abstractNumId w:val="36"/>
  </w:num>
  <w:num w:numId="10">
    <w:abstractNumId w:val="54"/>
  </w:num>
  <w:num w:numId="11">
    <w:abstractNumId w:val="8"/>
  </w:num>
  <w:num w:numId="12">
    <w:abstractNumId w:val="14"/>
  </w:num>
  <w:num w:numId="13">
    <w:abstractNumId w:val="53"/>
  </w:num>
  <w:num w:numId="14">
    <w:abstractNumId w:val="33"/>
  </w:num>
  <w:num w:numId="15">
    <w:abstractNumId w:val="40"/>
  </w:num>
  <w:num w:numId="16">
    <w:abstractNumId w:val="16"/>
  </w:num>
  <w:num w:numId="17">
    <w:abstractNumId w:val="21"/>
  </w:num>
  <w:num w:numId="18">
    <w:abstractNumId w:val="4"/>
  </w:num>
  <w:num w:numId="19">
    <w:abstractNumId w:val="31"/>
  </w:num>
  <w:num w:numId="20">
    <w:abstractNumId w:val="7"/>
  </w:num>
  <w:num w:numId="21">
    <w:abstractNumId w:val="48"/>
  </w:num>
  <w:num w:numId="22">
    <w:abstractNumId w:val="30"/>
  </w:num>
  <w:num w:numId="23">
    <w:abstractNumId w:val="9"/>
  </w:num>
  <w:num w:numId="24">
    <w:abstractNumId w:val="25"/>
  </w:num>
  <w:num w:numId="25">
    <w:abstractNumId w:val="52"/>
  </w:num>
  <w:num w:numId="26">
    <w:abstractNumId w:val="32"/>
  </w:num>
  <w:num w:numId="27">
    <w:abstractNumId w:val="51"/>
  </w:num>
  <w:num w:numId="28">
    <w:abstractNumId w:val="19"/>
  </w:num>
  <w:num w:numId="29">
    <w:abstractNumId w:val="0"/>
  </w:num>
  <w:num w:numId="30">
    <w:abstractNumId w:val="15"/>
  </w:num>
  <w:num w:numId="31">
    <w:abstractNumId w:val="39"/>
  </w:num>
  <w:num w:numId="32">
    <w:abstractNumId w:val="49"/>
  </w:num>
  <w:num w:numId="33">
    <w:abstractNumId w:val="17"/>
  </w:num>
  <w:num w:numId="34">
    <w:abstractNumId w:val="5"/>
  </w:num>
  <w:num w:numId="35">
    <w:abstractNumId w:val="18"/>
  </w:num>
  <w:num w:numId="36">
    <w:abstractNumId w:val="41"/>
  </w:num>
  <w:num w:numId="37">
    <w:abstractNumId w:val="50"/>
  </w:num>
  <w:num w:numId="38">
    <w:abstractNumId w:val="13"/>
  </w:num>
  <w:num w:numId="39">
    <w:abstractNumId w:val="27"/>
  </w:num>
  <w:num w:numId="40">
    <w:abstractNumId w:val="2"/>
  </w:num>
  <w:num w:numId="41">
    <w:abstractNumId w:val="34"/>
  </w:num>
  <w:num w:numId="42">
    <w:abstractNumId w:val="23"/>
  </w:num>
  <w:num w:numId="43">
    <w:abstractNumId w:val="47"/>
  </w:num>
  <w:num w:numId="44">
    <w:abstractNumId w:val="43"/>
  </w:num>
  <w:num w:numId="45">
    <w:abstractNumId w:val="44"/>
  </w:num>
  <w:num w:numId="46">
    <w:abstractNumId w:val="37"/>
  </w:num>
  <w:num w:numId="47">
    <w:abstractNumId w:val="24"/>
  </w:num>
  <w:num w:numId="48">
    <w:abstractNumId w:val="56"/>
  </w:num>
  <w:num w:numId="49">
    <w:abstractNumId w:val="22"/>
  </w:num>
  <w:num w:numId="50">
    <w:abstractNumId w:val="46"/>
  </w:num>
  <w:num w:numId="51">
    <w:abstractNumId w:val="12"/>
  </w:num>
  <w:num w:numId="52">
    <w:abstractNumId w:val="3"/>
  </w:num>
  <w:num w:numId="53">
    <w:abstractNumId w:val="26"/>
  </w:num>
  <w:num w:numId="54">
    <w:abstractNumId w:val="29"/>
  </w:num>
  <w:num w:numId="55">
    <w:abstractNumId w:val="11"/>
  </w:num>
  <w:num w:numId="56">
    <w:abstractNumId w:val="6"/>
  </w:num>
  <w:num w:numId="57">
    <w:abstractNumId w:val="55"/>
  </w:num>
  <w:num w:numId="58">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C2C4EC0-C446-48F0-988F-13EB811E0FDE}">
  <ds:schemaRefs>
    <ds:schemaRef ds:uri="http://schemas.openxmlformats.org/officeDocument/2006/bibliography"/>
  </ds:schemaRefs>
</ds:datastoreItem>
</file>

<file path=customXml/itemProps7.xml><?xml version="1.0" encoding="utf-8"?>
<ds:datastoreItem xmlns:ds="http://schemas.openxmlformats.org/officeDocument/2006/customXml" ds:itemID="{D89FE0CE-FD27-45BD-9812-789AB8DB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204</Pages>
  <Words>69645</Words>
  <Characters>396983</Characters>
  <Application>Microsoft Office Word</Application>
  <DocSecurity>0</DocSecurity>
  <Lines>3308</Lines>
  <Paragraphs>931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#4 of email discussion on initial access aspect of NR extension up to 71 GHz</vt:lpstr>
      <vt:lpstr>Summary #3 of email discussion on initial access aspect of NR extension up to 71 GHz</vt:lpstr>
    </vt:vector>
  </TitlesOfParts>
  <Company>Intel</Company>
  <LinksUpToDate>false</LinksUpToDate>
  <CharactersWithSpaces>465697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Spreadtrum</cp:lastModifiedBy>
  <cp:revision>2</cp:revision>
  <cp:lastPrinted>2011-11-09T07:49:00Z</cp:lastPrinted>
  <dcterms:created xsi:type="dcterms:W3CDTF">2021-08-25T17:36:00Z</dcterms:created>
  <dcterms:modified xsi:type="dcterms:W3CDTF">2021-08-25T17:36:00Z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