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B458E">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5.9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B458E">
              <w:rPr>
                <w:position w:val="-6"/>
              </w:rPr>
              <w:pict w14:anchorId="3962B5C9">
                <v:shape id="_x0000_i1026"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B458E">
              <w:rPr>
                <w:position w:val="-6"/>
              </w:rPr>
              <w:pict w14:anchorId="3962B5CA">
                <v:shape id="_x0000_i1027" type="#_x0000_t75" style="width:21.95pt;height:15.9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B458E">
              <w:rPr>
                <w:position w:val="-6"/>
              </w:rPr>
              <w:pict w14:anchorId="3962B5CB">
                <v:shape id="_x0000_i1028"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B458E">
              <w:rPr>
                <w:position w:val="-6"/>
              </w:rPr>
              <w:pict w14:anchorId="3962B5CC">
                <v:shape id="_x0000_i1029" type="#_x0000_t75" style="width:21.95pt;height:15.9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B458E">
              <w:rPr>
                <w:position w:val="-6"/>
              </w:rPr>
              <w:pict w14:anchorId="3962B5CD">
                <v:shape id="_x0000_i1030"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B458E">
              <w:rPr>
                <w:position w:val="-6"/>
              </w:rPr>
              <w:pict w14:anchorId="3962B5CE">
                <v:shape id="_x0000_i1031"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B458E">
              <w:rPr>
                <w:position w:val="-6"/>
              </w:rPr>
              <w:pict w14:anchorId="3962B5CF">
                <v:shape id="_x0000_i1032"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B458E">
              <w:rPr>
                <w:position w:val="-6"/>
              </w:rPr>
              <w:pict w14:anchorId="3962B5D0">
                <v:shape id="_x0000_i1033"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B458E">
              <w:rPr>
                <w:position w:val="-6"/>
              </w:rPr>
              <w:pict w14:anchorId="3962B5D1">
                <v:shape id="_x0000_i1034"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B458E">
              <w:rPr>
                <w:position w:val="-6"/>
              </w:rPr>
              <w:pict w14:anchorId="3962B5D2">
                <v:shape id="_x0000_i1035"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B458E">
              <w:rPr>
                <w:position w:val="-6"/>
              </w:rPr>
              <w:pict w14:anchorId="3962B5D3">
                <v:shape id="_x0000_i1036"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B458E">
              <w:rPr>
                <w:position w:val="-6"/>
              </w:rPr>
              <w:pict w14:anchorId="3962B5D4">
                <v:shape id="_x0000_i1037"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1pt;height:18.25pt" o:ole="">
                        <v:imagedata r:id="rId15" o:title=""/>
                      </v:shape>
                      <o:OLEObject Type="Embed" ProgID="Equation.3" ShapeID="_x0000_i1038" DrawAspect="Content" ObjectID="_1691382008"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65pt;height:15.9pt" o:ole="">
                        <v:imagedata r:id="rId17" o:title=""/>
                      </v:shape>
                      <o:OLEObject Type="Embed" ProgID="Equation.3" ShapeID="_x0000_i1039" DrawAspect="Content" ObjectID="_1691382009"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3.4pt;height:63.1pt" o:ole="">
                  <v:imagedata r:id="rId19" o:title=""/>
                </v:shape>
                <o:OLEObject Type="Embed" ProgID="Visio.Drawing.15" ShapeID="_x0000_i1040" DrawAspect="Content" ObjectID="_1691382010"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5.9pt;height:59.85pt" o:ole="">
                  <v:imagedata r:id="rId21" o:title=""/>
                </v:shape>
                <o:OLEObject Type="Embed" ProgID="Visio.Drawing.15" ShapeID="_x0000_i1041" DrawAspect="Content" ObjectID="_1691382011"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w:t>
      </w:r>
      <w:r>
        <w:rPr>
          <w:rFonts w:ascii="Times New Roman" w:hAnsi="Times New Roman"/>
          <w:b/>
          <w:bCs/>
          <w:sz w:val="22"/>
          <w:szCs w:val="18"/>
          <w:u w:val="single"/>
          <w:lang w:eastAsia="zh-CN"/>
        </w:rPr>
        <w:t>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r>
        <w:rPr>
          <w:rFonts w:ascii="Times New Roman" w:hAnsi="Times New Roman"/>
          <w:sz w:val="22"/>
          <w:szCs w:val="22"/>
          <w:lang w:eastAsia="zh-CN"/>
        </w:rPr>
        <w:t xml:space="preserve">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77777777" w:rsidR="00754418" w:rsidRDefault="00754418" w:rsidP="00754418">
            <w:pPr>
              <w:pStyle w:val="BodyText"/>
              <w:spacing w:after="0"/>
              <w:rPr>
                <w:rFonts w:ascii="Times New Roman" w:hAnsi="Times New Roman"/>
                <w:sz w:val="22"/>
                <w:szCs w:val="22"/>
                <w:lang w:eastAsia="zh-CN"/>
              </w:rPr>
            </w:pPr>
          </w:p>
        </w:tc>
        <w:tc>
          <w:tcPr>
            <w:tcW w:w="8347" w:type="dxa"/>
          </w:tcPr>
          <w:p w14:paraId="16B14CE2" w14:textId="77777777" w:rsidR="00754418" w:rsidRDefault="00754418" w:rsidP="00754418">
            <w:pPr>
              <w:pStyle w:val="BodyText"/>
              <w:spacing w:after="0"/>
              <w:rPr>
                <w:rFonts w:ascii="Times New Roman" w:hAnsi="Times New Roman"/>
                <w:sz w:val="22"/>
                <w:szCs w:val="22"/>
                <w:lang w:eastAsia="zh-CN"/>
              </w:rPr>
            </w:pP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6th Round Discussion – Part </w:t>
      </w:r>
      <w:r>
        <w:rPr>
          <w:rFonts w:ascii="Times New Roman" w:hAnsi="Times New Roman"/>
          <w:b/>
          <w:bCs/>
          <w:sz w:val="22"/>
          <w:szCs w:val="18"/>
          <w:u w:val="single"/>
          <w:lang w:eastAsia="zh-CN"/>
        </w:rPr>
        <w:t>2</w:t>
      </w:r>
      <w:r>
        <w:rPr>
          <w:rFonts w:ascii="Times New Roman" w:hAnsi="Times New Roman"/>
          <w:b/>
          <w:bCs/>
          <w:sz w:val="22"/>
          <w:szCs w:val="18"/>
          <w:u w:val="single"/>
          <w:lang w:eastAsia="zh-CN"/>
        </w:rPr>
        <w:t>:</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255293">
        <w:tc>
          <w:tcPr>
            <w:tcW w:w="1615" w:type="dxa"/>
            <w:shd w:val="clear" w:color="auto" w:fill="FBE4D5" w:themeFill="accent2" w:themeFillTint="33"/>
          </w:tcPr>
          <w:p w14:paraId="4BC68E0A" w14:textId="77777777" w:rsidR="008525C1" w:rsidRDefault="008525C1"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255293">
        <w:tc>
          <w:tcPr>
            <w:tcW w:w="1615" w:type="dxa"/>
          </w:tcPr>
          <w:p w14:paraId="54E9C183" w14:textId="77777777" w:rsidR="008525C1" w:rsidRDefault="008525C1" w:rsidP="00255293">
            <w:pPr>
              <w:pStyle w:val="BodyText"/>
              <w:spacing w:after="0"/>
              <w:rPr>
                <w:rFonts w:ascii="Times New Roman" w:hAnsi="Times New Roman"/>
                <w:sz w:val="22"/>
                <w:szCs w:val="22"/>
                <w:lang w:eastAsia="zh-CN"/>
              </w:rPr>
            </w:pPr>
          </w:p>
        </w:tc>
        <w:tc>
          <w:tcPr>
            <w:tcW w:w="8347" w:type="dxa"/>
          </w:tcPr>
          <w:p w14:paraId="26B1A3F8" w14:textId="77777777" w:rsidR="008525C1" w:rsidRDefault="008525C1" w:rsidP="00255293">
            <w:pPr>
              <w:pStyle w:val="BodyText"/>
              <w:spacing w:after="0"/>
              <w:rPr>
                <w:rFonts w:ascii="Times New Roman" w:hAnsi="Times New Roman"/>
                <w:sz w:val="22"/>
                <w:szCs w:val="22"/>
                <w:lang w:eastAsia="zh-CN"/>
              </w:rPr>
            </w:pP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6th Round Discussion – Part </w:t>
      </w:r>
      <w:r>
        <w:rPr>
          <w:rFonts w:ascii="Times New Roman" w:hAnsi="Times New Roman"/>
          <w:b/>
          <w:bCs/>
          <w:sz w:val="22"/>
          <w:szCs w:val="18"/>
          <w:u w:val="single"/>
          <w:lang w:eastAsia="zh-CN"/>
        </w:rPr>
        <w:t>3</w:t>
      </w:r>
      <w:r>
        <w:rPr>
          <w:rFonts w:ascii="Times New Roman" w:hAnsi="Times New Roman"/>
          <w:b/>
          <w:bCs/>
          <w:sz w:val="22"/>
          <w:szCs w:val="18"/>
          <w:u w:val="single"/>
          <w:lang w:eastAsia="zh-CN"/>
        </w:rPr>
        <w:t>:</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w:t>
      </w:r>
      <w:proofErr w:type="spellStart"/>
      <w:r w:rsidRPr="00C60589">
        <w:rPr>
          <w:rFonts w:ascii="Times New Roman" w:hAnsi="Times New Roman"/>
          <w:sz w:val="22"/>
          <w:szCs w:val="22"/>
          <w:lang w:eastAsia="zh-CN"/>
        </w:rPr>
        <w:t>e</w:t>
      </w:r>
      <w:proofErr w:type="spellEnd"/>
      <w:r w:rsidRPr="00C60589">
        <w:rPr>
          <w:rFonts w:ascii="Times New Roman" w:hAnsi="Times New Roman"/>
          <w:sz w:val="22"/>
          <w:szCs w:val="22"/>
          <w:lang w:eastAsia="zh-CN"/>
        </w:rPr>
        <w:t xml:space="preserv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255293">
        <w:tc>
          <w:tcPr>
            <w:tcW w:w="1615" w:type="dxa"/>
            <w:shd w:val="clear" w:color="auto" w:fill="FBE4D5" w:themeFill="accent2" w:themeFillTint="33"/>
          </w:tcPr>
          <w:p w14:paraId="31FF1A6F" w14:textId="77777777" w:rsidR="008525C1" w:rsidRDefault="008525C1"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255293">
        <w:tc>
          <w:tcPr>
            <w:tcW w:w="1615" w:type="dxa"/>
          </w:tcPr>
          <w:p w14:paraId="1478AE79" w14:textId="77777777" w:rsidR="008525C1" w:rsidRDefault="008525C1" w:rsidP="00255293">
            <w:pPr>
              <w:pStyle w:val="BodyText"/>
              <w:spacing w:after="0"/>
              <w:rPr>
                <w:rFonts w:ascii="Times New Roman" w:hAnsi="Times New Roman"/>
                <w:sz w:val="22"/>
                <w:szCs w:val="22"/>
                <w:lang w:eastAsia="zh-CN"/>
              </w:rPr>
            </w:pPr>
          </w:p>
        </w:tc>
        <w:tc>
          <w:tcPr>
            <w:tcW w:w="8347" w:type="dxa"/>
          </w:tcPr>
          <w:p w14:paraId="74CA1399" w14:textId="77777777" w:rsidR="008525C1" w:rsidRDefault="008525C1" w:rsidP="00255293">
            <w:pPr>
              <w:pStyle w:val="BodyText"/>
              <w:spacing w:after="0"/>
              <w:rPr>
                <w:rFonts w:ascii="Times New Roman" w:hAnsi="Times New Roman"/>
                <w:sz w:val="22"/>
                <w:szCs w:val="22"/>
                <w:lang w:eastAsia="zh-CN"/>
              </w:rPr>
            </w:pP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6th Round Discussion – Part </w:t>
      </w:r>
      <w:r>
        <w:rPr>
          <w:rFonts w:ascii="Times New Roman" w:hAnsi="Times New Roman"/>
          <w:b/>
          <w:bCs/>
          <w:sz w:val="22"/>
          <w:szCs w:val="18"/>
          <w:u w:val="single"/>
          <w:lang w:eastAsia="zh-CN"/>
        </w:rPr>
        <w:t>4</w:t>
      </w:r>
      <w:r>
        <w:rPr>
          <w:rFonts w:ascii="Times New Roman" w:hAnsi="Times New Roman"/>
          <w:b/>
          <w:bCs/>
          <w:sz w:val="22"/>
          <w:szCs w:val="18"/>
          <w:u w:val="single"/>
          <w:lang w:eastAsia="zh-CN"/>
        </w:rPr>
        <w:t>:</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w:t>
      </w:r>
      <w:r>
        <w:rPr>
          <w:rFonts w:ascii="Times New Roman" w:hAnsi="Times New Roman"/>
          <w:sz w:val="22"/>
          <w:szCs w:val="22"/>
          <w:lang w:eastAsia="zh-CN"/>
        </w:rPr>
        <w:t>.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255293">
        <w:tc>
          <w:tcPr>
            <w:tcW w:w="1615" w:type="dxa"/>
            <w:shd w:val="clear" w:color="auto" w:fill="FBE4D5" w:themeFill="accent2" w:themeFillTint="33"/>
          </w:tcPr>
          <w:p w14:paraId="7F0C32BD" w14:textId="77777777" w:rsidR="008525C1" w:rsidRDefault="008525C1"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255293">
        <w:tc>
          <w:tcPr>
            <w:tcW w:w="1615" w:type="dxa"/>
          </w:tcPr>
          <w:p w14:paraId="0FFCDE2A" w14:textId="77777777" w:rsidR="008525C1" w:rsidRDefault="008525C1" w:rsidP="00255293">
            <w:pPr>
              <w:pStyle w:val="BodyText"/>
              <w:spacing w:after="0"/>
              <w:rPr>
                <w:rFonts w:ascii="Times New Roman" w:hAnsi="Times New Roman"/>
                <w:sz w:val="22"/>
                <w:szCs w:val="22"/>
                <w:lang w:eastAsia="zh-CN"/>
              </w:rPr>
            </w:pPr>
          </w:p>
        </w:tc>
        <w:tc>
          <w:tcPr>
            <w:tcW w:w="8347" w:type="dxa"/>
          </w:tcPr>
          <w:p w14:paraId="72E3ABED" w14:textId="77777777" w:rsidR="008525C1" w:rsidRDefault="008525C1" w:rsidP="00255293">
            <w:pPr>
              <w:pStyle w:val="BodyText"/>
              <w:spacing w:after="0"/>
              <w:rPr>
                <w:rFonts w:ascii="Times New Roman" w:hAnsi="Times New Roman"/>
                <w:sz w:val="22"/>
                <w:szCs w:val="22"/>
                <w:lang w:eastAsia="zh-CN"/>
              </w:rPr>
            </w:pPr>
          </w:p>
        </w:tc>
      </w:tr>
    </w:tbl>
    <w:p w14:paraId="358063DD" w14:textId="1983F738" w:rsidR="001D38FC" w:rsidRDefault="001D38FC">
      <w:pPr>
        <w:pStyle w:val="BodyText"/>
        <w:spacing w:after="0"/>
        <w:rPr>
          <w:rFonts w:ascii="Times New Roman" w:hAnsi="Times New Roman"/>
          <w:sz w:val="22"/>
          <w:szCs w:val="22"/>
          <w:lang w:eastAsia="zh-CN"/>
        </w:rPr>
      </w:pPr>
    </w:p>
    <w:p w14:paraId="548A9931" w14:textId="5706D7E3"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Pr>
          <w:rFonts w:ascii="Times New Roman" w:hAnsi="Times New Roman"/>
          <w:b/>
          <w:bCs/>
          <w:sz w:val="22"/>
          <w:szCs w:val="18"/>
          <w:u w:val="single"/>
          <w:lang w:eastAsia="zh-CN"/>
        </w:rPr>
        <w:t xml:space="preserve"> Summary</w:t>
      </w:r>
      <w:r>
        <w:rPr>
          <w:rFonts w:ascii="Times New Roman" w:hAnsi="Times New Roman"/>
          <w:b/>
          <w:bCs/>
          <w:sz w:val="22"/>
          <w:szCs w:val="18"/>
          <w:u w:val="single"/>
          <w:lang w:eastAsia="zh-CN"/>
        </w:rPr>
        <w:t>:</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1pt;height:56.1pt" o:ole="">
            <v:imagedata r:id="rId23" o:title=""/>
          </v:shape>
          <o:OLEObject Type="Embed" ProgID="Visio.Drawing.15" ShapeID="_x0000_i1042" DrawAspect="Content" ObjectID="_1691382012"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1pt;height:56.1pt" o:ole="">
            <v:imagedata r:id="rId25" o:title=""/>
          </v:shape>
          <o:OLEObject Type="Embed" ProgID="Visio.Drawing.15" ShapeID="_x0000_i1043" DrawAspect="Content" ObjectID="_1691382013"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1pt;height:56.1pt" o:ole="">
            <v:imagedata r:id="rId27" o:title=""/>
          </v:shape>
          <o:OLEObject Type="Embed" ProgID="Visio.Drawing.15" ShapeID="_x0000_i1044" DrawAspect="Content" ObjectID="_1691382014"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1pt;height:50.05pt" o:ole="">
            <v:imagedata r:id="rId29" o:title=""/>
          </v:shape>
          <o:OLEObject Type="Embed" ProgID="Visio.Drawing.15" ShapeID="_x0000_i1045" DrawAspect="Content" ObjectID="_1691382015"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1pt;height:56.1pt" o:ole="">
            <v:imagedata r:id="rId23" o:title=""/>
          </v:shape>
          <o:OLEObject Type="Embed" ProgID="Visio.Drawing.15" ShapeID="_x0000_i1046" DrawAspect="Content" ObjectID="_1691382016"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1pt;height:56.1pt" o:ole="">
            <v:imagedata r:id="rId23" o:title=""/>
          </v:shape>
          <o:OLEObject Type="Embed" ProgID="Visio.Drawing.15" ShapeID="_x0000_i1047" DrawAspect="Content" ObjectID="_1691382017"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1pt;height:56.1pt" o:ole="">
            <v:imagedata r:id="rId23" o:title=""/>
          </v:shape>
          <o:OLEObject Type="Embed" ProgID="Visio.Drawing.15" ShapeID="_x0000_i1048" DrawAspect="Content" ObjectID="_1691382018"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255293">
        <w:tc>
          <w:tcPr>
            <w:tcW w:w="1615" w:type="dxa"/>
            <w:shd w:val="clear" w:color="auto" w:fill="FBE4D5" w:themeFill="accent2" w:themeFillTint="33"/>
          </w:tcPr>
          <w:p w14:paraId="6F113691" w14:textId="77777777" w:rsidR="00461584" w:rsidRDefault="00461584"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255293">
        <w:tc>
          <w:tcPr>
            <w:tcW w:w="1615" w:type="dxa"/>
          </w:tcPr>
          <w:p w14:paraId="0D477F26" w14:textId="77777777" w:rsidR="00461584" w:rsidRDefault="00461584" w:rsidP="00255293">
            <w:pPr>
              <w:pStyle w:val="BodyText"/>
              <w:spacing w:after="0"/>
              <w:rPr>
                <w:rFonts w:ascii="Times New Roman" w:hAnsi="Times New Roman"/>
                <w:sz w:val="22"/>
                <w:szCs w:val="22"/>
                <w:lang w:eastAsia="zh-CN"/>
              </w:rPr>
            </w:pPr>
          </w:p>
        </w:tc>
        <w:tc>
          <w:tcPr>
            <w:tcW w:w="8347" w:type="dxa"/>
          </w:tcPr>
          <w:p w14:paraId="0AE58D74" w14:textId="77777777" w:rsidR="00461584" w:rsidRDefault="00461584" w:rsidP="00255293">
            <w:pPr>
              <w:pStyle w:val="BodyText"/>
              <w:spacing w:after="0"/>
              <w:rPr>
                <w:rFonts w:ascii="Times New Roman" w:hAnsi="Times New Roman"/>
                <w:sz w:val="22"/>
                <w:szCs w:val="22"/>
                <w:lang w:eastAsia="zh-CN"/>
              </w:rPr>
            </w:pP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3A0B5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3A0B5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3A0B5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3A0B5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3A0B5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3A0B5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lastRenderedPageBreak/>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A57ABD">
        <w:trPr>
          <w:cantSplit/>
        </w:trPr>
        <w:tc>
          <w:tcPr>
            <w:tcW w:w="3326" w:type="dxa"/>
            <w:tcBorders>
              <w:bottom w:val="double" w:sz="4" w:space="0" w:color="auto"/>
            </w:tcBorders>
            <w:shd w:val="clear" w:color="auto" w:fill="E0E0E0"/>
            <w:vAlign w:val="center"/>
          </w:tcPr>
          <w:p w14:paraId="405923CE" w14:textId="77777777" w:rsidR="00DD12B9" w:rsidRDefault="00DD12B9" w:rsidP="00A57AB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A57ABD">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A57AB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A57ABD">
        <w:trPr>
          <w:cantSplit/>
        </w:trPr>
        <w:tc>
          <w:tcPr>
            <w:tcW w:w="3326" w:type="dxa"/>
            <w:tcBorders>
              <w:top w:val="double" w:sz="4" w:space="0" w:color="auto"/>
            </w:tcBorders>
            <w:vAlign w:val="center"/>
          </w:tcPr>
          <w:p w14:paraId="20CC725E" w14:textId="77777777" w:rsidR="00DD12B9" w:rsidRDefault="00DD12B9" w:rsidP="00A57ABD">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A57ABD">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A57ABD">
            <w:pPr>
              <w:pStyle w:val="TAC"/>
            </w:pPr>
            <w:r>
              <w:rPr>
                <w:rStyle w:val="CommentReference"/>
                <w:rFonts w:cs="Arial"/>
                <w:szCs w:val="18"/>
              </w:rPr>
              <w:t>0</w:t>
            </w:r>
          </w:p>
        </w:tc>
      </w:tr>
      <w:tr w:rsidR="00DD12B9" w14:paraId="25B5F437" w14:textId="77777777" w:rsidTr="00A57ABD">
        <w:trPr>
          <w:cantSplit/>
        </w:trPr>
        <w:tc>
          <w:tcPr>
            <w:tcW w:w="3326" w:type="dxa"/>
            <w:vAlign w:val="center"/>
          </w:tcPr>
          <w:p w14:paraId="62E3B684" w14:textId="77777777" w:rsidR="00DD12B9" w:rsidRDefault="00DD12B9" w:rsidP="00A57ABD">
            <w:pPr>
              <w:pStyle w:val="TAC"/>
            </w:pPr>
            <w:r>
              <w:rPr>
                <w:rStyle w:val="CommentReference"/>
                <w:rFonts w:cs="Arial"/>
                <w:szCs w:val="18"/>
              </w:rPr>
              <w:t>2</w:t>
            </w:r>
          </w:p>
        </w:tc>
        <w:tc>
          <w:tcPr>
            <w:tcW w:w="904" w:type="dxa"/>
            <w:vAlign w:val="center"/>
          </w:tcPr>
          <w:p w14:paraId="54DDD9DE" w14:textId="77777777" w:rsidR="00DD12B9" w:rsidRDefault="00DD12B9" w:rsidP="00A57ABD">
            <w:pPr>
              <w:pStyle w:val="TAC"/>
            </w:pPr>
            <w:r>
              <w:rPr>
                <w:rStyle w:val="CommentReference"/>
                <w:rFonts w:cs="Arial"/>
                <w:szCs w:val="18"/>
              </w:rPr>
              <w:t>1/2</w:t>
            </w:r>
          </w:p>
        </w:tc>
        <w:tc>
          <w:tcPr>
            <w:tcW w:w="3426" w:type="dxa"/>
            <w:vAlign w:val="center"/>
          </w:tcPr>
          <w:p w14:paraId="5DFBF369" w14:textId="77777777" w:rsidR="00DD12B9" w:rsidRDefault="00DD12B9" w:rsidP="00A57ABD">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A57ABD">
        <w:trPr>
          <w:cantSplit/>
        </w:trPr>
        <w:tc>
          <w:tcPr>
            <w:tcW w:w="3326" w:type="dxa"/>
            <w:vAlign w:val="center"/>
          </w:tcPr>
          <w:p w14:paraId="50669921" w14:textId="77777777" w:rsidR="00DD12B9" w:rsidRPr="001B0AFB" w:rsidRDefault="00DD12B9" w:rsidP="00A57ABD">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A57ABD">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A57ABD">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A57ABD">
        <w:trPr>
          <w:cantSplit/>
        </w:trPr>
        <w:tc>
          <w:tcPr>
            <w:tcW w:w="3326" w:type="dxa"/>
            <w:vAlign w:val="center"/>
          </w:tcPr>
          <w:p w14:paraId="301F9F4D" w14:textId="77777777" w:rsidR="00DD12B9" w:rsidRPr="001B0AFB" w:rsidRDefault="00DD12B9" w:rsidP="00A57ABD">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A57ABD">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A57ABD">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lastRenderedPageBreak/>
        <w:t>Proposal 1.3-3</w:t>
      </w:r>
      <w:r w:rsidRPr="001B0AFB">
        <w:rPr>
          <w:rFonts w:ascii="Times New Roman" w:hAnsi="Times New Roman"/>
          <w:b/>
          <w:bCs/>
          <w:lang w:eastAsia="zh-CN"/>
        </w:rPr>
        <w:t>C)</w:t>
      </w:r>
      <w:r w:rsidR="00E57B0B">
        <w:rPr>
          <w:rFonts w:ascii="Times New Roman" w:hAnsi="Times New Roman"/>
          <w:b/>
          <w:bCs/>
          <w:lang w:eastAsia="zh-CN"/>
        </w:rPr>
        <w:t xml:space="preserve"> </w:t>
      </w:r>
      <w:r w:rsidR="00E57B0B">
        <w:rPr>
          <w:rFonts w:ascii="Times New Roman" w:hAnsi="Times New Roman"/>
          <w:b/>
          <w:bCs/>
          <w:lang w:eastAsia="zh-CN"/>
        </w:rPr>
        <w:t>–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255293">
        <w:trPr>
          <w:cantSplit/>
        </w:trPr>
        <w:tc>
          <w:tcPr>
            <w:tcW w:w="3326" w:type="dxa"/>
            <w:tcBorders>
              <w:bottom w:val="double" w:sz="4" w:space="0" w:color="auto"/>
            </w:tcBorders>
            <w:shd w:val="clear" w:color="auto" w:fill="E0E0E0"/>
            <w:vAlign w:val="center"/>
          </w:tcPr>
          <w:p w14:paraId="0A533EA5" w14:textId="77777777" w:rsidR="001E7E86" w:rsidRDefault="001E7E86" w:rsidP="00255293">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255293">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25529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255293">
        <w:trPr>
          <w:cantSplit/>
        </w:trPr>
        <w:tc>
          <w:tcPr>
            <w:tcW w:w="3326" w:type="dxa"/>
            <w:tcBorders>
              <w:top w:val="double" w:sz="4" w:space="0" w:color="auto"/>
            </w:tcBorders>
            <w:vAlign w:val="center"/>
          </w:tcPr>
          <w:p w14:paraId="05CD2DC8" w14:textId="77777777" w:rsidR="001E7E86" w:rsidRDefault="001E7E86" w:rsidP="00255293">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255293">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255293">
            <w:pPr>
              <w:pStyle w:val="TAC"/>
            </w:pPr>
            <w:r>
              <w:rPr>
                <w:rStyle w:val="CommentReference"/>
                <w:rFonts w:cs="Arial"/>
                <w:szCs w:val="18"/>
              </w:rPr>
              <w:t>0</w:t>
            </w:r>
          </w:p>
        </w:tc>
      </w:tr>
      <w:tr w:rsidR="001E7E86" w14:paraId="4079691B" w14:textId="77777777" w:rsidTr="00255293">
        <w:trPr>
          <w:cantSplit/>
        </w:trPr>
        <w:tc>
          <w:tcPr>
            <w:tcW w:w="3326" w:type="dxa"/>
            <w:vAlign w:val="center"/>
          </w:tcPr>
          <w:p w14:paraId="2004D5E0" w14:textId="77777777" w:rsidR="001E7E86" w:rsidRDefault="001E7E86" w:rsidP="00255293">
            <w:pPr>
              <w:pStyle w:val="TAC"/>
            </w:pPr>
            <w:r>
              <w:rPr>
                <w:rStyle w:val="CommentReference"/>
                <w:rFonts w:cs="Arial"/>
                <w:szCs w:val="18"/>
              </w:rPr>
              <w:t>2</w:t>
            </w:r>
          </w:p>
        </w:tc>
        <w:tc>
          <w:tcPr>
            <w:tcW w:w="904" w:type="dxa"/>
            <w:vAlign w:val="center"/>
          </w:tcPr>
          <w:p w14:paraId="748DB38F" w14:textId="77777777" w:rsidR="001E7E86" w:rsidRDefault="001E7E86" w:rsidP="00255293">
            <w:pPr>
              <w:pStyle w:val="TAC"/>
            </w:pPr>
            <w:r>
              <w:rPr>
                <w:rStyle w:val="CommentReference"/>
                <w:rFonts w:cs="Arial"/>
                <w:szCs w:val="18"/>
              </w:rPr>
              <w:t>1/2</w:t>
            </w:r>
          </w:p>
        </w:tc>
        <w:tc>
          <w:tcPr>
            <w:tcW w:w="3426" w:type="dxa"/>
            <w:vAlign w:val="center"/>
          </w:tcPr>
          <w:p w14:paraId="7B2E7632" w14:textId="77777777" w:rsidR="001E7E86" w:rsidRDefault="001E7E86" w:rsidP="00255293">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255293">
        <w:trPr>
          <w:cantSplit/>
        </w:trPr>
        <w:tc>
          <w:tcPr>
            <w:tcW w:w="3326" w:type="dxa"/>
            <w:vAlign w:val="center"/>
          </w:tcPr>
          <w:p w14:paraId="0CC1FDEA" w14:textId="77777777" w:rsidR="001E7E86" w:rsidRPr="001B0AFB" w:rsidRDefault="001E7E86" w:rsidP="00255293">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255293">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255293">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255293">
        <w:trPr>
          <w:cantSplit/>
        </w:trPr>
        <w:tc>
          <w:tcPr>
            <w:tcW w:w="3326" w:type="dxa"/>
            <w:vAlign w:val="center"/>
          </w:tcPr>
          <w:p w14:paraId="6DF8C57D" w14:textId="77777777" w:rsidR="001E7E86" w:rsidRPr="001B0AFB" w:rsidRDefault="001E7E86" w:rsidP="00255293">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255293">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255293">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255293">
        <w:tc>
          <w:tcPr>
            <w:tcW w:w="1615" w:type="dxa"/>
            <w:shd w:val="clear" w:color="auto" w:fill="FBE4D5" w:themeFill="accent2" w:themeFillTint="33"/>
          </w:tcPr>
          <w:p w14:paraId="02A3D21B" w14:textId="77777777" w:rsidR="001E7E86" w:rsidRDefault="001E7E86"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255293">
        <w:tc>
          <w:tcPr>
            <w:tcW w:w="1615" w:type="dxa"/>
          </w:tcPr>
          <w:p w14:paraId="3AF9D589" w14:textId="77777777" w:rsidR="001E7E86" w:rsidRDefault="001E7E86" w:rsidP="00255293">
            <w:pPr>
              <w:pStyle w:val="BodyText"/>
              <w:spacing w:after="0"/>
              <w:rPr>
                <w:rFonts w:ascii="Times New Roman" w:hAnsi="Times New Roman"/>
                <w:sz w:val="22"/>
                <w:szCs w:val="22"/>
                <w:lang w:eastAsia="zh-CN"/>
              </w:rPr>
            </w:pPr>
          </w:p>
        </w:tc>
        <w:tc>
          <w:tcPr>
            <w:tcW w:w="8347" w:type="dxa"/>
          </w:tcPr>
          <w:p w14:paraId="1D81BE91" w14:textId="77777777" w:rsidR="001E7E86" w:rsidRDefault="001E7E86" w:rsidP="00255293">
            <w:pPr>
              <w:pStyle w:val="BodyText"/>
              <w:spacing w:after="0"/>
              <w:rPr>
                <w:rFonts w:ascii="Times New Roman" w:hAnsi="Times New Roman"/>
                <w:sz w:val="22"/>
                <w:szCs w:val="22"/>
                <w:lang w:eastAsia="zh-CN"/>
              </w:rPr>
            </w:pP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6th Round Discussion – part </w:t>
      </w:r>
      <w:r>
        <w:rPr>
          <w:rFonts w:ascii="Times New Roman" w:hAnsi="Times New Roman"/>
          <w:b/>
          <w:bCs/>
          <w:sz w:val="22"/>
          <w:szCs w:val="18"/>
          <w:u w:val="single"/>
          <w:lang w:eastAsia="zh-CN"/>
        </w:rPr>
        <w:t>2</w:t>
      </w:r>
      <w:r>
        <w:rPr>
          <w:rFonts w:ascii="Times New Roman" w:hAnsi="Times New Roman"/>
          <w:b/>
          <w:bCs/>
          <w:sz w:val="22"/>
          <w:szCs w:val="18"/>
          <w:u w:val="single"/>
          <w:lang w:eastAsia="zh-CN"/>
        </w:rPr>
        <w:t>:</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255293">
        <w:tc>
          <w:tcPr>
            <w:tcW w:w="1615" w:type="dxa"/>
            <w:shd w:val="clear" w:color="auto" w:fill="FBE4D5" w:themeFill="accent2" w:themeFillTint="33"/>
          </w:tcPr>
          <w:p w14:paraId="70494123" w14:textId="77777777" w:rsidR="001E7E86" w:rsidRDefault="001E7E86"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255293">
        <w:tc>
          <w:tcPr>
            <w:tcW w:w="1615" w:type="dxa"/>
          </w:tcPr>
          <w:p w14:paraId="1F6398EB" w14:textId="77777777" w:rsidR="001E7E86" w:rsidRDefault="001E7E86" w:rsidP="00255293">
            <w:pPr>
              <w:pStyle w:val="BodyText"/>
              <w:spacing w:after="0"/>
              <w:rPr>
                <w:rFonts w:ascii="Times New Roman" w:hAnsi="Times New Roman"/>
                <w:sz w:val="22"/>
                <w:szCs w:val="22"/>
                <w:lang w:eastAsia="zh-CN"/>
              </w:rPr>
            </w:pPr>
          </w:p>
        </w:tc>
        <w:tc>
          <w:tcPr>
            <w:tcW w:w="8347" w:type="dxa"/>
          </w:tcPr>
          <w:p w14:paraId="4AEE3E45" w14:textId="77777777" w:rsidR="001E7E86" w:rsidRDefault="001E7E86" w:rsidP="00255293">
            <w:pPr>
              <w:pStyle w:val="BodyText"/>
              <w:spacing w:after="0"/>
              <w:rPr>
                <w:rFonts w:ascii="Times New Roman" w:hAnsi="Times New Roman"/>
                <w:sz w:val="22"/>
                <w:szCs w:val="22"/>
                <w:lang w:eastAsia="zh-CN"/>
              </w:rPr>
            </w:pP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B458E">
              <w:rPr>
                <w:rFonts w:cs="Times"/>
                <w:position w:val="-5"/>
                <w:szCs w:val="20"/>
              </w:rPr>
              <w:pict w14:anchorId="3962B6B8">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AB458E">
              <w:rPr>
                <w:rFonts w:cs="Times"/>
                <w:position w:val="-5"/>
                <w:szCs w:val="20"/>
              </w:rPr>
              <w:pict w14:anchorId="3962B6B9">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B458E">
              <w:rPr>
                <w:rFonts w:cs="Times"/>
                <w:position w:val="-5"/>
                <w:szCs w:val="20"/>
              </w:rPr>
              <w:pict w14:anchorId="3962B6BA">
                <v:shape id="_x0000_i1051" type="#_x0000_t75" style="width:21.6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AB458E">
              <w:rPr>
                <w:rFonts w:cs="Times"/>
                <w:position w:val="-5"/>
                <w:szCs w:val="20"/>
              </w:rPr>
              <w:pict w14:anchorId="3962B6BB">
                <v:shape id="_x0000_i1052" type="#_x0000_t75" style="width:21.6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B458E">
        <w:rPr>
          <w:rFonts w:ascii="Times New Roman" w:hAnsi="Times New Roman"/>
          <w:position w:val="-5"/>
          <w:sz w:val="22"/>
          <w:szCs w:val="22"/>
        </w:rPr>
        <w:pict w14:anchorId="3962B6BE">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B458E">
        <w:rPr>
          <w:rFonts w:ascii="Times New Roman" w:hAnsi="Times New Roman"/>
          <w:position w:val="-5"/>
          <w:sz w:val="22"/>
          <w:szCs w:val="22"/>
        </w:rPr>
        <w:pict w14:anchorId="3962B6BF">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3A0B5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3A0B5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3A0B5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3A0B5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3A0B5A">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B458E">
              <w:rPr>
                <w:rFonts w:ascii="Times New Roman" w:hAnsi="Times New Roman"/>
                <w:position w:val="-5"/>
                <w:sz w:val="22"/>
                <w:szCs w:val="22"/>
              </w:rPr>
              <w:pict w14:anchorId="3962B6C2">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B458E">
              <w:rPr>
                <w:rFonts w:ascii="Times New Roman" w:hAnsi="Times New Roman"/>
                <w:position w:val="-5"/>
                <w:sz w:val="22"/>
                <w:szCs w:val="22"/>
              </w:rPr>
              <w:pict w14:anchorId="3962B6C3">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B458E">
        <w:rPr>
          <w:rFonts w:ascii="Times New Roman" w:hAnsi="Times New Roman"/>
          <w:position w:val="-5"/>
          <w:sz w:val="22"/>
          <w:szCs w:val="22"/>
        </w:rPr>
        <w:pict w14:anchorId="3962B6C4">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B458E">
        <w:rPr>
          <w:rFonts w:ascii="Times New Roman" w:hAnsi="Times New Roman"/>
          <w:position w:val="-5"/>
          <w:sz w:val="22"/>
          <w:szCs w:val="22"/>
        </w:rPr>
        <w:pict w14:anchorId="3962B6C5">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B458E">
        <w:rPr>
          <w:rFonts w:ascii="Times New Roman" w:hAnsi="Times New Roman"/>
          <w:position w:val="-5"/>
          <w:sz w:val="22"/>
          <w:szCs w:val="22"/>
        </w:rPr>
        <w:pict w14:anchorId="3962B6C6">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3A0B5A">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3A0B5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3A0B5A">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3A0B5A">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3A0B5A">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A0B5A"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3A0B5A">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3A0B5A"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255293">
        <w:tc>
          <w:tcPr>
            <w:tcW w:w="2065" w:type="dxa"/>
            <w:shd w:val="clear" w:color="auto" w:fill="FBE4D5" w:themeFill="accent2" w:themeFillTint="33"/>
          </w:tcPr>
          <w:p w14:paraId="29FFF909" w14:textId="77777777" w:rsidR="00B40A93" w:rsidRDefault="00B40A93"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69A159B5" w14:textId="77777777" w:rsidTr="00255293">
        <w:tc>
          <w:tcPr>
            <w:tcW w:w="2065" w:type="dxa"/>
          </w:tcPr>
          <w:p w14:paraId="4F211F9B" w14:textId="4EB345B0" w:rsidR="00B40A93" w:rsidRDefault="00B40A93" w:rsidP="00255293">
            <w:pPr>
              <w:pStyle w:val="BodyText"/>
              <w:spacing w:after="0"/>
              <w:rPr>
                <w:rFonts w:ascii="Times New Roman" w:hAnsi="Times New Roman"/>
                <w:sz w:val="22"/>
                <w:szCs w:val="22"/>
                <w:lang w:eastAsia="zh-CN"/>
              </w:rPr>
            </w:pPr>
          </w:p>
        </w:tc>
        <w:tc>
          <w:tcPr>
            <w:tcW w:w="7897" w:type="dxa"/>
          </w:tcPr>
          <w:p w14:paraId="7E0D91DA" w14:textId="77777777" w:rsidR="00B40A93" w:rsidRDefault="00B40A93" w:rsidP="00255293">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255293">
        <w:tc>
          <w:tcPr>
            <w:tcW w:w="2065" w:type="dxa"/>
            <w:shd w:val="clear" w:color="auto" w:fill="FBE4D5" w:themeFill="accent2" w:themeFillTint="33"/>
          </w:tcPr>
          <w:p w14:paraId="6A3A3A50" w14:textId="77777777" w:rsidR="00B40A93" w:rsidRDefault="00B40A93"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25529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004059CE" w14:textId="77777777" w:rsidTr="00255293">
        <w:tc>
          <w:tcPr>
            <w:tcW w:w="2065" w:type="dxa"/>
          </w:tcPr>
          <w:p w14:paraId="0C6FE3B0" w14:textId="77777777" w:rsidR="00B40A93" w:rsidRDefault="00B40A93" w:rsidP="00255293">
            <w:pPr>
              <w:pStyle w:val="BodyText"/>
              <w:spacing w:after="0"/>
              <w:rPr>
                <w:rFonts w:ascii="Times New Roman" w:hAnsi="Times New Roman"/>
                <w:sz w:val="22"/>
                <w:szCs w:val="22"/>
                <w:lang w:eastAsia="zh-CN"/>
              </w:rPr>
            </w:pPr>
          </w:p>
        </w:tc>
        <w:tc>
          <w:tcPr>
            <w:tcW w:w="7897" w:type="dxa"/>
          </w:tcPr>
          <w:p w14:paraId="3B7E8851" w14:textId="77777777" w:rsidR="00B40A93" w:rsidRDefault="00B40A93" w:rsidP="00255293">
            <w:pPr>
              <w:pStyle w:val="BodyText"/>
              <w:spacing w:after="0"/>
              <w:rPr>
                <w:rFonts w:ascii="Times New Roman" w:hAnsi="Times New Roman"/>
                <w:sz w:val="22"/>
                <w:szCs w:val="22"/>
                <w:lang w:eastAsia="zh-CN"/>
              </w:rPr>
            </w:pP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3A0B5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3A0B5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3A0B5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3A0B5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3A0B5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3A0B5A">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3A0B5A">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3A0B5A">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w:t>
      </w:r>
      <w:proofErr w:type="spellStart"/>
      <w:r w:rsidRPr="00C60589">
        <w:rPr>
          <w:rFonts w:ascii="Times New Roman" w:hAnsi="Times New Roman"/>
          <w:sz w:val="22"/>
          <w:szCs w:val="22"/>
          <w:lang w:eastAsia="zh-CN"/>
        </w:rPr>
        <w:t>e</w:t>
      </w:r>
      <w:proofErr w:type="spellEnd"/>
      <w:r w:rsidRPr="00C60589">
        <w:rPr>
          <w:rFonts w:ascii="Times New Roman" w:hAnsi="Times New Roman"/>
          <w:sz w:val="22"/>
          <w:szCs w:val="22"/>
          <w:lang w:eastAsia="zh-CN"/>
        </w:rPr>
        <w:t xml:space="preserv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r w:rsidRPr="00E57B0B">
        <w:rPr>
          <w:rFonts w:ascii="Times New Roman" w:hAnsi="Times New Roman"/>
          <w:b/>
          <w:bCs/>
          <w:highlight w:val="cyan"/>
          <w:lang w:eastAsia="zh-CN"/>
        </w:rPr>
        <w:t>)</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255293">
        <w:trPr>
          <w:cantSplit/>
        </w:trPr>
        <w:tc>
          <w:tcPr>
            <w:tcW w:w="3326" w:type="dxa"/>
            <w:tcBorders>
              <w:bottom w:val="double" w:sz="4" w:space="0" w:color="auto"/>
            </w:tcBorders>
            <w:shd w:val="clear" w:color="auto" w:fill="E0E0E0"/>
            <w:vAlign w:val="center"/>
          </w:tcPr>
          <w:p w14:paraId="54A78741" w14:textId="77777777" w:rsidR="00E57B0B" w:rsidRDefault="00E57B0B" w:rsidP="00255293">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255293">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25529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255293">
        <w:trPr>
          <w:cantSplit/>
        </w:trPr>
        <w:tc>
          <w:tcPr>
            <w:tcW w:w="3326" w:type="dxa"/>
            <w:tcBorders>
              <w:top w:val="double" w:sz="4" w:space="0" w:color="auto"/>
            </w:tcBorders>
            <w:vAlign w:val="center"/>
          </w:tcPr>
          <w:p w14:paraId="6C6232DE" w14:textId="77777777" w:rsidR="00E57B0B" w:rsidRDefault="00E57B0B" w:rsidP="00255293">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255293">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255293">
            <w:pPr>
              <w:pStyle w:val="TAC"/>
            </w:pPr>
            <w:r>
              <w:rPr>
                <w:rStyle w:val="CommentReference"/>
                <w:rFonts w:cs="Arial"/>
                <w:szCs w:val="18"/>
              </w:rPr>
              <w:t>0</w:t>
            </w:r>
          </w:p>
        </w:tc>
      </w:tr>
      <w:tr w:rsidR="00E57B0B" w14:paraId="7480BB03" w14:textId="77777777" w:rsidTr="00255293">
        <w:trPr>
          <w:cantSplit/>
        </w:trPr>
        <w:tc>
          <w:tcPr>
            <w:tcW w:w="3326" w:type="dxa"/>
            <w:vAlign w:val="center"/>
          </w:tcPr>
          <w:p w14:paraId="0F29B154" w14:textId="77777777" w:rsidR="00E57B0B" w:rsidRDefault="00E57B0B" w:rsidP="00255293">
            <w:pPr>
              <w:pStyle w:val="TAC"/>
            </w:pPr>
            <w:r>
              <w:rPr>
                <w:rStyle w:val="CommentReference"/>
                <w:rFonts w:cs="Arial"/>
                <w:szCs w:val="18"/>
              </w:rPr>
              <w:t>2</w:t>
            </w:r>
          </w:p>
        </w:tc>
        <w:tc>
          <w:tcPr>
            <w:tcW w:w="904" w:type="dxa"/>
            <w:vAlign w:val="center"/>
          </w:tcPr>
          <w:p w14:paraId="4D84A6F3" w14:textId="77777777" w:rsidR="00E57B0B" w:rsidRDefault="00E57B0B" w:rsidP="00255293">
            <w:pPr>
              <w:pStyle w:val="TAC"/>
            </w:pPr>
            <w:r>
              <w:rPr>
                <w:rStyle w:val="CommentReference"/>
                <w:rFonts w:cs="Arial"/>
                <w:szCs w:val="18"/>
              </w:rPr>
              <w:t>1/2</w:t>
            </w:r>
          </w:p>
        </w:tc>
        <w:tc>
          <w:tcPr>
            <w:tcW w:w="3426" w:type="dxa"/>
            <w:vAlign w:val="center"/>
          </w:tcPr>
          <w:p w14:paraId="7505A465" w14:textId="77777777" w:rsidR="00E57B0B" w:rsidRDefault="00E57B0B" w:rsidP="00255293">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255293">
        <w:trPr>
          <w:cantSplit/>
        </w:trPr>
        <w:tc>
          <w:tcPr>
            <w:tcW w:w="3326" w:type="dxa"/>
            <w:vAlign w:val="center"/>
          </w:tcPr>
          <w:p w14:paraId="099359E7" w14:textId="77777777" w:rsidR="00E57B0B" w:rsidRPr="001B0AFB" w:rsidRDefault="00E57B0B" w:rsidP="00255293">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255293">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255293">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255293">
        <w:trPr>
          <w:cantSplit/>
        </w:trPr>
        <w:tc>
          <w:tcPr>
            <w:tcW w:w="3326" w:type="dxa"/>
            <w:vAlign w:val="center"/>
          </w:tcPr>
          <w:p w14:paraId="5207918B" w14:textId="77777777" w:rsidR="00E57B0B" w:rsidRPr="001B0AFB" w:rsidRDefault="00E57B0B" w:rsidP="00255293">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255293">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255293">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B458E">
        <w:rPr>
          <w:rFonts w:ascii="Times New Roman" w:hAnsi="Times New Roman"/>
          <w:position w:val="-5"/>
          <w:sz w:val="22"/>
          <w:szCs w:val="22"/>
        </w:rPr>
        <w:pict w14:anchorId="3962B6D3">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Pr>
          <w:rFonts w:ascii="Times New Roman" w:hAnsi="Times New Roman"/>
          <w:b/>
          <w:bCs/>
          <w:sz w:val="22"/>
          <w:szCs w:val="18"/>
          <w:u w:val="single"/>
          <w:lang w:eastAsia="zh-CN"/>
        </w:rPr>
        <w:t>Wednesday</w:t>
      </w:r>
      <w:r>
        <w:rPr>
          <w:rFonts w:ascii="Times New Roman" w:hAnsi="Times New Roman"/>
          <w:b/>
          <w:bCs/>
          <w:sz w:val="22"/>
          <w:szCs w:val="18"/>
          <w:u w:val="single"/>
          <w:lang w:eastAsia="zh-CN"/>
        </w:rPr>
        <w:t>):</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lastRenderedPageBreak/>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9D8E" w14:textId="77777777" w:rsidR="003A0B5A" w:rsidRDefault="003A0B5A">
      <w:pPr>
        <w:spacing w:after="0" w:line="240" w:lineRule="auto"/>
      </w:pPr>
      <w:r>
        <w:separator/>
      </w:r>
    </w:p>
  </w:endnote>
  <w:endnote w:type="continuationSeparator" w:id="0">
    <w:p w14:paraId="06529BF8" w14:textId="77777777" w:rsidR="003A0B5A" w:rsidRDefault="003A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15232E" w:rsidRDefault="0015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15232E" w:rsidRDefault="00152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77777777" w:rsidR="0015232E" w:rsidRDefault="001523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15232E" w:rsidRDefault="0015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0E69" w14:textId="77777777" w:rsidR="003A0B5A" w:rsidRDefault="003A0B5A">
      <w:pPr>
        <w:spacing w:after="0" w:line="240" w:lineRule="auto"/>
      </w:pPr>
      <w:r>
        <w:separator/>
      </w:r>
    </w:p>
  </w:footnote>
  <w:footnote w:type="continuationSeparator" w:id="0">
    <w:p w14:paraId="027FAEFE" w14:textId="77777777" w:rsidR="003A0B5A" w:rsidRDefault="003A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15232E" w:rsidRDefault="00152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15232E" w:rsidRDefault="00152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15232E" w:rsidRDefault="0015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51</TotalTime>
  <Pages>203</Pages>
  <Words>69117</Words>
  <Characters>393968</Characters>
  <Application>Microsoft Office Word</Application>
  <DocSecurity>0</DocSecurity>
  <Lines>3283</Lines>
  <Paragraphs>924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55</cp:revision>
  <cp:lastPrinted>2011-11-09T07:49:00Z</cp:lastPrinted>
  <dcterms:created xsi:type="dcterms:W3CDTF">2021-08-25T13:31:00Z</dcterms:created>
  <dcterms:modified xsi:type="dcterms:W3CDTF">2021-08-25T14:29:00Z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