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9D6C" w14:textId="77777777"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77777777"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Heading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Heading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Heading2"/>
        <w:rPr>
          <w:lang w:eastAsia="zh-CN"/>
        </w:rPr>
      </w:pPr>
      <w:r>
        <w:rPr>
          <w:lang w:eastAsia="zh-CN"/>
        </w:rPr>
        <w:t xml:space="preserve">2.1 SSB Aspects </w:t>
      </w:r>
    </w:p>
    <w:p w14:paraId="39629D79" w14:textId="77777777" w:rsidR="00C231B8" w:rsidRDefault="00350025">
      <w:pPr>
        <w:pStyle w:val="Heading3"/>
        <w:rPr>
          <w:lang w:eastAsia="zh-CN"/>
        </w:rPr>
      </w:pPr>
      <w:r>
        <w:rPr>
          <w:lang w:eastAsia="zh-CN"/>
        </w:rPr>
        <w:t>2.1.1 DRS Related Aspects (and other MIB design other than CORESET#0/Type0-PDCCH)</w:t>
      </w:r>
    </w:p>
    <w:p w14:paraId="39629D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9D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39629D8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9629D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39629DD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582678">
        <w:rPr>
          <w:rFonts w:ascii="Times New Roman" w:hAnsi="Times New Roman"/>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5pt;height:15.9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BodyText"/>
        <w:spacing w:after="0"/>
        <w:rPr>
          <w:rFonts w:ascii="Times New Roman" w:hAnsi="Times New Roman"/>
          <w:sz w:val="22"/>
          <w:szCs w:val="22"/>
          <w:lang w:eastAsia="zh-CN"/>
        </w:rPr>
      </w:pPr>
    </w:p>
    <w:p w14:paraId="39629E54" w14:textId="77777777" w:rsidR="00C231B8" w:rsidRDefault="00C231B8">
      <w:pPr>
        <w:pStyle w:val="BodyText"/>
        <w:spacing w:after="0"/>
        <w:rPr>
          <w:rFonts w:ascii="Times New Roman" w:hAnsi="Times New Roman"/>
          <w:sz w:val="22"/>
          <w:szCs w:val="22"/>
          <w:lang w:eastAsia="zh-CN"/>
        </w:rPr>
      </w:pPr>
    </w:p>
    <w:p w14:paraId="39629E55" w14:textId="77777777" w:rsidR="00C231B8" w:rsidRDefault="00350025">
      <w:pPr>
        <w:pStyle w:val="Heading4"/>
        <w:rPr>
          <w:lang w:eastAsia="zh-CN"/>
        </w:rPr>
      </w:pPr>
      <w:r>
        <w:rPr>
          <w:lang w:eastAsia="zh-CN"/>
        </w:rPr>
        <w:t>Summary of Discussions</w:t>
      </w:r>
    </w:p>
    <w:p w14:paraId="39629E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582678">
              <w:rPr>
                <w:position w:val="-6"/>
              </w:rPr>
              <w:pict w14:anchorId="3962B5C9">
                <v:shape id="_x0000_i1026" type="#_x0000_t75" style="width:21.9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82678">
              <w:rPr>
                <w:position w:val="-6"/>
              </w:rPr>
              <w:pict w14:anchorId="3962B5CA">
                <v:shape id="_x0000_i1027" type="#_x0000_t75" style="width:21.95pt;height:15.9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582678">
              <w:rPr>
                <w:position w:val="-6"/>
              </w:rPr>
              <w:pict w14:anchorId="3962B5CB">
                <v:shape id="_x0000_i1028" type="#_x0000_t75" style="width:21.9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82678">
              <w:rPr>
                <w:position w:val="-6"/>
              </w:rPr>
              <w:pict w14:anchorId="3962B5CC">
                <v:shape id="_x0000_i1029" type="#_x0000_t75" style="width:21.95pt;height:15.9pt"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582678">
              <w:rPr>
                <w:position w:val="-6"/>
              </w:rPr>
              <w:pict w14:anchorId="3962B5CD">
                <v:shape id="_x0000_i1030" type="#_x0000_t75" style="width:21.9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82678">
              <w:rPr>
                <w:position w:val="-6"/>
              </w:rPr>
              <w:pict w14:anchorId="3962B5CE">
                <v:shape id="_x0000_i1031" type="#_x0000_t75" style="width:21.95pt;height:15.9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582678">
              <w:rPr>
                <w:position w:val="-6"/>
              </w:rPr>
              <w:pict w14:anchorId="3962B5CF">
                <v:shape id="_x0000_i1032" type="#_x0000_t75" style="width:21.9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82678">
              <w:rPr>
                <w:position w:val="-6"/>
              </w:rPr>
              <w:pict w14:anchorId="3962B5D0">
                <v:shape id="_x0000_i1033" type="#_x0000_t75" style="width:21.95pt;height:15.9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582678">
              <w:rPr>
                <w:position w:val="-6"/>
              </w:rPr>
              <w:pict w14:anchorId="3962B5D1">
                <v:shape id="_x0000_i1034" type="#_x0000_t75" style="width:21.9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82678">
              <w:rPr>
                <w:position w:val="-6"/>
              </w:rPr>
              <w:pict w14:anchorId="3962B5D2">
                <v:shape id="_x0000_i1035" type="#_x0000_t75" style="width:21.95pt;height:15.9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582678">
              <w:rPr>
                <w:position w:val="-6"/>
              </w:rPr>
              <w:pict w14:anchorId="3962B5D3">
                <v:shape id="_x0000_i1036" type="#_x0000_t75" style="width:21.9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82678">
              <w:rPr>
                <w:position w:val="-6"/>
              </w:rPr>
              <w:pict w14:anchorId="3962B5D4">
                <v:shape id="_x0000_i1037" type="#_x0000_t75" style="width:21.95pt;height:15.9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BodyText"/>
        <w:spacing w:after="0"/>
        <w:rPr>
          <w:rFonts w:ascii="Times New Roman" w:hAnsi="Times New Roman"/>
          <w:sz w:val="22"/>
          <w:szCs w:val="22"/>
          <w:lang w:eastAsia="zh-CN"/>
        </w:rPr>
      </w:pPr>
    </w:p>
    <w:p w14:paraId="39629EA0" w14:textId="77777777" w:rsidR="00C231B8" w:rsidRDefault="00C231B8">
      <w:pPr>
        <w:pStyle w:val="BodyText"/>
        <w:spacing w:after="0"/>
        <w:rPr>
          <w:rFonts w:ascii="Times New Roman" w:hAnsi="Times New Roman"/>
          <w:sz w:val="22"/>
          <w:szCs w:val="22"/>
          <w:lang w:eastAsia="zh-CN"/>
        </w:rPr>
      </w:pPr>
    </w:p>
    <w:p w14:paraId="39629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BodyText"/>
        <w:spacing w:after="0"/>
        <w:rPr>
          <w:rFonts w:ascii="Times New Roman" w:hAnsi="Times New Roman"/>
          <w:sz w:val="22"/>
          <w:szCs w:val="22"/>
          <w:lang w:eastAsia="zh-CN"/>
        </w:rPr>
      </w:pPr>
    </w:p>
    <w:p w14:paraId="39629EA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BodyText"/>
        <w:spacing w:after="0"/>
        <w:ind w:left="2160"/>
        <w:rPr>
          <w:rFonts w:ascii="Times New Roman" w:hAnsi="Times New Roman"/>
          <w:sz w:val="22"/>
          <w:szCs w:val="22"/>
          <w:lang w:eastAsia="zh-CN"/>
        </w:rPr>
      </w:pPr>
    </w:p>
    <w:p w14:paraId="39629E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BodyText"/>
        <w:numPr>
          <w:ilvl w:val="2"/>
          <w:numId w:val="6"/>
        </w:numPr>
        <w:spacing w:after="0"/>
        <w:rPr>
          <w:rFonts w:ascii="Times New Roman" w:hAnsi="Times New Roman"/>
          <w:sz w:val="22"/>
          <w:szCs w:val="22"/>
          <w:lang w:eastAsia="zh-CN"/>
        </w:rPr>
      </w:pPr>
    </w:p>
    <w:p w14:paraId="39629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BodyText"/>
        <w:spacing w:after="0"/>
        <w:rPr>
          <w:rFonts w:ascii="Times New Roman" w:hAnsi="Times New Roman"/>
          <w:sz w:val="22"/>
          <w:szCs w:val="22"/>
          <w:lang w:eastAsia="zh-CN"/>
        </w:rPr>
      </w:pPr>
    </w:p>
    <w:p w14:paraId="39629EDF" w14:textId="77777777" w:rsidR="00C231B8" w:rsidRDefault="00C231B8">
      <w:pPr>
        <w:pStyle w:val="BodyText"/>
        <w:spacing w:after="0"/>
        <w:rPr>
          <w:rFonts w:ascii="Times New Roman" w:hAnsi="Times New Roman"/>
          <w:sz w:val="22"/>
          <w:szCs w:val="22"/>
          <w:lang w:eastAsia="zh-CN"/>
        </w:rPr>
      </w:pPr>
    </w:p>
    <w:p w14:paraId="39629EE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BodyText"/>
        <w:spacing w:after="0"/>
        <w:rPr>
          <w:rFonts w:ascii="Times New Roman" w:hAnsi="Times New Roman"/>
          <w:sz w:val="22"/>
          <w:szCs w:val="22"/>
          <w:lang w:eastAsia="zh-CN"/>
        </w:rPr>
      </w:pPr>
    </w:p>
    <w:p w14:paraId="39629E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BodyText"/>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BodyText"/>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BodyText"/>
        <w:spacing w:after="0"/>
        <w:rPr>
          <w:rFonts w:ascii="Times New Roman" w:hAnsi="Times New Roman"/>
          <w:sz w:val="22"/>
          <w:szCs w:val="22"/>
          <w:lang w:eastAsia="zh-CN"/>
        </w:rPr>
      </w:pPr>
    </w:p>
    <w:p w14:paraId="39629F44" w14:textId="77777777" w:rsidR="00C231B8" w:rsidRDefault="00C231B8">
      <w:pPr>
        <w:pStyle w:val="BodyText"/>
        <w:spacing w:after="0"/>
        <w:rPr>
          <w:rFonts w:ascii="Times New Roman" w:hAnsi="Times New Roman"/>
          <w:sz w:val="22"/>
          <w:szCs w:val="22"/>
          <w:lang w:eastAsia="zh-CN"/>
        </w:rPr>
      </w:pPr>
    </w:p>
    <w:p w14:paraId="39629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BodyText"/>
        <w:spacing w:after="0"/>
        <w:rPr>
          <w:rFonts w:ascii="Times New Roman" w:hAnsi="Times New Roman"/>
          <w:sz w:val="22"/>
          <w:szCs w:val="22"/>
          <w:lang w:eastAsia="zh-CN"/>
        </w:rPr>
      </w:pPr>
    </w:p>
    <w:p w14:paraId="39629F4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BodyText"/>
        <w:spacing w:after="0"/>
        <w:ind w:left="1440"/>
        <w:rPr>
          <w:rFonts w:ascii="Times New Roman" w:hAnsi="Times New Roman"/>
          <w:sz w:val="24"/>
          <w:lang w:eastAsia="zh-CN"/>
        </w:rPr>
      </w:pPr>
    </w:p>
    <w:p w14:paraId="39629F51"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BodyText"/>
        <w:spacing w:after="0"/>
        <w:rPr>
          <w:rFonts w:ascii="Times New Roman" w:hAnsi="Times New Roman"/>
          <w:sz w:val="22"/>
          <w:szCs w:val="22"/>
          <w:lang w:eastAsia="zh-CN"/>
        </w:rPr>
      </w:pPr>
    </w:p>
    <w:p w14:paraId="39629F5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BodyText"/>
        <w:spacing w:after="0"/>
        <w:rPr>
          <w:rFonts w:ascii="Times New Roman" w:hAnsi="Times New Roman"/>
          <w:sz w:val="22"/>
          <w:szCs w:val="22"/>
          <w:lang w:eastAsia="zh-CN"/>
        </w:rPr>
      </w:pPr>
    </w:p>
    <w:p w14:paraId="39629F6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BodyText"/>
        <w:spacing w:after="0"/>
        <w:rPr>
          <w:rFonts w:ascii="Times New Roman" w:hAnsi="Times New Roman"/>
          <w:sz w:val="22"/>
          <w:szCs w:val="22"/>
          <w:lang w:eastAsia="zh-CN"/>
        </w:rPr>
      </w:pPr>
    </w:p>
    <w:p w14:paraId="39629F7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BodyText"/>
        <w:spacing w:after="0"/>
        <w:rPr>
          <w:rFonts w:ascii="Times New Roman" w:hAnsi="Times New Roman"/>
          <w:sz w:val="22"/>
          <w:szCs w:val="22"/>
          <w:lang w:eastAsia="zh-CN"/>
        </w:rPr>
      </w:pPr>
    </w:p>
    <w:p w14:paraId="39629F8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BodyText"/>
        <w:spacing w:after="0"/>
        <w:rPr>
          <w:rFonts w:ascii="Times New Roman" w:hAnsi="Times New Roman"/>
          <w:sz w:val="22"/>
          <w:szCs w:val="22"/>
          <w:lang w:eastAsia="zh-CN"/>
        </w:rPr>
      </w:pPr>
    </w:p>
    <w:p w14:paraId="39629F84" w14:textId="77777777" w:rsidR="00C231B8" w:rsidRDefault="00C231B8">
      <w:pPr>
        <w:pStyle w:val="BodyText"/>
        <w:spacing w:after="0"/>
        <w:rPr>
          <w:rFonts w:ascii="Times New Roman" w:hAnsi="Times New Roman"/>
          <w:sz w:val="22"/>
          <w:szCs w:val="22"/>
          <w:lang w:eastAsia="zh-CN"/>
        </w:rPr>
      </w:pPr>
    </w:p>
    <w:p w14:paraId="39629F8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BodyText"/>
        <w:spacing w:after="0"/>
        <w:rPr>
          <w:rFonts w:ascii="Times New Roman" w:hAnsi="Times New Roman"/>
          <w:sz w:val="22"/>
          <w:szCs w:val="22"/>
          <w:lang w:eastAsia="zh-CN"/>
        </w:rPr>
      </w:pPr>
    </w:p>
    <w:p w14:paraId="39629F8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BodyText"/>
        <w:spacing w:after="0"/>
        <w:rPr>
          <w:rFonts w:ascii="Times New Roman" w:hAnsi="Times New Roman"/>
          <w:sz w:val="22"/>
          <w:szCs w:val="22"/>
          <w:lang w:eastAsia="zh-CN"/>
        </w:rPr>
      </w:pPr>
    </w:p>
    <w:p w14:paraId="39629F8B" w14:textId="77777777" w:rsidR="00C231B8" w:rsidRDefault="00C231B8">
      <w:pPr>
        <w:pStyle w:val="BodyText"/>
        <w:spacing w:after="0"/>
        <w:rPr>
          <w:rFonts w:ascii="Times New Roman" w:hAnsi="Times New Roman"/>
          <w:sz w:val="22"/>
          <w:szCs w:val="22"/>
          <w:lang w:eastAsia="zh-CN"/>
        </w:rPr>
      </w:pPr>
    </w:p>
    <w:p w14:paraId="39629F8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BodyText"/>
        <w:spacing w:after="0"/>
        <w:rPr>
          <w:rFonts w:ascii="Times New Roman" w:hAnsi="Times New Roman"/>
          <w:sz w:val="22"/>
          <w:szCs w:val="22"/>
          <w:lang w:eastAsia="zh-CN"/>
        </w:rPr>
      </w:pPr>
    </w:p>
    <w:p w14:paraId="39629F8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BodyText"/>
        <w:spacing w:after="0"/>
        <w:rPr>
          <w:rFonts w:ascii="Times New Roman" w:hAnsi="Times New Roman"/>
          <w:sz w:val="22"/>
          <w:szCs w:val="22"/>
          <w:lang w:eastAsia="zh-CN"/>
        </w:rPr>
      </w:pPr>
    </w:p>
    <w:p w14:paraId="39629F9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BodyText"/>
        <w:spacing w:after="0"/>
        <w:rPr>
          <w:rFonts w:ascii="Times New Roman" w:hAnsi="Times New Roman"/>
          <w:sz w:val="22"/>
          <w:szCs w:val="22"/>
          <w:lang w:eastAsia="zh-CN"/>
        </w:rPr>
      </w:pPr>
    </w:p>
    <w:p w14:paraId="39629FA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BodyText"/>
        <w:spacing w:after="0"/>
        <w:rPr>
          <w:rFonts w:ascii="Times New Roman" w:hAnsi="Times New Roman"/>
          <w:sz w:val="22"/>
          <w:szCs w:val="22"/>
          <w:lang w:eastAsia="zh-CN"/>
        </w:rPr>
      </w:pPr>
    </w:p>
    <w:p w14:paraId="39629F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BodyText"/>
        <w:spacing w:after="0"/>
        <w:rPr>
          <w:rFonts w:ascii="Times New Roman" w:hAnsi="Times New Roman"/>
          <w:sz w:val="22"/>
          <w:szCs w:val="22"/>
          <w:lang w:eastAsia="zh-CN"/>
        </w:rPr>
      </w:pPr>
    </w:p>
    <w:p w14:paraId="39629FA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BodyText"/>
        <w:spacing w:after="0"/>
        <w:rPr>
          <w:rFonts w:ascii="Times New Roman" w:hAnsi="Times New Roman"/>
          <w:sz w:val="22"/>
          <w:szCs w:val="22"/>
          <w:lang w:eastAsia="zh-CN"/>
        </w:rPr>
      </w:pPr>
    </w:p>
    <w:p w14:paraId="39629FB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BodyText"/>
        <w:spacing w:after="0"/>
        <w:rPr>
          <w:rFonts w:ascii="Times New Roman" w:hAnsi="Times New Roman"/>
          <w:sz w:val="22"/>
          <w:szCs w:val="22"/>
          <w:lang w:eastAsia="zh-CN"/>
        </w:rPr>
      </w:pPr>
    </w:p>
    <w:p w14:paraId="39629FB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BodyText"/>
        <w:spacing w:after="0"/>
        <w:rPr>
          <w:rFonts w:ascii="Times New Roman" w:hAnsi="Times New Roman"/>
          <w:sz w:val="22"/>
          <w:szCs w:val="22"/>
          <w:lang w:eastAsia="zh-CN"/>
        </w:rPr>
      </w:pPr>
    </w:p>
    <w:p w14:paraId="39629FB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BodyText"/>
        <w:spacing w:after="0"/>
        <w:rPr>
          <w:rFonts w:ascii="Times New Roman" w:hAnsi="Times New Roman"/>
          <w:sz w:val="22"/>
          <w:szCs w:val="22"/>
          <w:lang w:eastAsia="zh-CN"/>
        </w:rPr>
      </w:pPr>
    </w:p>
    <w:p w14:paraId="39629F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BodyText"/>
              <w:spacing w:after="0"/>
              <w:rPr>
                <w:rFonts w:ascii="Times New Roman" w:hAnsi="Times New Roman"/>
                <w:sz w:val="22"/>
                <w:szCs w:val="22"/>
                <w:lang w:eastAsia="zh-CN"/>
              </w:rPr>
            </w:pPr>
          </w:p>
          <w:p w14:paraId="39629FE9" w14:textId="77777777" w:rsidR="00C231B8" w:rsidRDefault="00C231B8">
            <w:pPr>
              <w:pStyle w:val="BodyText"/>
              <w:spacing w:after="0"/>
              <w:rPr>
                <w:rFonts w:ascii="Times New Roman" w:hAnsi="Times New Roman"/>
                <w:sz w:val="22"/>
                <w:szCs w:val="22"/>
                <w:lang w:eastAsia="zh-CN"/>
              </w:rPr>
            </w:pPr>
          </w:p>
          <w:p w14:paraId="39629FEA" w14:textId="77777777" w:rsidR="00C231B8" w:rsidRDefault="00C231B8">
            <w:pPr>
              <w:pStyle w:val="BodyText"/>
              <w:spacing w:after="0"/>
              <w:rPr>
                <w:rFonts w:ascii="Times New Roman" w:hAnsi="Times New Roman"/>
                <w:sz w:val="22"/>
                <w:szCs w:val="22"/>
                <w:lang w:eastAsia="zh-CN"/>
              </w:rPr>
            </w:pPr>
          </w:p>
          <w:p w14:paraId="39629FEB" w14:textId="77777777" w:rsidR="00C231B8" w:rsidRDefault="00C231B8">
            <w:pPr>
              <w:pStyle w:val="BodyText"/>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BodyText"/>
              <w:spacing w:before="0" w:after="0"/>
              <w:jc w:val="left"/>
              <w:rPr>
                <w:rFonts w:ascii="Times New Roman" w:eastAsiaTheme="minorEastAsia" w:hAnsi="Times New Roman"/>
                <w:sz w:val="22"/>
                <w:szCs w:val="22"/>
                <w:lang w:eastAsia="ko-KR"/>
              </w:rPr>
            </w:pPr>
          </w:p>
          <w:p w14:paraId="3962A03A" w14:textId="77777777" w:rsidR="00C231B8" w:rsidRDefault="00350025">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BodyText"/>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BodyText"/>
        <w:spacing w:after="0"/>
        <w:rPr>
          <w:rFonts w:ascii="Times New Roman" w:hAnsi="Times New Roman"/>
          <w:sz w:val="22"/>
          <w:szCs w:val="22"/>
          <w:lang w:eastAsia="zh-CN"/>
        </w:rPr>
      </w:pPr>
    </w:p>
    <w:p w14:paraId="3962A069" w14:textId="77777777" w:rsidR="00C231B8" w:rsidRDefault="00C231B8">
      <w:pPr>
        <w:pStyle w:val="BodyText"/>
        <w:spacing w:after="0"/>
        <w:rPr>
          <w:rFonts w:ascii="Times New Roman" w:hAnsi="Times New Roman"/>
          <w:sz w:val="22"/>
          <w:szCs w:val="22"/>
          <w:lang w:eastAsia="zh-CN"/>
        </w:rPr>
      </w:pPr>
    </w:p>
    <w:p w14:paraId="3962A06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BodyText"/>
        <w:spacing w:after="0"/>
        <w:rPr>
          <w:rFonts w:ascii="Times New Roman" w:hAnsi="Times New Roman"/>
          <w:sz w:val="22"/>
          <w:szCs w:val="22"/>
          <w:lang w:eastAsia="zh-CN"/>
        </w:rPr>
      </w:pPr>
    </w:p>
    <w:p w14:paraId="3962A0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BodyText"/>
        <w:spacing w:after="0"/>
        <w:rPr>
          <w:rFonts w:ascii="Times New Roman" w:hAnsi="Times New Roman"/>
          <w:sz w:val="22"/>
          <w:szCs w:val="22"/>
          <w:lang w:eastAsia="zh-CN"/>
        </w:rPr>
      </w:pPr>
    </w:p>
    <w:p w14:paraId="3962A0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BodyText"/>
        <w:spacing w:after="0"/>
        <w:rPr>
          <w:rFonts w:ascii="Times New Roman" w:hAnsi="Times New Roman"/>
          <w:sz w:val="22"/>
          <w:szCs w:val="22"/>
          <w:lang w:eastAsia="zh-CN"/>
        </w:rPr>
      </w:pPr>
    </w:p>
    <w:p w14:paraId="3962A073" w14:textId="77777777" w:rsidR="00C231B8" w:rsidRDefault="00C231B8">
      <w:pPr>
        <w:pStyle w:val="BodyText"/>
        <w:spacing w:after="0"/>
        <w:rPr>
          <w:rFonts w:ascii="Times New Roman" w:hAnsi="Times New Roman"/>
          <w:sz w:val="22"/>
          <w:szCs w:val="22"/>
          <w:lang w:eastAsia="zh-CN"/>
        </w:rPr>
      </w:pPr>
    </w:p>
    <w:p w14:paraId="3962A07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BodyText"/>
        <w:spacing w:after="0"/>
        <w:rPr>
          <w:rFonts w:ascii="Times New Roman" w:hAnsi="Times New Roman"/>
          <w:sz w:val="22"/>
          <w:szCs w:val="22"/>
          <w:lang w:eastAsia="zh-CN"/>
        </w:rPr>
      </w:pPr>
    </w:p>
    <w:p w14:paraId="3962A07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BodyText"/>
        <w:spacing w:after="0"/>
        <w:rPr>
          <w:rFonts w:ascii="Times New Roman" w:hAnsi="Times New Roman"/>
          <w:sz w:val="22"/>
          <w:szCs w:val="22"/>
          <w:lang w:eastAsia="zh-CN"/>
        </w:rPr>
      </w:pPr>
    </w:p>
    <w:p w14:paraId="3962A07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BodyText"/>
        <w:spacing w:after="0"/>
        <w:rPr>
          <w:rFonts w:ascii="Times New Roman" w:hAnsi="Times New Roman"/>
          <w:sz w:val="22"/>
          <w:szCs w:val="22"/>
          <w:lang w:eastAsia="zh-CN"/>
        </w:rPr>
      </w:pPr>
    </w:p>
    <w:p w14:paraId="3962A07E" w14:textId="77777777" w:rsidR="00C231B8" w:rsidRDefault="00C231B8">
      <w:pPr>
        <w:pStyle w:val="BodyText"/>
        <w:spacing w:after="0"/>
        <w:rPr>
          <w:rFonts w:ascii="Times New Roman" w:hAnsi="Times New Roman"/>
          <w:sz w:val="22"/>
          <w:szCs w:val="22"/>
          <w:lang w:eastAsia="zh-CN"/>
        </w:rPr>
      </w:pPr>
    </w:p>
    <w:p w14:paraId="3962A0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BodyText"/>
        <w:spacing w:after="0"/>
        <w:rPr>
          <w:rFonts w:ascii="Times New Roman" w:hAnsi="Times New Roman"/>
          <w:sz w:val="22"/>
          <w:szCs w:val="22"/>
          <w:lang w:eastAsia="zh-CN"/>
        </w:rPr>
      </w:pPr>
    </w:p>
    <w:p w14:paraId="3962A08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BodyText"/>
        <w:spacing w:after="0"/>
        <w:rPr>
          <w:rFonts w:ascii="Times New Roman" w:hAnsi="Times New Roman"/>
          <w:sz w:val="22"/>
          <w:szCs w:val="22"/>
          <w:lang w:eastAsia="zh-CN"/>
        </w:rPr>
      </w:pPr>
    </w:p>
    <w:p w14:paraId="3962A088" w14:textId="77777777" w:rsidR="00C231B8" w:rsidRDefault="00C231B8">
      <w:pPr>
        <w:pStyle w:val="BodyText"/>
        <w:spacing w:after="0"/>
        <w:rPr>
          <w:rFonts w:ascii="Times New Roman" w:hAnsi="Times New Roman"/>
          <w:sz w:val="22"/>
          <w:szCs w:val="22"/>
          <w:lang w:eastAsia="zh-CN"/>
        </w:rPr>
      </w:pPr>
    </w:p>
    <w:p w14:paraId="3962A0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BodyText"/>
        <w:spacing w:after="0"/>
        <w:rPr>
          <w:rFonts w:ascii="Times New Roman" w:hAnsi="Times New Roman"/>
          <w:sz w:val="22"/>
          <w:szCs w:val="22"/>
          <w:lang w:eastAsia="zh-CN"/>
        </w:rPr>
      </w:pPr>
    </w:p>
    <w:p w14:paraId="3962A08B"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BodyText"/>
        <w:spacing w:after="0"/>
        <w:rPr>
          <w:rFonts w:ascii="Times New Roman" w:hAnsi="Times New Roman"/>
          <w:sz w:val="22"/>
          <w:szCs w:val="22"/>
          <w:lang w:eastAsia="zh-CN"/>
        </w:rPr>
      </w:pPr>
    </w:p>
    <w:p w14:paraId="3962A0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BodyText"/>
        <w:spacing w:after="0"/>
        <w:rPr>
          <w:rFonts w:ascii="Times New Roman" w:hAnsi="Times New Roman"/>
          <w:sz w:val="22"/>
          <w:szCs w:val="22"/>
          <w:lang w:eastAsia="zh-CN"/>
        </w:rPr>
      </w:pPr>
    </w:p>
    <w:p w14:paraId="3962A09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BodyText"/>
        <w:spacing w:after="0"/>
        <w:rPr>
          <w:rFonts w:ascii="Times New Roman" w:hAnsi="Times New Roman"/>
          <w:sz w:val="22"/>
          <w:szCs w:val="22"/>
          <w:lang w:eastAsia="zh-CN"/>
        </w:rPr>
      </w:pPr>
    </w:p>
    <w:p w14:paraId="3962A0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BodyText"/>
        <w:spacing w:after="0"/>
        <w:rPr>
          <w:rFonts w:ascii="Times New Roman" w:hAnsi="Times New Roman"/>
          <w:sz w:val="22"/>
          <w:szCs w:val="22"/>
          <w:lang w:eastAsia="zh-CN"/>
        </w:rPr>
      </w:pPr>
    </w:p>
    <w:p w14:paraId="3962A0A7" w14:textId="77777777" w:rsidR="00C231B8" w:rsidRDefault="00C231B8">
      <w:pPr>
        <w:pStyle w:val="BodyText"/>
        <w:spacing w:after="0"/>
        <w:rPr>
          <w:rFonts w:ascii="Times New Roman" w:hAnsi="Times New Roman"/>
          <w:sz w:val="22"/>
          <w:szCs w:val="22"/>
          <w:lang w:eastAsia="zh-CN"/>
        </w:rPr>
      </w:pPr>
    </w:p>
    <w:p w14:paraId="3962A0A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BodyText"/>
        <w:spacing w:after="0"/>
        <w:rPr>
          <w:rFonts w:ascii="Times New Roman" w:hAnsi="Times New Roman"/>
          <w:sz w:val="22"/>
          <w:szCs w:val="22"/>
          <w:lang w:eastAsia="zh-CN"/>
        </w:rPr>
      </w:pPr>
    </w:p>
    <w:p w14:paraId="3962A0AC" w14:textId="77777777" w:rsidR="00C231B8" w:rsidRDefault="00C231B8">
      <w:pPr>
        <w:pStyle w:val="BodyText"/>
        <w:spacing w:after="0"/>
        <w:rPr>
          <w:rFonts w:ascii="Times New Roman" w:hAnsi="Times New Roman"/>
          <w:sz w:val="22"/>
          <w:szCs w:val="22"/>
          <w:lang w:eastAsia="zh-CN"/>
        </w:rPr>
      </w:pPr>
    </w:p>
    <w:p w14:paraId="3962A0A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BodyText"/>
        <w:spacing w:after="0"/>
        <w:rPr>
          <w:rFonts w:ascii="Times New Roman" w:hAnsi="Times New Roman"/>
          <w:sz w:val="22"/>
          <w:szCs w:val="22"/>
          <w:lang w:eastAsia="zh-CN"/>
        </w:rPr>
      </w:pPr>
    </w:p>
    <w:p w14:paraId="3962A0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BodyText"/>
        <w:spacing w:after="0"/>
        <w:rPr>
          <w:rFonts w:ascii="Times New Roman" w:hAnsi="Times New Roman"/>
          <w:sz w:val="22"/>
          <w:szCs w:val="22"/>
          <w:lang w:eastAsia="zh-CN"/>
        </w:rPr>
      </w:pPr>
    </w:p>
    <w:p w14:paraId="3962A0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BodyText"/>
        <w:spacing w:after="0"/>
        <w:rPr>
          <w:rFonts w:ascii="Times New Roman" w:hAnsi="Times New Roman"/>
          <w:sz w:val="22"/>
          <w:szCs w:val="22"/>
          <w:lang w:eastAsia="zh-CN"/>
        </w:rPr>
      </w:pPr>
    </w:p>
    <w:p w14:paraId="3962A0B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BodyText"/>
        <w:spacing w:after="0"/>
        <w:rPr>
          <w:rFonts w:ascii="Times New Roman" w:hAnsi="Times New Roman"/>
          <w:sz w:val="22"/>
          <w:szCs w:val="22"/>
          <w:lang w:eastAsia="zh-CN"/>
        </w:rPr>
      </w:pPr>
    </w:p>
    <w:p w14:paraId="3962A0B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BodyText"/>
        <w:spacing w:after="0"/>
        <w:rPr>
          <w:rFonts w:ascii="Times New Roman" w:hAnsi="Times New Roman"/>
          <w:sz w:val="22"/>
          <w:szCs w:val="22"/>
          <w:lang w:eastAsia="zh-CN"/>
        </w:rPr>
      </w:pPr>
    </w:p>
    <w:p w14:paraId="3962A0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BodyText"/>
        <w:spacing w:after="0"/>
        <w:rPr>
          <w:rFonts w:ascii="Times New Roman" w:hAnsi="Times New Roman"/>
          <w:sz w:val="22"/>
          <w:szCs w:val="22"/>
          <w:lang w:eastAsia="zh-CN"/>
        </w:rPr>
      </w:pPr>
    </w:p>
    <w:p w14:paraId="3962A0C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BodyText"/>
        <w:spacing w:after="0"/>
        <w:rPr>
          <w:rFonts w:ascii="Times New Roman" w:hAnsi="Times New Roman"/>
          <w:sz w:val="22"/>
          <w:szCs w:val="22"/>
          <w:lang w:eastAsia="zh-CN"/>
        </w:rPr>
      </w:pPr>
    </w:p>
    <w:p w14:paraId="3962A0D1" w14:textId="77777777" w:rsidR="00C231B8" w:rsidRDefault="00C231B8">
      <w:pPr>
        <w:pStyle w:val="BodyText"/>
        <w:spacing w:after="0"/>
        <w:rPr>
          <w:rFonts w:ascii="Times New Roman" w:hAnsi="Times New Roman"/>
          <w:sz w:val="22"/>
          <w:szCs w:val="22"/>
          <w:lang w:eastAsia="zh-CN"/>
        </w:rPr>
      </w:pPr>
    </w:p>
    <w:p w14:paraId="3962A0D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BodyText"/>
        <w:spacing w:after="0"/>
        <w:rPr>
          <w:rFonts w:ascii="Times New Roman" w:eastAsia="Times New Roman" w:hAnsi="Times New Roman"/>
          <w:sz w:val="22"/>
          <w:szCs w:val="22"/>
          <w:lang w:eastAsia="zh-CN"/>
        </w:rPr>
      </w:pPr>
    </w:p>
    <w:p w14:paraId="3962A0D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BodyText"/>
        <w:spacing w:after="0"/>
        <w:rPr>
          <w:rFonts w:ascii="Times New Roman" w:hAnsi="Times New Roman"/>
          <w:sz w:val="22"/>
          <w:szCs w:val="22"/>
          <w:lang w:eastAsia="zh-CN"/>
        </w:rPr>
      </w:pPr>
    </w:p>
    <w:p w14:paraId="3962A0E1" w14:textId="77777777" w:rsidR="00C231B8" w:rsidRDefault="00C231B8">
      <w:pPr>
        <w:pStyle w:val="BodyText"/>
        <w:spacing w:after="0"/>
        <w:rPr>
          <w:rFonts w:ascii="Times New Roman" w:hAnsi="Times New Roman"/>
          <w:sz w:val="22"/>
          <w:szCs w:val="22"/>
          <w:lang w:eastAsia="zh-CN"/>
        </w:rPr>
      </w:pPr>
    </w:p>
    <w:p w14:paraId="3962A0E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BodyText"/>
        <w:spacing w:after="0"/>
        <w:rPr>
          <w:rFonts w:ascii="Times New Roman" w:hAnsi="Times New Roman"/>
          <w:sz w:val="22"/>
          <w:szCs w:val="22"/>
          <w:lang w:eastAsia="zh-CN"/>
        </w:rPr>
      </w:pPr>
    </w:p>
    <w:p w14:paraId="3962A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BodyText"/>
        <w:spacing w:after="0"/>
        <w:rPr>
          <w:rFonts w:ascii="Times New Roman" w:hAnsi="Times New Roman"/>
          <w:sz w:val="22"/>
          <w:szCs w:val="22"/>
          <w:lang w:eastAsia="zh-CN"/>
        </w:rPr>
      </w:pPr>
    </w:p>
    <w:p w14:paraId="3962A0F1" w14:textId="77777777" w:rsidR="00C231B8" w:rsidRDefault="00C231B8">
      <w:pPr>
        <w:pStyle w:val="BodyText"/>
        <w:spacing w:after="0"/>
        <w:rPr>
          <w:rFonts w:ascii="Times New Roman" w:hAnsi="Times New Roman"/>
          <w:sz w:val="22"/>
          <w:szCs w:val="22"/>
          <w:lang w:eastAsia="zh-CN"/>
        </w:rPr>
      </w:pPr>
    </w:p>
    <w:p w14:paraId="3962A0F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BodyText"/>
        <w:spacing w:after="0"/>
        <w:rPr>
          <w:rFonts w:ascii="Times New Roman" w:hAnsi="Times New Roman"/>
          <w:sz w:val="22"/>
          <w:szCs w:val="22"/>
          <w:lang w:eastAsia="zh-CN"/>
        </w:rPr>
      </w:pPr>
    </w:p>
    <w:p w14:paraId="3962A0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BodyText"/>
        <w:spacing w:after="0"/>
        <w:rPr>
          <w:rFonts w:ascii="Times New Roman" w:hAnsi="Times New Roman"/>
          <w:sz w:val="22"/>
          <w:szCs w:val="22"/>
          <w:lang w:eastAsia="zh-CN"/>
        </w:rPr>
      </w:pPr>
    </w:p>
    <w:p w14:paraId="3962A1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BodyText"/>
        <w:spacing w:after="0"/>
        <w:rPr>
          <w:rFonts w:ascii="Times New Roman" w:hAnsi="Times New Roman"/>
          <w:sz w:val="22"/>
          <w:szCs w:val="22"/>
          <w:lang w:eastAsia="zh-CN"/>
        </w:rPr>
      </w:pPr>
    </w:p>
    <w:p w14:paraId="3962A10E" w14:textId="77777777" w:rsidR="00C231B8" w:rsidRDefault="00C231B8">
      <w:pPr>
        <w:pStyle w:val="BodyText"/>
        <w:spacing w:after="0"/>
        <w:rPr>
          <w:rFonts w:ascii="Times New Roman" w:hAnsi="Times New Roman"/>
          <w:sz w:val="22"/>
          <w:szCs w:val="22"/>
          <w:lang w:eastAsia="zh-CN"/>
        </w:rPr>
      </w:pPr>
    </w:p>
    <w:p w14:paraId="3962A10F"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BodyText"/>
        <w:spacing w:after="0"/>
        <w:rPr>
          <w:rFonts w:ascii="Times New Roman" w:hAnsi="Times New Roman"/>
          <w:sz w:val="22"/>
          <w:szCs w:val="22"/>
          <w:lang w:eastAsia="zh-CN"/>
        </w:rPr>
      </w:pPr>
    </w:p>
    <w:p w14:paraId="3962A1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762" w:type="dxa"/>
          </w:tcPr>
          <w:p w14:paraId="3962A14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BodyText"/>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BodyText"/>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BodyText"/>
              <w:spacing w:after="0"/>
              <w:jc w:val="left"/>
              <w:rPr>
                <w:rFonts w:ascii="Times New Roman" w:eastAsia="Times New Roman" w:hAnsi="Times New Roman"/>
                <w:sz w:val="22"/>
                <w:szCs w:val="22"/>
                <w:lang w:eastAsia="zh-CN"/>
              </w:rPr>
            </w:pPr>
          </w:p>
          <w:p w14:paraId="3962A1B2"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BodyText"/>
              <w:spacing w:after="0"/>
              <w:rPr>
                <w:rFonts w:ascii="Times New Roman" w:eastAsia="Times New Roman" w:hAnsi="Times New Roman"/>
                <w:sz w:val="22"/>
                <w:szCs w:val="22"/>
                <w:lang w:eastAsia="zh-CN"/>
              </w:rPr>
            </w:pPr>
          </w:p>
          <w:p w14:paraId="3962A1BE" w14:textId="77777777" w:rsidR="00C231B8" w:rsidRDefault="00350025">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BodyText"/>
              <w:spacing w:after="0"/>
              <w:rPr>
                <w:rFonts w:ascii="Times New Roman" w:eastAsia="Times New Roman" w:hAnsi="Times New Roman"/>
                <w:b/>
                <w:sz w:val="22"/>
                <w:szCs w:val="22"/>
                <w:lang w:eastAsia="zh-CN"/>
              </w:rPr>
            </w:pPr>
          </w:p>
          <w:p w14:paraId="3962A1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10" w:dyaOrig="360" w14:anchorId="3962B5D5">
                      <v:shape id="_x0000_i1038" type="#_x0000_t75" style="width:135.1pt;height:18.25pt" o:ole="">
                        <v:imagedata r:id="rId15" o:title=""/>
                      </v:shape>
                      <o:OLEObject Type="Embed" ProgID="Equation.3" ShapeID="_x0000_i1038" DrawAspect="Content" ObjectID="_1691380098"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80" w:dyaOrig="320" w14:anchorId="3962B5D6">
                      <v:shape id="_x0000_i1039" type="#_x0000_t75" style="width:33.65pt;height:15.9pt" o:ole="">
                        <v:imagedata r:id="rId17" o:title=""/>
                      </v:shape>
                      <o:OLEObject Type="Embed" ProgID="Equation.3" ShapeID="_x0000_i1039" DrawAspect="Content" ObjectID="_1691380099"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BodyText"/>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BodyText"/>
                    <w:spacing w:after="0"/>
                    <w:rPr>
                      <w:rFonts w:ascii="Times New Roman" w:eastAsia="Times New Roman" w:hAnsi="Times New Roman"/>
                      <w:b/>
                      <w:sz w:val="22"/>
                      <w:szCs w:val="22"/>
                      <w:lang w:eastAsia="zh-CN"/>
                    </w:rPr>
                  </w:pPr>
                </w:p>
              </w:tc>
            </w:tr>
          </w:tbl>
          <w:p w14:paraId="3962A1DC" w14:textId="77777777" w:rsidR="00C231B8" w:rsidRDefault="00350025">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BodyText"/>
                    <w:spacing w:after="0"/>
                    <w:rPr>
                      <w:rFonts w:ascii="Times New Roman" w:eastAsia="Times New Roman" w:hAnsi="Times New Roman"/>
                      <w:sz w:val="22"/>
                      <w:szCs w:val="22"/>
                      <w:lang w:eastAsia="zh-CN"/>
                    </w:rPr>
                  </w:pPr>
                </w:p>
              </w:tc>
            </w:tr>
          </w:tbl>
          <w:p w14:paraId="3962A1E2" w14:textId="77777777" w:rsidR="00C231B8" w:rsidRDefault="00C231B8">
            <w:pPr>
              <w:pStyle w:val="BodyText"/>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BodyText"/>
              <w:spacing w:after="0"/>
              <w:rPr>
                <w:rFonts w:ascii="Times New Roman" w:eastAsia="Times New Roman" w:hAnsi="Times New Roman"/>
                <w:sz w:val="22"/>
                <w:szCs w:val="22"/>
                <w:lang w:eastAsia="zh-CN"/>
              </w:rPr>
            </w:pPr>
          </w:p>
          <w:p w14:paraId="3962A1E9"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BodyText"/>
              <w:spacing w:after="0"/>
              <w:rPr>
                <w:rFonts w:ascii="Times New Roman" w:eastAsiaTheme="minorEastAsia" w:hAnsi="Times New Roman"/>
                <w:bCs/>
                <w:sz w:val="22"/>
                <w:szCs w:val="22"/>
                <w:lang w:eastAsia="ko-KR"/>
              </w:rPr>
            </w:pPr>
          </w:p>
          <w:p w14:paraId="3962A20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BodyText"/>
              <w:spacing w:after="0"/>
              <w:rPr>
                <w:rFonts w:ascii="Times New Roman" w:eastAsiaTheme="minorEastAsia" w:hAnsi="Times New Roman"/>
                <w:b/>
                <w:sz w:val="22"/>
                <w:szCs w:val="22"/>
                <w:lang w:eastAsia="ko-KR"/>
              </w:rPr>
            </w:pPr>
          </w:p>
          <w:p w14:paraId="3962A22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BodyText"/>
              <w:spacing w:after="0"/>
              <w:rPr>
                <w:rFonts w:ascii="Times New Roman" w:eastAsiaTheme="minorEastAsia" w:hAnsi="Times New Roman"/>
                <w:b/>
                <w:sz w:val="22"/>
                <w:szCs w:val="22"/>
                <w:lang w:eastAsia="ko-KR"/>
              </w:rPr>
            </w:pPr>
          </w:p>
          <w:p w14:paraId="3962A22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BodyText"/>
              <w:spacing w:after="0"/>
              <w:rPr>
                <w:bCs/>
                <w:sz w:val="22"/>
                <w:szCs w:val="22"/>
                <w:lang w:eastAsia="ko-KR"/>
              </w:rPr>
            </w:pPr>
          </w:p>
          <w:p w14:paraId="3962A226" w14:textId="77777777" w:rsidR="00C231B8" w:rsidRDefault="00350025">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BodyText"/>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Heading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BodyText"/>
              <w:spacing w:after="0"/>
              <w:rPr>
                <w:rFonts w:ascii="Times New Roman" w:hAnsi="Times New Roman"/>
                <w:sz w:val="22"/>
                <w:szCs w:val="22"/>
                <w:lang w:eastAsia="zh-CN"/>
              </w:rPr>
            </w:pPr>
          </w:p>
          <w:p w14:paraId="3962A245" w14:textId="77777777" w:rsidR="00C231B8" w:rsidRDefault="00C231B8">
            <w:pPr>
              <w:pStyle w:val="Heading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962A24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BodyText"/>
              <w:spacing w:after="0"/>
              <w:rPr>
                <w:rFonts w:ascii="Times New Roman" w:eastAsiaTheme="minorEastAsia" w:hAnsi="Times New Roman"/>
                <w:bCs/>
                <w:sz w:val="22"/>
                <w:lang w:eastAsia="ko-KR"/>
              </w:rPr>
            </w:pPr>
          </w:p>
          <w:p w14:paraId="3962A25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BodyText"/>
              <w:spacing w:after="0"/>
              <w:rPr>
                <w:rFonts w:ascii="Times New Roman" w:hAnsi="Times New Roman"/>
                <w:sz w:val="22"/>
                <w:szCs w:val="22"/>
                <w:lang w:eastAsia="zh-CN"/>
              </w:rPr>
            </w:pPr>
          </w:p>
          <w:p w14:paraId="3962A25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BodyText"/>
              <w:spacing w:after="0"/>
              <w:rPr>
                <w:rFonts w:ascii="Times New Roman" w:hAnsi="Times New Roman"/>
                <w:sz w:val="22"/>
                <w:szCs w:val="22"/>
                <w:lang w:eastAsia="zh-CN"/>
              </w:rPr>
            </w:pPr>
          </w:p>
          <w:p w14:paraId="3962A26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Heading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Heading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Heading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350025">
            <w:r>
              <w:object w:dxaOrig="8670" w:dyaOrig="1260" w14:anchorId="3962B5D7">
                <v:shape id="_x0000_i1040" type="#_x0000_t75" style="width:433.4pt;height:63.1pt" o:ole="">
                  <v:imagedata r:id="rId19" o:title=""/>
                </v:shape>
                <o:OLEObject Type="Embed" ProgID="Visio.Drawing.15" ShapeID="_x0000_i1040" DrawAspect="Content" ObjectID="_1691380100" r:id="rId20"/>
              </w:object>
            </w:r>
          </w:p>
          <w:p w14:paraId="3962A296" w14:textId="77777777" w:rsidR="00C231B8" w:rsidRDefault="00350025">
            <w:r>
              <w:t>DB shift within DBTW:</w:t>
            </w:r>
          </w:p>
          <w:p w14:paraId="3962A297" w14:textId="77777777" w:rsidR="00C231B8" w:rsidRDefault="00350025">
            <w:r>
              <w:object w:dxaOrig="8520" w:dyaOrig="1200" w14:anchorId="3962B5D8">
                <v:shape id="_x0000_i1041" type="#_x0000_t75" style="width:425.9pt;height:59.85pt" o:ole="">
                  <v:imagedata r:id="rId21" o:title=""/>
                </v:shape>
                <o:OLEObject Type="Embed" ProgID="Visio.Drawing.15" ShapeID="_x0000_i1041" DrawAspect="Content" ObjectID="_1691380101" r:id="rId22"/>
              </w:object>
            </w:r>
          </w:p>
          <w:p w14:paraId="3962A298" w14:textId="77777777" w:rsidR="00C231B8" w:rsidRDefault="00350025">
            <w:pPr>
              <w:rPr>
                <w:lang w:eastAsia="zh-CN"/>
              </w:rPr>
            </w:pPr>
            <w:r>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Heading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BodyText"/>
        <w:spacing w:after="0"/>
        <w:rPr>
          <w:rFonts w:ascii="Times New Roman" w:hAnsi="Times New Roman"/>
          <w:sz w:val="22"/>
          <w:szCs w:val="22"/>
          <w:lang w:eastAsia="zh-CN"/>
        </w:rPr>
      </w:pPr>
    </w:p>
    <w:p w14:paraId="3962A2A5" w14:textId="77777777" w:rsidR="00C231B8" w:rsidRDefault="00C231B8">
      <w:pPr>
        <w:pStyle w:val="BodyText"/>
        <w:spacing w:after="0"/>
        <w:rPr>
          <w:rFonts w:ascii="Times New Roman" w:hAnsi="Times New Roman"/>
          <w:sz w:val="22"/>
          <w:szCs w:val="22"/>
          <w:lang w:eastAsia="zh-CN"/>
        </w:rPr>
      </w:pPr>
    </w:p>
    <w:p w14:paraId="3962A2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BodyText"/>
        <w:spacing w:after="0"/>
        <w:rPr>
          <w:rFonts w:ascii="Times New Roman" w:hAnsi="Times New Roman"/>
          <w:sz w:val="22"/>
          <w:szCs w:val="22"/>
          <w:lang w:eastAsia="zh-CN"/>
        </w:rPr>
      </w:pPr>
    </w:p>
    <w:p w14:paraId="3962A2A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BodyText"/>
        <w:spacing w:after="0"/>
        <w:rPr>
          <w:rFonts w:ascii="Times New Roman" w:eastAsia="Times New Roman" w:hAnsi="Times New Roman"/>
          <w:sz w:val="22"/>
          <w:szCs w:val="22"/>
          <w:lang w:eastAsia="zh-CN"/>
        </w:rPr>
      </w:pPr>
    </w:p>
    <w:p w14:paraId="3962A2A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BodyText"/>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962A2B7"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BodyText"/>
        <w:spacing w:after="0"/>
        <w:rPr>
          <w:rFonts w:ascii="Times New Roman" w:hAnsi="Times New Roman"/>
          <w:sz w:val="22"/>
          <w:szCs w:val="22"/>
          <w:lang w:eastAsia="zh-CN"/>
        </w:rPr>
      </w:pPr>
    </w:p>
    <w:p w14:paraId="3962A2B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BodyText"/>
        <w:spacing w:after="0"/>
        <w:rPr>
          <w:rFonts w:ascii="Times New Roman" w:hAnsi="Times New Roman"/>
          <w:sz w:val="22"/>
          <w:szCs w:val="22"/>
          <w:lang w:eastAsia="zh-CN"/>
        </w:rPr>
      </w:pPr>
    </w:p>
    <w:p w14:paraId="3962A2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BodyText"/>
        <w:spacing w:after="0"/>
        <w:rPr>
          <w:rFonts w:ascii="Times New Roman" w:hAnsi="Times New Roman"/>
          <w:sz w:val="22"/>
          <w:szCs w:val="22"/>
          <w:lang w:eastAsia="zh-CN"/>
        </w:rPr>
      </w:pPr>
    </w:p>
    <w:p w14:paraId="3962A2CB" w14:textId="77777777" w:rsidR="00C231B8" w:rsidRDefault="00C231B8">
      <w:pPr>
        <w:pStyle w:val="BodyText"/>
        <w:spacing w:after="0"/>
        <w:rPr>
          <w:rFonts w:ascii="Times New Roman" w:hAnsi="Times New Roman"/>
          <w:sz w:val="22"/>
          <w:szCs w:val="22"/>
          <w:lang w:eastAsia="zh-CN"/>
        </w:rPr>
      </w:pPr>
    </w:p>
    <w:p w14:paraId="3962A2C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BodyText"/>
        <w:spacing w:after="0"/>
        <w:rPr>
          <w:rFonts w:ascii="Times New Roman" w:hAnsi="Times New Roman"/>
          <w:sz w:val="22"/>
          <w:szCs w:val="22"/>
          <w:lang w:eastAsia="zh-CN"/>
        </w:rPr>
      </w:pPr>
    </w:p>
    <w:p w14:paraId="3962A2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BodyText"/>
        <w:spacing w:after="0"/>
        <w:rPr>
          <w:rFonts w:ascii="Times New Roman" w:hAnsi="Times New Roman"/>
          <w:sz w:val="22"/>
          <w:szCs w:val="22"/>
          <w:lang w:eastAsia="zh-CN"/>
        </w:rPr>
      </w:pPr>
    </w:p>
    <w:p w14:paraId="3962A2D6" w14:textId="77777777" w:rsidR="00C231B8" w:rsidRDefault="00C231B8">
      <w:pPr>
        <w:pStyle w:val="BodyText"/>
        <w:spacing w:after="0"/>
        <w:rPr>
          <w:rFonts w:ascii="Times New Roman" w:hAnsi="Times New Roman"/>
          <w:sz w:val="22"/>
          <w:szCs w:val="22"/>
          <w:lang w:eastAsia="zh-CN"/>
        </w:rPr>
      </w:pPr>
    </w:p>
    <w:p w14:paraId="3962A2D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BodyText"/>
        <w:spacing w:after="0"/>
        <w:rPr>
          <w:rFonts w:ascii="Times New Roman" w:hAnsi="Times New Roman"/>
          <w:sz w:val="22"/>
          <w:szCs w:val="22"/>
          <w:lang w:eastAsia="zh-CN"/>
        </w:rPr>
      </w:pPr>
    </w:p>
    <w:p w14:paraId="3962A2E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BodyText"/>
        <w:spacing w:after="0"/>
        <w:rPr>
          <w:rFonts w:ascii="Times New Roman" w:hAnsi="Times New Roman"/>
          <w:sz w:val="22"/>
          <w:szCs w:val="22"/>
          <w:lang w:eastAsia="zh-CN"/>
        </w:rPr>
      </w:pPr>
    </w:p>
    <w:p w14:paraId="3962A2F4" w14:textId="77777777" w:rsidR="00C231B8" w:rsidRDefault="00C231B8">
      <w:pPr>
        <w:pStyle w:val="BodyText"/>
        <w:spacing w:after="0"/>
        <w:rPr>
          <w:rFonts w:ascii="Times New Roman" w:hAnsi="Times New Roman"/>
          <w:sz w:val="22"/>
          <w:szCs w:val="22"/>
          <w:lang w:eastAsia="zh-CN"/>
        </w:rPr>
      </w:pPr>
    </w:p>
    <w:p w14:paraId="3962A2F5"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BodyText"/>
        <w:spacing w:after="0"/>
        <w:rPr>
          <w:rFonts w:ascii="Times New Roman" w:hAnsi="Times New Roman"/>
          <w:sz w:val="22"/>
          <w:szCs w:val="22"/>
          <w:lang w:eastAsia="zh-CN"/>
        </w:rPr>
      </w:pPr>
    </w:p>
    <w:p w14:paraId="3962A2FC" w14:textId="77777777" w:rsidR="00C231B8" w:rsidRDefault="00C231B8">
      <w:pPr>
        <w:pStyle w:val="BodyText"/>
        <w:spacing w:after="0"/>
        <w:rPr>
          <w:rFonts w:ascii="Times New Roman" w:hAnsi="Times New Roman"/>
          <w:sz w:val="22"/>
          <w:szCs w:val="22"/>
          <w:lang w:eastAsia="zh-CN"/>
        </w:rPr>
      </w:pPr>
    </w:p>
    <w:p w14:paraId="3962A2F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BodyText"/>
        <w:spacing w:after="0"/>
        <w:rPr>
          <w:rFonts w:ascii="Times New Roman" w:hAnsi="Times New Roman"/>
          <w:sz w:val="22"/>
          <w:szCs w:val="22"/>
          <w:lang w:eastAsia="zh-CN"/>
        </w:rPr>
      </w:pPr>
    </w:p>
    <w:p w14:paraId="3962A30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BodyText"/>
        <w:spacing w:after="0"/>
        <w:rPr>
          <w:rFonts w:ascii="Times New Roman" w:eastAsia="Times New Roman" w:hAnsi="Times New Roman"/>
          <w:sz w:val="22"/>
          <w:szCs w:val="22"/>
          <w:lang w:eastAsia="zh-CN"/>
        </w:rPr>
      </w:pPr>
    </w:p>
    <w:p w14:paraId="3962A3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BodyText"/>
        <w:spacing w:after="0"/>
        <w:rPr>
          <w:rFonts w:ascii="Times New Roman" w:hAnsi="Times New Roman"/>
          <w:sz w:val="22"/>
          <w:szCs w:val="22"/>
          <w:lang w:eastAsia="zh-CN"/>
        </w:rPr>
      </w:pPr>
    </w:p>
    <w:p w14:paraId="3962A30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BodyText"/>
        <w:spacing w:after="0"/>
        <w:rPr>
          <w:rFonts w:ascii="Times New Roman" w:hAnsi="Times New Roman"/>
          <w:sz w:val="22"/>
          <w:szCs w:val="22"/>
          <w:lang w:eastAsia="zh-CN"/>
        </w:rPr>
      </w:pPr>
    </w:p>
    <w:p w14:paraId="3962A31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962A31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BodyText"/>
        <w:spacing w:after="0"/>
        <w:rPr>
          <w:rFonts w:ascii="Times New Roman" w:hAnsi="Times New Roman"/>
          <w:sz w:val="22"/>
          <w:szCs w:val="22"/>
          <w:u w:val="single"/>
          <w:lang w:eastAsia="zh-CN"/>
        </w:rPr>
      </w:pPr>
    </w:p>
    <w:p w14:paraId="3962A31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BodyText"/>
        <w:spacing w:after="0"/>
        <w:rPr>
          <w:rFonts w:ascii="Times New Roman" w:hAnsi="Times New Roman"/>
          <w:sz w:val="22"/>
          <w:szCs w:val="22"/>
          <w:lang w:eastAsia="zh-CN"/>
        </w:rPr>
      </w:pPr>
    </w:p>
    <w:p w14:paraId="3962A32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BodyText"/>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A3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BodyText"/>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BodyText"/>
              <w:spacing w:after="0"/>
              <w:rPr>
                <w:rFonts w:ascii="Times New Roman" w:eastAsia="Times New Roman" w:hAnsi="Times New Roman"/>
                <w:sz w:val="22"/>
                <w:szCs w:val="22"/>
                <w:lang w:eastAsia="zh-CN"/>
              </w:rPr>
            </w:pPr>
          </w:p>
          <w:p w14:paraId="3962A36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BodyText"/>
              <w:spacing w:after="0"/>
              <w:rPr>
                <w:rFonts w:ascii="Times New Roman" w:hAnsi="Times New Roman"/>
                <w:sz w:val="22"/>
                <w:szCs w:val="22"/>
                <w:u w:val="single"/>
                <w:lang w:eastAsia="zh-CN"/>
              </w:rPr>
            </w:pPr>
          </w:p>
          <w:p w14:paraId="3962A367"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BodyText"/>
                    <w:spacing w:after="0"/>
                    <w:rPr>
                      <w:rFonts w:ascii="Times New Roman" w:hAnsi="Times New Roman"/>
                      <w:sz w:val="22"/>
                      <w:szCs w:val="22"/>
                      <w:lang w:eastAsia="zh-CN"/>
                    </w:rPr>
                  </w:pPr>
                </w:p>
              </w:tc>
            </w:tr>
          </w:tbl>
          <w:p w14:paraId="3962A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BodyText"/>
              <w:spacing w:after="0"/>
              <w:rPr>
                <w:rFonts w:ascii="Times New Roman" w:hAnsi="Times New Roman"/>
                <w:sz w:val="22"/>
                <w:szCs w:val="22"/>
                <w:lang w:eastAsia="zh-CN"/>
              </w:rPr>
            </w:pPr>
          </w:p>
          <w:p w14:paraId="3962A3A0" w14:textId="77777777" w:rsidR="00C231B8" w:rsidRDefault="00C231B8">
            <w:pPr>
              <w:pStyle w:val="BodyText"/>
              <w:spacing w:after="0"/>
              <w:rPr>
                <w:rFonts w:ascii="Times New Roman" w:hAnsi="Times New Roman"/>
                <w:lang w:eastAsia="zh-CN"/>
              </w:rPr>
            </w:pPr>
          </w:p>
          <w:p w14:paraId="3962A3A1" w14:textId="77777777" w:rsidR="00C231B8" w:rsidRDefault="00C231B8">
            <w:pPr>
              <w:pStyle w:val="BodyText"/>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t>Intel</w:t>
            </w:r>
          </w:p>
        </w:tc>
        <w:tc>
          <w:tcPr>
            <w:tcW w:w="8437" w:type="dxa"/>
          </w:tcPr>
          <w:p w14:paraId="3962A3A4"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3B9" w14:textId="77777777" w:rsidR="00C231B8" w:rsidRDefault="00350025">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BodyText"/>
              <w:spacing w:after="0"/>
              <w:rPr>
                <w:rFonts w:ascii="Times New Roman" w:eastAsia="Times New Roman" w:hAnsi="Times New Roman"/>
                <w:sz w:val="22"/>
                <w:szCs w:val="22"/>
                <w:lang w:eastAsia="zh-CN"/>
              </w:rPr>
            </w:pPr>
          </w:p>
          <w:p w14:paraId="3962A3CF" w14:textId="77777777" w:rsidR="00C231B8" w:rsidRDefault="00350025">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BodyText"/>
              <w:spacing w:after="0"/>
              <w:rPr>
                <w:rFonts w:ascii="Times New Roman" w:hAnsi="Times New Roman"/>
                <w:bCs/>
                <w:lang w:eastAsia="zh-CN"/>
              </w:rPr>
            </w:pPr>
          </w:p>
          <w:p w14:paraId="3962A3D7" w14:textId="77777777" w:rsidR="00C231B8" w:rsidRDefault="00C231B8">
            <w:pPr>
              <w:pStyle w:val="BodyText"/>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962A3E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BodyText"/>
        <w:spacing w:after="0"/>
        <w:rPr>
          <w:rFonts w:ascii="Times New Roman" w:hAnsi="Times New Roman"/>
          <w:sz w:val="22"/>
          <w:szCs w:val="22"/>
          <w:lang w:eastAsia="zh-CN"/>
        </w:rPr>
      </w:pPr>
    </w:p>
    <w:p w14:paraId="3962A3F0" w14:textId="77777777" w:rsidR="00C231B8" w:rsidRDefault="00C231B8">
      <w:pPr>
        <w:pStyle w:val="BodyText"/>
        <w:spacing w:after="0"/>
        <w:rPr>
          <w:rFonts w:ascii="Times New Roman" w:hAnsi="Times New Roman"/>
          <w:sz w:val="22"/>
          <w:szCs w:val="22"/>
          <w:lang w:eastAsia="zh-CN"/>
        </w:rPr>
      </w:pPr>
    </w:p>
    <w:p w14:paraId="3962A3F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BodyText"/>
        <w:spacing w:after="0"/>
        <w:rPr>
          <w:rFonts w:ascii="Times New Roman" w:hAnsi="Times New Roman"/>
          <w:sz w:val="22"/>
          <w:szCs w:val="22"/>
          <w:lang w:eastAsia="zh-CN"/>
        </w:rPr>
      </w:pPr>
    </w:p>
    <w:p w14:paraId="3962A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BodyText"/>
        <w:spacing w:after="0"/>
        <w:rPr>
          <w:rFonts w:ascii="Times New Roman" w:hAnsi="Times New Roman"/>
          <w:sz w:val="22"/>
          <w:szCs w:val="22"/>
          <w:lang w:eastAsia="zh-CN"/>
        </w:rPr>
      </w:pPr>
    </w:p>
    <w:p w14:paraId="3962A3F6" w14:textId="6B1FD73F" w:rsidR="00C231B8" w:rsidRDefault="004D60F5" w:rsidP="004D60F5">
      <w:pPr>
        <w:pStyle w:val="BodyText"/>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BodyText"/>
        <w:spacing w:after="0"/>
        <w:rPr>
          <w:rFonts w:ascii="Times New Roman" w:eastAsia="Times New Roman" w:hAnsi="Times New Roman"/>
          <w:sz w:val="22"/>
          <w:szCs w:val="22"/>
          <w:lang w:eastAsia="zh-CN"/>
        </w:rPr>
      </w:pPr>
    </w:p>
    <w:p w14:paraId="3962A3F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BodyText"/>
        <w:spacing w:after="0"/>
        <w:rPr>
          <w:rFonts w:ascii="Times New Roman" w:hAnsi="Times New Roman"/>
          <w:sz w:val="22"/>
          <w:szCs w:val="22"/>
          <w:lang w:eastAsia="zh-CN"/>
        </w:rPr>
      </w:pPr>
    </w:p>
    <w:p w14:paraId="3962A3F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BodyText"/>
        <w:spacing w:after="0"/>
        <w:rPr>
          <w:rFonts w:ascii="Times New Roman" w:hAnsi="Times New Roman"/>
          <w:sz w:val="22"/>
          <w:szCs w:val="22"/>
          <w:u w:val="single"/>
          <w:lang w:eastAsia="zh-CN"/>
        </w:rPr>
      </w:pPr>
    </w:p>
    <w:p w14:paraId="3962A40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BodyText"/>
        <w:spacing w:after="0"/>
        <w:rPr>
          <w:rFonts w:ascii="Times New Roman" w:hAnsi="Times New Roman"/>
          <w:sz w:val="22"/>
          <w:szCs w:val="22"/>
          <w:u w:val="single"/>
          <w:lang w:eastAsia="zh-CN"/>
        </w:rPr>
      </w:pPr>
    </w:p>
    <w:p w14:paraId="3962A40A" w14:textId="77777777" w:rsidR="00C231B8" w:rsidRDefault="00C231B8">
      <w:pPr>
        <w:pStyle w:val="BodyText"/>
        <w:spacing w:after="0"/>
        <w:rPr>
          <w:rFonts w:ascii="Times New Roman" w:hAnsi="Times New Roman"/>
          <w:sz w:val="22"/>
          <w:szCs w:val="22"/>
          <w:lang w:eastAsia="zh-CN"/>
        </w:rPr>
      </w:pPr>
    </w:p>
    <w:p w14:paraId="3962A4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BodyText"/>
        <w:spacing w:after="0"/>
        <w:rPr>
          <w:rFonts w:ascii="Times New Roman" w:hAnsi="Times New Roman"/>
          <w:sz w:val="22"/>
          <w:szCs w:val="22"/>
          <w:lang w:eastAsia="zh-CN"/>
        </w:rPr>
      </w:pPr>
    </w:p>
    <w:p w14:paraId="3962A40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BodyText"/>
        <w:spacing w:after="0"/>
        <w:rPr>
          <w:rFonts w:ascii="Times New Roman" w:hAnsi="Times New Roman"/>
          <w:sz w:val="22"/>
          <w:szCs w:val="22"/>
          <w:lang w:eastAsia="zh-CN"/>
        </w:rPr>
      </w:pPr>
    </w:p>
    <w:p w14:paraId="3962A41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BodyText"/>
        <w:spacing w:after="0"/>
        <w:rPr>
          <w:rFonts w:ascii="Times New Roman" w:hAnsi="Times New Roman"/>
          <w:sz w:val="22"/>
          <w:szCs w:val="22"/>
          <w:lang w:eastAsia="zh-CN"/>
        </w:rPr>
      </w:pPr>
    </w:p>
    <w:p w14:paraId="3962A41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BodyText"/>
        <w:spacing w:after="0"/>
        <w:rPr>
          <w:rFonts w:ascii="Times New Roman" w:hAnsi="Times New Roman"/>
          <w:sz w:val="22"/>
          <w:szCs w:val="22"/>
          <w:lang w:eastAsia="zh-CN"/>
        </w:rPr>
      </w:pPr>
    </w:p>
    <w:p w14:paraId="3962A41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BodyText"/>
        <w:spacing w:after="0"/>
        <w:rPr>
          <w:rFonts w:ascii="Times New Roman" w:hAnsi="Times New Roman"/>
          <w:sz w:val="22"/>
          <w:szCs w:val="22"/>
          <w:lang w:eastAsia="zh-CN"/>
        </w:rPr>
      </w:pPr>
    </w:p>
    <w:p w14:paraId="3962A4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BodyText"/>
        <w:spacing w:after="0"/>
        <w:rPr>
          <w:rFonts w:ascii="Times New Roman" w:hAnsi="Times New Roman"/>
          <w:sz w:val="22"/>
          <w:szCs w:val="22"/>
          <w:lang w:eastAsia="zh-CN"/>
        </w:rPr>
      </w:pPr>
    </w:p>
    <w:p w14:paraId="3962A4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BodyText"/>
        <w:spacing w:after="0"/>
        <w:rPr>
          <w:rFonts w:ascii="Times New Roman" w:hAnsi="Times New Roman"/>
          <w:sz w:val="22"/>
          <w:szCs w:val="22"/>
          <w:lang w:eastAsia="zh-CN"/>
        </w:rPr>
      </w:pPr>
    </w:p>
    <w:p w14:paraId="3962A4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BodyText"/>
              <w:spacing w:before="0" w:after="0" w:line="240" w:lineRule="auto"/>
              <w:jc w:val="center"/>
              <w:rPr>
                <w:rFonts w:ascii="Times New Roman" w:hAnsi="Times New Roman"/>
                <w:szCs w:val="20"/>
                <w:lang w:eastAsia="zh-CN"/>
              </w:rPr>
            </w:pPr>
          </w:p>
        </w:tc>
      </w:tr>
    </w:tbl>
    <w:p w14:paraId="3962A485" w14:textId="77777777" w:rsidR="00C231B8" w:rsidRDefault="00C231B8">
      <w:pPr>
        <w:pStyle w:val="BodyText"/>
        <w:spacing w:after="0"/>
        <w:rPr>
          <w:rFonts w:ascii="Times New Roman" w:hAnsi="Times New Roman"/>
          <w:sz w:val="22"/>
          <w:szCs w:val="22"/>
          <w:lang w:eastAsia="zh-CN"/>
        </w:rPr>
      </w:pPr>
    </w:p>
    <w:p w14:paraId="3962A486" w14:textId="77777777" w:rsidR="00C231B8" w:rsidRDefault="00C231B8">
      <w:pPr>
        <w:pStyle w:val="BodyText"/>
        <w:spacing w:after="0"/>
        <w:rPr>
          <w:rFonts w:ascii="Times New Roman" w:hAnsi="Times New Roman"/>
          <w:sz w:val="22"/>
          <w:szCs w:val="22"/>
          <w:lang w:eastAsia="zh-CN"/>
        </w:rPr>
      </w:pPr>
    </w:p>
    <w:p w14:paraId="3962A48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BodyText"/>
        <w:spacing w:after="0"/>
        <w:rPr>
          <w:rFonts w:ascii="Times New Roman" w:hAnsi="Times New Roman"/>
          <w:sz w:val="22"/>
          <w:szCs w:val="22"/>
          <w:lang w:eastAsia="zh-CN"/>
        </w:rPr>
      </w:pPr>
    </w:p>
    <w:p w14:paraId="3962A4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BodyText"/>
        <w:spacing w:after="0"/>
        <w:rPr>
          <w:rFonts w:ascii="Times New Roman" w:hAnsi="Times New Roman"/>
          <w:sz w:val="22"/>
          <w:szCs w:val="22"/>
          <w:lang w:eastAsia="zh-CN"/>
        </w:rPr>
      </w:pPr>
    </w:p>
    <w:p w14:paraId="3962A495" w14:textId="77777777" w:rsidR="00C231B8" w:rsidRDefault="00C231B8">
      <w:pPr>
        <w:pStyle w:val="BodyText"/>
        <w:spacing w:after="0"/>
        <w:rPr>
          <w:rFonts w:ascii="Times New Roman" w:hAnsi="Times New Roman"/>
          <w:sz w:val="22"/>
          <w:szCs w:val="22"/>
          <w:lang w:eastAsia="zh-CN"/>
        </w:rPr>
      </w:pPr>
    </w:p>
    <w:p w14:paraId="3962A49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BodyText"/>
        <w:spacing w:after="0"/>
        <w:rPr>
          <w:rFonts w:ascii="Times New Roman" w:hAnsi="Times New Roman"/>
          <w:sz w:val="22"/>
          <w:szCs w:val="22"/>
          <w:lang w:eastAsia="zh-CN"/>
        </w:rPr>
      </w:pPr>
    </w:p>
    <w:p w14:paraId="3962A499" w14:textId="3469340F" w:rsidR="00C231B8" w:rsidRDefault="00350025">
      <w:pPr>
        <w:pStyle w:val="Heading5"/>
        <w:rPr>
          <w:rFonts w:ascii="Times New Roman" w:hAnsi="Times New Roman"/>
          <w:b/>
          <w:bCs/>
          <w:lang w:eastAsia="zh-CN"/>
        </w:rPr>
      </w:pPr>
      <w:r>
        <w:rPr>
          <w:rFonts w:ascii="Times New Roman" w:hAnsi="Times New Roman"/>
          <w:b/>
          <w:bCs/>
          <w:lang w:eastAsia="zh-CN"/>
        </w:rPr>
        <w:t>Proposal 1.1-4B)</w:t>
      </w:r>
      <w:r w:rsidR="00DC1E7E">
        <w:rPr>
          <w:rFonts w:ascii="Times New Roman" w:hAnsi="Times New Roman"/>
          <w:b/>
          <w:bCs/>
          <w:lang w:eastAsia="zh-CN"/>
        </w:rPr>
        <w:t xml:space="preserve"> – suggest for email approval</w:t>
      </w:r>
    </w:p>
    <w:p w14:paraId="3962A49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BodyText"/>
        <w:spacing w:after="0"/>
        <w:rPr>
          <w:rFonts w:ascii="Times New Roman" w:hAnsi="Times New Roman"/>
          <w:sz w:val="22"/>
          <w:szCs w:val="22"/>
          <w:lang w:eastAsia="zh-CN"/>
        </w:rPr>
      </w:pPr>
    </w:p>
    <w:p w14:paraId="3962A49D" w14:textId="1DBB8268" w:rsidR="00C231B8" w:rsidRDefault="00350025">
      <w:pPr>
        <w:pStyle w:val="Heading5"/>
        <w:rPr>
          <w:rFonts w:ascii="Times New Roman" w:hAnsi="Times New Roman"/>
          <w:b/>
          <w:bCs/>
          <w:lang w:eastAsia="zh-CN"/>
        </w:rPr>
      </w:pPr>
      <w:r>
        <w:rPr>
          <w:rFonts w:ascii="Times New Roman" w:hAnsi="Times New Roman"/>
          <w:b/>
          <w:bCs/>
          <w:lang w:eastAsia="zh-CN"/>
        </w:rPr>
        <w:t>Proposal 1.1-2D) – cleaned up</w:t>
      </w:r>
      <w:r w:rsidR="00DC1E7E">
        <w:rPr>
          <w:rFonts w:ascii="Times New Roman" w:hAnsi="Times New Roman"/>
          <w:b/>
          <w:bCs/>
          <w:lang w:eastAsia="zh-CN"/>
        </w:rPr>
        <w:t xml:space="preserve"> – suggest for email approval</w:t>
      </w:r>
    </w:p>
    <w:p w14:paraId="3962A49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962A4A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A4A6" w14:textId="48994C52" w:rsidR="00C231B8" w:rsidRDefault="00C231B8">
      <w:pPr>
        <w:pStyle w:val="BodyText"/>
        <w:spacing w:after="0"/>
        <w:rPr>
          <w:rFonts w:ascii="Times New Roman" w:hAnsi="Times New Roman"/>
          <w:sz w:val="22"/>
          <w:szCs w:val="22"/>
          <w:lang w:eastAsia="zh-CN"/>
        </w:rPr>
      </w:pPr>
    </w:p>
    <w:p w14:paraId="2BAA9E22" w14:textId="6D4F222C" w:rsidR="0066262C" w:rsidRDefault="0066262C" w:rsidP="0066262C">
      <w:pPr>
        <w:pStyle w:val="Heading5"/>
        <w:rPr>
          <w:rFonts w:ascii="Times New Roman" w:hAnsi="Times New Roman"/>
          <w:b/>
          <w:bCs/>
          <w:lang w:eastAsia="zh-CN"/>
        </w:rPr>
      </w:pPr>
      <w:r>
        <w:rPr>
          <w:rFonts w:ascii="Times New Roman" w:hAnsi="Times New Roman"/>
          <w:b/>
          <w:bCs/>
          <w:lang w:eastAsia="zh-CN"/>
        </w:rPr>
        <w:t>Proposal 1.1-2E)</w:t>
      </w:r>
      <w:r w:rsidR="00DC1E7E">
        <w:rPr>
          <w:rFonts w:ascii="Times New Roman" w:hAnsi="Times New Roman"/>
          <w:b/>
          <w:bCs/>
          <w:lang w:eastAsia="zh-CN"/>
        </w:rPr>
        <w:t xml:space="preserve"> – suggest for email approval</w:t>
      </w:r>
    </w:p>
    <w:p w14:paraId="4B814FCC"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BodyText"/>
        <w:spacing w:after="0"/>
        <w:rPr>
          <w:rFonts w:ascii="Times New Roman" w:hAnsi="Times New Roman"/>
          <w:sz w:val="22"/>
          <w:szCs w:val="22"/>
          <w:lang w:eastAsia="zh-CN"/>
        </w:rPr>
      </w:pPr>
    </w:p>
    <w:p w14:paraId="06DEC7FB" w14:textId="77777777" w:rsidR="0066262C" w:rsidRDefault="0066262C">
      <w:pPr>
        <w:pStyle w:val="BodyText"/>
        <w:spacing w:after="0"/>
        <w:rPr>
          <w:rFonts w:ascii="Times New Roman" w:hAnsi="Times New Roman"/>
          <w:sz w:val="22"/>
          <w:szCs w:val="22"/>
          <w:lang w:eastAsia="zh-CN"/>
        </w:rPr>
      </w:pPr>
    </w:p>
    <w:p w14:paraId="3962A4A7" w14:textId="77777777" w:rsidR="00C231B8" w:rsidRDefault="00350025">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BodyText"/>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The proposal can be as follows: </w:t>
            </w:r>
          </w:p>
          <w:p w14:paraId="3962A4B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 For both licensed or unlicensed operation and with or without LBT, support the same DCI size for:</w:t>
            </w:r>
          </w:p>
          <w:p w14:paraId="3962A4B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BodyText"/>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BodyText"/>
        <w:spacing w:after="0"/>
        <w:rPr>
          <w:rFonts w:ascii="Times New Roman" w:hAnsi="Times New Roman"/>
          <w:sz w:val="22"/>
          <w:szCs w:val="22"/>
          <w:lang w:eastAsia="zh-CN"/>
        </w:rPr>
      </w:pPr>
    </w:p>
    <w:p w14:paraId="3962A4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BodyText"/>
        <w:spacing w:after="0"/>
        <w:rPr>
          <w:rFonts w:ascii="Times New Roman" w:hAnsi="Times New Roman"/>
          <w:sz w:val="22"/>
          <w:szCs w:val="22"/>
          <w:lang w:eastAsia="zh-CN"/>
        </w:rPr>
      </w:pPr>
    </w:p>
    <w:p w14:paraId="3962A4C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BodyText"/>
        <w:spacing w:after="0"/>
        <w:rPr>
          <w:rFonts w:ascii="Times New Roman" w:hAnsi="Times New Roman"/>
          <w:sz w:val="22"/>
          <w:szCs w:val="22"/>
          <w:lang w:eastAsia="zh-CN"/>
        </w:rPr>
      </w:pPr>
    </w:p>
    <w:p w14:paraId="3962A4C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BodyText"/>
        <w:spacing w:after="0"/>
        <w:rPr>
          <w:rFonts w:ascii="Times New Roman" w:hAnsi="Times New Roman"/>
          <w:sz w:val="22"/>
          <w:szCs w:val="22"/>
          <w:lang w:eastAsia="zh-CN"/>
        </w:rPr>
      </w:pPr>
    </w:p>
    <w:p w14:paraId="3962A4D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BodyText"/>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BodyText"/>
        <w:spacing w:after="0"/>
        <w:rPr>
          <w:rFonts w:ascii="Times New Roman" w:hAnsi="Times New Roman"/>
          <w:sz w:val="22"/>
          <w:szCs w:val="22"/>
          <w:lang w:eastAsia="zh-CN"/>
        </w:rPr>
      </w:pPr>
    </w:p>
    <w:p w14:paraId="3962A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962A4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962A4E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BodyText"/>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BodyText"/>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is aware about high-priority UL traffic for UE, it always can de-prioritize transmission of SSB candidate, doesn’t it? For other UEs it would look like LBT event.</w:t>
            </w:r>
          </w:p>
          <w:p w14:paraId="6410984B" w14:textId="52A7D0D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proofErr w:type="spellStart"/>
            <w:r w:rsidRPr="007B44AC">
              <w:rPr>
                <w:rFonts w:ascii="Times New Roman" w:eastAsia="MS Mincho" w:hAnsi="Times New Roman"/>
                <w:i/>
                <w:iCs/>
                <w:sz w:val="22"/>
                <w:szCs w:val="22"/>
                <w:lang w:eastAsia="ja-JP"/>
              </w:rPr>
              <w:t>subCarrierSpacingCommon</w:t>
            </w:r>
            <w:proofErr w:type="spellEnd"/>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w:t>
            </w:r>
            <w:proofErr w:type="spellStart"/>
            <w:r w:rsidRPr="0086186A">
              <w:rPr>
                <w:rFonts w:ascii="Times New Roman" w:eastAsia="MS Mincho" w:hAnsi="Times New Roman"/>
                <w:sz w:val="22"/>
                <w:szCs w:val="22"/>
                <w:lang w:eastAsia="ja-JP"/>
              </w:rPr>
              <w:t>ms</w:t>
            </w:r>
            <w:proofErr w:type="spellEnd"/>
            <w:r w:rsidRPr="0086186A">
              <w:rPr>
                <w:rFonts w:ascii="Times New Roman" w:eastAsia="MS Mincho" w:hAnsi="Times New Roman"/>
                <w:sz w:val="22"/>
                <w:szCs w:val="22"/>
                <w:lang w:eastAsia="ja-JP"/>
              </w:rPr>
              <w:t xml:space="preserve"> for the SSBs with the same candidate index.</w:t>
            </w:r>
          </w:p>
        </w:tc>
      </w:tr>
    </w:tbl>
    <w:p w14:paraId="3962A4F2" w14:textId="77777777" w:rsidR="00C231B8" w:rsidRDefault="00C231B8">
      <w:pPr>
        <w:pStyle w:val="BodyText"/>
        <w:spacing w:after="0"/>
        <w:rPr>
          <w:rFonts w:ascii="Times New Roman" w:hAnsi="Times New Roman"/>
          <w:sz w:val="22"/>
          <w:szCs w:val="22"/>
          <w:lang w:eastAsia="zh-CN"/>
        </w:rPr>
      </w:pPr>
    </w:p>
    <w:p w14:paraId="3962A4F3" w14:textId="77777777" w:rsidR="00C231B8" w:rsidRDefault="00C231B8">
      <w:pPr>
        <w:pStyle w:val="BodyText"/>
        <w:spacing w:after="0"/>
        <w:rPr>
          <w:rFonts w:ascii="Times New Roman" w:hAnsi="Times New Roman"/>
          <w:sz w:val="22"/>
          <w:szCs w:val="22"/>
          <w:lang w:eastAsia="zh-CN"/>
        </w:rPr>
      </w:pPr>
    </w:p>
    <w:p w14:paraId="3962A4F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BodyText"/>
        <w:spacing w:after="0"/>
        <w:rPr>
          <w:rFonts w:ascii="Times New Roman" w:hAnsi="Times New Roman"/>
          <w:sz w:val="22"/>
          <w:szCs w:val="22"/>
          <w:lang w:eastAsia="zh-CN"/>
        </w:rPr>
      </w:pPr>
    </w:p>
    <w:p w14:paraId="3962A4F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1.1-3D) – cleaned up</w:t>
      </w:r>
    </w:p>
    <w:p w14:paraId="3962A4F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BodyText"/>
        <w:spacing w:after="0"/>
        <w:rPr>
          <w:rFonts w:ascii="Times New Roman" w:hAnsi="Times New Roman"/>
          <w:sz w:val="22"/>
          <w:szCs w:val="22"/>
          <w:lang w:eastAsia="zh-CN"/>
        </w:rPr>
      </w:pPr>
    </w:p>
    <w:p w14:paraId="3962A50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1.1-6B) – cleaned up</w:t>
      </w:r>
    </w:p>
    <w:p w14:paraId="3962A50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BodyText"/>
        <w:spacing w:after="0"/>
        <w:rPr>
          <w:rFonts w:ascii="Times New Roman" w:hAnsi="Times New Roman"/>
          <w:sz w:val="22"/>
          <w:szCs w:val="22"/>
          <w:lang w:eastAsia="zh-CN"/>
        </w:rPr>
      </w:pPr>
    </w:p>
    <w:p w14:paraId="7356D327" w14:textId="64EF7028" w:rsidR="00064981" w:rsidRDefault="00064981">
      <w:pPr>
        <w:pStyle w:val="BodyText"/>
        <w:spacing w:after="0"/>
        <w:rPr>
          <w:rFonts w:ascii="Times New Roman" w:hAnsi="Times New Roman"/>
          <w:sz w:val="22"/>
          <w:szCs w:val="22"/>
          <w:lang w:eastAsia="zh-CN"/>
        </w:rPr>
      </w:pPr>
    </w:p>
    <w:p w14:paraId="50AEAB70" w14:textId="4052F922" w:rsidR="00064981" w:rsidRDefault="0006498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BodyText"/>
        <w:spacing w:after="0"/>
        <w:rPr>
          <w:rFonts w:ascii="Times New Roman" w:hAnsi="Times New Roman"/>
          <w:sz w:val="22"/>
          <w:szCs w:val="22"/>
          <w:lang w:eastAsia="zh-CN"/>
        </w:rPr>
      </w:pPr>
    </w:p>
    <w:p w14:paraId="04853A9A" w14:textId="7F0C91F7" w:rsidR="00064981" w:rsidRDefault="00064981" w:rsidP="00064981">
      <w:pPr>
        <w:pStyle w:val="Heading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BodyText"/>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proofErr w:type="spellStart"/>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w:t>
      </w:r>
      <w:proofErr w:type="spellEnd"/>
      <w:r w:rsidR="00064981">
        <w:rPr>
          <w:rFonts w:ascii="Times New Roman" w:hAnsi="Times New Roman"/>
          <w:sz w:val="22"/>
          <w:szCs w:val="22"/>
          <w:lang w:eastAsia="zh-CN"/>
        </w:rPr>
        <w:t xml:space="preserv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w:t>
      </w:r>
      <w:proofErr w:type="spellStart"/>
      <w:r w:rsidR="00064981">
        <w:rPr>
          <w:rFonts w:ascii="Times New Roman" w:hAnsi="Times New Roman"/>
          <w:sz w:val="22"/>
          <w:szCs w:val="22"/>
          <w:lang w:eastAsia="zh-CN"/>
        </w:rPr>
        <w:t>gNB</w:t>
      </w:r>
      <w:proofErr w:type="spellEnd"/>
      <w:r w:rsidR="00064981">
        <w:rPr>
          <w:rFonts w:ascii="Times New Roman" w:hAnsi="Times New Roman"/>
          <w:sz w:val="22"/>
          <w:szCs w:val="22"/>
          <w:lang w:eastAsia="zh-CN"/>
        </w:rPr>
        <w:t xml:space="preserve">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BodyText"/>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 xml:space="preserve">Note: </w:t>
      </w:r>
      <w:proofErr w:type="spellStart"/>
      <w:r>
        <w:rPr>
          <w:rFonts w:ascii="Times New Roman" w:hAnsi="Times New Roman"/>
          <w:color w:val="FF0000"/>
          <w:sz w:val="22"/>
          <w:szCs w:val="22"/>
          <w:u w:val="single"/>
          <w:lang w:eastAsia="zh-CN"/>
        </w:rPr>
        <w:t>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alue</w:t>
      </w:r>
      <w:proofErr w:type="spellEnd"/>
      <w:r w:rsidR="00064981">
        <w:rPr>
          <w:rFonts w:ascii="Times New Roman" w:hAnsi="Times New Roman"/>
          <w:sz w:val="22"/>
          <w:szCs w:val="22"/>
          <w:lang w:eastAsia="zh-CN"/>
        </w:rPr>
        <w:t xml:space="preserve"> of 64 may be used as implicit determination by the UE that DBTW is not enabled by </w:t>
      </w:r>
      <w:proofErr w:type="spellStart"/>
      <w:r w:rsidR="00064981">
        <w:rPr>
          <w:rFonts w:ascii="Times New Roman" w:hAnsi="Times New Roman"/>
          <w:sz w:val="22"/>
          <w:szCs w:val="22"/>
          <w:lang w:eastAsia="zh-CN"/>
        </w:rPr>
        <w:t>gNB</w:t>
      </w:r>
      <w:proofErr w:type="spellEnd"/>
      <w:r w:rsidR="00064981">
        <w:rPr>
          <w:rFonts w:ascii="Times New Roman" w:hAnsi="Times New Roman"/>
          <w:sz w:val="22"/>
          <w:szCs w:val="22"/>
          <w:lang w:eastAsia="zh-CN"/>
        </w:rPr>
        <w:t xml:space="preserve">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BodyText"/>
        <w:spacing w:after="0"/>
        <w:rPr>
          <w:rFonts w:ascii="Times New Roman" w:hAnsi="Times New Roman"/>
          <w:sz w:val="22"/>
          <w:szCs w:val="22"/>
          <w:lang w:eastAsia="zh-CN"/>
        </w:rPr>
      </w:pPr>
    </w:p>
    <w:p w14:paraId="3962A50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Value of 64 may be used as implicit determination by the UE that DBTW is not enabled by gNB</w:t>
            </w:r>
          </w:p>
          <w:p w14:paraId="3962A51D"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BodyText"/>
              <w:spacing w:after="0"/>
              <w:rPr>
                <w:rFonts w:ascii="Times New Roman" w:hAnsi="Times New Roman"/>
                <w:sz w:val="22"/>
                <w:szCs w:val="22"/>
                <w:lang w:eastAsia="zh-CN"/>
              </w:rPr>
            </w:pPr>
          </w:p>
          <w:p w14:paraId="3962A52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526"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BodyText"/>
              <w:spacing w:after="0"/>
              <w:jc w:val="left"/>
              <w:rPr>
                <w:rFonts w:ascii="Times New Roman" w:eastAsiaTheme="minorEastAsia" w:hAnsi="Times New Roman"/>
                <w:sz w:val="22"/>
                <w:szCs w:val="22"/>
                <w:lang w:eastAsia="ko-KR"/>
              </w:rPr>
            </w:pPr>
          </w:p>
          <w:p w14:paraId="3962A538" w14:textId="77777777" w:rsidR="00C231B8" w:rsidRDefault="00350025">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Apple </w:t>
            </w:r>
          </w:p>
        </w:tc>
        <w:tc>
          <w:tcPr>
            <w:tcW w:w="7897" w:type="dxa"/>
          </w:tcPr>
          <w:p w14:paraId="3962A53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BodyText"/>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BodyText"/>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BodyText"/>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59AC08EE"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BodyText"/>
        <w:spacing w:after="0"/>
        <w:rPr>
          <w:rFonts w:ascii="Times New Roman" w:hAnsi="Times New Roman"/>
          <w:sz w:val="22"/>
          <w:szCs w:val="22"/>
          <w:lang w:eastAsia="zh-CN"/>
        </w:rPr>
      </w:pPr>
    </w:p>
    <w:p w14:paraId="3962A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BodyText"/>
              <w:spacing w:before="0" w:after="0" w:line="240" w:lineRule="auto"/>
              <w:rPr>
                <w:rFonts w:ascii="Times New Roman" w:hAnsi="Times New Roman"/>
                <w:sz w:val="22"/>
                <w:szCs w:val="22"/>
                <w:lang w:eastAsia="zh-CN"/>
              </w:rPr>
            </w:pPr>
          </w:p>
          <w:p w14:paraId="3962A55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BodyText"/>
              <w:spacing w:before="0" w:after="0" w:line="240" w:lineRule="auto"/>
              <w:rPr>
                <w:rFonts w:ascii="Times New Roman" w:hAnsi="Times New Roman"/>
                <w:b/>
                <w:bCs/>
                <w:sz w:val="22"/>
                <w:szCs w:val="22"/>
                <w:lang w:eastAsia="zh-CN"/>
              </w:rPr>
            </w:pPr>
          </w:p>
          <w:p w14:paraId="3962A56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BodyText"/>
              <w:spacing w:before="0" w:after="0" w:line="240" w:lineRule="auto"/>
              <w:rPr>
                <w:rFonts w:ascii="Times New Roman" w:hAnsi="Times New Roman"/>
                <w:sz w:val="22"/>
                <w:szCs w:val="22"/>
                <w:lang w:eastAsia="zh-CN"/>
              </w:rPr>
            </w:pPr>
          </w:p>
          <w:p w14:paraId="3962A567"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BodyText"/>
              <w:spacing w:before="0" w:after="0" w:line="240" w:lineRule="auto"/>
              <w:rPr>
                <w:rFonts w:ascii="Times New Roman" w:hAnsi="Times New Roman"/>
                <w:sz w:val="22"/>
                <w:szCs w:val="22"/>
                <w:lang w:eastAsia="zh-CN"/>
              </w:rPr>
            </w:pPr>
          </w:p>
          <w:p w14:paraId="3962A56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BodyText"/>
              <w:spacing w:before="0" w:after="0" w:line="240" w:lineRule="auto"/>
              <w:rPr>
                <w:rFonts w:ascii="Times New Roman" w:hAnsi="Times New Roman"/>
                <w:sz w:val="22"/>
                <w:szCs w:val="22"/>
                <w:lang w:eastAsia="zh-CN"/>
              </w:rPr>
            </w:pPr>
          </w:p>
          <w:p w14:paraId="3962A56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BodyText"/>
              <w:spacing w:before="0" w:after="0" w:line="240" w:lineRule="auto"/>
              <w:rPr>
                <w:rFonts w:ascii="Times New Roman" w:hAnsi="Times New Roman"/>
                <w:sz w:val="22"/>
                <w:szCs w:val="22"/>
                <w:lang w:eastAsia="zh-CN"/>
              </w:rPr>
            </w:pPr>
          </w:p>
          <w:p w14:paraId="3962A576" w14:textId="77777777" w:rsidR="00C231B8" w:rsidRDefault="00C231B8">
            <w:pPr>
              <w:pStyle w:val="BodyText"/>
              <w:spacing w:before="0" w:after="0" w:line="240" w:lineRule="auto"/>
              <w:rPr>
                <w:rFonts w:ascii="Times New Roman" w:hAnsi="Times New Roman"/>
                <w:sz w:val="22"/>
                <w:szCs w:val="22"/>
                <w:lang w:eastAsia="zh-CN"/>
              </w:rPr>
            </w:pPr>
          </w:p>
          <w:p w14:paraId="3962A57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BodyText"/>
              <w:spacing w:before="0" w:after="0" w:line="240" w:lineRule="auto"/>
              <w:rPr>
                <w:rFonts w:ascii="Times New Roman" w:hAnsi="Times New Roman"/>
                <w:sz w:val="22"/>
                <w:szCs w:val="22"/>
                <w:lang w:eastAsia="zh-CN"/>
              </w:rPr>
            </w:pPr>
          </w:p>
          <w:p w14:paraId="3962A57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BodyText"/>
              <w:spacing w:before="0" w:after="0" w:line="240" w:lineRule="auto"/>
              <w:rPr>
                <w:rFonts w:ascii="Times New Roman" w:hAnsi="Times New Roman"/>
                <w:sz w:val="22"/>
                <w:szCs w:val="22"/>
                <w:lang w:eastAsia="zh-CN"/>
              </w:rPr>
            </w:pPr>
          </w:p>
          <w:p w14:paraId="3962A57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p w14:paraId="3962A57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BodyText"/>
              <w:spacing w:before="0" w:after="0" w:line="240" w:lineRule="auto"/>
              <w:rPr>
                <w:rFonts w:ascii="Times New Roman" w:hAnsi="Times New Roman"/>
                <w:sz w:val="22"/>
                <w:szCs w:val="22"/>
                <w:lang w:eastAsia="zh-CN"/>
              </w:rPr>
            </w:pPr>
          </w:p>
          <w:p w14:paraId="3962A58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BodyText"/>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BodyText"/>
              <w:spacing w:after="0" w:line="240" w:lineRule="auto"/>
              <w:rPr>
                <w:rFonts w:ascii="Times New Roman" w:eastAsiaTheme="minorEastAsia" w:hAnsi="Times New Roman"/>
                <w:sz w:val="22"/>
                <w:szCs w:val="22"/>
                <w:lang w:eastAsia="ko-KR"/>
              </w:rPr>
            </w:pPr>
          </w:p>
          <w:p w14:paraId="3962A596"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BodyText"/>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BodyText"/>
              <w:spacing w:after="0" w:line="240" w:lineRule="auto"/>
              <w:rPr>
                <w:rFonts w:ascii="Times New Roman" w:hAnsi="Times New Roman" w:hint="eastAsia"/>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 </w:t>
            </w:r>
          </w:p>
          <w:p w14:paraId="09C4AD79" w14:textId="593FB51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73B73DF6" w14:textId="5DEF645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2219CDB0" w14:textId="77777777" w:rsidR="002C5592"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w:t>
            </w:r>
            <w:proofErr w:type="spellStart"/>
            <w:r w:rsidR="002C5592">
              <w:rPr>
                <w:rFonts w:ascii="Times New Roman" w:eastAsia="MS Mincho" w:hAnsi="Times New Roman"/>
                <w:sz w:val="22"/>
                <w:szCs w:val="22"/>
                <w:lang w:eastAsia="ja-JP"/>
              </w:rPr>
              <w:t>gNB</w:t>
            </w:r>
            <w:proofErr w:type="spellEnd"/>
            <w:r w:rsidR="002C5592">
              <w:rPr>
                <w:rFonts w:ascii="Times New Roman" w:eastAsia="MS Mincho" w:hAnsi="Times New Roman"/>
                <w:sz w:val="22"/>
                <w:szCs w:val="22"/>
                <w:lang w:eastAsia="ja-JP"/>
              </w:rPr>
              <w:t xml:space="preserve">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 xml:space="preserve">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79AD5F1F" w14:textId="2044B5A4" w:rsidR="00265351"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BodyText"/>
              <w:spacing w:after="0" w:line="240" w:lineRule="auto"/>
              <w:rPr>
                <w:rFonts w:ascii="Times New Roman" w:hAnsi="Times New Roman"/>
                <w:sz w:val="22"/>
                <w:szCs w:val="22"/>
                <w:lang w:eastAsia="zh-CN"/>
              </w:rPr>
            </w:pPr>
          </w:p>
          <w:p w14:paraId="3DA3DF7D" w14:textId="27659AAF" w:rsidR="00731D29" w:rsidRDefault="00731D29">
            <w:pPr>
              <w:pStyle w:val="BodyText"/>
              <w:spacing w:after="0" w:line="240" w:lineRule="auto"/>
              <w:rPr>
                <w:rFonts w:ascii="Times New Roman" w:hAnsi="Times New Roman" w:hint="eastAsia"/>
                <w:sz w:val="22"/>
                <w:szCs w:val="22"/>
                <w:lang w:eastAsia="zh-CN"/>
              </w:rPr>
            </w:pPr>
            <w:r>
              <w:rPr>
                <w:rFonts w:ascii="Times New Roman" w:hAnsi="Times New Roman"/>
                <w:sz w:val="22"/>
                <w:szCs w:val="22"/>
                <w:lang w:eastAsia="zh-CN"/>
              </w:rPr>
              <w:t>Please provide further comments on whether the above summary is missing something.</w:t>
            </w:r>
          </w:p>
        </w:tc>
      </w:tr>
    </w:tbl>
    <w:p w14:paraId="3962A5A0" w14:textId="77777777" w:rsidR="00C231B8" w:rsidRDefault="00C231B8">
      <w:pPr>
        <w:pStyle w:val="BodyText"/>
        <w:spacing w:after="0"/>
        <w:rPr>
          <w:rFonts w:ascii="Times New Roman" w:hAnsi="Times New Roman"/>
          <w:sz w:val="22"/>
          <w:szCs w:val="22"/>
          <w:lang w:eastAsia="zh-CN"/>
        </w:rPr>
      </w:pPr>
    </w:p>
    <w:p w14:paraId="3962A5A1" w14:textId="270EB763" w:rsidR="00C231B8" w:rsidRDefault="00C231B8">
      <w:pPr>
        <w:pStyle w:val="BodyText"/>
        <w:spacing w:after="0"/>
        <w:rPr>
          <w:rFonts w:ascii="Times New Roman" w:hAnsi="Times New Roman"/>
          <w:sz w:val="22"/>
          <w:szCs w:val="22"/>
          <w:lang w:eastAsia="zh-CN"/>
        </w:rPr>
      </w:pPr>
    </w:p>
    <w:p w14:paraId="7A9E20C3" w14:textId="1F5BC3D7" w:rsidR="00762199" w:rsidRDefault="00762199">
      <w:pPr>
        <w:pStyle w:val="BodyText"/>
        <w:spacing w:after="0"/>
        <w:rPr>
          <w:rFonts w:ascii="Times New Roman" w:hAnsi="Times New Roman"/>
          <w:sz w:val="22"/>
          <w:szCs w:val="22"/>
          <w:lang w:eastAsia="zh-CN"/>
        </w:rPr>
      </w:pPr>
    </w:p>
    <w:p w14:paraId="1E74D145" w14:textId="028D0675" w:rsidR="00762199" w:rsidRDefault="00762199">
      <w:pPr>
        <w:pStyle w:val="BodyText"/>
        <w:spacing w:after="0"/>
        <w:rPr>
          <w:rFonts w:ascii="Times New Roman" w:hAnsi="Times New Roman"/>
          <w:sz w:val="22"/>
          <w:szCs w:val="22"/>
          <w:lang w:eastAsia="zh-CN"/>
        </w:rPr>
      </w:pPr>
    </w:p>
    <w:p w14:paraId="09B5D842" w14:textId="567E4C50" w:rsidR="00762199" w:rsidRDefault="00762199" w:rsidP="0076219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BodyText"/>
        <w:spacing w:after="0"/>
        <w:rPr>
          <w:rFonts w:ascii="Times New Roman" w:hAnsi="Times New Roman"/>
          <w:sz w:val="22"/>
          <w:szCs w:val="22"/>
          <w:lang w:eastAsia="zh-CN"/>
        </w:rPr>
      </w:pPr>
    </w:p>
    <w:p w14:paraId="38DEDA75" w14:textId="4AD46E90"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Default="00C60589" w:rsidP="00C60589">
      <w:pPr>
        <w:pStyle w:val="Heading5"/>
        <w:rPr>
          <w:rFonts w:ascii="Times New Roman" w:hAnsi="Times New Roman"/>
          <w:b/>
          <w:bCs/>
          <w:lang w:eastAsia="zh-CN"/>
        </w:rPr>
      </w:pPr>
      <w:r>
        <w:rPr>
          <w:rFonts w:ascii="Times New Roman" w:hAnsi="Times New Roman"/>
          <w:b/>
          <w:bCs/>
          <w:lang w:eastAsia="zh-CN"/>
        </w:rPr>
        <w:t>Proposal 1.1-5B)</w:t>
      </w:r>
    </w:p>
    <w:p w14:paraId="78C30FC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BodyText"/>
        <w:spacing w:after="0"/>
        <w:rPr>
          <w:rFonts w:ascii="Times New Roman" w:hAnsi="Times New Roman"/>
          <w:sz w:val="22"/>
          <w:szCs w:val="22"/>
          <w:lang w:eastAsia="zh-CN"/>
        </w:rPr>
      </w:pPr>
    </w:p>
    <w:p w14:paraId="68E054FF"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p>
    <w:p w14:paraId="01299C92"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BodyText"/>
        <w:spacing w:after="0"/>
        <w:rPr>
          <w:rFonts w:ascii="Times New Roman" w:hAnsi="Times New Roman"/>
          <w:sz w:val="22"/>
          <w:szCs w:val="22"/>
          <w:lang w:eastAsia="zh-CN"/>
        </w:rPr>
      </w:pPr>
    </w:p>
    <w:p w14:paraId="57D7B44C" w14:textId="77777777" w:rsidR="00C60589" w:rsidRDefault="00C60589" w:rsidP="00C60589">
      <w:pPr>
        <w:pStyle w:val="Heading5"/>
        <w:rPr>
          <w:rFonts w:ascii="Times New Roman" w:hAnsi="Times New Roman"/>
          <w:b/>
          <w:bCs/>
          <w:lang w:eastAsia="zh-CN"/>
        </w:rPr>
      </w:pPr>
      <w:r>
        <w:rPr>
          <w:rFonts w:ascii="Times New Roman" w:hAnsi="Times New Roman"/>
          <w:b/>
          <w:bCs/>
          <w:lang w:eastAsia="zh-CN"/>
        </w:rPr>
        <w:t>Proposal 1.1-5C)</w:t>
      </w:r>
    </w:p>
    <w:p w14:paraId="092CBA1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BodyText"/>
        <w:spacing w:after="0"/>
        <w:rPr>
          <w:rFonts w:ascii="Times New Roman" w:hAnsi="Times New Roman"/>
          <w:sz w:val="22"/>
          <w:szCs w:val="22"/>
          <w:lang w:eastAsia="zh-CN"/>
        </w:rPr>
      </w:pPr>
    </w:p>
    <w:p w14:paraId="695C4D31"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p>
    <w:p w14:paraId="150A4D8F"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BodyText"/>
        <w:spacing w:after="0"/>
        <w:rPr>
          <w:rFonts w:ascii="Times New Roman" w:hAnsi="Times New Roman"/>
          <w:sz w:val="22"/>
          <w:szCs w:val="22"/>
          <w:lang w:eastAsia="zh-CN"/>
        </w:rPr>
      </w:pPr>
    </w:p>
    <w:p w14:paraId="3D364354" w14:textId="55D8E1EE"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BodyText"/>
        <w:spacing w:after="0"/>
        <w:rPr>
          <w:rFonts w:ascii="Times New Roman" w:hAnsi="Times New Roman"/>
          <w:sz w:val="22"/>
          <w:szCs w:val="22"/>
          <w:lang w:eastAsia="zh-CN"/>
        </w:rPr>
      </w:pPr>
    </w:p>
    <w:p w14:paraId="6744D575" w14:textId="77777777" w:rsidR="00C60589" w:rsidRDefault="00C60589" w:rsidP="00C60589">
      <w:pPr>
        <w:pStyle w:val="Heading5"/>
        <w:rPr>
          <w:rFonts w:ascii="Times New Roman" w:hAnsi="Times New Roman"/>
          <w:b/>
          <w:bCs/>
          <w:lang w:eastAsia="zh-CN"/>
        </w:rPr>
      </w:pPr>
      <w:r>
        <w:rPr>
          <w:rFonts w:ascii="Times New Roman" w:hAnsi="Times New Roman"/>
          <w:b/>
          <w:bCs/>
          <w:lang w:eastAsia="zh-CN"/>
        </w:rPr>
        <w:lastRenderedPageBreak/>
        <w:t>Proposal 1.1-3E)</w:t>
      </w:r>
    </w:p>
    <w:p w14:paraId="56BDCC55" w14:textId="77777777" w:rsidR="00C60589" w:rsidRDefault="00C60589" w:rsidP="00C60589">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w:t>
      </w:r>
    </w:p>
    <w:p w14:paraId="3D3E25D2"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 or single state may be reserved e.g. (e.g. {16, 32, 64, DBTW disabled}) to explicitly indicate that DBTW is disabled</w:t>
      </w:r>
    </w:p>
    <w:p w14:paraId="062F1A1F" w14:textId="64E25D23" w:rsidR="00C60589" w:rsidRDefault="00C60589">
      <w:pPr>
        <w:pStyle w:val="BodyText"/>
        <w:spacing w:after="0"/>
        <w:rPr>
          <w:rFonts w:ascii="Times New Roman" w:hAnsi="Times New Roman"/>
          <w:sz w:val="22"/>
          <w:szCs w:val="22"/>
          <w:lang w:eastAsia="zh-CN"/>
        </w:rPr>
      </w:pPr>
    </w:p>
    <w:p w14:paraId="5B1BF422" w14:textId="1365677B"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BodyText"/>
        <w:spacing w:after="0"/>
        <w:rPr>
          <w:rFonts w:ascii="Times New Roman" w:hAnsi="Times New Roman"/>
          <w:sz w:val="22"/>
          <w:szCs w:val="22"/>
          <w:lang w:eastAsia="zh-CN"/>
        </w:rPr>
      </w:pPr>
    </w:p>
    <w:p w14:paraId="26231B48"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2BDA71DF"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69EC9743"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BodyText"/>
        <w:spacing w:after="0"/>
        <w:rPr>
          <w:rFonts w:ascii="Times New Roman" w:hAnsi="Times New Roman"/>
          <w:sz w:val="22"/>
          <w:szCs w:val="22"/>
          <w:lang w:eastAsia="zh-CN"/>
        </w:rPr>
      </w:pPr>
    </w:p>
    <w:p w14:paraId="3962A5A3" w14:textId="5E077F73" w:rsidR="00C231B8" w:rsidRDefault="004155A8">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Heading5"/>
        <w:rPr>
          <w:rFonts w:ascii="Times New Roman" w:hAnsi="Times New Roman"/>
          <w:b/>
          <w:bCs/>
          <w:lang w:eastAsia="zh-CN"/>
        </w:rPr>
      </w:pPr>
      <w:r>
        <w:rPr>
          <w:rFonts w:ascii="Times New Roman" w:hAnsi="Times New Roman"/>
          <w:b/>
          <w:bCs/>
          <w:lang w:eastAsia="zh-CN"/>
        </w:rPr>
        <w:lastRenderedPageBreak/>
        <w:t>Proposal 1.1-7)</w:t>
      </w:r>
    </w:p>
    <w:p w14:paraId="0C9E46AD" w14:textId="77777777"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0C20AAFC" w14:textId="77777777" w:rsidR="00913218" w:rsidRDefault="00913218">
      <w:pPr>
        <w:pStyle w:val="BodyText"/>
        <w:spacing w:after="0"/>
        <w:rPr>
          <w:rFonts w:ascii="Times New Roman" w:hAnsi="Times New Roman"/>
          <w:sz w:val="22"/>
          <w:szCs w:val="22"/>
          <w:lang w:eastAsia="zh-CN"/>
        </w:rPr>
      </w:pPr>
    </w:p>
    <w:p w14:paraId="2A8888A4" w14:textId="72707E15" w:rsidR="00573604" w:rsidRDefault="00573604">
      <w:pPr>
        <w:pStyle w:val="BodyText"/>
        <w:spacing w:after="0"/>
        <w:rPr>
          <w:rFonts w:ascii="Times New Roman" w:hAnsi="Times New Roman"/>
          <w:sz w:val="22"/>
          <w:szCs w:val="22"/>
          <w:lang w:eastAsia="zh-CN"/>
        </w:rPr>
      </w:pPr>
    </w:p>
    <w:p w14:paraId="3FBECC62" w14:textId="77777777" w:rsidR="00A22341" w:rsidRDefault="00A22341">
      <w:pPr>
        <w:pStyle w:val="BodyText"/>
        <w:spacing w:after="0"/>
        <w:rPr>
          <w:rFonts w:ascii="Times New Roman" w:hAnsi="Times New Roman"/>
          <w:sz w:val="22"/>
          <w:szCs w:val="22"/>
          <w:lang w:eastAsia="zh-CN"/>
        </w:rPr>
      </w:pPr>
    </w:p>
    <w:p w14:paraId="3962A5A4" w14:textId="77777777" w:rsidR="00C231B8" w:rsidRDefault="00350025">
      <w:pPr>
        <w:pStyle w:val="Heading3"/>
        <w:rPr>
          <w:lang w:eastAsia="zh-CN"/>
        </w:rPr>
      </w:pPr>
      <w:r>
        <w:rPr>
          <w:lang w:eastAsia="zh-CN"/>
        </w:rPr>
        <w:t>2.1.2 SSB Resource Pattern</w:t>
      </w:r>
    </w:p>
    <w:p w14:paraId="3962A5A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ListParagraph"/>
        <w:numPr>
          <w:ilvl w:val="0"/>
          <w:numId w:val="6"/>
        </w:numPr>
        <w:rPr>
          <w:rFonts w:eastAsia="SimSun"/>
          <w:lang w:eastAsia="zh-CN"/>
        </w:rPr>
      </w:pPr>
      <w:r>
        <w:rPr>
          <w:rFonts w:eastAsia="SimSun"/>
          <w:lang w:eastAsia="zh-CN"/>
        </w:rPr>
        <w:t>From [5] Sony:</w:t>
      </w:r>
    </w:p>
    <w:p w14:paraId="3962A5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ListParagraph"/>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A5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2: First symbols of the candidate SSB have index {4, 8, 16, 20} + 28*n, where index 0 corresponds to the first symbol of the first slot in a half-frame</w:t>
      </w:r>
    </w:p>
    <w:p w14:paraId="3962A5D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Define SSB symbol level pattern for 480kHz and 960kHz so that first symbols of the candidate SSB locations are {2,8}+14*n</w:t>
      </w:r>
    </w:p>
    <w:p w14:paraId="3962A5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at least 1 symbol gap between consecutive SSBs within a slot.</w:t>
      </w:r>
    </w:p>
    <w:p w14:paraId="3962A61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962A61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 First symbols of the candidate SSB have index {X, Y} + 14*n, where index 0 corresponds to the first symbol of the first slot in a half-frame</w:t>
      </w:r>
    </w:p>
    <w:p w14:paraId="3962A6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BodyText"/>
        <w:spacing w:after="0"/>
        <w:rPr>
          <w:rFonts w:ascii="Times New Roman" w:hAnsi="Times New Roman"/>
          <w:sz w:val="22"/>
          <w:szCs w:val="22"/>
          <w:lang w:eastAsia="zh-CN"/>
        </w:rPr>
      </w:pPr>
    </w:p>
    <w:p w14:paraId="3962A633" w14:textId="77777777" w:rsidR="00C231B8" w:rsidRDefault="00350025">
      <w:pPr>
        <w:pStyle w:val="Heading4"/>
        <w:rPr>
          <w:lang w:eastAsia="zh-CN"/>
        </w:rPr>
      </w:pPr>
      <w:r>
        <w:rPr>
          <w:lang w:eastAsia="zh-CN"/>
        </w:rPr>
        <w:t>Summary of Discussions</w:t>
      </w:r>
    </w:p>
    <w:p w14:paraId="3962A6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BodyText"/>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BodyText"/>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BodyText"/>
        <w:spacing w:after="0"/>
        <w:rPr>
          <w:rFonts w:ascii="Times New Roman" w:hAnsi="Times New Roman"/>
          <w:sz w:val="22"/>
          <w:szCs w:val="22"/>
          <w:lang w:eastAsia="zh-CN"/>
        </w:rPr>
      </w:pPr>
    </w:p>
    <w:p w14:paraId="3962A6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9">
          <v:shape id="_x0000_i1042" type="#_x0000_t75" style="width:438.1pt;height:56.1pt" o:ole="">
            <v:imagedata r:id="rId23" o:title=""/>
          </v:shape>
          <o:OLEObject Type="Embed" ProgID="Visio.Drawing.15" ShapeID="_x0000_i1042" DrawAspect="Content" ObjectID="_1691380102" r:id="rId24"/>
        </w:object>
      </w:r>
    </w:p>
    <w:p w14:paraId="3962A64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A">
          <v:shape id="_x0000_i1043" type="#_x0000_t75" style="width:438.1pt;height:56.1pt" o:ole="">
            <v:imagedata r:id="rId25" o:title=""/>
          </v:shape>
          <o:OLEObject Type="Embed" ProgID="Visio.Drawing.15" ShapeID="_x0000_i1043" DrawAspect="Content" ObjectID="_1691380103" r:id="rId26"/>
        </w:object>
      </w:r>
    </w:p>
    <w:p w14:paraId="3962A6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B">
          <v:shape id="_x0000_i1044" type="#_x0000_t75" style="width:438.1pt;height:56.1pt" o:ole="">
            <v:imagedata r:id="rId27" o:title=""/>
          </v:shape>
          <o:OLEObject Type="Embed" ProgID="Visio.Drawing.15" ShapeID="_x0000_i1044" DrawAspect="Content" ObjectID="_1691380104" r:id="rId28"/>
        </w:object>
      </w:r>
    </w:p>
    <w:p w14:paraId="3962A64F" w14:textId="77777777" w:rsidR="00C231B8" w:rsidRDefault="00350025">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BodyText"/>
        <w:spacing w:after="0"/>
        <w:ind w:left="1440"/>
        <w:rPr>
          <w:rFonts w:ascii="Times New Roman" w:hAnsi="Times New Roman"/>
          <w:sz w:val="22"/>
          <w:szCs w:val="22"/>
          <w:lang w:val="de-DE" w:eastAsia="zh-CN"/>
        </w:rPr>
      </w:pPr>
    </w:p>
    <w:p w14:paraId="3962A6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2) Case D {4, 8, 16,20} + 28*n</w:t>
      </w:r>
    </w:p>
    <w:p w14:paraId="3962A652"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010" w14:anchorId="3962B5DC">
          <v:shape id="_x0000_i1045" type="#_x0000_t75" style="width:438.1pt;height:50.05pt" o:ole="">
            <v:imagedata r:id="rId29" o:title=""/>
          </v:shape>
          <o:OLEObject Type="Embed" ProgID="Visio.Drawing.15" ShapeID="_x0000_i1045" DrawAspect="Content" ObjectID="_1691380105" r:id="rId30"/>
        </w:object>
      </w:r>
    </w:p>
    <w:p w14:paraId="3962A653" w14:textId="77777777" w:rsidR="00C231B8" w:rsidRDefault="00350025">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BodyText"/>
        <w:spacing w:after="0"/>
        <w:ind w:left="720"/>
        <w:rPr>
          <w:rFonts w:ascii="Times New Roman" w:hAnsi="Times New Roman"/>
          <w:sz w:val="22"/>
          <w:szCs w:val="22"/>
          <w:lang w:eastAsia="zh-CN"/>
        </w:rPr>
      </w:pPr>
    </w:p>
    <w:p w14:paraId="3962A65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962A6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BodyText"/>
        <w:spacing w:after="0"/>
        <w:rPr>
          <w:rFonts w:ascii="Times New Roman" w:hAnsi="Times New Roman"/>
          <w:sz w:val="22"/>
          <w:szCs w:val="22"/>
          <w:lang w:eastAsia="zh-CN"/>
        </w:rPr>
      </w:pPr>
    </w:p>
    <w:p w14:paraId="3962A659" w14:textId="77777777" w:rsidR="00C231B8" w:rsidRDefault="00C231B8">
      <w:pPr>
        <w:pStyle w:val="BodyText"/>
        <w:spacing w:after="0"/>
        <w:rPr>
          <w:rFonts w:ascii="Times New Roman" w:hAnsi="Times New Roman"/>
          <w:sz w:val="22"/>
          <w:szCs w:val="22"/>
          <w:lang w:eastAsia="zh-CN"/>
        </w:rPr>
      </w:pPr>
    </w:p>
    <w:p w14:paraId="3962A65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962A66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3962A678"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BodyText"/>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BodyText"/>
              <w:spacing w:after="0"/>
              <w:rPr>
                <w:rFonts w:ascii="Times New Roman" w:eastAsiaTheme="minorEastAsia" w:hAnsi="Times New Roman"/>
                <w:sz w:val="22"/>
                <w:szCs w:val="22"/>
                <w:lang w:val="en-GB" w:eastAsia="ko-KR"/>
              </w:rPr>
            </w:pPr>
          </w:p>
          <w:p w14:paraId="3962A689"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68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962A68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BodyText"/>
              <w:spacing w:after="0"/>
              <w:rPr>
                <w:rFonts w:ascii="Times New Roman" w:hAnsi="Times New Roman"/>
                <w:sz w:val="22"/>
                <w:szCs w:val="22"/>
                <w:lang w:eastAsia="zh-CN"/>
              </w:rPr>
            </w:pPr>
            <w:r>
              <w:rPr>
                <w:noProof/>
                <w:lang w:eastAsia="zh-CN"/>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BodyText"/>
              <w:spacing w:after="0"/>
              <w:rPr>
                <w:rFonts w:ascii="Times New Roman" w:hAnsi="Times New Roman"/>
                <w:sz w:val="22"/>
                <w:szCs w:val="22"/>
                <w:lang w:eastAsia="zh-CN"/>
              </w:rPr>
            </w:pPr>
            <w:r>
              <w:rPr>
                <w:noProof/>
                <w:lang w:eastAsia="zh-CN"/>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3962A6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BodyText"/>
        <w:spacing w:after="0"/>
        <w:rPr>
          <w:rFonts w:ascii="Times New Roman" w:hAnsi="Times New Roman"/>
          <w:sz w:val="22"/>
          <w:szCs w:val="22"/>
          <w:lang w:eastAsia="zh-CN"/>
        </w:rPr>
      </w:pPr>
    </w:p>
    <w:p w14:paraId="3962A6AE" w14:textId="77777777" w:rsidR="00C231B8" w:rsidRDefault="00C231B8">
      <w:pPr>
        <w:pStyle w:val="BodyText"/>
        <w:spacing w:after="0"/>
        <w:rPr>
          <w:rFonts w:ascii="Times New Roman" w:hAnsi="Times New Roman"/>
          <w:sz w:val="22"/>
          <w:szCs w:val="22"/>
          <w:lang w:eastAsia="zh-CN"/>
        </w:rPr>
      </w:pPr>
    </w:p>
    <w:p w14:paraId="3962A6AF" w14:textId="77777777" w:rsidR="00C231B8" w:rsidRDefault="00C231B8">
      <w:pPr>
        <w:pStyle w:val="BodyText"/>
        <w:spacing w:after="0"/>
        <w:rPr>
          <w:rFonts w:ascii="Times New Roman" w:hAnsi="Times New Roman"/>
          <w:sz w:val="22"/>
          <w:szCs w:val="22"/>
          <w:lang w:eastAsia="zh-CN"/>
        </w:rPr>
      </w:pPr>
    </w:p>
    <w:p w14:paraId="3962A6B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1">
          <v:shape id="_x0000_i1046" type="#_x0000_t75" style="width:438.1pt;height:56.1pt" o:ole="">
            <v:imagedata r:id="rId23" o:title=""/>
          </v:shape>
          <o:OLEObject Type="Embed" ProgID="Visio.Drawing.15" ShapeID="_x0000_i1046" DrawAspect="Content" ObjectID="_1691380106" r:id="rId33"/>
        </w:object>
      </w:r>
    </w:p>
    <w:p w14:paraId="3962A6C4" w14:textId="77777777" w:rsidR="00C231B8" w:rsidRDefault="00C231B8">
      <w:pPr>
        <w:pStyle w:val="BodyText"/>
        <w:spacing w:after="0"/>
        <w:rPr>
          <w:rFonts w:ascii="Times New Roman" w:hAnsi="Times New Roman"/>
          <w:sz w:val="22"/>
          <w:szCs w:val="22"/>
          <w:lang w:eastAsia="zh-CN"/>
        </w:rPr>
      </w:pPr>
    </w:p>
    <w:p w14:paraId="3962A6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ListParagraph"/>
              <w:ind w:left="720"/>
              <w:rPr>
                <w:rFonts w:eastAsia="Times New Roman"/>
                <w:szCs w:val="28"/>
                <w:lang w:eastAsia="zh-CN"/>
              </w:rPr>
            </w:pPr>
          </w:p>
          <w:p w14:paraId="3962A6D8" w14:textId="77777777" w:rsidR="00C231B8" w:rsidRDefault="00C231B8">
            <w:pPr>
              <w:pStyle w:val="BodyText"/>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BodyText"/>
        <w:spacing w:after="0"/>
        <w:rPr>
          <w:rFonts w:ascii="Times New Roman" w:hAnsi="Times New Roman"/>
          <w:sz w:val="22"/>
          <w:szCs w:val="22"/>
          <w:lang w:eastAsia="zh-CN"/>
        </w:rPr>
      </w:pPr>
    </w:p>
    <w:p w14:paraId="3962A705" w14:textId="77777777" w:rsidR="00C231B8" w:rsidRDefault="00C231B8">
      <w:pPr>
        <w:pStyle w:val="BodyText"/>
        <w:spacing w:after="0"/>
        <w:rPr>
          <w:rFonts w:ascii="Times New Roman" w:hAnsi="Times New Roman"/>
          <w:sz w:val="22"/>
          <w:szCs w:val="22"/>
          <w:lang w:eastAsia="zh-CN"/>
        </w:rPr>
      </w:pPr>
    </w:p>
    <w:p w14:paraId="3962A70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BodyText"/>
        <w:spacing w:after="0"/>
        <w:rPr>
          <w:rFonts w:ascii="Times New Roman" w:hAnsi="Times New Roman"/>
          <w:sz w:val="22"/>
          <w:szCs w:val="22"/>
          <w:lang w:eastAsia="zh-CN"/>
        </w:rPr>
      </w:pPr>
    </w:p>
    <w:p w14:paraId="3962A70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2">
          <v:shape id="_x0000_i1047" type="#_x0000_t75" style="width:438.1pt;height:56.1pt" o:ole="">
            <v:imagedata r:id="rId23" o:title=""/>
          </v:shape>
          <o:OLEObject Type="Embed" ProgID="Visio.Drawing.15" ShapeID="_x0000_i1047" DrawAspect="Content" ObjectID="_1691380107" r:id="rId34"/>
        </w:object>
      </w:r>
    </w:p>
    <w:p w14:paraId="3962A70C" w14:textId="77777777" w:rsidR="00C231B8" w:rsidRDefault="00C231B8">
      <w:pPr>
        <w:pStyle w:val="BodyText"/>
        <w:spacing w:after="0"/>
        <w:rPr>
          <w:rFonts w:ascii="Times New Roman" w:hAnsi="Times New Roman"/>
          <w:sz w:val="22"/>
          <w:szCs w:val="22"/>
          <w:lang w:eastAsia="zh-CN"/>
        </w:rPr>
      </w:pPr>
    </w:p>
    <w:p w14:paraId="3962A70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BodyText"/>
        <w:spacing w:after="0"/>
        <w:rPr>
          <w:rFonts w:ascii="Times New Roman" w:hAnsi="Times New Roman"/>
          <w:sz w:val="22"/>
          <w:szCs w:val="22"/>
          <w:lang w:eastAsia="zh-CN"/>
        </w:rPr>
      </w:pPr>
    </w:p>
    <w:p w14:paraId="3962A711" w14:textId="77777777" w:rsidR="00C231B8" w:rsidRDefault="00C231B8">
      <w:pPr>
        <w:pStyle w:val="BodyText"/>
        <w:spacing w:after="0"/>
        <w:rPr>
          <w:rFonts w:ascii="Times New Roman" w:hAnsi="Times New Roman"/>
          <w:sz w:val="22"/>
          <w:szCs w:val="22"/>
          <w:lang w:eastAsia="zh-CN"/>
        </w:rPr>
      </w:pPr>
    </w:p>
    <w:p w14:paraId="3962A71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BodyText"/>
        <w:spacing w:after="0"/>
        <w:rPr>
          <w:rFonts w:ascii="Times New Roman" w:hAnsi="Times New Roman"/>
          <w:sz w:val="22"/>
          <w:szCs w:val="22"/>
          <w:lang w:eastAsia="zh-CN"/>
        </w:rPr>
      </w:pPr>
    </w:p>
    <w:p w14:paraId="3962A7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BodyText"/>
        <w:spacing w:after="0"/>
        <w:rPr>
          <w:rFonts w:ascii="Times New Roman" w:hAnsi="Times New Roman"/>
          <w:sz w:val="22"/>
          <w:szCs w:val="22"/>
          <w:lang w:eastAsia="zh-CN"/>
        </w:rPr>
      </w:pPr>
    </w:p>
    <w:p w14:paraId="3962A7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BodyText"/>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962A764" w14:textId="77777777" w:rsidR="00C231B8" w:rsidRDefault="00C231B8">
      <w:pPr>
        <w:pStyle w:val="BodyText"/>
        <w:spacing w:after="0"/>
        <w:rPr>
          <w:rFonts w:ascii="Times New Roman" w:hAnsi="Times New Roman"/>
          <w:sz w:val="22"/>
          <w:szCs w:val="22"/>
          <w:lang w:eastAsia="zh-CN"/>
        </w:rPr>
      </w:pPr>
    </w:p>
    <w:p w14:paraId="3962A76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BodyText"/>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3">
          <v:shape id="_x0000_i1048" type="#_x0000_t75" style="width:438.1pt;height:56.1pt" o:ole="">
            <v:imagedata r:id="rId23" o:title=""/>
          </v:shape>
          <o:OLEObject Type="Embed" ProgID="Visio.Drawing.15" ShapeID="_x0000_i1048" DrawAspect="Content" ObjectID="_1691380108" r:id="rId35"/>
        </w:object>
      </w:r>
    </w:p>
    <w:p w14:paraId="3962A769" w14:textId="77777777" w:rsidR="00C231B8" w:rsidRDefault="00C231B8">
      <w:pPr>
        <w:pStyle w:val="BodyText"/>
        <w:spacing w:after="0"/>
        <w:rPr>
          <w:rFonts w:ascii="Times New Roman" w:hAnsi="Times New Roman"/>
          <w:sz w:val="22"/>
          <w:szCs w:val="22"/>
          <w:lang w:eastAsia="zh-CN"/>
        </w:rPr>
      </w:pPr>
    </w:p>
    <w:p w14:paraId="3962A76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BodyText"/>
        <w:spacing w:after="0"/>
        <w:rPr>
          <w:rFonts w:ascii="Times New Roman" w:hAnsi="Times New Roman"/>
          <w:sz w:val="22"/>
          <w:szCs w:val="22"/>
          <w:lang w:eastAsia="zh-CN"/>
        </w:rPr>
      </w:pPr>
    </w:p>
    <w:p w14:paraId="3962A76E" w14:textId="77777777" w:rsidR="00C231B8" w:rsidRDefault="00C231B8">
      <w:pPr>
        <w:pStyle w:val="BodyText"/>
        <w:spacing w:after="0"/>
        <w:rPr>
          <w:rFonts w:ascii="Times New Roman" w:hAnsi="Times New Roman"/>
          <w:sz w:val="22"/>
          <w:szCs w:val="22"/>
          <w:lang w:eastAsia="zh-CN"/>
        </w:rPr>
      </w:pPr>
    </w:p>
    <w:p w14:paraId="3962A7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BodyText"/>
        <w:spacing w:after="0"/>
        <w:rPr>
          <w:rFonts w:ascii="Times New Roman" w:hAnsi="Times New Roman"/>
          <w:sz w:val="22"/>
          <w:szCs w:val="22"/>
          <w:lang w:eastAsia="zh-CN"/>
        </w:rPr>
      </w:pPr>
    </w:p>
    <w:p w14:paraId="3962A775" w14:textId="77777777" w:rsidR="00C231B8" w:rsidRDefault="00C231B8">
      <w:pPr>
        <w:pStyle w:val="BodyText"/>
        <w:spacing w:after="0"/>
        <w:rPr>
          <w:rFonts w:ascii="Times New Roman" w:hAnsi="Times New Roman"/>
          <w:sz w:val="22"/>
          <w:szCs w:val="22"/>
          <w:lang w:eastAsia="zh-CN"/>
        </w:rPr>
      </w:pPr>
    </w:p>
    <w:p w14:paraId="3962A77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BodyText"/>
        <w:spacing w:after="0"/>
        <w:rPr>
          <w:rFonts w:ascii="Times New Roman" w:hAnsi="Times New Roman"/>
          <w:sz w:val="22"/>
          <w:szCs w:val="22"/>
          <w:lang w:eastAsia="zh-CN"/>
        </w:rPr>
      </w:pPr>
    </w:p>
    <w:p w14:paraId="3962A7B1" w14:textId="77777777" w:rsidR="00C231B8" w:rsidRDefault="00C231B8">
      <w:pPr>
        <w:pStyle w:val="BodyText"/>
        <w:spacing w:after="0"/>
        <w:rPr>
          <w:rFonts w:ascii="Times New Roman" w:hAnsi="Times New Roman"/>
          <w:sz w:val="22"/>
          <w:szCs w:val="22"/>
          <w:lang w:eastAsia="zh-CN"/>
        </w:rPr>
      </w:pPr>
    </w:p>
    <w:p w14:paraId="3962A7B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BodyText"/>
        <w:spacing w:after="0"/>
        <w:rPr>
          <w:rFonts w:ascii="Times New Roman" w:hAnsi="Times New Roman"/>
          <w:sz w:val="22"/>
          <w:szCs w:val="22"/>
          <w:lang w:eastAsia="zh-CN"/>
        </w:rPr>
      </w:pPr>
    </w:p>
    <w:p w14:paraId="3962A7B5"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BodyText"/>
        <w:spacing w:after="0"/>
        <w:rPr>
          <w:rFonts w:ascii="Times New Roman" w:hAnsi="Times New Roman"/>
          <w:sz w:val="22"/>
          <w:szCs w:val="22"/>
          <w:lang w:eastAsia="zh-CN"/>
        </w:rPr>
      </w:pPr>
    </w:p>
    <w:p w14:paraId="3962A7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BodyText"/>
        <w:spacing w:after="0"/>
        <w:rPr>
          <w:rFonts w:ascii="Times New Roman" w:hAnsi="Times New Roman"/>
          <w:sz w:val="22"/>
          <w:szCs w:val="22"/>
          <w:lang w:eastAsia="zh-CN"/>
        </w:rPr>
      </w:pPr>
    </w:p>
    <w:p w14:paraId="3962A7C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BodyText"/>
              <w:spacing w:after="0"/>
              <w:rPr>
                <w:rFonts w:ascii="Times New Roman" w:eastAsiaTheme="minorEastAsia" w:hAnsi="Times New Roman"/>
                <w:sz w:val="22"/>
                <w:szCs w:val="22"/>
                <w:lang w:eastAsia="ko-KR"/>
              </w:rPr>
            </w:pPr>
          </w:p>
          <w:p w14:paraId="3962A7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BodyText"/>
              <w:spacing w:after="0"/>
              <w:rPr>
                <w:rFonts w:ascii="Times New Roman" w:eastAsiaTheme="minorEastAsia" w:hAnsi="Times New Roman"/>
                <w:sz w:val="22"/>
                <w:szCs w:val="22"/>
                <w:lang w:eastAsia="ko-KR"/>
              </w:rPr>
            </w:pPr>
          </w:p>
          <w:p w14:paraId="3962A7C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BodyText"/>
              <w:spacing w:after="0"/>
              <w:rPr>
                <w:rFonts w:ascii="Times New Roman" w:eastAsiaTheme="minorEastAsia" w:hAnsi="Times New Roman"/>
                <w:sz w:val="22"/>
                <w:szCs w:val="22"/>
                <w:lang w:eastAsia="ko-KR"/>
              </w:rPr>
            </w:pPr>
          </w:p>
          <w:p w14:paraId="3962A7D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7D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ListParagraph"/>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BodyText"/>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BodyText"/>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2F3EAA28"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sidRPr="00DD056C">
              <w:rPr>
                <w:lang w:eastAsia="zh-CN"/>
              </w:rPr>
              <w:lastRenderedPageBreak/>
              <w:t>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BodyText"/>
              <w:spacing w:after="0"/>
              <w:rPr>
                <w:rFonts w:ascii="Times New Roman" w:eastAsiaTheme="minorEastAsia" w:hAnsi="Times New Roman"/>
                <w:sz w:val="22"/>
                <w:szCs w:val="22"/>
                <w:lang w:eastAsia="ko-KR"/>
              </w:rPr>
            </w:pPr>
          </w:p>
        </w:tc>
      </w:tr>
    </w:tbl>
    <w:p w14:paraId="3962A7E6" w14:textId="77777777" w:rsidR="00C231B8" w:rsidRDefault="00C231B8">
      <w:pPr>
        <w:pStyle w:val="BodyText"/>
        <w:spacing w:after="0"/>
        <w:rPr>
          <w:rFonts w:ascii="Times New Roman" w:hAnsi="Times New Roman"/>
          <w:sz w:val="22"/>
          <w:szCs w:val="22"/>
          <w:lang w:eastAsia="zh-CN"/>
        </w:rPr>
      </w:pPr>
    </w:p>
    <w:p w14:paraId="3962A7E7" w14:textId="2F83B2C6" w:rsidR="00C231B8" w:rsidRDefault="00C231B8">
      <w:pPr>
        <w:pStyle w:val="BodyText"/>
        <w:spacing w:after="0"/>
        <w:rPr>
          <w:rFonts w:ascii="Times New Roman" w:hAnsi="Times New Roman"/>
          <w:sz w:val="22"/>
          <w:szCs w:val="22"/>
          <w:lang w:eastAsia="zh-CN"/>
        </w:rPr>
      </w:pPr>
    </w:p>
    <w:p w14:paraId="141AFA2F" w14:textId="77777777" w:rsidR="005C6EEA" w:rsidRDefault="005C6EEA" w:rsidP="005C6EE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BodyText"/>
        <w:spacing w:after="0"/>
        <w:rPr>
          <w:rFonts w:ascii="Times New Roman" w:hAnsi="Times New Roman"/>
          <w:sz w:val="22"/>
          <w:szCs w:val="22"/>
          <w:lang w:eastAsia="zh-CN"/>
        </w:rPr>
      </w:pPr>
    </w:p>
    <w:p w14:paraId="5F22DDF8" w14:textId="3CE70BDE" w:rsidR="0045076D" w:rsidRDefault="0045076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46DABE0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73E9D17"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1626CA30"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BodyText"/>
        <w:spacing w:after="0"/>
        <w:rPr>
          <w:rFonts w:ascii="Times New Roman" w:hAnsi="Times New Roman"/>
          <w:sz w:val="22"/>
          <w:szCs w:val="22"/>
          <w:lang w:eastAsia="zh-CN"/>
        </w:rPr>
      </w:pPr>
    </w:p>
    <w:p w14:paraId="67C55921" w14:textId="6294F456" w:rsidR="005C6EEA" w:rsidRDefault="00B6320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w:t>
      </w:r>
      <w:r>
        <w:rPr>
          <w:rFonts w:ascii="Times New Roman" w:hAnsi="Times New Roman"/>
          <w:b/>
          <w:bCs/>
          <w:lang w:eastAsia="zh-CN"/>
        </w:rPr>
        <w:t>A</w:t>
      </w:r>
      <w:r>
        <w:rPr>
          <w:rFonts w:ascii="Times New Roman" w:hAnsi="Times New Roman"/>
          <w:b/>
          <w:bCs/>
          <w:lang w:eastAsia="zh-CN"/>
        </w:rPr>
        <w:t>)</w:t>
      </w:r>
    </w:p>
    <w:p w14:paraId="6E251606" w14:textId="6D70A549"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 xml:space="preserve">irst symbols of the candidate SSB have index {2, </w:t>
      </w:r>
      <w:r>
        <w:rPr>
          <w:rFonts w:eastAsia="Times New Roman"/>
          <w:szCs w:val="28"/>
          <w:lang w:eastAsia="zh-CN"/>
        </w:rPr>
        <w:t>9</w:t>
      </w:r>
      <w:r>
        <w:rPr>
          <w:rFonts w:eastAsia="Times New Roman"/>
          <w:szCs w:val="28"/>
          <w:lang w:eastAsia="zh-CN"/>
        </w:rPr>
        <w:t>} + 14*n, where index 0 corresponds to the first symbol of the first slot in a half-frame.</w:t>
      </w:r>
    </w:p>
    <w:p w14:paraId="6AF75CAB" w14:textId="77777777" w:rsidR="00D036AD" w:rsidRDefault="00D036AD">
      <w:pPr>
        <w:pStyle w:val="BodyText"/>
        <w:spacing w:after="0"/>
        <w:rPr>
          <w:rFonts w:ascii="Times New Roman" w:hAnsi="Times New Roman"/>
          <w:sz w:val="22"/>
          <w:szCs w:val="22"/>
          <w:lang w:eastAsia="zh-CN"/>
        </w:rPr>
      </w:pPr>
    </w:p>
    <w:p w14:paraId="485623AD" w14:textId="3B0DEF9E"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w:t>
      </w:r>
      <w:r>
        <w:rPr>
          <w:rFonts w:ascii="Times New Roman" w:hAnsi="Times New Roman"/>
          <w:b/>
          <w:bCs/>
          <w:lang w:eastAsia="zh-CN"/>
        </w:rPr>
        <w:t>B</w:t>
      </w:r>
      <w:r>
        <w:rPr>
          <w:rFonts w:ascii="Times New Roman" w:hAnsi="Times New Roman"/>
          <w:b/>
          <w:bCs/>
          <w:lang w:eastAsia="zh-CN"/>
        </w:rPr>
        <w:t>)</w:t>
      </w:r>
    </w:p>
    <w:p w14:paraId="7E9E85C0" w14:textId="329509C4"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 xml:space="preserve">irst symbols of the candidate SSB have index {2, </w:t>
      </w:r>
      <w:r>
        <w:rPr>
          <w:rFonts w:eastAsia="Times New Roman"/>
          <w:szCs w:val="28"/>
          <w:lang w:eastAsia="zh-CN"/>
        </w:rPr>
        <w:t>8</w:t>
      </w:r>
      <w:r>
        <w:rPr>
          <w:rFonts w:eastAsia="Times New Roman"/>
          <w:szCs w:val="28"/>
          <w:lang w:eastAsia="zh-CN"/>
        </w:rPr>
        <w:t>} + 14*n, where index 0 corresponds to the first symbol of the first slot in a half-frame.</w:t>
      </w:r>
    </w:p>
    <w:p w14:paraId="5CEAFB2A" w14:textId="77777777" w:rsidR="00D036AD" w:rsidRDefault="00D036AD">
      <w:pPr>
        <w:pStyle w:val="BodyText"/>
        <w:spacing w:after="0"/>
        <w:rPr>
          <w:rFonts w:ascii="Times New Roman" w:hAnsi="Times New Roman"/>
          <w:sz w:val="22"/>
          <w:szCs w:val="22"/>
          <w:lang w:eastAsia="zh-CN"/>
        </w:rPr>
      </w:pPr>
    </w:p>
    <w:p w14:paraId="2B0258F2" w14:textId="77777777" w:rsidR="005C6EEA" w:rsidRDefault="005C6EEA">
      <w:pPr>
        <w:pStyle w:val="BodyText"/>
        <w:spacing w:after="0"/>
        <w:rPr>
          <w:rFonts w:ascii="Times New Roman" w:hAnsi="Times New Roman"/>
          <w:sz w:val="22"/>
          <w:szCs w:val="22"/>
          <w:lang w:eastAsia="zh-CN"/>
        </w:rPr>
      </w:pPr>
    </w:p>
    <w:p w14:paraId="3962A7E8" w14:textId="77777777" w:rsidR="00C231B8" w:rsidRDefault="00350025">
      <w:pPr>
        <w:pStyle w:val="Heading3"/>
        <w:rPr>
          <w:lang w:eastAsia="zh-CN"/>
        </w:rPr>
      </w:pPr>
      <w:r>
        <w:rPr>
          <w:lang w:eastAsia="zh-CN"/>
        </w:rPr>
        <w:t>2.1.3 CORESET#0 Configuration</w:t>
      </w:r>
    </w:p>
    <w:p w14:paraId="3962A7E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962A8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the RB offset based on RAN4 design of channel and synchronization rasters.</w:t>
      </w:r>
    </w:p>
    <w:p w14:paraId="3962A80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6626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6626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6626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6626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962A82B" w14:textId="77777777" w:rsidR="00C231B8" w:rsidRDefault="006626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6626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FR2-2, CORESET0 SCS = SSB SCS for all SCSs</w:t>
      </w:r>
    </w:p>
    <w:p w14:paraId="3962A8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BodyText"/>
        <w:spacing w:after="0"/>
        <w:rPr>
          <w:rFonts w:ascii="Times New Roman" w:hAnsi="Times New Roman"/>
          <w:sz w:val="22"/>
          <w:szCs w:val="22"/>
          <w:lang w:eastAsia="zh-CN"/>
        </w:rPr>
      </w:pPr>
    </w:p>
    <w:p w14:paraId="3962A845" w14:textId="77777777" w:rsidR="00C231B8" w:rsidRDefault="00C231B8">
      <w:pPr>
        <w:pStyle w:val="BodyText"/>
        <w:spacing w:after="0"/>
        <w:rPr>
          <w:rFonts w:ascii="Times New Roman" w:hAnsi="Times New Roman"/>
          <w:sz w:val="22"/>
          <w:szCs w:val="22"/>
          <w:lang w:eastAsia="zh-CN"/>
        </w:rPr>
      </w:pPr>
    </w:p>
    <w:p w14:paraId="3962A846" w14:textId="77777777" w:rsidR="00C231B8" w:rsidRDefault="00350025">
      <w:pPr>
        <w:pStyle w:val="Heading4"/>
        <w:rPr>
          <w:lang w:eastAsia="zh-CN"/>
        </w:rPr>
      </w:pPr>
      <w:r>
        <w:rPr>
          <w:lang w:eastAsia="zh-CN"/>
        </w:rPr>
        <w:t>Summary of Discussions</w:t>
      </w:r>
    </w:p>
    <w:p w14:paraId="3962A8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{24, 48} PRB with {1,2} symbol durations</w:t>
      </w:r>
    </w:p>
    <w:p w14:paraId="3962A85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BodyText"/>
        <w:spacing w:after="0"/>
        <w:rPr>
          <w:rFonts w:ascii="Times New Roman" w:hAnsi="Times New Roman"/>
          <w:sz w:val="22"/>
          <w:szCs w:val="22"/>
          <w:lang w:eastAsia="zh-CN"/>
        </w:rPr>
      </w:pPr>
    </w:p>
    <w:p w14:paraId="3962A87C" w14:textId="77777777" w:rsidR="00C231B8" w:rsidRDefault="00C231B8">
      <w:pPr>
        <w:pStyle w:val="BodyText"/>
        <w:spacing w:after="0"/>
        <w:rPr>
          <w:rFonts w:ascii="Times New Roman" w:hAnsi="Times New Roman"/>
          <w:sz w:val="22"/>
          <w:szCs w:val="22"/>
          <w:lang w:eastAsia="zh-CN"/>
        </w:rPr>
      </w:pPr>
    </w:p>
    <w:p w14:paraId="3962A8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962A8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BodyText"/>
        <w:spacing w:after="0"/>
        <w:rPr>
          <w:rFonts w:ascii="Times New Roman" w:hAnsi="Times New Roman"/>
          <w:sz w:val="22"/>
          <w:szCs w:val="22"/>
          <w:lang w:eastAsia="zh-CN"/>
        </w:rPr>
      </w:pPr>
    </w:p>
    <w:p w14:paraId="3962A8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BodyText"/>
        <w:spacing w:after="0"/>
        <w:rPr>
          <w:rFonts w:ascii="Times New Roman" w:hAnsi="Times New Roman"/>
          <w:sz w:val="22"/>
          <w:szCs w:val="22"/>
          <w:lang w:eastAsia="zh-CN"/>
        </w:rPr>
      </w:pPr>
    </w:p>
    <w:p w14:paraId="3962A8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BodyText"/>
        <w:spacing w:after="0"/>
        <w:rPr>
          <w:rFonts w:ascii="Times New Roman" w:hAnsi="Times New Roman"/>
          <w:sz w:val="22"/>
          <w:szCs w:val="22"/>
          <w:lang w:eastAsia="zh-CN"/>
        </w:rPr>
      </w:pPr>
    </w:p>
    <w:p w14:paraId="3962A8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BodyText"/>
        <w:spacing w:after="0"/>
        <w:rPr>
          <w:rFonts w:ascii="Times New Roman" w:hAnsi="Times New Roman"/>
          <w:sz w:val="22"/>
          <w:szCs w:val="22"/>
          <w:lang w:eastAsia="zh-CN"/>
        </w:rPr>
      </w:pPr>
    </w:p>
    <w:p w14:paraId="3962A8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BodyText"/>
        <w:spacing w:after="0"/>
        <w:rPr>
          <w:rFonts w:ascii="Times New Roman" w:hAnsi="Times New Roman"/>
          <w:sz w:val="22"/>
          <w:szCs w:val="22"/>
          <w:lang w:eastAsia="zh-CN"/>
        </w:rPr>
      </w:pPr>
    </w:p>
    <w:p w14:paraId="3962A88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BodyText"/>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BodyText"/>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BodyText"/>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 xml:space="preserve">2) generally fine. </w:t>
            </w:r>
          </w:p>
          <w:p w14:paraId="3962A8A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218" w:type="dxa"/>
          </w:tcPr>
          <w:p w14:paraId="3962A8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962A8B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SCS 120 kHz, 96 RBs occupy bandwidth of 138.24 MHz which is larger than 100 MHz that can achieve the conducted power limit of 27 dBm according to US regulation. Without </w:t>
            </w:r>
            <w:r>
              <w:rPr>
                <w:rFonts w:ascii="Times New Roman" w:eastAsiaTheme="minorEastAsia" w:hAnsi="Times New Roman"/>
                <w:sz w:val="22"/>
                <w:szCs w:val="22"/>
                <w:lang w:eastAsia="ko-KR"/>
              </w:rPr>
              <w:lastRenderedPageBreak/>
              <w:t>support of 96 PR, we are penalizing the conducted power for all US deployments with 120kHz.</w:t>
            </w:r>
          </w:p>
          <w:p w14:paraId="3962A8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3962A8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BodyText"/>
              <w:spacing w:after="0"/>
              <w:rPr>
                <w:rFonts w:ascii="Times New Roman" w:hAnsi="Times New Roman"/>
                <w:sz w:val="22"/>
                <w:szCs w:val="22"/>
                <w:lang w:eastAsia="zh-CN"/>
              </w:rPr>
            </w:pPr>
          </w:p>
          <w:p w14:paraId="3962A8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BodyText"/>
              <w:spacing w:after="0"/>
              <w:rPr>
                <w:rFonts w:ascii="Times New Roman" w:hAnsi="Times New Roman"/>
                <w:sz w:val="22"/>
                <w:szCs w:val="22"/>
                <w:lang w:eastAsia="zh-CN"/>
              </w:rPr>
            </w:pPr>
          </w:p>
          <w:p w14:paraId="3962A8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BodyText"/>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962A8D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Q3) Table 13-12 can be reused as baseline.</w:t>
            </w:r>
          </w:p>
        </w:tc>
      </w:tr>
      <w:tr w:rsidR="00C231B8" w14:paraId="3962A8EA" w14:textId="77777777">
        <w:tc>
          <w:tcPr>
            <w:tcW w:w="1744" w:type="dxa"/>
          </w:tcPr>
          <w:p w14:paraId="3962A8E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Huawe/HiSilicon</w:t>
            </w:r>
          </w:p>
        </w:tc>
        <w:tc>
          <w:tcPr>
            <w:tcW w:w="8218" w:type="dxa"/>
          </w:tcPr>
          <w:p w14:paraId="3962A8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BodyText"/>
              <w:spacing w:after="0"/>
              <w:rPr>
                <w:rFonts w:ascii="Times New Roman" w:hAnsi="Times New Roman"/>
                <w:sz w:val="22"/>
                <w:szCs w:val="22"/>
                <w:lang w:eastAsia="zh-CN"/>
              </w:rPr>
            </w:pPr>
          </w:p>
        </w:tc>
      </w:tr>
    </w:tbl>
    <w:p w14:paraId="3962A8EB" w14:textId="77777777" w:rsidR="00C231B8" w:rsidRDefault="00C231B8">
      <w:pPr>
        <w:pStyle w:val="BodyText"/>
        <w:spacing w:after="0"/>
        <w:rPr>
          <w:rFonts w:ascii="Times New Roman" w:hAnsi="Times New Roman"/>
          <w:sz w:val="22"/>
          <w:szCs w:val="22"/>
          <w:lang w:eastAsia="zh-CN"/>
        </w:rPr>
      </w:pPr>
    </w:p>
    <w:p w14:paraId="3962A8EC" w14:textId="77777777" w:rsidR="00C231B8" w:rsidRDefault="00C231B8">
      <w:pPr>
        <w:pStyle w:val="BodyText"/>
        <w:spacing w:after="0"/>
        <w:rPr>
          <w:rFonts w:ascii="Times New Roman" w:hAnsi="Times New Roman"/>
          <w:sz w:val="22"/>
          <w:szCs w:val="22"/>
          <w:lang w:eastAsia="zh-CN"/>
        </w:rPr>
      </w:pPr>
    </w:p>
    <w:p w14:paraId="3962A8E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BodyText"/>
              <w:spacing w:before="0" w:after="0" w:line="240" w:lineRule="auto"/>
              <w:rPr>
                <w:rFonts w:ascii="Times New Roman" w:hAnsi="Times New Roman"/>
                <w:sz w:val="22"/>
                <w:szCs w:val="22"/>
                <w:lang w:eastAsia="zh-CN"/>
              </w:rPr>
            </w:pPr>
          </w:p>
        </w:tc>
      </w:tr>
    </w:tbl>
    <w:p w14:paraId="3962A8F8" w14:textId="77777777" w:rsidR="00C231B8" w:rsidRDefault="00C231B8">
      <w:pPr>
        <w:pStyle w:val="BodyText"/>
        <w:spacing w:after="0"/>
        <w:rPr>
          <w:rFonts w:ascii="Times New Roman" w:hAnsi="Times New Roman"/>
          <w:sz w:val="22"/>
          <w:szCs w:val="22"/>
          <w:lang w:eastAsia="zh-CN"/>
        </w:rPr>
      </w:pPr>
    </w:p>
    <w:p w14:paraId="3962A8F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BodyText"/>
        <w:spacing w:after="0"/>
        <w:rPr>
          <w:rFonts w:ascii="Times New Roman" w:hAnsi="Times New Roman"/>
          <w:sz w:val="22"/>
          <w:szCs w:val="22"/>
          <w:lang w:eastAsia="zh-CN"/>
        </w:rPr>
      </w:pPr>
    </w:p>
    <w:p w14:paraId="3962A8FC" w14:textId="77777777" w:rsidR="00C231B8" w:rsidRDefault="00C231B8">
      <w:pPr>
        <w:pStyle w:val="BodyText"/>
        <w:spacing w:after="0"/>
        <w:rPr>
          <w:rFonts w:ascii="Times New Roman" w:hAnsi="Times New Roman"/>
          <w:sz w:val="22"/>
          <w:szCs w:val="22"/>
          <w:lang w:eastAsia="zh-CN"/>
        </w:rPr>
      </w:pPr>
    </w:p>
    <w:p w14:paraId="3962A8F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BodyText"/>
              <w:spacing w:before="0" w:after="0" w:line="240" w:lineRule="auto"/>
              <w:rPr>
                <w:rFonts w:ascii="Times New Roman" w:hAnsi="Times New Roman"/>
                <w:sz w:val="22"/>
                <w:szCs w:val="22"/>
                <w:lang w:eastAsia="zh-CN"/>
              </w:rPr>
            </w:pPr>
          </w:p>
        </w:tc>
      </w:tr>
    </w:tbl>
    <w:p w14:paraId="3962A919" w14:textId="77777777" w:rsidR="00C231B8" w:rsidRDefault="00C231B8">
      <w:pPr>
        <w:pStyle w:val="BodyText"/>
        <w:spacing w:after="0"/>
        <w:rPr>
          <w:rFonts w:ascii="Times New Roman" w:hAnsi="Times New Roman"/>
          <w:sz w:val="22"/>
          <w:szCs w:val="22"/>
          <w:lang w:eastAsia="zh-CN"/>
        </w:rPr>
      </w:pPr>
    </w:p>
    <w:p w14:paraId="3962A9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BodyText"/>
        <w:spacing w:after="0"/>
        <w:rPr>
          <w:rFonts w:ascii="Times New Roman" w:hAnsi="Times New Roman"/>
          <w:sz w:val="22"/>
          <w:szCs w:val="22"/>
          <w:lang w:eastAsia="zh-CN"/>
        </w:rPr>
      </w:pPr>
    </w:p>
    <w:p w14:paraId="3962A91C" w14:textId="77777777" w:rsidR="00C231B8" w:rsidRDefault="00350025">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BodyText"/>
        <w:spacing w:after="0"/>
        <w:rPr>
          <w:rFonts w:ascii="Times New Roman" w:hAnsi="Times New Roman"/>
          <w:sz w:val="22"/>
          <w:szCs w:val="22"/>
          <w:lang w:eastAsia="zh-CN"/>
        </w:rPr>
      </w:pPr>
    </w:p>
    <w:p w14:paraId="3962A96E" w14:textId="77777777" w:rsidR="00C231B8" w:rsidRDefault="00350025">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CN"/>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CN"/>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CommentReference"/>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CommentReference"/>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CommentReference"/>
                <w:rFonts w:cs="Arial"/>
                <w:szCs w:val="18"/>
              </w:rPr>
              <w:t>0</w:t>
            </w:r>
          </w:p>
        </w:tc>
        <w:tc>
          <w:tcPr>
            <w:tcW w:w="3326" w:type="dxa"/>
            <w:vAlign w:val="center"/>
          </w:tcPr>
          <w:p w14:paraId="3962A97D" w14:textId="77777777" w:rsidR="00C231B8" w:rsidRDefault="00350025">
            <w:pPr>
              <w:pStyle w:val="TAC"/>
            </w:pPr>
            <w:r>
              <w:rPr>
                <w:rStyle w:val="CommentReference"/>
                <w:rFonts w:cs="Arial"/>
                <w:szCs w:val="18"/>
              </w:rPr>
              <w:t>2</w:t>
            </w:r>
          </w:p>
        </w:tc>
        <w:tc>
          <w:tcPr>
            <w:tcW w:w="904" w:type="dxa"/>
            <w:vAlign w:val="center"/>
          </w:tcPr>
          <w:p w14:paraId="3962A97E" w14:textId="77777777" w:rsidR="00C231B8" w:rsidRDefault="00350025">
            <w:pPr>
              <w:pStyle w:val="TAC"/>
            </w:pPr>
            <w:r>
              <w:rPr>
                <w:rStyle w:val="CommentReference"/>
                <w:rFonts w:cs="Arial"/>
                <w:szCs w:val="18"/>
              </w:rPr>
              <w:t>1/2</w:t>
            </w:r>
          </w:p>
        </w:tc>
        <w:tc>
          <w:tcPr>
            <w:tcW w:w="3426" w:type="dxa"/>
            <w:vAlign w:val="center"/>
          </w:tcPr>
          <w:p w14:paraId="3962A97F"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CommentReference"/>
                <w:rFonts w:cs="Arial"/>
                <w:szCs w:val="18"/>
              </w:rPr>
              <w:t xml:space="preserve">2.5 </w:t>
            </w:r>
          </w:p>
        </w:tc>
        <w:tc>
          <w:tcPr>
            <w:tcW w:w="3326" w:type="dxa"/>
            <w:vAlign w:val="center"/>
          </w:tcPr>
          <w:p w14:paraId="3962A983" w14:textId="77777777" w:rsidR="00C231B8" w:rsidRDefault="00350025">
            <w:pPr>
              <w:pStyle w:val="TAC"/>
            </w:pPr>
            <w:r>
              <w:rPr>
                <w:rStyle w:val="CommentReference"/>
                <w:rFonts w:cs="Arial"/>
                <w:szCs w:val="18"/>
              </w:rPr>
              <w:t>1</w:t>
            </w:r>
          </w:p>
        </w:tc>
        <w:tc>
          <w:tcPr>
            <w:tcW w:w="904" w:type="dxa"/>
            <w:vAlign w:val="center"/>
          </w:tcPr>
          <w:p w14:paraId="3962A984" w14:textId="77777777" w:rsidR="00C231B8" w:rsidRDefault="00350025">
            <w:pPr>
              <w:pStyle w:val="TAC"/>
            </w:pPr>
            <w:r>
              <w:rPr>
                <w:rStyle w:val="CommentReference"/>
                <w:rFonts w:cs="Arial"/>
                <w:szCs w:val="18"/>
              </w:rPr>
              <w:t>1</w:t>
            </w:r>
          </w:p>
        </w:tc>
        <w:tc>
          <w:tcPr>
            <w:tcW w:w="3426" w:type="dxa"/>
            <w:vAlign w:val="center"/>
          </w:tcPr>
          <w:p w14:paraId="3962A985" w14:textId="77777777" w:rsidR="00C231B8" w:rsidRDefault="00350025">
            <w:pPr>
              <w:pStyle w:val="TAC"/>
            </w:pPr>
            <w:r>
              <w:rPr>
                <w:rStyle w:val="CommentReference"/>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CommentReference"/>
                <w:rFonts w:cs="Arial"/>
                <w:szCs w:val="18"/>
              </w:rPr>
              <w:t>2.5</w:t>
            </w:r>
          </w:p>
        </w:tc>
        <w:tc>
          <w:tcPr>
            <w:tcW w:w="3326" w:type="dxa"/>
            <w:vAlign w:val="center"/>
          </w:tcPr>
          <w:p w14:paraId="3962A989" w14:textId="77777777" w:rsidR="00C231B8" w:rsidRDefault="00350025">
            <w:pPr>
              <w:pStyle w:val="TAC"/>
            </w:pPr>
            <w:r>
              <w:rPr>
                <w:rStyle w:val="CommentReference"/>
                <w:rFonts w:cs="Arial"/>
                <w:szCs w:val="18"/>
              </w:rPr>
              <w:t>2</w:t>
            </w:r>
          </w:p>
        </w:tc>
        <w:tc>
          <w:tcPr>
            <w:tcW w:w="904" w:type="dxa"/>
            <w:vAlign w:val="center"/>
          </w:tcPr>
          <w:p w14:paraId="3962A98A" w14:textId="77777777" w:rsidR="00C231B8" w:rsidRDefault="00350025">
            <w:pPr>
              <w:pStyle w:val="TAC"/>
            </w:pPr>
            <w:r>
              <w:rPr>
                <w:rStyle w:val="CommentReference"/>
                <w:rFonts w:cs="Arial"/>
                <w:szCs w:val="18"/>
              </w:rPr>
              <w:t>1/2</w:t>
            </w:r>
          </w:p>
        </w:tc>
        <w:tc>
          <w:tcPr>
            <w:tcW w:w="3426" w:type="dxa"/>
            <w:vAlign w:val="center"/>
          </w:tcPr>
          <w:p w14:paraId="3962A98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CommentReference"/>
                <w:rFonts w:cs="Arial"/>
                <w:szCs w:val="18"/>
              </w:rPr>
              <w:t>5</w:t>
            </w:r>
          </w:p>
        </w:tc>
        <w:tc>
          <w:tcPr>
            <w:tcW w:w="3326" w:type="dxa"/>
            <w:vAlign w:val="center"/>
          </w:tcPr>
          <w:p w14:paraId="3962A98F" w14:textId="77777777" w:rsidR="00C231B8" w:rsidRDefault="00350025">
            <w:pPr>
              <w:pStyle w:val="TAC"/>
            </w:pPr>
            <w:r>
              <w:rPr>
                <w:rStyle w:val="CommentReference"/>
                <w:rFonts w:cs="Arial"/>
                <w:szCs w:val="18"/>
              </w:rPr>
              <w:t>1</w:t>
            </w:r>
          </w:p>
        </w:tc>
        <w:tc>
          <w:tcPr>
            <w:tcW w:w="904" w:type="dxa"/>
            <w:vAlign w:val="center"/>
          </w:tcPr>
          <w:p w14:paraId="3962A990" w14:textId="77777777" w:rsidR="00C231B8" w:rsidRDefault="00350025">
            <w:pPr>
              <w:pStyle w:val="TAC"/>
            </w:pPr>
            <w:r>
              <w:rPr>
                <w:rStyle w:val="CommentReference"/>
                <w:rFonts w:cs="Arial"/>
                <w:szCs w:val="18"/>
              </w:rPr>
              <w:t>1</w:t>
            </w:r>
          </w:p>
        </w:tc>
        <w:tc>
          <w:tcPr>
            <w:tcW w:w="3426" w:type="dxa"/>
            <w:vAlign w:val="center"/>
          </w:tcPr>
          <w:p w14:paraId="3962A991" w14:textId="77777777" w:rsidR="00C231B8" w:rsidRDefault="00350025">
            <w:pPr>
              <w:pStyle w:val="TAC"/>
            </w:pPr>
            <w:r>
              <w:rPr>
                <w:rStyle w:val="CommentReference"/>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CommentReference"/>
                <w:rFonts w:cs="Arial"/>
                <w:szCs w:val="18"/>
              </w:rPr>
              <w:t>5</w:t>
            </w:r>
          </w:p>
        </w:tc>
        <w:tc>
          <w:tcPr>
            <w:tcW w:w="3326" w:type="dxa"/>
            <w:vAlign w:val="center"/>
          </w:tcPr>
          <w:p w14:paraId="3962A995" w14:textId="77777777" w:rsidR="00C231B8" w:rsidRDefault="00350025">
            <w:pPr>
              <w:pStyle w:val="TAC"/>
            </w:pPr>
            <w:r>
              <w:rPr>
                <w:rStyle w:val="CommentReference"/>
                <w:rFonts w:cs="Arial"/>
                <w:szCs w:val="18"/>
              </w:rPr>
              <w:t>2</w:t>
            </w:r>
          </w:p>
        </w:tc>
        <w:tc>
          <w:tcPr>
            <w:tcW w:w="904" w:type="dxa"/>
            <w:vAlign w:val="center"/>
          </w:tcPr>
          <w:p w14:paraId="3962A996" w14:textId="77777777" w:rsidR="00C231B8" w:rsidRDefault="00350025">
            <w:pPr>
              <w:pStyle w:val="TAC"/>
            </w:pPr>
            <w:r>
              <w:rPr>
                <w:rStyle w:val="CommentReference"/>
                <w:rFonts w:cs="Arial"/>
                <w:szCs w:val="18"/>
              </w:rPr>
              <w:t>1/2</w:t>
            </w:r>
          </w:p>
        </w:tc>
        <w:tc>
          <w:tcPr>
            <w:tcW w:w="3426" w:type="dxa"/>
            <w:vAlign w:val="center"/>
          </w:tcPr>
          <w:p w14:paraId="3962A99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CommentReference"/>
                <w:rFonts w:cs="Arial"/>
                <w:szCs w:val="18"/>
              </w:rPr>
              <w:t>0</w:t>
            </w:r>
          </w:p>
        </w:tc>
        <w:tc>
          <w:tcPr>
            <w:tcW w:w="3326" w:type="dxa"/>
            <w:vAlign w:val="center"/>
          </w:tcPr>
          <w:p w14:paraId="3962A99B" w14:textId="77777777" w:rsidR="00C231B8" w:rsidRDefault="00350025">
            <w:pPr>
              <w:pStyle w:val="TAC"/>
            </w:pPr>
            <w:r>
              <w:rPr>
                <w:rStyle w:val="CommentReference"/>
                <w:rFonts w:cs="Arial"/>
                <w:szCs w:val="18"/>
              </w:rPr>
              <w:t>2</w:t>
            </w:r>
          </w:p>
        </w:tc>
        <w:tc>
          <w:tcPr>
            <w:tcW w:w="904" w:type="dxa"/>
            <w:vAlign w:val="center"/>
          </w:tcPr>
          <w:p w14:paraId="3962A99C" w14:textId="77777777" w:rsidR="00C231B8" w:rsidRDefault="00350025">
            <w:pPr>
              <w:pStyle w:val="TAC"/>
            </w:pPr>
            <w:r>
              <w:rPr>
                <w:rStyle w:val="CommentReference"/>
                <w:rFonts w:cs="Arial"/>
                <w:szCs w:val="18"/>
              </w:rPr>
              <w:t>1/2</w:t>
            </w:r>
          </w:p>
        </w:tc>
        <w:tc>
          <w:tcPr>
            <w:tcW w:w="3426" w:type="dxa"/>
            <w:vAlign w:val="center"/>
          </w:tcPr>
          <w:p w14:paraId="3962A99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CommentReference"/>
                <w:rFonts w:cs="Arial"/>
                <w:szCs w:val="18"/>
              </w:rPr>
              <w:t>2.5</w:t>
            </w:r>
          </w:p>
        </w:tc>
        <w:tc>
          <w:tcPr>
            <w:tcW w:w="3326" w:type="dxa"/>
            <w:vAlign w:val="center"/>
          </w:tcPr>
          <w:p w14:paraId="3962A9A1" w14:textId="77777777" w:rsidR="00C231B8" w:rsidRDefault="00350025">
            <w:pPr>
              <w:pStyle w:val="TAC"/>
            </w:pPr>
            <w:r>
              <w:rPr>
                <w:rStyle w:val="CommentReference"/>
                <w:rFonts w:cs="Arial"/>
                <w:szCs w:val="18"/>
              </w:rPr>
              <w:t>2</w:t>
            </w:r>
          </w:p>
        </w:tc>
        <w:tc>
          <w:tcPr>
            <w:tcW w:w="904" w:type="dxa"/>
            <w:vAlign w:val="center"/>
          </w:tcPr>
          <w:p w14:paraId="3962A9A2" w14:textId="77777777" w:rsidR="00C231B8" w:rsidRDefault="00350025">
            <w:pPr>
              <w:pStyle w:val="TAC"/>
            </w:pPr>
            <w:r>
              <w:rPr>
                <w:rStyle w:val="CommentReference"/>
                <w:rFonts w:cs="Arial"/>
                <w:szCs w:val="18"/>
              </w:rPr>
              <w:t>1/2</w:t>
            </w:r>
          </w:p>
        </w:tc>
        <w:tc>
          <w:tcPr>
            <w:tcW w:w="3426" w:type="dxa"/>
            <w:vAlign w:val="center"/>
          </w:tcPr>
          <w:p w14:paraId="3962A9A3"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CommentReference"/>
                <w:rFonts w:cs="Arial"/>
                <w:szCs w:val="18"/>
              </w:rPr>
              <w:t>5</w:t>
            </w:r>
          </w:p>
        </w:tc>
        <w:tc>
          <w:tcPr>
            <w:tcW w:w="3326" w:type="dxa"/>
            <w:vAlign w:val="center"/>
          </w:tcPr>
          <w:p w14:paraId="3962A9A7" w14:textId="77777777" w:rsidR="00C231B8" w:rsidRDefault="00350025">
            <w:pPr>
              <w:pStyle w:val="TAC"/>
            </w:pPr>
            <w:r>
              <w:rPr>
                <w:rStyle w:val="CommentReference"/>
                <w:rFonts w:cs="Arial"/>
                <w:szCs w:val="18"/>
              </w:rPr>
              <w:t>2</w:t>
            </w:r>
          </w:p>
        </w:tc>
        <w:tc>
          <w:tcPr>
            <w:tcW w:w="904" w:type="dxa"/>
            <w:vAlign w:val="center"/>
          </w:tcPr>
          <w:p w14:paraId="3962A9A8" w14:textId="77777777" w:rsidR="00C231B8" w:rsidRDefault="00350025">
            <w:pPr>
              <w:pStyle w:val="TAC"/>
            </w:pPr>
            <w:r>
              <w:rPr>
                <w:rStyle w:val="CommentReference"/>
                <w:rFonts w:cs="Arial"/>
                <w:szCs w:val="18"/>
              </w:rPr>
              <w:t>1/2</w:t>
            </w:r>
          </w:p>
        </w:tc>
        <w:tc>
          <w:tcPr>
            <w:tcW w:w="3426" w:type="dxa"/>
            <w:vAlign w:val="center"/>
          </w:tcPr>
          <w:p w14:paraId="3962A9A9"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CommentReference"/>
                <w:rFonts w:cs="Arial"/>
                <w:szCs w:val="18"/>
              </w:rPr>
              <w:t>7.5</w:t>
            </w:r>
          </w:p>
        </w:tc>
        <w:tc>
          <w:tcPr>
            <w:tcW w:w="3326" w:type="dxa"/>
            <w:vAlign w:val="center"/>
          </w:tcPr>
          <w:p w14:paraId="3962A9AD" w14:textId="77777777" w:rsidR="00C231B8" w:rsidRDefault="00350025">
            <w:pPr>
              <w:pStyle w:val="TAC"/>
            </w:pPr>
            <w:r>
              <w:rPr>
                <w:rStyle w:val="CommentReference"/>
                <w:rFonts w:cs="Arial"/>
                <w:szCs w:val="18"/>
              </w:rPr>
              <w:t>1</w:t>
            </w:r>
          </w:p>
        </w:tc>
        <w:tc>
          <w:tcPr>
            <w:tcW w:w="904" w:type="dxa"/>
            <w:vAlign w:val="center"/>
          </w:tcPr>
          <w:p w14:paraId="3962A9AE" w14:textId="77777777" w:rsidR="00C231B8" w:rsidRDefault="00350025">
            <w:pPr>
              <w:pStyle w:val="TAC"/>
            </w:pPr>
            <w:r>
              <w:rPr>
                <w:rStyle w:val="CommentReference"/>
                <w:rFonts w:cs="Arial"/>
                <w:szCs w:val="18"/>
              </w:rPr>
              <w:t>1</w:t>
            </w:r>
          </w:p>
        </w:tc>
        <w:tc>
          <w:tcPr>
            <w:tcW w:w="3426" w:type="dxa"/>
            <w:vAlign w:val="center"/>
          </w:tcPr>
          <w:p w14:paraId="3962A9AF" w14:textId="77777777" w:rsidR="00C231B8" w:rsidRDefault="00350025">
            <w:pPr>
              <w:pStyle w:val="TAC"/>
            </w:pPr>
            <w:r>
              <w:rPr>
                <w:rStyle w:val="CommentReference"/>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CommentReference"/>
                <w:rFonts w:cs="Arial"/>
                <w:szCs w:val="18"/>
              </w:rPr>
              <w:t>7.5</w:t>
            </w:r>
          </w:p>
        </w:tc>
        <w:tc>
          <w:tcPr>
            <w:tcW w:w="3326" w:type="dxa"/>
            <w:vAlign w:val="center"/>
          </w:tcPr>
          <w:p w14:paraId="3962A9B3" w14:textId="77777777" w:rsidR="00C231B8" w:rsidRDefault="00350025">
            <w:pPr>
              <w:pStyle w:val="TAC"/>
            </w:pPr>
            <w:r>
              <w:rPr>
                <w:rStyle w:val="CommentReference"/>
                <w:rFonts w:cs="Arial"/>
                <w:szCs w:val="18"/>
              </w:rPr>
              <w:t>2</w:t>
            </w:r>
          </w:p>
        </w:tc>
        <w:tc>
          <w:tcPr>
            <w:tcW w:w="904" w:type="dxa"/>
            <w:vAlign w:val="center"/>
          </w:tcPr>
          <w:p w14:paraId="3962A9B4" w14:textId="77777777" w:rsidR="00C231B8" w:rsidRDefault="00350025">
            <w:pPr>
              <w:pStyle w:val="TAC"/>
            </w:pPr>
            <w:r>
              <w:rPr>
                <w:rStyle w:val="CommentReference"/>
                <w:rFonts w:cs="Arial"/>
                <w:szCs w:val="18"/>
              </w:rPr>
              <w:t>1/2</w:t>
            </w:r>
          </w:p>
        </w:tc>
        <w:tc>
          <w:tcPr>
            <w:tcW w:w="3426" w:type="dxa"/>
            <w:vAlign w:val="center"/>
          </w:tcPr>
          <w:p w14:paraId="3962A9B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CommentReference"/>
                <w:rFonts w:cs="Arial"/>
                <w:szCs w:val="18"/>
              </w:rPr>
              <w:t>7.5</w:t>
            </w:r>
          </w:p>
        </w:tc>
        <w:tc>
          <w:tcPr>
            <w:tcW w:w="3326" w:type="dxa"/>
            <w:vAlign w:val="center"/>
          </w:tcPr>
          <w:p w14:paraId="3962A9B9" w14:textId="77777777" w:rsidR="00C231B8" w:rsidRDefault="00350025">
            <w:pPr>
              <w:pStyle w:val="TAC"/>
            </w:pPr>
            <w:r>
              <w:rPr>
                <w:rStyle w:val="CommentReference"/>
                <w:rFonts w:cs="Arial"/>
                <w:szCs w:val="18"/>
              </w:rPr>
              <w:t>2</w:t>
            </w:r>
          </w:p>
        </w:tc>
        <w:tc>
          <w:tcPr>
            <w:tcW w:w="904" w:type="dxa"/>
            <w:vAlign w:val="center"/>
          </w:tcPr>
          <w:p w14:paraId="3962A9BA" w14:textId="77777777" w:rsidR="00C231B8" w:rsidRDefault="00350025">
            <w:pPr>
              <w:pStyle w:val="TAC"/>
            </w:pPr>
            <w:r>
              <w:rPr>
                <w:rStyle w:val="CommentReference"/>
                <w:rFonts w:cs="Arial"/>
                <w:szCs w:val="18"/>
              </w:rPr>
              <w:t>1/2</w:t>
            </w:r>
          </w:p>
        </w:tc>
        <w:tc>
          <w:tcPr>
            <w:tcW w:w="3426" w:type="dxa"/>
            <w:vAlign w:val="center"/>
          </w:tcPr>
          <w:p w14:paraId="3962A9B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CommentReference"/>
                <w:rFonts w:cs="Arial"/>
                <w:szCs w:val="18"/>
              </w:rPr>
              <w:t>0</w:t>
            </w:r>
          </w:p>
        </w:tc>
        <w:tc>
          <w:tcPr>
            <w:tcW w:w="3326" w:type="dxa"/>
            <w:vAlign w:val="center"/>
          </w:tcPr>
          <w:p w14:paraId="3962A9BF" w14:textId="77777777" w:rsidR="00C231B8" w:rsidRDefault="00350025">
            <w:pPr>
              <w:pStyle w:val="TAC"/>
            </w:pPr>
            <w:r>
              <w:rPr>
                <w:rStyle w:val="CommentReference"/>
                <w:rFonts w:cs="Arial"/>
                <w:szCs w:val="18"/>
              </w:rPr>
              <w:t>1</w:t>
            </w:r>
          </w:p>
        </w:tc>
        <w:tc>
          <w:tcPr>
            <w:tcW w:w="904" w:type="dxa"/>
            <w:vAlign w:val="center"/>
          </w:tcPr>
          <w:p w14:paraId="3962A9C0" w14:textId="77777777" w:rsidR="00C231B8" w:rsidRDefault="00350025">
            <w:pPr>
              <w:pStyle w:val="TAC"/>
            </w:pPr>
            <w:r>
              <w:rPr>
                <w:rStyle w:val="CommentReference"/>
                <w:rFonts w:cs="Arial"/>
                <w:szCs w:val="18"/>
              </w:rPr>
              <w:t>2</w:t>
            </w:r>
          </w:p>
        </w:tc>
        <w:tc>
          <w:tcPr>
            <w:tcW w:w="3426" w:type="dxa"/>
            <w:vAlign w:val="center"/>
          </w:tcPr>
          <w:p w14:paraId="3962A9C1" w14:textId="77777777" w:rsidR="00C231B8" w:rsidRDefault="00350025">
            <w:pPr>
              <w:pStyle w:val="TAC"/>
            </w:pPr>
            <w:r>
              <w:rPr>
                <w:rStyle w:val="CommentReference"/>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CommentReference"/>
                <w:rFonts w:cs="Arial"/>
                <w:szCs w:val="18"/>
              </w:rPr>
              <w:t>5</w:t>
            </w:r>
          </w:p>
        </w:tc>
        <w:tc>
          <w:tcPr>
            <w:tcW w:w="3326" w:type="dxa"/>
            <w:vAlign w:val="center"/>
          </w:tcPr>
          <w:p w14:paraId="3962A9C5" w14:textId="77777777" w:rsidR="00C231B8" w:rsidRDefault="00350025">
            <w:pPr>
              <w:pStyle w:val="TAC"/>
            </w:pPr>
            <w:r>
              <w:rPr>
                <w:rStyle w:val="CommentReference"/>
                <w:rFonts w:cs="Arial"/>
                <w:szCs w:val="18"/>
              </w:rPr>
              <w:t>1</w:t>
            </w:r>
          </w:p>
        </w:tc>
        <w:tc>
          <w:tcPr>
            <w:tcW w:w="904" w:type="dxa"/>
            <w:vAlign w:val="center"/>
          </w:tcPr>
          <w:p w14:paraId="3962A9C6" w14:textId="77777777" w:rsidR="00C231B8" w:rsidRDefault="00350025">
            <w:pPr>
              <w:pStyle w:val="TAC"/>
            </w:pPr>
            <w:r>
              <w:rPr>
                <w:rStyle w:val="CommentReference"/>
                <w:rFonts w:cs="Arial"/>
                <w:szCs w:val="18"/>
              </w:rPr>
              <w:t>2</w:t>
            </w:r>
          </w:p>
        </w:tc>
        <w:tc>
          <w:tcPr>
            <w:tcW w:w="3426" w:type="dxa"/>
            <w:vAlign w:val="center"/>
          </w:tcPr>
          <w:p w14:paraId="3962A9C7" w14:textId="77777777" w:rsidR="00C231B8" w:rsidRDefault="00350025">
            <w:pPr>
              <w:pStyle w:val="TAC"/>
            </w:pPr>
            <w:r>
              <w:rPr>
                <w:rStyle w:val="CommentReference"/>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CommentReference"/>
        </w:rPr>
      </w:pPr>
    </w:p>
    <w:p w14:paraId="3962A9D0" w14:textId="77777777" w:rsidR="00C231B8" w:rsidRDefault="00C231B8">
      <w:pPr>
        <w:pStyle w:val="BodyText"/>
        <w:spacing w:after="0"/>
        <w:rPr>
          <w:rFonts w:ascii="Times New Roman" w:hAnsi="Times New Roman"/>
          <w:sz w:val="22"/>
          <w:szCs w:val="22"/>
          <w:lang w:eastAsia="zh-CN"/>
        </w:rPr>
      </w:pPr>
    </w:p>
    <w:p w14:paraId="3962A9D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1.3-2)</w:t>
      </w:r>
    </w:p>
    <w:p w14:paraId="3962A9D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BodyText"/>
        <w:spacing w:after="0"/>
        <w:rPr>
          <w:rFonts w:ascii="Times New Roman" w:hAnsi="Times New Roman"/>
          <w:sz w:val="22"/>
          <w:szCs w:val="22"/>
          <w:lang w:eastAsia="zh-CN"/>
        </w:rPr>
      </w:pPr>
    </w:p>
    <w:p w14:paraId="3962AA03"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05"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CN"/>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CommentReference"/>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CommentReference"/>
                <w:rFonts w:cs="Arial"/>
                <w:szCs w:val="18"/>
              </w:rPr>
              <w:t>2</w:t>
            </w:r>
          </w:p>
        </w:tc>
        <w:tc>
          <w:tcPr>
            <w:tcW w:w="904" w:type="dxa"/>
            <w:vAlign w:val="center"/>
          </w:tcPr>
          <w:p w14:paraId="3962AA0F" w14:textId="77777777" w:rsidR="00C231B8" w:rsidRDefault="00350025">
            <w:pPr>
              <w:pStyle w:val="TAC"/>
            </w:pPr>
            <w:r>
              <w:rPr>
                <w:rStyle w:val="CommentReference"/>
                <w:rFonts w:cs="Arial"/>
                <w:szCs w:val="18"/>
              </w:rPr>
              <w:t>1/2</w:t>
            </w:r>
          </w:p>
        </w:tc>
        <w:tc>
          <w:tcPr>
            <w:tcW w:w="3426" w:type="dxa"/>
            <w:vAlign w:val="center"/>
          </w:tcPr>
          <w:p w14:paraId="3962AA10"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CommentReference"/>
                <w:rFonts w:cs="Arial"/>
                <w:szCs w:val="18"/>
              </w:rPr>
              <w:t>2</w:t>
            </w:r>
          </w:p>
        </w:tc>
        <w:tc>
          <w:tcPr>
            <w:tcW w:w="904" w:type="dxa"/>
            <w:vAlign w:val="center"/>
          </w:tcPr>
          <w:p w14:paraId="3962AA13" w14:textId="77777777" w:rsidR="00C231B8" w:rsidRDefault="00350025">
            <w:pPr>
              <w:pStyle w:val="TAC"/>
            </w:pPr>
            <w:r>
              <w:rPr>
                <w:rStyle w:val="CommentReference"/>
                <w:rFonts w:cs="Arial"/>
                <w:szCs w:val="18"/>
              </w:rPr>
              <w:t>1/2</w:t>
            </w:r>
          </w:p>
        </w:tc>
        <w:tc>
          <w:tcPr>
            <w:tcW w:w="3426" w:type="dxa"/>
            <w:vAlign w:val="center"/>
          </w:tcPr>
          <w:p w14:paraId="3962AA14"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CommentReference"/>
                <w:rFonts w:cs="Arial"/>
                <w:szCs w:val="18"/>
              </w:rPr>
              <w:t>1</w:t>
            </w:r>
          </w:p>
        </w:tc>
        <w:tc>
          <w:tcPr>
            <w:tcW w:w="904" w:type="dxa"/>
            <w:vAlign w:val="center"/>
          </w:tcPr>
          <w:p w14:paraId="3962AA17" w14:textId="77777777" w:rsidR="00C231B8" w:rsidRDefault="00350025">
            <w:pPr>
              <w:pStyle w:val="TAC"/>
            </w:pPr>
            <w:r>
              <w:rPr>
                <w:rStyle w:val="CommentReference"/>
                <w:rFonts w:cs="Arial"/>
                <w:szCs w:val="18"/>
              </w:rPr>
              <w:t>2</w:t>
            </w:r>
          </w:p>
        </w:tc>
        <w:tc>
          <w:tcPr>
            <w:tcW w:w="3426" w:type="dxa"/>
            <w:vAlign w:val="center"/>
          </w:tcPr>
          <w:p w14:paraId="3962AA18" w14:textId="77777777" w:rsidR="00C231B8" w:rsidRDefault="00350025">
            <w:pPr>
              <w:pStyle w:val="TAC"/>
            </w:pPr>
            <w:r>
              <w:rPr>
                <w:rStyle w:val="CommentReference"/>
                <w:rFonts w:cs="Arial"/>
                <w:szCs w:val="18"/>
              </w:rPr>
              <w:t>0</w:t>
            </w:r>
          </w:p>
        </w:tc>
      </w:tr>
    </w:tbl>
    <w:p w14:paraId="3962AA1A" w14:textId="77777777" w:rsidR="00C231B8" w:rsidRDefault="00350025">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BodyText"/>
        <w:spacing w:after="0"/>
        <w:rPr>
          <w:rFonts w:ascii="Times New Roman" w:hAnsi="Times New Roman"/>
          <w:sz w:val="22"/>
          <w:szCs w:val="22"/>
          <w:lang w:eastAsia="zh-CN"/>
        </w:rPr>
      </w:pPr>
    </w:p>
    <w:p w14:paraId="3962AA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BodyText"/>
        <w:spacing w:after="0"/>
        <w:rPr>
          <w:rFonts w:ascii="Times New Roman" w:hAnsi="Times New Roman"/>
          <w:sz w:val="22"/>
          <w:szCs w:val="22"/>
          <w:lang w:eastAsia="zh-CN"/>
        </w:rPr>
      </w:pPr>
    </w:p>
    <w:p w14:paraId="3962AA2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BodyText"/>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A4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Proposal 1.3-3: fine</w:t>
            </w:r>
          </w:p>
        </w:tc>
      </w:tr>
      <w:tr w:rsidR="00C231B8" w14:paraId="3962AA58" w14:textId="77777777">
        <w:tc>
          <w:tcPr>
            <w:tcW w:w="1573" w:type="dxa"/>
          </w:tcPr>
          <w:p w14:paraId="3962AA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A6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BodyText"/>
        <w:spacing w:after="0"/>
        <w:rPr>
          <w:rFonts w:ascii="Times New Roman" w:hAnsi="Times New Roman"/>
          <w:sz w:val="22"/>
          <w:szCs w:val="22"/>
          <w:lang w:eastAsia="zh-CN"/>
        </w:rPr>
      </w:pPr>
    </w:p>
    <w:p w14:paraId="3962AA6B" w14:textId="77777777" w:rsidR="00C231B8" w:rsidRDefault="00C231B8">
      <w:pPr>
        <w:pStyle w:val="BodyText"/>
        <w:spacing w:after="0"/>
        <w:rPr>
          <w:rFonts w:ascii="Times New Roman" w:hAnsi="Times New Roman"/>
          <w:sz w:val="22"/>
          <w:szCs w:val="22"/>
          <w:lang w:eastAsia="zh-CN"/>
        </w:rPr>
      </w:pPr>
    </w:p>
    <w:p w14:paraId="3962AA6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BodyText"/>
        <w:spacing w:after="0"/>
        <w:rPr>
          <w:rFonts w:ascii="Times New Roman" w:hAnsi="Times New Roman"/>
          <w:sz w:val="22"/>
          <w:szCs w:val="22"/>
          <w:lang w:eastAsia="zh-CN"/>
        </w:rPr>
      </w:pPr>
    </w:p>
    <w:p w14:paraId="3962AA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BodyText"/>
        <w:spacing w:after="0"/>
        <w:rPr>
          <w:rFonts w:ascii="Times New Roman" w:hAnsi="Times New Roman"/>
          <w:sz w:val="22"/>
          <w:szCs w:val="22"/>
          <w:lang w:eastAsia="zh-CN"/>
        </w:rPr>
      </w:pPr>
    </w:p>
    <w:p w14:paraId="3962AA7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Maybe: ZTE/Sanechips</w:t>
      </w:r>
    </w:p>
    <w:p w14:paraId="3962AA75" w14:textId="77777777" w:rsidR="00C231B8" w:rsidRDefault="00C231B8">
      <w:pPr>
        <w:pStyle w:val="BodyText"/>
        <w:spacing w:after="0"/>
        <w:rPr>
          <w:rFonts w:ascii="Times New Roman" w:hAnsi="Times New Roman"/>
          <w:sz w:val="22"/>
          <w:szCs w:val="22"/>
          <w:lang w:eastAsia="zh-CN"/>
        </w:rPr>
      </w:pPr>
    </w:p>
    <w:p w14:paraId="3962AA7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ListParagraph"/>
        <w:ind w:left="720"/>
        <w:rPr>
          <w:rFonts w:eastAsia="Times New Roman"/>
          <w:szCs w:val="28"/>
          <w:lang w:eastAsia="zh-CN"/>
        </w:rPr>
      </w:pPr>
    </w:p>
    <w:p w14:paraId="3962AA9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3962AA9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BodyText"/>
        <w:spacing w:after="0"/>
        <w:rPr>
          <w:rFonts w:ascii="Times New Roman" w:hAnsi="Times New Roman"/>
          <w:sz w:val="22"/>
          <w:szCs w:val="22"/>
          <w:lang w:eastAsia="zh-CN"/>
        </w:rPr>
      </w:pPr>
    </w:p>
    <w:p w14:paraId="3962AA9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9E"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CN"/>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CommentReference"/>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CommentReference"/>
                <w:rFonts w:cs="Arial"/>
                <w:szCs w:val="18"/>
              </w:rPr>
              <w:t>2</w:t>
            </w:r>
          </w:p>
        </w:tc>
        <w:tc>
          <w:tcPr>
            <w:tcW w:w="904" w:type="dxa"/>
            <w:vAlign w:val="center"/>
          </w:tcPr>
          <w:p w14:paraId="3962AAA8" w14:textId="77777777" w:rsidR="00C231B8" w:rsidRDefault="00350025">
            <w:pPr>
              <w:pStyle w:val="TAC"/>
            </w:pPr>
            <w:r>
              <w:rPr>
                <w:rStyle w:val="CommentReference"/>
                <w:rFonts w:cs="Arial"/>
                <w:szCs w:val="18"/>
              </w:rPr>
              <w:t>1/2</w:t>
            </w:r>
          </w:p>
        </w:tc>
        <w:tc>
          <w:tcPr>
            <w:tcW w:w="3426" w:type="dxa"/>
            <w:vAlign w:val="center"/>
          </w:tcPr>
          <w:p w14:paraId="3962AAA9"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CommentReference"/>
                <w:rFonts w:cs="Arial"/>
                <w:szCs w:val="18"/>
              </w:rPr>
              <w:t>2</w:t>
            </w:r>
          </w:p>
        </w:tc>
        <w:tc>
          <w:tcPr>
            <w:tcW w:w="904" w:type="dxa"/>
            <w:vAlign w:val="center"/>
          </w:tcPr>
          <w:p w14:paraId="3962AAAC" w14:textId="77777777" w:rsidR="00C231B8" w:rsidRDefault="00350025">
            <w:pPr>
              <w:pStyle w:val="TAC"/>
            </w:pPr>
            <w:r>
              <w:rPr>
                <w:rStyle w:val="CommentReference"/>
                <w:rFonts w:cs="Arial"/>
                <w:szCs w:val="18"/>
              </w:rPr>
              <w:t>1/2</w:t>
            </w:r>
          </w:p>
        </w:tc>
        <w:tc>
          <w:tcPr>
            <w:tcW w:w="3426" w:type="dxa"/>
            <w:vAlign w:val="center"/>
          </w:tcPr>
          <w:p w14:paraId="3962AAA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CommentReference"/>
                <w:rFonts w:cs="Arial"/>
                <w:szCs w:val="18"/>
              </w:rPr>
              <w:t>1</w:t>
            </w:r>
          </w:p>
        </w:tc>
        <w:tc>
          <w:tcPr>
            <w:tcW w:w="904" w:type="dxa"/>
            <w:vAlign w:val="center"/>
          </w:tcPr>
          <w:p w14:paraId="3962AAB0" w14:textId="77777777" w:rsidR="00C231B8" w:rsidRDefault="00350025">
            <w:pPr>
              <w:pStyle w:val="TAC"/>
            </w:pPr>
            <w:r>
              <w:rPr>
                <w:rStyle w:val="CommentReference"/>
                <w:rFonts w:cs="Arial"/>
                <w:szCs w:val="18"/>
              </w:rPr>
              <w:t>2</w:t>
            </w:r>
          </w:p>
        </w:tc>
        <w:tc>
          <w:tcPr>
            <w:tcW w:w="3426" w:type="dxa"/>
            <w:vAlign w:val="center"/>
          </w:tcPr>
          <w:p w14:paraId="3962AAB1" w14:textId="77777777" w:rsidR="00C231B8" w:rsidRDefault="00350025">
            <w:pPr>
              <w:pStyle w:val="TAC"/>
            </w:pPr>
            <w:r>
              <w:rPr>
                <w:rStyle w:val="CommentReference"/>
                <w:rFonts w:cs="Arial"/>
                <w:szCs w:val="18"/>
              </w:rPr>
              <w:t>0</w:t>
            </w:r>
          </w:p>
        </w:tc>
      </w:tr>
    </w:tbl>
    <w:p w14:paraId="3962AAB3"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BodyText"/>
        <w:spacing w:after="0"/>
        <w:rPr>
          <w:rFonts w:ascii="Times New Roman" w:hAnsi="Times New Roman"/>
          <w:sz w:val="22"/>
          <w:szCs w:val="22"/>
          <w:lang w:eastAsia="zh-CN"/>
        </w:rPr>
      </w:pPr>
    </w:p>
    <w:p w14:paraId="3962AAB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BodyText"/>
        <w:spacing w:after="0"/>
        <w:rPr>
          <w:rFonts w:ascii="Times New Roman" w:hAnsi="Times New Roman"/>
          <w:sz w:val="22"/>
          <w:szCs w:val="22"/>
          <w:lang w:eastAsia="zh-CN"/>
        </w:rPr>
      </w:pPr>
    </w:p>
    <w:p w14:paraId="3962AABB" w14:textId="77777777" w:rsidR="00C231B8" w:rsidRDefault="00C231B8">
      <w:pPr>
        <w:pStyle w:val="BodyText"/>
        <w:spacing w:after="0"/>
        <w:rPr>
          <w:rFonts w:ascii="Times New Roman" w:hAnsi="Times New Roman"/>
          <w:sz w:val="22"/>
          <w:szCs w:val="22"/>
          <w:lang w:eastAsia="zh-CN"/>
        </w:rPr>
      </w:pPr>
    </w:p>
    <w:p w14:paraId="3962AAB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BodyText"/>
        <w:spacing w:after="0"/>
        <w:rPr>
          <w:rFonts w:ascii="Times New Roman" w:hAnsi="Times New Roman"/>
          <w:sz w:val="22"/>
          <w:szCs w:val="22"/>
          <w:lang w:eastAsia="zh-CN"/>
        </w:rPr>
      </w:pPr>
    </w:p>
    <w:p w14:paraId="3962AA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BodyText"/>
        <w:spacing w:after="0"/>
        <w:rPr>
          <w:rFonts w:ascii="Times New Roman" w:hAnsi="Times New Roman"/>
          <w:sz w:val="22"/>
          <w:szCs w:val="22"/>
          <w:lang w:eastAsia="zh-CN"/>
        </w:rPr>
      </w:pPr>
    </w:p>
    <w:p w14:paraId="3962AA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A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ADF"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lastRenderedPageBreak/>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437" w:type="dxa"/>
          </w:tcPr>
          <w:p w14:paraId="3962AAE3"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AF6"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BodyText"/>
              <w:spacing w:after="0"/>
              <w:rPr>
                <w:rFonts w:ascii="Times New Roman" w:hAnsi="Times New Roman"/>
                <w:sz w:val="22"/>
                <w:szCs w:val="22"/>
                <w:lang w:eastAsia="zh-CN"/>
              </w:rPr>
            </w:pPr>
          </w:p>
          <w:p w14:paraId="3962AAF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AF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3962AB01" w14:textId="77777777" w:rsidR="00C231B8" w:rsidRDefault="00C231B8">
            <w:pPr>
              <w:pStyle w:val="BodyText"/>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3962AB04"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3962AB1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BodyText"/>
              <w:spacing w:after="0"/>
              <w:jc w:val="left"/>
              <w:rPr>
                <w:rFonts w:ascii="Times New Roman" w:eastAsia="MS Mincho" w:hAnsi="Times New Roman"/>
                <w:bCs/>
                <w:szCs w:val="22"/>
                <w:lang w:eastAsia="ja-JP"/>
              </w:rPr>
            </w:pPr>
          </w:p>
          <w:p w14:paraId="3962AB13"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962AB3D" w14:textId="77777777" w:rsidR="00C231B8" w:rsidRDefault="00C231B8">
            <w:pPr>
              <w:pStyle w:val="BodyText"/>
              <w:spacing w:after="0"/>
              <w:jc w:val="left"/>
              <w:rPr>
                <w:rFonts w:ascii="Times New Roman" w:eastAsia="MS Mincho" w:hAnsi="Times New Roman"/>
                <w:b/>
                <w:szCs w:val="22"/>
                <w:lang w:eastAsia="ja-JP"/>
              </w:rPr>
            </w:pPr>
          </w:p>
          <w:p w14:paraId="3962AB3E"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ListParagraph"/>
              <w:numPr>
                <w:ilvl w:val="0"/>
                <w:numId w:val="6"/>
              </w:numPr>
              <w:spacing w:line="240" w:lineRule="auto"/>
              <w:rPr>
                <w:lang w:eastAsia="zh-CN"/>
              </w:rPr>
            </w:pPr>
            <w:r>
              <w:rPr>
                <w:lang w:eastAsia="zh-CN"/>
              </w:rPr>
              <w:t>Alt-1</w:t>
            </w:r>
          </w:p>
          <w:p w14:paraId="3962AB41"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CN"/>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CommentReference"/>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CommentReference"/>
                      <w:rFonts w:cs="Arial"/>
                      <w:szCs w:val="18"/>
                    </w:rPr>
                    <w:t>2</w:t>
                  </w:r>
                </w:p>
              </w:tc>
              <w:tc>
                <w:tcPr>
                  <w:tcW w:w="904" w:type="dxa"/>
                  <w:vAlign w:val="center"/>
                </w:tcPr>
                <w:p w14:paraId="3962AB4B" w14:textId="77777777" w:rsidR="00C231B8" w:rsidRDefault="00350025">
                  <w:pPr>
                    <w:pStyle w:val="TAC"/>
                  </w:pPr>
                  <w:r>
                    <w:rPr>
                      <w:rStyle w:val="CommentReference"/>
                      <w:rFonts w:cs="Arial"/>
                      <w:szCs w:val="18"/>
                    </w:rPr>
                    <w:t>1/2</w:t>
                  </w:r>
                </w:p>
              </w:tc>
              <w:tc>
                <w:tcPr>
                  <w:tcW w:w="3426" w:type="dxa"/>
                  <w:vAlign w:val="center"/>
                </w:tcPr>
                <w:p w14:paraId="3962AB4C"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CommentReference"/>
                      <w:rFonts w:cs="Arial"/>
                      <w:szCs w:val="18"/>
                    </w:rPr>
                    <w:t>2</w:t>
                  </w:r>
                </w:p>
              </w:tc>
              <w:tc>
                <w:tcPr>
                  <w:tcW w:w="904" w:type="dxa"/>
                  <w:vAlign w:val="center"/>
                </w:tcPr>
                <w:p w14:paraId="3962AB4F" w14:textId="77777777" w:rsidR="00C231B8" w:rsidRDefault="00350025">
                  <w:pPr>
                    <w:pStyle w:val="TAC"/>
                  </w:pPr>
                  <w:r>
                    <w:rPr>
                      <w:rStyle w:val="CommentReference"/>
                      <w:rFonts w:cs="Arial"/>
                      <w:szCs w:val="18"/>
                    </w:rPr>
                    <w:t>1/2</w:t>
                  </w:r>
                </w:p>
              </w:tc>
              <w:tc>
                <w:tcPr>
                  <w:tcW w:w="3426" w:type="dxa"/>
                  <w:vAlign w:val="center"/>
                </w:tcPr>
                <w:p w14:paraId="3962AB50"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CommentReference"/>
                      <w:rFonts w:cs="Arial"/>
                      <w:szCs w:val="18"/>
                    </w:rPr>
                    <w:t>1</w:t>
                  </w:r>
                </w:p>
              </w:tc>
              <w:tc>
                <w:tcPr>
                  <w:tcW w:w="904" w:type="dxa"/>
                  <w:vAlign w:val="center"/>
                </w:tcPr>
                <w:p w14:paraId="3962AB53" w14:textId="77777777" w:rsidR="00C231B8" w:rsidRDefault="00350025">
                  <w:pPr>
                    <w:pStyle w:val="TAC"/>
                  </w:pPr>
                  <w:r>
                    <w:rPr>
                      <w:rStyle w:val="CommentReference"/>
                      <w:rFonts w:cs="Arial"/>
                      <w:szCs w:val="18"/>
                    </w:rPr>
                    <w:t>2</w:t>
                  </w:r>
                </w:p>
              </w:tc>
              <w:tc>
                <w:tcPr>
                  <w:tcW w:w="3426" w:type="dxa"/>
                  <w:vAlign w:val="center"/>
                </w:tcPr>
                <w:p w14:paraId="3962AB54" w14:textId="77777777" w:rsidR="00C231B8" w:rsidRDefault="00350025">
                  <w:pPr>
                    <w:pStyle w:val="TAC"/>
                  </w:pPr>
                  <w:r>
                    <w:rPr>
                      <w:rStyle w:val="CommentReference"/>
                      <w:rFonts w:cs="Arial"/>
                      <w:szCs w:val="18"/>
                    </w:rPr>
                    <w:t>0</w:t>
                  </w:r>
                </w:p>
              </w:tc>
            </w:tr>
          </w:tbl>
          <w:p w14:paraId="3962AB56" w14:textId="77777777" w:rsidR="00C231B8" w:rsidRDefault="00350025">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Adopt same table 13-12 for 120/480/960 kHz SCS. For 480 and 960 kHz, re-interpret offsets as O = O_from_table/4 and O = O_from_table/8,  respectively.</w:t>
            </w:r>
          </w:p>
          <w:p w14:paraId="3962AB5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63"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CN"/>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CommentReference"/>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CommentReference"/>
                      <w:rFonts w:cs="Arial"/>
                      <w:szCs w:val="18"/>
                    </w:rPr>
                    <w:t>2</w:t>
                  </w:r>
                </w:p>
              </w:tc>
              <w:tc>
                <w:tcPr>
                  <w:tcW w:w="904" w:type="dxa"/>
                  <w:vAlign w:val="center"/>
                </w:tcPr>
                <w:p w14:paraId="3962AB6D" w14:textId="77777777" w:rsidR="00C231B8" w:rsidRDefault="00350025">
                  <w:pPr>
                    <w:pStyle w:val="TAC"/>
                  </w:pPr>
                  <w:r>
                    <w:rPr>
                      <w:rStyle w:val="CommentReference"/>
                      <w:rFonts w:cs="Arial"/>
                      <w:szCs w:val="18"/>
                    </w:rPr>
                    <w:t>1/2</w:t>
                  </w:r>
                </w:p>
              </w:tc>
              <w:tc>
                <w:tcPr>
                  <w:tcW w:w="3426" w:type="dxa"/>
                  <w:vAlign w:val="center"/>
                </w:tcPr>
                <w:p w14:paraId="3962AB6E"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CommentReference"/>
                      <w:rFonts w:cs="Arial"/>
                      <w:strike/>
                      <w:szCs w:val="18"/>
                    </w:rPr>
                    <w:t>2</w:t>
                  </w:r>
                </w:p>
              </w:tc>
              <w:tc>
                <w:tcPr>
                  <w:tcW w:w="904" w:type="dxa"/>
                  <w:vAlign w:val="center"/>
                </w:tcPr>
                <w:p w14:paraId="3962AB71" w14:textId="77777777" w:rsidR="00C231B8" w:rsidRDefault="00350025">
                  <w:pPr>
                    <w:pStyle w:val="TAC"/>
                    <w:rPr>
                      <w:strike/>
                    </w:rPr>
                  </w:pPr>
                  <w:r>
                    <w:rPr>
                      <w:rStyle w:val="CommentReference"/>
                      <w:rFonts w:cs="Arial"/>
                      <w:strike/>
                      <w:szCs w:val="18"/>
                    </w:rPr>
                    <w:t>1/2</w:t>
                  </w:r>
                </w:p>
              </w:tc>
              <w:tc>
                <w:tcPr>
                  <w:tcW w:w="3426" w:type="dxa"/>
                  <w:vAlign w:val="center"/>
                </w:tcPr>
                <w:p w14:paraId="3962AB72" w14:textId="77777777" w:rsidR="00C231B8" w:rsidRDefault="00350025">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CommentReference"/>
                      <w:rFonts w:cs="Arial"/>
                      <w:szCs w:val="18"/>
                    </w:rPr>
                    <w:t>1</w:t>
                  </w:r>
                </w:p>
              </w:tc>
              <w:tc>
                <w:tcPr>
                  <w:tcW w:w="904" w:type="dxa"/>
                  <w:vAlign w:val="center"/>
                </w:tcPr>
                <w:p w14:paraId="3962AB75" w14:textId="77777777" w:rsidR="00C231B8" w:rsidRDefault="00350025">
                  <w:pPr>
                    <w:pStyle w:val="TAC"/>
                  </w:pPr>
                  <w:r>
                    <w:rPr>
                      <w:rStyle w:val="CommentReference"/>
                      <w:rFonts w:cs="Arial"/>
                      <w:szCs w:val="18"/>
                    </w:rPr>
                    <w:t>2</w:t>
                  </w:r>
                </w:p>
              </w:tc>
              <w:tc>
                <w:tcPr>
                  <w:tcW w:w="3426" w:type="dxa"/>
                  <w:vAlign w:val="center"/>
                </w:tcPr>
                <w:p w14:paraId="3962AB76" w14:textId="77777777" w:rsidR="00C231B8" w:rsidRDefault="00350025">
                  <w:pPr>
                    <w:pStyle w:val="TAC"/>
                  </w:pPr>
                  <w:r>
                    <w:rPr>
                      <w:rStyle w:val="CommentReference"/>
                      <w:rFonts w:cs="Arial"/>
                      <w:szCs w:val="18"/>
                    </w:rPr>
                    <w:t>0</w:t>
                  </w:r>
                </w:p>
              </w:tc>
            </w:tr>
          </w:tbl>
          <w:p w14:paraId="3962AB78"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B7D" w14:textId="77777777" w:rsidR="00C231B8" w:rsidRDefault="00350025">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3962AB82"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BodyText"/>
              <w:spacing w:after="0"/>
              <w:rPr>
                <w:rFonts w:ascii="Times New Roman" w:hAnsi="Times New Roman"/>
                <w:sz w:val="22"/>
                <w:szCs w:val="22"/>
                <w:lang w:eastAsia="zh-CN"/>
              </w:rPr>
            </w:pPr>
          </w:p>
          <w:p w14:paraId="3962AB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3962AB9C" w14:textId="77777777" w:rsidR="00C231B8" w:rsidRDefault="00350025">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BodyText"/>
        <w:spacing w:after="0"/>
        <w:rPr>
          <w:rFonts w:ascii="Times New Roman" w:hAnsi="Times New Roman"/>
          <w:sz w:val="22"/>
          <w:szCs w:val="22"/>
          <w:lang w:eastAsia="zh-CN"/>
        </w:rPr>
      </w:pPr>
    </w:p>
    <w:p w14:paraId="3962ABA0" w14:textId="77777777" w:rsidR="00C231B8" w:rsidRDefault="00C231B8">
      <w:pPr>
        <w:pStyle w:val="BodyText"/>
        <w:spacing w:after="0"/>
        <w:rPr>
          <w:rFonts w:ascii="Times New Roman" w:hAnsi="Times New Roman"/>
          <w:sz w:val="22"/>
          <w:szCs w:val="22"/>
          <w:lang w:eastAsia="zh-CN"/>
        </w:rPr>
      </w:pPr>
    </w:p>
    <w:p w14:paraId="3962ABA1" w14:textId="77777777" w:rsidR="00C231B8" w:rsidRDefault="00C231B8">
      <w:pPr>
        <w:pStyle w:val="BodyText"/>
        <w:spacing w:after="0"/>
        <w:rPr>
          <w:rFonts w:ascii="Times New Roman" w:hAnsi="Times New Roman"/>
          <w:sz w:val="22"/>
          <w:szCs w:val="22"/>
          <w:lang w:eastAsia="zh-CN"/>
        </w:rPr>
      </w:pPr>
    </w:p>
    <w:p w14:paraId="3962ABA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BodyText"/>
        <w:spacing w:after="0"/>
        <w:rPr>
          <w:rFonts w:ascii="Times New Roman" w:hAnsi="Times New Roman"/>
          <w:sz w:val="22"/>
          <w:szCs w:val="22"/>
          <w:lang w:eastAsia="zh-CN"/>
        </w:rPr>
      </w:pPr>
    </w:p>
    <w:p w14:paraId="3962ABA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BodyText"/>
        <w:spacing w:after="0"/>
        <w:rPr>
          <w:rFonts w:ascii="Times New Roman" w:hAnsi="Times New Roman"/>
          <w:sz w:val="22"/>
          <w:szCs w:val="22"/>
          <w:lang w:eastAsia="zh-CN"/>
        </w:rPr>
      </w:pPr>
    </w:p>
    <w:p w14:paraId="3962ABA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BodyText"/>
        <w:spacing w:after="0"/>
        <w:rPr>
          <w:rFonts w:ascii="Times New Roman" w:hAnsi="Times New Roman"/>
          <w:sz w:val="22"/>
          <w:szCs w:val="22"/>
          <w:lang w:eastAsia="zh-CN"/>
        </w:rPr>
      </w:pPr>
    </w:p>
    <w:p w14:paraId="3962ABA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BodyText"/>
        <w:spacing w:after="0"/>
        <w:rPr>
          <w:rFonts w:ascii="Times New Roman" w:hAnsi="Times New Roman"/>
          <w:sz w:val="22"/>
          <w:szCs w:val="22"/>
          <w:lang w:eastAsia="zh-CN"/>
        </w:rPr>
      </w:pPr>
    </w:p>
    <w:p w14:paraId="3962ABAD" w14:textId="77777777" w:rsidR="00C231B8" w:rsidRDefault="00C231B8">
      <w:pPr>
        <w:pStyle w:val="BodyText"/>
        <w:spacing w:after="0"/>
        <w:rPr>
          <w:rFonts w:ascii="Times New Roman" w:hAnsi="Times New Roman"/>
          <w:b/>
          <w:bCs/>
          <w:sz w:val="22"/>
          <w:szCs w:val="22"/>
          <w:lang w:eastAsia="zh-CN"/>
        </w:rPr>
      </w:pPr>
    </w:p>
    <w:p w14:paraId="3962ABA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BodyText"/>
        <w:spacing w:after="0"/>
        <w:rPr>
          <w:rFonts w:ascii="Times New Roman" w:hAnsi="Times New Roman"/>
          <w:sz w:val="22"/>
          <w:szCs w:val="22"/>
          <w:lang w:eastAsia="zh-CN"/>
        </w:rPr>
      </w:pPr>
    </w:p>
    <w:p w14:paraId="3962AB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3962ABB1" w14:textId="77777777" w:rsidR="00C231B8" w:rsidRDefault="00C231B8">
      <w:pPr>
        <w:pStyle w:val="BodyText"/>
        <w:spacing w:after="0"/>
        <w:rPr>
          <w:rFonts w:ascii="Times New Roman" w:hAnsi="Times New Roman"/>
          <w:sz w:val="22"/>
          <w:szCs w:val="22"/>
          <w:lang w:eastAsia="zh-CN"/>
        </w:rPr>
      </w:pPr>
    </w:p>
    <w:p w14:paraId="3962ABB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ListParagraph"/>
        <w:ind w:left="720"/>
        <w:rPr>
          <w:rFonts w:eastAsia="Times New Roman"/>
          <w:szCs w:val="28"/>
          <w:lang w:eastAsia="zh-CN"/>
        </w:rPr>
      </w:pPr>
    </w:p>
    <w:p w14:paraId="3962ABD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962ABD6"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CN"/>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CommentReference"/>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CommentReference"/>
                <w:rFonts w:cs="Arial"/>
                <w:szCs w:val="18"/>
              </w:rPr>
              <w:t>2</w:t>
            </w:r>
          </w:p>
        </w:tc>
        <w:tc>
          <w:tcPr>
            <w:tcW w:w="904" w:type="dxa"/>
            <w:vAlign w:val="center"/>
          </w:tcPr>
          <w:p w14:paraId="3962ABE0" w14:textId="77777777" w:rsidR="00C231B8" w:rsidRDefault="00350025">
            <w:pPr>
              <w:pStyle w:val="TAC"/>
            </w:pPr>
            <w:r>
              <w:rPr>
                <w:rStyle w:val="CommentReference"/>
                <w:rFonts w:cs="Arial"/>
                <w:szCs w:val="18"/>
              </w:rPr>
              <w:t>1/2</w:t>
            </w:r>
          </w:p>
        </w:tc>
        <w:tc>
          <w:tcPr>
            <w:tcW w:w="3426" w:type="dxa"/>
            <w:vAlign w:val="center"/>
          </w:tcPr>
          <w:p w14:paraId="3962ABE1"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CommentReference"/>
                <w:rFonts w:cs="Arial"/>
                <w:szCs w:val="18"/>
              </w:rPr>
              <w:t>2</w:t>
            </w:r>
          </w:p>
        </w:tc>
        <w:tc>
          <w:tcPr>
            <w:tcW w:w="904" w:type="dxa"/>
            <w:vAlign w:val="center"/>
          </w:tcPr>
          <w:p w14:paraId="3962ABE4" w14:textId="77777777" w:rsidR="00C231B8" w:rsidRDefault="00350025">
            <w:pPr>
              <w:pStyle w:val="TAC"/>
            </w:pPr>
            <w:r>
              <w:rPr>
                <w:rStyle w:val="CommentReference"/>
                <w:rFonts w:cs="Arial"/>
                <w:szCs w:val="18"/>
              </w:rPr>
              <w:t>1/2</w:t>
            </w:r>
          </w:p>
        </w:tc>
        <w:tc>
          <w:tcPr>
            <w:tcW w:w="3426" w:type="dxa"/>
            <w:vAlign w:val="center"/>
          </w:tcPr>
          <w:p w14:paraId="3962ABE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CommentReference"/>
                <w:rFonts w:cs="Arial"/>
                <w:szCs w:val="18"/>
              </w:rPr>
              <w:t>1</w:t>
            </w:r>
          </w:p>
        </w:tc>
        <w:tc>
          <w:tcPr>
            <w:tcW w:w="904" w:type="dxa"/>
            <w:vAlign w:val="center"/>
          </w:tcPr>
          <w:p w14:paraId="3962ABE8" w14:textId="77777777" w:rsidR="00C231B8" w:rsidRDefault="00350025">
            <w:pPr>
              <w:pStyle w:val="TAC"/>
            </w:pPr>
            <w:r>
              <w:rPr>
                <w:rStyle w:val="CommentReference"/>
                <w:rFonts w:cs="Arial"/>
                <w:szCs w:val="18"/>
              </w:rPr>
              <w:t>2</w:t>
            </w:r>
          </w:p>
        </w:tc>
        <w:tc>
          <w:tcPr>
            <w:tcW w:w="3426" w:type="dxa"/>
            <w:vAlign w:val="center"/>
          </w:tcPr>
          <w:p w14:paraId="3962ABE9" w14:textId="77777777" w:rsidR="00C231B8" w:rsidRDefault="00350025">
            <w:pPr>
              <w:pStyle w:val="TAC"/>
            </w:pPr>
            <w:r>
              <w:rPr>
                <w:rStyle w:val="CommentReference"/>
                <w:rFonts w:cs="Arial"/>
                <w:szCs w:val="18"/>
              </w:rPr>
              <w:t>0</w:t>
            </w:r>
          </w:p>
        </w:tc>
      </w:tr>
    </w:tbl>
    <w:p w14:paraId="3962ABEB"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BodyText"/>
        <w:spacing w:after="0"/>
        <w:rPr>
          <w:rFonts w:ascii="Times New Roman" w:hAnsi="Times New Roman"/>
          <w:sz w:val="22"/>
          <w:szCs w:val="22"/>
          <w:lang w:eastAsia="zh-CN"/>
        </w:rPr>
      </w:pPr>
    </w:p>
    <w:p w14:paraId="3962ABF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BodyText"/>
        <w:spacing w:after="0"/>
        <w:rPr>
          <w:rFonts w:ascii="Times New Roman" w:hAnsi="Times New Roman"/>
          <w:sz w:val="22"/>
          <w:szCs w:val="22"/>
          <w:lang w:eastAsia="zh-CN"/>
        </w:rPr>
      </w:pPr>
    </w:p>
    <w:p w14:paraId="3962AB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BodyText"/>
        <w:spacing w:after="0"/>
        <w:rPr>
          <w:rFonts w:ascii="Times New Roman" w:hAnsi="Times New Roman"/>
          <w:sz w:val="22"/>
          <w:szCs w:val="22"/>
          <w:lang w:eastAsia="zh-CN"/>
        </w:rPr>
      </w:pPr>
    </w:p>
    <w:p w14:paraId="3962AB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BodyText"/>
        <w:spacing w:after="0"/>
        <w:rPr>
          <w:rFonts w:ascii="Times New Roman" w:hAnsi="Times New Roman"/>
          <w:sz w:val="22"/>
          <w:szCs w:val="22"/>
          <w:lang w:eastAsia="zh-CN"/>
        </w:rPr>
      </w:pPr>
    </w:p>
    <w:p w14:paraId="3962ABF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BodyText"/>
        <w:spacing w:after="0"/>
        <w:rPr>
          <w:rFonts w:ascii="Times New Roman" w:hAnsi="Times New Roman"/>
          <w:sz w:val="22"/>
          <w:szCs w:val="22"/>
          <w:lang w:eastAsia="zh-CN"/>
        </w:rPr>
      </w:pPr>
    </w:p>
    <w:p w14:paraId="3962AC02" w14:textId="77777777" w:rsidR="00C231B8" w:rsidRDefault="00C231B8">
      <w:pPr>
        <w:pStyle w:val="BodyText"/>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ListParagraph"/>
        <w:ind w:left="720"/>
        <w:rPr>
          <w:rFonts w:eastAsia="Times New Roman"/>
          <w:szCs w:val="28"/>
          <w:lang w:eastAsia="zh-CN"/>
        </w:rPr>
      </w:pPr>
    </w:p>
    <w:p w14:paraId="3962AC1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1C"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CN"/>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CommentReference"/>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CommentReference"/>
                <w:rFonts w:cs="Arial"/>
                <w:szCs w:val="18"/>
              </w:rPr>
              <w:t>2</w:t>
            </w:r>
          </w:p>
        </w:tc>
        <w:tc>
          <w:tcPr>
            <w:tcW w:w="904" w:type="dxa"/>
            <w:vAlign w:val="center"/>
          </w:tcPr>
          <w:p w14:paraId="3962AC26" w14:textId="77777777" w:rsidR="00C231B8" w:rsidRDefault="00350025">
            <w:pPr>
              <w:pStyle w:val="TAC"/>
            </w:pPr>
            <w:r>
              <w:rPr>
                <w:rStyle w:val="CommentReference"/>
                <w:rFonts w:cs="Arial"/>
                <w:szCs w:val="18"/>
              </w:rPr>
              <w:t>1/2</w:t>
            </w:r>
          </w:p>
        </w:tc>
        <w:tc>
          <w:tcPr>
            <w:tcW w:w="3426" w:type="dxa"/>
            <w:vAlign w:val="center"/>
          </w:tcPr>
          <w:p w14:paraId="3962AC2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CommentReference"/>
                <w:rFonts w:cs="Arial"/>
                <w:szCs w:val="18"/>
              </w:rPr>
              <w:t>2</w:t>
            </w:r>
          </w:p>
        </w:tc>
        <w:tc>
          <w:tcPr>
            <w:tcW w:w="904" w:type="dxa"/>
            <w:vAlign w:val="center"/>
          </w:tcPr>
          <w:p w14:paraId="3962AC2A" w14:textId="77777777" w:rsidR="00C231B8" w:rsidRDefault="00350025">
            <w:pPr>
              <w:pStyle w:val="TAC"/>
            </w:pPr>
            <w:r>
              <w:rPr>
                <w:rStyle w:val="CommentReference"/>
                <w:rFonts w:cs="Arial"/>
                <w:szCs w:val="18"/>
              </w:rPr>
              <w:t>1/2</w:t>
            </w:r>
          </w:p>
        </w:tc>
        <w:tc>
          <w:tcPr>
            <w:tcW w:w="3426" w:type="dxa"/>
            <w:vAlign w:val="center"/>
          </w:tcPr>
          <w:p w14:paraId="3962AC2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CommentReference"/>
                <w:rFonts w:cs="Arial"/>
                <w:szCs w:val="18"/>
              </w:rPr>
              <w:t>1</w:t>
            </w:r>
          </w:p>
        </w:tc>
        <w:tc>
          <w:tcPr>
            <w:tcW w:w="904" w:type="dxa"/>
            <w:vAlign w:val="center"/>
          </w:tcPr>
          <w:p w14:paraId="3962AC2E" w14:textId="77777777" w:rsidR="00C231B8" w:rsidRDefault="00350025">
            <w:pPr>
              <w:pStyle w:val="TAC"/>
            </w:pPr>
            <w:r>
              <w:rPr>
                <w:rStyle w:val="CommentReference"/>
                <w:rFonts w:cs="Arial"/>
                <w:szCs w:val="18"/>
              </w:rPr>
              <w:t>2</w:t>
            </w:r>
          </w:p>
        </w:tc>
        <w:tc>
          <w:tcPr>
            <w:tcW w:w="3426" w:type="dxa"/>
            <w:vAlign w:val="center"/>
          </w:tcPr>
          <w:p w14:paraId="3962AC2F" w14:textId="77777777" w:rsidR="00C231B8" w:rsidRDefault="00350025">
            <w:pPr>
              <w:pStyle w:val="TAC"/>
            </w:pPr>
            <w:r>
              <w:rPr>
                <w:rStyle w:val="CommentReference"/>
                <w:rFonts w:cs="Arial"/>
                <w:szCs w:val="18"/>
              </w:rPr>
              <w:t>0</w:t>
            </w:r>
          </w:p>
        </w:tc>
      </w:tr>
    </w:tbl>
    <w:p w14:paraId="3962AC31"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ListParagraph"/>
        <w:numPr>
          <w:ilvl w:val="3"/>
          <w:numId w:val="6"/>
        </w:numPr>
        <w:spacing w:line="240" w:lineRule="auto"/>
        <w:rPr>
          <w:lang w:eastAsia="zh-CN"/>
        </w:rPr>
      </w:pPr>
      <w:r>
        <w:rPr>
          <w:lang w:eastAsia="zh-CN"/>
        </w:rPr>
        <w:t>Alt 1:</w:t>
      </w:r>
    </w:p>
    <w:p w14:paraId="3962AC34"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ListParagraph"/>
        <w:numPr>
          <w:ilvl w:val="3"/>
          <w:numId w:val="6"/>
        </w:numPr>
        <w:spacing w:line="240" w:lineRule="auto"/>
        <w:rPr>
          <w:lang w:eastAsia="zh-CN"/>
        </w:rPr>
      </w:pPr>
      <w:r>
        <w:rPr>
          <w:lang w:eastAsia="zh-CN"/>
        </w:rPr>
        <w:t>Alt 2:</w:t>
      </w:r>
    </w:p>
    <w:p w14:paraId="3962AC36"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ListParagraph"/>
        <w:numPr>
          <w:ilvl w:val="3"/>
          <w:numId w:val="6"/>
        </w:numPr>
        <w:spacing w:line="240" w:lineRule="auto"/>
        <w:rPr>
          <w:lang w:eastAsia="zh-CN"/>
        </w:rPr>
      </w:pPr>
      <w:r>
        <w:rPr>
          <w:lang w:eastAsia="zh-CN"/>
        </w:rPr>
        <w:t>Alt 3:</w:t>
      </w:r>
    </w:p>
    <w:p w14:paraId="3962AC38" w14:textId="77777777" w:rsidR="00C231B8" w:rsidRDefault="00350025">
      <w:pPr>
        <w:pStyle w:val="ListParagraph"/>
        <w:numPr>
          <w:ilvl w:val="4"/>
          <w:numId w:val="6"/>
        </w:numPr>
        <w:spacing w:line="240" w:lineRule="auto"/>
        <w:rPr>
          <w:lang w:eastAsia="zh-CN"/>
        </w:rPr>
      </w:pPr>
      <w:r>
        <w:rPr>
          <w:lang w:eastAsia="zh-CN"/>
        </w:rPr>
        <w:t>Option not covered by Alt 1 and 2.</w:t>
      </w:r>
    </w:p>
    <w:p w14:paraId="3962AC39" w14:textId="77777777" w:rsidR="00C231B8" w:rsidRDefault="00C231B8">
      <w:pPr>
        <w:pStyle w:val="BodyText"/>
        <w:spacing w:after="0"/>
        <w:rPr>
          <w:rFonts w:ascii="Times New Roman" w:hAnsi="Times New Roman"/>
          <w:sz w:val="22"/>
          <w:szCs w:val="22"/>
          <w:lang w:eastAsia="zh-CN"/>
        </w:rPr>
      </w:pPr>
    </w:p>
    <w:p w14:paraId="3962AC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w:t>
            </w:r>
            <w:r>
              <w:rPr>
                <w:lang w:eastAsia="zh-CN"/>
              </w:rPr>
              <w:lastRenderedPageBreak/>
              <w:t xml:space="preserve">too pre-mature to conclude the number of valid entries can be the same. We are ok with the statement for Type0-PDCCH configuration. </w:t>
            </w:r>
          </w:p>
          <w:p w14:paraId="3962AC4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BodyText"/>
              <w:spacing w:after="0"/>
              <w:rPr>
                <w:lang w:eastAsia="zh-CN"/>
              </w:rPr>
            </w:pPr>
            <w:r>
              <w:rPr>
                <w:lang w:eastAsia="zh-CN"/>
              </w:rPr>
              <w:t>Support.</w:t>
            </w:r>
          </w:p>
          <w:p w14:paraId="3962AC46"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BodyText"/>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ListParagraph"/>
              <w:numPr>
                <w:ilvl w:val="0"/>
                <w:numId w:val="6"/>
              </w:numPr>
              <w:spacing w:line="240" w:lineRule="auto"/>
              <w:rPr>
                <w:lang w:eastAsia="zh-CN"/>
              </w:rPr>
            </w:pPr>
            <w:r>
              <w:rPr>
                <w:lang w:eastAsia="zh-CN"/>
              </w:rPr>
              <w:t>Alt 2:</w:t>
            </w:r>
          </w:p>
          <w:p w14:paraId="3962AC51" w14:textId="77777777" w:rsidR="00C231B8" w:rsidRDefault="00350025">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C5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C6E"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962AC7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Nokia </w:t>
            </w:r>
          </w:p>
        </w:tc>
        <w:tc>
          <w:tcPr>
            <w:tcW w:w="8437" w:type="dxa"/>
          </w:tcPr>
          <w:p w14:paraId="3962AC80" w14:textId="77777777" w:rsidR="00C231B8" w:rsidRDefault="00350025">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lastRenderedPageBreak/>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Heading5"/>
              <w:outlineLvl w:val="4"/>
              <w:rPr>
                <w:rFonts w:ascii="Times New Roman" w:hAnsi="Times New Roman"/>
                <w:lang w:eastAsia="zh-CN"/>
              </w:rPr>
            </w:pPr>
          </w:p>
        </w:tc>
      </w:tr>
    </w:tbl>
    <w:p w14:paraId="3962ACBD" w14:textId="77777777" w:rsidR="00C231B8" w:rsidRDefault="00C231B8">
      <w:pPr>
        <w:pStyle w:val="BodyText"/>
        <w:spacing w:after="0"/>
        <w:rPr>
          <w:rFonts w:ascii="Times New Roman" w:hAnsi="Times New Roman"/>
          <w:sz w:val="22"/>
          <w:szCs w:val="22"/>
          <w:lang w:eastAsia="zh-CN"/>
        </w:rPr>
      </w:pPr>
    </w:p>
    <w:p w14:paraId="3962ACBE" w14:textId="77777777" w:rsidR="00C231B8" w:rsidRDefault="00C231B8">
      <w:pPr>
        <w:pStyle w:val="BodyText"/>
        <w:spacing w:after="0"/>
        <w:rPr>
          <w:rFonts w:ascii="Times New Roman" w:hAnsi="Times New Roman"/>
          <w:sz w:val="22"/>
          <w:szCs w:val="22"/>
          <w:lang w:eastAsia="zh-CN"/>
        </w:rPr>
      </w:pPr>
    </w:p>
    <w:p w14:paraId="3962ACB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1.3-1)</w:t>
      </w:r>
    </w:p>
    <w:p w14:paraId="3962ACC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BodyText"/>
        <w:spacing w:after="0"/>
        <w:rPr>
          <w:rFonts w:ascii="Times New Roman" w:hAnsi="Times New Roman"/>
          <w:sz w:val="22"/>
          <w:szCs w:val="22"/>
          <w:lang w:eastAsia="zh-CN"/>
        </w:rPr>
      </w:pPr>
    </w:p>
    <w:p w14:paraId="3962ACC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BodyText"/>
        <w:spacing w:after="0"/>
        <w:rPr>
          <w:rFonts w:ascii="Times New Roman" w:hAnsi="Times New Roman"/>
          <w:sz w:val="22"/>
          <w:szCs w:val="22"/>
          <w:lang w:eastAsia="zh-CN"/>
        </w:rPr>
      </w:pPr>
    </w:p>
    <w:p w14:paraId="3962ACC7"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BodyText"/>
        <w:spacing w:after="0"/>
        <w:rPr>
          <w:rFonts w:ascii="Times New Roman" w:hAnsi="Times New Roman"/>
          <w:sz w:val="22"/>
          <w:szCs w:val="22"/>
          <w:lang w:eastAsia="zh-CN"/>
        </w:rPr>
      </w:pPr>
    </w:p>
    <w:p w14:paraId="3962ACC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BodyText"/>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 Docomo</w:t>
      </w:r>
    </w:p>
    <w:p w14:paraId="3962ACCF" w14:textId="77777777" w:rsidR="00C231B8" w:rsidRDefault="00C231B8">
      <w:pPr>
        <w:pStyle w:val="BodyText"/>
        <w:spacing w:after="0"/>
        <w:rPr>
          <w:rFonts w:ascii="Times New Roman" w:hAnsi="Times New Roman"/>
          <w:sz w:val="22"/>
          <w:szCs w:val="22"/>
          <w:lang w:eastAsia="zh-CN"/>
        </w:rPr>
      </w:pPr>
    </w:p>
    <w:p w14:paraId="3962AC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BodyText"/>
        <w:spacing w:after="0"/>
        <w:rPr>
          <w:rFonts w:ascii="Times New Roman" w:hAnsi="Times New Roman"/>
          <w:sz w:val="22"/>
          <w:szCs w:val="22"/>
          <w:lang w:eastAsia="zh-CN"/>
        </w:rPr>
      </w:pPr>
    </w:p>
    <w:p w14:paraId="3962ACD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ListParagraph"/>
        <w:ind w:left="720"/>
        <w:rPr>
          <w:rFonts w:eastAsia="Times New Roman"/>
          <w:szCs w:val="28"/>
          <w:lang w:eastAsia="zh-CN"/>
        </w:rPr>
      </w:pPr>
    </w:p>
    <w:p w14:paraId="3962ACE8" w14:textId="77777777" w:rsidR="00C231B8" w:rsidRDefault="00C231B8">
      <w:pPr>
        <w:pStyle w:val="ListParagraph"/>
        <w:ind w:left="720"/>
        <w:rPr>
          <w:rFonts w:eastAsia="Times New Roman"/>
          <w:szCs w:val="28"/>
          <w:lang w:eastAsia="zh-CN"/>
        </w:rPr>
      </w:pPr>
    </w:p>
    <w:p w14:paraId="3962ACE9"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ListParagraph"/>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1.3-3B)</w:t>
      </w:r>
    </w:p>
    <w:p w14:paraId="3962ACEE"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EF"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CN"/>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CommentReference"/>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CommentReference"/>
                <w:rFonts w:cs="Arial"/>
                <w:szCs w:val="18"/>
              </w:rPr>
              <w:t>2</w:t>
            </w:r>
          </w:p>
        </w:tc>
        <w:tc>
          <w:tcPr>
            <w:tcW w:w="904" w:type="dxa"/>
            <w:vAlign w:val="center"/>
          </w:tcPr>
          <w:p w14:paraId="3962ACF9" w14:textId="77777777" w:rsidR="00C231B8" w:rsidRDefault="00350025">
            <w:pPr>
              <w:pStyle w:val="TAC"/>
            </w:pPr>
            <w:r>
              <w:rPr>
                <w:rStyle w:val="CommentReference"/>
                <w:rFonts w:cs="Arial"/>
                <w:szCs w:val="18"/>
              </w:rPr>
              <w:t>1/2</w:t>
            </w:r>
          </w:p>
        </w:tc>
        <w:tc>
          <w:tcPr>
            <w:tcW w:w="3426" w:type="dxa"/>
            <w:vAlign w:val="center"/>
          </w:tcPr>
          <w:p w14:paraId="3962ACFA"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CommentReference"/>
                <w:rFonts w:cs="Arial"/>
                <w:szCs w:val="18"/>
              </w:rPr>
              <w:t>1</w:t>
            </w:r>
          </w:p>
        </w:tc>
        <w:tc>
          <w:tcPr>
            <w:tcW w:w="904" w:type="dxa"/>
            <w:vAlign w:val="center"/>
          </w:tcPr>
          <w:p w14:paraId="3962AD01" w14:textId="77777777" w:rsidR="00C231B8" w:rsidRDefault="00350025">
            <w:pPr>
              <w:pStyle w:val="TAC"/>
            </w:pPr>
            <w:r>
              <w:rPr>
                <w:rStyle w:val="CommentReference"/>
                <w:rFonts w:cs="Arial"/>
                <w:szCs w:val="18"/>
              </w:rPr>
              <w:t>2</w:t>
            </w:r>
          </w:p>
        </w:tc>
        <w:tc>
          <w:tcPr>
            <w:tcW w:w="3426" w:type="dxa"/>
            <w:vAlign w:val="center"/>
          </w:tcPr>
          <w:p w14:paraId="3962AD02" w14:textId="77777777" w:rsidR="00C231B8" w:rsidRDefault="00350025">
            <w:pPr>
              <w:pStyle w:val="TAC"/>
            </w:pPr>
            <w:r>
              <w:rPr>
                <w:rStyle w:val="CommentReference"/>
                <w:rFonts w:cs="Arial"/>
                <w:szCs w:val="18"/>
              </w:rPr>
              <w:t>0</w:t>
            </w:r>
          </w:p>
        </w:tc>
      </w:tr>
    </w:tbl>
    <w:p w14:paraId="3962AD04"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ListParagraph"/>
        <w:numPr>
          <w:ilvl w:val="3"/>
          <w:numId w:val="6"/>
        </w:numPr>
        <w:spacing w:line="240" w:lineRule="auto"/>
        <w:rPr>
          <w:lang w:eastAsia="zh-CN"/>
        </w:rPr>
      </w:pPr>
      <w:r>
        <w:rPr>
          <w:lang w:eastAsia="zh-CN"/>
        </w:rPr>
        <w:t>Alt 1:</w:t>
      </w:r>
    </w:p>
    <w:p w14:paraId="3962AD07"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ListParagraph"/>
        <w:numPr>
          <w:ilvl w:val="3"/>
          <w:numId w:val="6"/>
        </w:numPr>
        <w:spacing w:line="240" w:lineRule="auto"/>
        <w:rPr>
          <w:lang w:eastAsia="zh-CN"/>
        </w:rPr>
      </w:pPr>
      <w:r>
        <w:rPr>
          <w:lang w:eastAsia="zh-CN"/>
        </w:rPr>
        <w:t>Alt 2:</w:t>
      </w:r>
    </w:p>
    <w:p w14:paraId="3962AD09"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ListParagraph"/>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ListParagraph"/>
        <w:numPr>
          <w:ilvl w:val="4"/>
          <w:numId w:val="6"/>
        </w:numPr>
        <w:spacing w:line="240" w:lineRule="auto"/>
        <w:rPr>
          <w:strike/>
          <w:color w:val="FF0000"/>
          <w:u w:val="single"/>
          <w:lang w:eastAsia="zh-CN"/>
        </w:rPr>
      </w:pPr>
    </w:p>
    <w:p w14:paraId="3962AD11" w14:textId="77777777" w:rsidR="00C231B8" w:rsidRDefault="00C231B8">
      <w:pPr>
        <w:pStyle w:val="BodyText"/>
        <w:spacing w:after="0"/>
        <w:rPr>
          <w:rFonts w:ascii="Times New Roman" w:hAnsi="Times New Roman"/>
          <w:sz w:val="22"/>
          <w:szCs w:val="22"/>
          <w:lang w:eastAsia="zh-CN"/>
        </w:rPr>
      </w:pPr>
    </w:p>
    <w:p w14:paraId="3962AD12"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BodyText"/>
        <w:spacing w:after="0"/>
        <w:rPr>
          <w:rFonts w:ascii="Times New Roman" w:hAnsi="Times New Roman"/>
          <w:sz w:val="22"/>
          <w:szCs w:val="22"/>
          <w:lang w:eastAsia="zh-CN"/>
        </w:rPr>
      </w:pPr>
    </w:p>
    <w:p w14:paraId="3962AD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Heading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w:t>
      </w:r>
      <w:r w:rsidR="001856C2">
        <w:rPr>
          <w:rFonts w:ascii="Times New Roman" w:hAnsi="Times New Roman"/>
          <w:b/>
          <w:bCs/>
          <w:lang w:eastAsia="zh-CN"/>
        </w:rPr>
        <w:t>– suggest for email approval</w:t>
      </w:r>
    </w:p>
    <w:p w14:paraId="3962AD19"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BodyText"/>
        <w:spacing w:after="0"/>
        <w:rPr>
          <w:rFonts w:eastAsia="Times New Roman"/>
          <w:szCs w:val="28"/>
          <w:lang w:eastAsia="zh-CN"/>
        </w:rPr>
      </w:pPr>
    </w:p>
    <w:p w14:paraId="3962AD2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D30"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CN"/>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CommentReference"/>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CommentReference"/>
                <w:rFonts w:cs="Arial"/>
                <w:szCs w:val="18"/>
              </w:rPr>
              <w:t>2</w:t>
            </w:r>
          </w:p>
        </w:tc>
        <w:tc>
          <w:tcPr>
            <w:tcW w:w="904" w:type="dxa"/>
            <w:vAlign w:val="center"/>
          </w:tcPr>
          <w:p w14:paraId="3962AD3A" w14:textId="77777777" w:rsidR="00C231B8" w:rsidRDefault="00350025">
            <w:pPr>
              <w:pStyle w:val="TAC"/>
            </w:pPr>
            <w:r>
              <w:rPr>
                <w:rStyle w:val="CommentReference"/>
                <w:rFonts w:cs="Arial"/>
                <w:szCs w:val="18"/>
              </w:rPr>
              <w:t>1/2</w:t>
            </w:r>
          </w:p>
        </w:tc>
        <w:tc>
          <w:tcPr>
            <w:tcW w:w="3426" w:type="dxa"/>
            <w:vAlign w:val="center"/>
          </w:tcPr>
          <w:p w14:paraId="3962AD3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CommentReference"/>
                <w:rFonts w:cs="Arial"/>
                <w:szCs w:val="18"/>
              </w:rPr>
              <w:t>1</w:t>
            </w:r>
          </w:p>
        </w:tc>
        <w:tc>
          <w:tcPr>
            <w:tcW w:w="904" w:type="dxa"/>
            <w:vAlign w:val="center"/>
          </w:tcPr>
          <w:p w14:paraId="3962AD42" w14:textId="77777777" w:rsidR="00C231B8" w:rsidRDefault="00350025">
            <w:pPr>
              <w:pStyle w:val="TAC"/>
            </w:pPr>
            <w:r>
              <w:rPr>
                <w:rStyle w:val="CommentReference"/>
                <w:rFonts w:cs="Arial"/>
                <w:szCs w:val="18"/>
              </w:rPr>
              <w:t>2</w:t>
            </w:r>
          </w:p>
        </w:tc>
        <w:tc>
          <w:tcPr>
            <w:tcW w:w="3426" w:type="dxa"/>
            <w:vAlign w:val="center"/>
          </w:tcPr>
          <w:p w14:paraId="3962AD43" w14:textId="77777777" w:rsidR="00C231B8" w:rsidRDefault="00350025">
            <w:pPr>
              <w:pStyle w:val="TAC"/>
            </w:pPr>
            <w:r>
              <w:rPr>
                <w:rStyle w:val="CommentReference"/>
                <w:rFonts w:cs="Arial"/>
                <w:szCs w:val="18"/>
              </w:rPr>
              <w:t>0</w:t>
            </w:r>
          </w:p>
        </w:tc>
      </w:tr>
    </w:tbl>
    <w:p w14:paraId="3962AD45"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47" w14:textId="77777777" w:rsidR="00C231B8" w:rsidRDefault="00350025">
      <w:pPr>
        <w:pStyle w:val="ListParagraph"/>
        <w:numPr>
          <w:ilvl w:val="3"/>
          <w:numId w:val="6"/>
        </w:numPr>
        <w:spacing w:line="240" w:lineRule="auto"/>
        <w:rPr>
          <w:lang w:eastAsia="zh-CN"/>
        </w:rPr>
      </w:pPr>
      <w:r>
        <w:rPr>
          <w:lang w:eastAsia="zh-CN"/>
        </w:rPr>
        <w:t>Alt 1:</w:t>
      </w:r>
    </w:p>
    <w:p w14:paraId="3962AD48"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ListParagraph"/>
        <w:numPr>
          <w:ilvl w:val="3"/>
          <w:numId w:val="6"/>
        </w:numPr>
        <w:spacing w:line="240" w:lineRule="auto"/>
        <w:rPr>
          <w:lang w:eastAsia="zh-CN"/>
        </w:rPr>
      </w:pPr>
      <w:r>
        <w:rPr>
          <w:lang w:eastAsia="zh-CN"/>
        </w:rPr>
        <w:t>Alt 2:</w:t>
      </w:r>
    </w:p>
    <w:p w14:paraId="3962AD4A"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ListParagraph"/>
        <w:numPr>
          <w:ilvl w:val="5"/>
          <w:numId w:val="6"/>
        </w:numPr>
        <w:spacing w:line="240" w:lineRule="auto"/>
        <w:rPr>
          <w:lang w:eastAsia="zh-CN"/>
        </w:rPr>
      </w:pPr>
      <w:r>
        <w:rPr>
          <w:lang w:eastAsia="zh-CN"/>
        </w:rPr>
        <w:t>FFS for X1 and X2</w:t>
      </w:r>
    </w:p>
    <w:p w14:paraId="3962AD4C" w14:textId="77777777" w:rsidR="00C231B8" w:rsidRDefault="00350025">
      <w:pPr>
        <w:pStyle w:val="ListParagraph"/>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ListParagraph"/>
        <w:numPr>
          <w:ilvl w:val="5"/>
          <w:numId w:val="6"/>
        </w:numPr>
        <w:spacing w:line="240" w:lineRule="auto"/>
        <w:rPr>
          <w:lang w:eastAsia="zh-CN"/>
        </w:rPr>
      </w:pPr>
      <w:r>
        <w:rPr>
          <w:lang w:eastAsia="zh-CN"/>
        </w:rPr>
        <w:t>FFS for X1 and X2</w:t>
      </w:r>
    </w:p>
    <w:p w14:paraId="3962AD4F" w14:textId="78C9BD68" w:rsidR="00C231B8" w:rsidRDefault="00C231B8">
      <w:pPr>
        <w:pStyle w:val="BodyText"/>
        <w:spacing w:after="0"/>
        <w:rPr>
          <w:rFonts w:ascii="Times New Roman" w:hAnsi="Times New Roman"/>
          <w:sz w:val="22"/>
          <w:szCs w:val="22"/>
          <w:lang w:eastAsia="zh-CN"/>
        </w:rPr>
      </w:pPr>
    </w:p>
    <w:p w14:paraId="0E162F27" w14:textId="6709E166" w:rsidR="00981D2C" w:rsidRPr="004D60F5" w:rsidRDefault="00981D2C"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4260028" w14:textId="77777777" w:rsidR="00981D2C" w:rsidRDefault="00981D2C" w:rsidP="00981D2C">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lang w:eastAsia="zh-CN"/>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CommentReference"/>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CommentReference"/>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CommentReference"/>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CommentReference"/>
                <w:rFonts w:cs="Arial"/>
                <w:szCs w:val="18"/>
              </w:rPr>
              <w:t>2</w:t>
            </w:r>
          </w:p>
        </w:tc>
        <w:tc>
          <w:tcPr>
            <w:tcW w:w="904" w:type="dxa"/>
            <w:vAlign w:val="center"/>
          </w:tcPr>
          <w:p w14:paraId="6FE65207" w14:textId="77777777" w:rsidR="00981D2C" w:rsidRDefault="00981D2C" w:rsidP="0015232E">
            <w:pPr>
              <w:pStyle w:val="TAC"/>
            </w:pPr>
            <w:r>
              <w:rPr>
                <w:rStyle w:val="CommentReference"/>
                <w:rFonts w:cs="Arial"/>
                <w:szCs w:val="18"/>
              </w:rPr>
              <w:t>1/2</w:t>
            </w:r>
          </w:p>
        </w:tc>
        <w:tc>
          <w:tcPr>
            <w:tcW w:w="3426" w:type="dxa"/>
            <w:vAlign w:val="center"/>
          </w:tcPr>
          <w:p w14:paraId="71E5C62F" w14:textId="77777777" w:rsidR="00981D2C" w:rsidRDefault="00981D2C" w:rsidP="0015232E">
            <w:pPr>
              <w:pStyle w:val="TAC"/>
            </w:pPr>
            <w:r>
              <w:rPr>
                <w:rStyle w:val="CommentReference"/>
                <w:rFonts w:cs="Arial"/>
                <w:szCs w:val="18"/>
              </w:rPr>
              <w:t xml:space="preserve">{0, if </w:t>
            </w:r>
            <w:r>
              <w:rPr>
                <w:noProof/>
                <w:position w:val="-6"/>
                <w:lang w:eastAsia="zh-CN"/>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CommentReference"/>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CommentReference"/>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CommentReference"/>
                <w:rFonts w:cs="Arial"/>
                <w:color w:val="FF0000"/>
                <w:szCs w:val="18"/>
                <w:u w:val="single"/>
              </w:rPr>
              <w:t xml:space="preserve"> {0, if </w:t>
            </w:r>
            <w:r w:rsidRPr="00932D74">
              <w:rPr>
                <w:noProof/>
                <w:color w:val="FF0000"/>
                <w:position w:val="-6"/>
                <w:u w:val="single"/>
                <w:lang w:eastAsia="zh-CN"/>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Cs w:val="18"/>
                <w:u w:val="single"/>
              </w:rPr>
              <w:t>, {</w:t>
            </w:r>
            <w:r w:rsidRPr="00932D74">
              <w:rPr>
                <w:noProof/>
                <w:color w:val="FF0000"/>
                <w:position w:val="-12"/>
                <w:u w:val="single"/>
                <w:lang w:eastAsia="zh-CN"/>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zh-CN"/>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CommentReference"/>
                <w:rFonts w:cs="Arial"/>
                <w:szCs w:val="18"/>
              </w:rPr>
              <w:t>1</w:t>
            </w:r>
          </w:p>
        </w:tc>
        <w:tc>
          <w:tcPr>
            <w:tcW w:w="904" w:type="dxa"/>
            <w:vAlign w:val="center"/>
          </w:tcPr>
          <w:p w14:paraId="07973749" w14:textId="77777777" w:rsidR="00981D2C" w:rsidRDefault="00981D2C" w:rsidP="0015232E">
            <w:pPr>
              <w:pStyle w:val="TAC"/>
            </w:pPr>
            <w:r>
              <w:rPr>
                <w:rStyle w:val="CommentReference"/>
                <w:rFonts w:cs="Arial"/>
                <w:szCs w:val="18"/>
              </w:rPr>
              <w:t>2</w:t>
            </w:r>
          </w:p>
        </w:tc>
        <w:tc>
          <w:tcPr>
            <w:tcW w:w="3426" w:type="dxa"/>
            <w:vAlign w:val="center"/>
          </w:tcPr>
          <w:p w14:paraId="4F30B33A" w14:textId="77777777" w:rsidR="00981D2C" w:rsidRDefault="00981D2C" w:rsidP="0015232E">
            <w:pPr>
              <w:pStyle w:val="TAC"/>
            </w:pPr>
            <w:r>
              <w:rPr>
                <w:rStyle w:val="CommentReference"/>
                <w:rFonts w:cs="Arial"/>
                <w:szCs w:val="18"/>
              </w:rPr>
              <w:t>0</w:t>
            </w:r>
          </w:p>
        </w:tc>
      </w:tr>
    </w:tbl>
    <w:p w14:paraId="703AB39A" w14:textId="62F2C8E4" w:rsidR="00932D74" w:rsidRPr="00932D74" w:rsidRDefault="00932D74" w:rsidP="00981D2C">
      <w:pPr>
        <w:pStyle w:val="ListParagraph"/>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CommentReference"/>
          <w:rFonts w:cs="Arial"/>
          <w:color w:val="FF0000"/>
          <w:sz w:val="22"/>
          <w:szCs w:val="22"/>
          <w:u w:val="single"/>
        </w:rPr>
        <w:t xml:space="preserve">{0, if </w:t>
      </w:r>
      <w:r w:rsidRPr="00932D74">
        <w:rPr>
          <w:noProof/>
          <w:color w:val="FF0000"/>
          <w:position w:val="-6"/>
          <w:u w:val="single"/>
          <w:lang w:eastAsia="zh-CN"/>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 w:val="22"/>
          <w:szCs w:val="22"/>
          <w:u w:val="single"/>
        </w:rPr>
        <w:t>, {</w:t>
      </w:r>
      <w:r w:rsidRPr="00932D74">
        <w:rPr>
          <w:noProof/>
          <w:color w:val="FF0000"/>
          <w:position w:val="-12"/>
          <w:u w:val="single"/>
          <w:lang w:eastAsia="zh-CN"/>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CommentReference"/>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zh-CN"/>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 w:val="22"/>
          <w:szCs w:val="22"/>
          <w:u w:val="single"/>
        </w:rPr>
        <w:t xml:space="preserve">}, where </w:t>
      </w:r>
      <w:r>
        <w:rPr>
          <w:rStyle w:val="CommentReference"/>
          <w:rFonts w:cs="Arial"/>
          <w:color w:val="FF0000"/>
          <w:sz w:val="22"/>
          <w:szCs w:val="22"/>
          <w:u w:val="single"/>
        </w:rPr>
        <w:t xml:space="preserve">X is </w:t>
      </w:r>
      <w:r w:rsidRPr="00932D74">
        <w:rPr>
          <w:rStyle w:val="CommentReference"/>
          <w:rFonts w:cs="Arial"/>
          <w:color w:val="FF0000"/>
          <w:sz w:val="22"/>
          <w:szCs w:val="22"/>
          <w:u w:val="single"/>
        </w:rPr>
        <w:t>X&gt;= 0</w:t>
      </w:r>
      <w:r>
        <w:rPr>
          <w:rStyle w:val="CommentReference"/>
          <w:rFonts w:cs="Arial"/>
          <w:color w:val="FF0000"/>
          <w:sz w:val="22"/>
          <w:szCs w:val="22"/>
          <w:u w:val="single"/>
        </w:rPr>
        <w:t xml:space="preserve"> and</w:t>
      </w:r>
      <w:r w:rsidRPr="00932D74">
        <w:rPr>
          <w:rStyle w:val="CommentReference"/>
          <w:rFonts w:cs="Arial"/>
          <w:color w:val="FF0000"/>
          <w:sz w:val="22"/>
          <w:szCs w:val="22"/>
          <w:u w:val="single"/>
        </w:rPr>
        <w:t xml:space="preserve"> FFS</w:t>
      </w:r>
    </w:p>
    <w:p w14:paraId="51E85491" w14:textId="60D54165" w:rsidR="00981D2C" w:rsidRDefault="00981D2C" w:rsidP="00981D2C">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59012554" w14:textId="77777777" w:rsidR="00981D2C" w:rsidRDefault="00981D2C" w:rsidP="00981D2C">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ListParagraph"/>
        <w:numPr>
          <w:ilvl w:val="3"/>
          <w:numId w:val="6"/>
        </w:numPr>
        <w:spacing w:line="240" w:lineRule="auto"/>
        <w:rPr>
          <w:lang w:eastAsia="zh-CN"/>
        </w:rPr>
      </w:pPr>
      <w:r>
        <w:rPr>
          <w:lang w:eastAsia="zh-CN"/>
        </w:rPr>
        <w:t>Alt 1:</w:t>
      </w:r>
    </w:p>
    <w:p w14:paraId="0E4EFBD2" w14:textId="77777777" w:rsidR="00981D2C" w:rsidRDefault="00981D2C" w:rsidP="00981D2C">
      <w:pPr>
        <w:pStyle w:val="ListParagraph"/>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ListParagraph"/>
        <w:numPr>
          <w:ilvl w:val="3"/>
          <w:numId w:val="6"/>
        </w:numPr>
        <w:spacing w:line="240" w:lineRule="auto"/>
        <w:rPr>
          <w:lang w:eastAsia="zh-CN"/>
        </w:rPr>
      </w:pPr>
      <w:r>
        <w:rPr>
          <w:lang w:eastAsia="zh-CN"/>
        </w:rPr>
        <w:t>Alt 2:</w:t>
      </w:r>
    </w:p>
    <w:p w14:paraId="5B064A8F" w14:textId="77777777" w:rsidR="00981D2C" w:rsidRDefault="00981D2C" w:rsidP="00981D2C">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44A078C" w14:textId="77777777" w:rsidR="00981D2C" w:rsidRDefault="00981D2C" w:rsidP="00981D2C">
      <w:pPr>
        <w:pStyle w:val="ListParagraph"/>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E74365D" w14:textId="7B568A17" w:rsidR="00981D2C" w:rsidRDefault="00981D2C">
      <w:pPr>
        <w:pStyle w:val="BodyText"/>
        <w:spacing w:after="0"/>
        <w:rPr>
          <w:rFonts w:ascii="Times New Roman" w:hAnsi="Times New Roman"/>
          <w:sz w:val="22"/>
          <w:szCs w:val="22"/>
          <w:lang w:eastAsia="zh-CN"/>
        </w:rPr>
      </w:pPr>
    </w:p>
    <w:p w14:paraId="41FC7B62" w14:textId="77777777" w:rsidR="00981D2C" w:rsidRDefault="00981D2C">
      <w:pPr>
        <w:pStyle w:val="BodyText"/>
        <w:spacing w:after="0"/>
        <w:rPr>
          <w:rFonts w:ascii="Times New Roman" w:hAnsi="Times New Roman"/>
          <w:sz w:val="22"/>
          <w:szCs w:val="22"/>
          <w:lang w:eastAsia="zh-CN"/>
        </w:rPr>
      </w:pPr>
    </w:p>
    <w:p w14:paraId="3962AD50" w14:textId="77777777" w:rsidR="00C231B8" w:rsidRDefault="00350025">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D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C231B8" w14:paraId="3962AD5D" w14:textId="77777777">
        <w:tc>
          <w:tcPr>
            <w:tcW w:w="2065" w:type="dxa"/>
          </w:tcPr>
          <w:p w14:paraId="3962AD5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7897" w:type="dxa"/>
          </w:tcPr>
          <w:p w14:paraId="3962AD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BodyText"/>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BodyText"/>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ListParagraph"/>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BodyText"/>
              <w:spacing w:after="0"/>
              <w:rPr>
                <w:rFonts w:ascii="Times New Roman" w:hAnsi="Times New Roman"/>
                <w:sz w:val="22"/>
                <w:szCs w:val="22"/>
                <w:lang w:eastAsia="zh-CN"/>
              </w:rPr>
            </w:pPr>
          </w:p>
        </w:tc>
      </w:tr>
    </w:tbl>
    <w:p w14:paraId="3962AD6C" w14:textId="77777777" w:rsidR="00C231B8" w:rsidRDefault="00C231B8">
      <w:pPr>
        <w:pStyle w:val="BodyText"/>
        <w:spacing w:after="0"/>
        <w:rPr>
          <w:rFonts w:ascii="Times New Roman" w:hAnsi="Times New Roman"/>
          <w:sz w:val="22"/>
          <w:szCs w:val="22"/>
          <w:lang w:eastAsia="zh-CN"/>
        </w:rPr>
      </w:pPr>
    </w:p>
    <w:p w14:paraId="3962AD6D" w14:textId="77777777" w:rsidR="00C231B8" w:rsidRDefault="00C231B8">
      <w:pPr>
        <w:pStyle w:val="BodyText"/>
        <w:spacing w:after="0"/>
        <w:rPr>
          <w:rFonts w:ascii="Times New Roman" w:hAnsi="Times New Roman"/>
          <w:sz w:val="22"/>
          <w:szCs w:val="22"/>
          <w:lang w:eastAsia="zh-CN"/>
        </w:rPr>
      </w:pPr>
    </w:p>
    <w:p w14:paraId="3962AD6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BodyText"/>
        <w:spacing w:after="0"/>
        <w:rPr>
          <w:rFonts w:ascii="Times New Roman" w:hAnsi="Times New Roman"/>
          <w:sz w:val="22"/>
          <w:szCs w:val="22"/>
          <w:lang w:eastAsia="zh-CN"/>
        </w:rPr>
      </w:pPr>
    </w:p>
    <w:p w14:paraId="3962AD7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5BD1FF94" w14:textId="77777777" w:rsidR="00932D74" w:rsidRDefault="00932D74">
      <w:pPr>
        <w:rPr>
          <w:sz w:val="22"/>
          <w:szCs w:val="22"/>
        </w:rPr>
      </w:pPr>
    </w:p>
    <w:p w14:paraId="3962AD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ListParagraph"/>
              <w:numPr>
                <w:ilvl w:val="0"/>
                <w:numId w:val="14"/>
              </w:numPr>
              <w:rPr>
                <w:rFonts w:eastAsia="Times New Roman"/>
                <w:lang w:eastAsia="zh-CN"/>
              </w:rPr>
            </w:pPr>
            <w:r>
              <w:rPr>
                <w:rFonts w:eastAsia="Times New Roman"/>
                <w:lang w:eastAsia="zh-CN"/>
              </w:rPr>
              <w:t xml:space="preserve">At the end of the WI, if the table for ‘controlResourceSetZero’ field of MIB still has enough number of reserved rows, support inclusion of 96 PRB </w:t>
            </w:r>
            <w:r>
              <w:rPr>
                <w:rFonts w:eastAsia="Times New Roman"/>
                <w:lang w:eastAsia="zh-CN"/>
              </w:rPr>
              <w:lastRenderedPageBreak/>
              <w:t>CORESET#0 with appropriate RB offset for {120 kHz, 120 kHz} = {SSB,PDCCH} case to ‘controlResourceSetZero’ field of MIB</w:t>
            </w:r>
          </w:p>
          <w:p w14:paraId="3962AD7F" w14:textId="77777777" w:rsidR="00C231B8" w:rsidRDefault="00C231B8">
            <w:pPr>
              <w:pStyle w:val="BodyText"/>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7897" w:type="dxa"/>
          </w:tcPr>
          <w:p w14:paraId="3962AD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BodyText"/>
        <w:spacing w:after="0"/>
        <w:rPr>
          <w:rFonts w:ascii="Times New Roman" w:hAnsi="Times New Roman"/>
          <w:sz w:val="22"/>
          <w:szCs w:val="22"/>
          <w:lang w:eastAsia="zh-CN"/>
        </w:rPr>
      </w:pPr>
    </w:p>
    <w:p w14:paraId="3962AD8B" w14:textId="05462241" w:rsidR="00C231B8" w:rsidRDefault="00C231B8">
      <w:pPr>
        <w:pStyle w:val="BodyText"/>
        <w:spacing w:after="0"/>
        <w:rPr>
          <w:rFonts w:ascii="Times New Roman" w:hAnsi="Times New Roman"/>
          <w:sz w:val="22"/>
          <w:szCs w:val="22"/>
          <w:lang w:eastAsia="zh-CN"/>
        </w:rPr>
      </w:pPr>
    </w:p>
    <w:p w14:paraId="6E9CD3C7" w14:textId="11757407" w:rsidR="001856C2" w:rsidRDefault="001856C2">
      <w:pPr>
        <w:pStyle w:val="BodyText"/>
        <w:spacing w:after="0"/>
        <w:rPr>
          <w:rFonts w:ascii="Times New Roman" w:hAnsi="Times New Roman"/>
          <w:sz w:val="22"/>
          <w:szCs w:val="22"/>
          <w:lang w:eastAsia="zh-CN"/>
        </w:rPr>
      </w:pPr>
    </w:p>
    <w:p w14:paraId="0C2919F3" w14:textId="0B864624" w:rsidR="001856C2" w:rsidRDefault="001856C2" w:rsidP="001856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5th Round Discussion </w:t>
      </w:r>
      <w:r>
        <w:rPr>
          <w:rFonts w:ascii="Times New Roman" w:hAnsi="Times New Roman"/>
          <w:b/>
          <w:bCs/>
          <w:sz w:val="22"/>
          <w:szCs w:val="18"/>
          <w:u w:val="single"/>
          <w:lang w:eastAsia="zh-CN"/>
        </w:rPr>
        <w:t>Summary</w:t>
      </w:r>
      <w:r>
        <w:rPr>
          <w:rFonts w:ascii="Times New Roman" w:hAnsi="Times New Roman"/>
          <w:b/>
          <w:bCs/>
          <w:sz w:val="22"/>
          <w:szCs w:val="18"/>
          <w:u w:val="single"/>
          <w:lang w:eastAsia="zh-CN"/>
        </w:rPr>
        <w:t>:</w:t>
      </w:r>
    </w:p>
    <w:p w14:paraId="38590BE0" w14:textId="2EF9AC1E" w:rsidR="000023BB" w:rsidRPr="000023BB" w:rsidRDefault="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BodyText"/>
        <w:spacing w:after="0"/>
        <w:rPr>
          <w:rFonts w:ascii="Times New Roman" w:hAnsi="Times New Roman"/>
          <w:sz w:val="22"/>
          <w:szCs w:val="22"/>
          <w:lang w:eastAsia="zh-CN"/>
        </w:rPr>
      </w:pPr>
    </w:p>
    <w:p w14:paraId="626503CE" w14:textId="77777777" w:rsidR="00DD12B9" w:rsidRDefault="00DD12B9" w:rsidP="00DD12B9">
      <w:pPr>
        <w:pStyle w:val="Heading5"/>
        <w:rPr>
          <w:rFonts w:ascii="Times New Roman" w:hAnsi="Times New Roman"/>
          <w:b/>
          <w:bCs/>
          <w:lang w:eastAsia="zh-CN"/>
        </w:rPr>
      </w:pPr>
      <w:r>
        <w:rPr>
          <w:rFonts w:ascii="Times New Roman" w:hAnsi="Times New Roman"/>
          <w:b/>
          <w:bCs/>
          <w:lang w:eastAsia="zh-CN"/>
        </w:rPr>
        <w:t>Proposal 1.3-3</w:t>
      </w:r>
      <w:r w:rsidRPr="001B0AFB">
        <w:rPr>
          <w:rFonts w:ascii="Times New Roman" w:hAnsi="Times New Roman"/>
          <w:b/>
          <w:bCs/>
          <w:lang w:eastAsia="zh-CN"/>
        </w:rPr>
        <w:t>C)</w:t>
      </w:r>
    </w:p>
    <w:p w14:paraId="584FD884" w14:textId="77777777" w:rsidR="00DD12B9" w:rsidRDefault="00DD12B9" w:rsidP="00DD12B9">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A322243" w14:textId="77777777" w:rsidR="00DD12B9" w:rsidRDefault="00DD12B9" w:rsidP="00DD12B9">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A57ABD">
        <w:trPr>
          <w:cantSplit/>
        </w:trPr>
        <w:tc>
          <w:tcPr>
            <w:tcW w:w="3326" w:type="dxa"/>
            <w:tcBorders>
              <w:bottom w:val="double" w:sz="4" w:space="0" w:color="auto"/>
            </w:tcBorders>
            <w:shd w:val="clear" w:color="auto" w:fill="E0E0E0"/>
            <w:vAlign w:val="center"/>
          </w:tcPr>
          <w:p w14:paraId="405923CE" w14:textId="77777777" w:rsidR="00DD12B9" w:rsidRDefault="00DD12B9" w:rsidP="00A57AB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A57ABD">
            <w:pPr>
              <w:pStyle w:val="TAH"/>
              <w:rPr>
                <w:bCs/>
              </w:rPr>
            </w:pPr>
            <w:r>
              <w:rPr>
                <w:noProof/>
                <w:position w:val="-4"/>
                <w:lang w:eastAsia="zh-CN"/>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A57AB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DD12B9" w14:paraId="6AE4B43F" w14:textId="77777777" w:rsidTr="00A57ABD">
        <w:trPr>
          <w:cantSplit/>
        </w:trPr>
        <w:tc>
          <w:tcPr>
            <w:tcW w:w="3326" w:type="dxa"/>
            <w:tcBorders>
              <w:top w:val="double" w:sz="4" w:space="0" w:color="auto"/>
            </w:tcBorders>
            <w:vAlign w:val="center"/>
          </w:tcPr>
          <w:p w14:paraId="20CC725E" w14:textId="77777777" w:rsidR="00DD12B9" w:rsidRDefault="00DD12B9" w:rsidP="00A57ABD">
            <w:pPr>
              <w:pStyle w:val="TAC"/>
            </w:pPr>
            <w:r>
              <w:rPr>
                <w:rStyle w:val="CommentReference"/>
                <w:rFonts w:cs="Arial"/>
                <w:szCs w:val="18"/>
              </w:rPr>
              <w:t>1</w:t>
            </w:r>
          </w:p>
        </w:tc>
        <w:tc>
          <w:tcPr>
            <w:tcW w:w="904" w:type="dxa"/>
            <w:tcBorders>
              <w:top w:val="double" w:sz="4" w:space="0" w:color="auto"/>
            </w:tcBorders>
            <w:vAlign w:val="center"/>
          </w:tcPr>
          <w:p w14:paraId="5E4C4E86" w14:textId="77777777" w:rsidR="00DD12B9" w:rsidRDefault="00DD12B9" w:rsidP="00A57ABD">
            <w:pPr>
              <w:pStyle w:val="TAC"/>
            </w:pPr>
            <w:r>
              <w:rPr>
                <w:rStyle w:val="CommentReference"/>
                <w:rFonts w:cs="Arial"/>
                <w:szCs w:val="18"/>
              </w:rPr>
              <w:t>1</w:t>
            </w:r>
          </w:p>
        </w:tc>
        <w:tc>
          <w:tcPr>
            <w:tcW w:w="3426" w:type="dxa"/>
            <w:tcBorders>
              <w:top w:val="double" w:sz="4" w:space="0" w:color="auto"/>
            </w:tcBorders>
            <w:vAlign w:val="center"/>
          </w:tcPr>
          <w:p w14:paraId="306D445F" w14:textId="77777777" w:rsidR="00DD12B9" w:rsidRDefault="00DD12B9" w:rsidP="00A57ABD">
            <w:pPr>
              <w:pStyle w:val="TAC"/>
            </w:pPr>
            <w:r>
              <w:rPr>
                <w:rStyle w:val="CommentReference"/>
                <w:rFonts w:cs="Arial"/>
                <w:szCs w:val="18"/>
              </w:rPr>
              <w:t>0</w:t>
            </w:r>
          </w:p>
        </w:tc>
      </w:tr>
      <w:tr w:rsidR="00DD12B9" w14:paraId="25B5F437" w14:textId="77777777" w:rsidTr="00A57ABD">
        <w:trPr>
          <w:cantSplit/>
        </w:trPr>
        <w:tc>
          <w:tcPr>
            <w:tcW w:w="3326" w:type="dxa"/>
            <w:vAlign w:val="center"/>
          </w:tcPr>
          <w:p w14:paraId="62E3B684" w14:textId="77777777" w:rsidR="00DD12B9" w:rsidRDefault="00DD12B9" w:rsidP="00A57ABD">
            <w:pPr>
              <w:pStyle w:val="TAC"/>
            </w:pPr>
            <w:r>
              <w:rPr>
                <w:rStyle w:val="CommentReference"/>
                <w:rFonts w:cs="Arial"/>
                <w:szCs w:val="18"/>
              </w:rPr>
              <w:t>2</w:t>
            </w:r>
          </w:p>
        </w:tc>
        <w:tc>
          <w:tcPr>
            <w:tcW w:w="904" w:type="dxa"/>
            <w:vAlign w:val="center"/>
          </w:tcPr>
          <w:p w14:paraId="54DDD9DE" w14:textId="77777777" w:rsidR="00DD12B9" w:rsidRDefault="00DD12B9" w:rsidP="00A57ABD">
            <w:pPr>
              <w:pStyle w:val="TAC"/>
            </w:pPr>
            <w:r>
              <w:rPr>
                <w:rStyle w:val="CommentReference"/>
                <w:rFonts w:cs="Arial"/>
                <w:szCs w:val="18"/>
              </w:rPr>
              <w:t>1/2</w:t>
            </w:r>
          </w:p>
        </w:tc>
        <w:tc>
          <w:tcPr>
            <w:tcW w:w="3426" w:type="dxa"/>
            <w:vAlign w:val="center"/>
          </w:tcPr>
          <w:p w14:paraId="5DFBF369" w14:textId="77777777" w:rsidR="00DD12B9" w:rsidRDefault="00DD12B9" w:rsidP="00A57ABD">
            <w:pPr>
              <w:pStyle w:val="TAC"/>
            </w:pPr>
            <w:r>
              <w:rPr>
                <w:rStyle w:val="CommentReference"/>
                <w:rFonts w:cs="Arial"/>
                <w:szCs w:val="18"/>
              </w:rPr>
              <w:t xml:space="preserve">{0, if </w:t>
            </w:r>
            <w:r>
              <w:rPr>
                <w:noProof/>
                <w:position w:val="-6"/>
                <w:lang w:eastAsia="zh-CN"/>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DD12B9" w:rsidRPr="001B0AFB" w14:paraId="59FBE8D2" w14:textId="77777777" w:rsidTr="00A57ABD">
        <w:trPr>
          <w:cantSplit/>
        </w:trPr>
        <w:tc>
          <w:tcPr>
            <w:tcW w:w="3326" w:type="dxa"/>
            <w:vAlign w:val="center"/>
          </w:tcPr>
          <w:p w14:paraId="50669921" w14:textId="77777777" w:rsidR="00DD12B9" w:rsidRPr="001B0AFB" w:rsidRDefault="00DD12B9" w:rsidP="00A57ABD">
            <w:pPr>
              <w:pStyle w:val="TAC"/>
            </w:pPr>
            <w:r w:rsidRPr="001B0AFB">
              <w:rPr>
                <w:rStyle w:val="CommentReference"/>
                <w:rFonts w:cs="Arial"/>
                <w:szCs w:val="18"/>
              </w:rPr>
              <w:t>2</w:t>
            </w:r>
          </w:p>
        </w:tc>
        <w:tc>
          <w:tcPr>
            <w:tcW w:w="904" w:type="dxa"/>
            <w:vAlign w:val="center"/>
          </w:tcPr>
          <w:p w14:paraId="0B0D54D8" w14:textId="77777777" w:rsidR="00DD12B9" w:rsidRPr="001B0AFB" w:rsidRDefault="00DD12B9" w:rsidP="00A57ABD">
            <w:pPr>
              <w:pStyle w:val="TAC"/>
            </w:pPr>
            <w:r w:rsidRPr="001B0AFB">
              <w:rPr>
                <w:rStyle w:val="CommentReference"/>
                <w:rFonts w:cs="Arial"/>
                <w:szCs w:val="18"/>
              </w:rPr>
              <w:t>1/2</w:t>
            </w:r>
          </w:p>
        </w:tc>
        <w:tc>
          <w:tcPr>
            <w:tcW w:w="3426" w:type="dxa"/>
            <w:vAlign w:val="center"/>
          </w:tcPr>
          <w:p w14:paraId="197C8B62" w14:textId="77777777" w:rsidR="00DD12B9" w:rsidRPr="001B0AFB" w:rsidRDefault="00DD12B9" w:rsidP="00A57ABD">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DD12B9" w:rsidRPr="001B0AFB" w14:paraId="6FF9A43C" w14:textId="77777777" w:rsidTr="00A57ABD">
        <w:trPr>
          <w:cantSplit/>
        </w:trPr>
        <w:tc>
          <w:tcPr>
            <w:tcW w:w="3326" w:type="dxa"/>
            <w:vAlign w:val="center"/>
          </w:tcPr>
          <w:p w14:paraId="301F9F4D" w14:textId="77777777" w:rsidR="00DD12B9" w:rsidRPr="001B0AFB" w:rsidRDefault="00DD12B9" w:rsidP="00A57ABD">
            <w:pPr>
              <w:pStyle w:val="TAC"/>
            </w:pPr>
            <w:r w:rsidRPr="001B0AFB">
              <w:rPr>
                <w:rStyle w:val="CommentReference"/>
                <w:rFonts w:cs="Arial"/>
                <w:szCs w:val="18"/>
              </w:rPr>
              <w:t>1</w:t>
            </w:r>
          </w:p>
        </w:tc>
        <w:tc>
          <w:tcPr>
            <w:tcW w:w="904" w:type="dxa"/>
            <w:vAlign w:val="center"/>
          </w:tcPr>
          <w:p w14:paraId="482F0CBD" w14:textId="77777777" w:rsidR="00DD12B9" w:rsidRPr="001B0AFB" w:rsidRDefault="00DD12B9" w:rsidP="00A57ABD">
            <w:pPr>
              <w:pStyle w:val="TAC"/>
            </w:pPr>
            <w:r w:rsidRPr="001B0AFB">
              <w:rPr>
                <w:rStyle w:val="CommentReference"/>
                <w:rFonts w:cs="Arial"/>
                <w:szCs w:val="18"/>
              </w:rPr>
              <w:t>2</w:t>
            </w:r>
          </w:p>
        </w:tc>
        <w:tc>
          <w:tcPr>
            <w:tcW w:w="3426" w:type="dxa"/>
            <w:vAlign w:val="center"/>
          </w:tcPr>
          <w:p w14:paraId="5008783D" w14:textId="77777777" w:rsidR="00DD12B9" w:rsidRPr="001B0AFB" w:rsidRDefault="00DD12B9" w:rsidP="00A57ABD">
            <w:pPr>
              <w:pStyle w:val="TAC"/>
            </w:pPr>
            <w:r w:rsidRPr="001B0AFB">
              <w:rPr>
                <w:rStyle w:val="CommentReference"/>
                <w:rFonts w:cs="Arial"/>
                <w:szCs w:val="18"/>
              </w:rPr>
              <w:t>0</w:t>
            </w:r>
          </w:p>
        </w:tc>
      </w:tr>
    </w:tbl>
    <w:p w14:paraId="571E7719" w14:textId="77777777" w:rsidR="00DD12B9" w:rsidRPr="001B0AFB" w:rsidRDefault="00DD12B9" w:rsidP="00DD12B9">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46CBEA1A" w14:textId="77777777" w:rsidR="00DD12B9" w:rsidRDefault="00DD12B9" w:rsidP="00DD12B9">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7E0B021" w14:textId="77777777" w:rsidR="00DD12B9" w:rsidRDefault="00DD12B9" w:rsidP="00DD12B9">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ListParagraph"/>
        <w:numPr>
          <w:ilvl w:val="3"/>
          <w:numId w:val="6"/>
        </w:numPr>
        <w:spacing w:line="240" w:lineRule="auto"/>
        <w:rPr>
          <w:lang w:eastAsia="zh-CN"/>
        </w:rPr>
      </w:pPr>
      <w:r>
        <w:rPr>
          <w:lang w:eastAsia="zh-CN"/>
        </w:rPr>
        <w:t>Alt 1:</w:t>
      </w:r>
    </w:p>
    <w:p w14:paraId="01797B3C" w14:textId="77777777" w:rsidR="00DD12B9" w:rsidRDefault="00DD12B9" w:rsidP="00DD12B9">
      <w:pPr>
        <w:pStyle w:val="ListParagraph"/>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ListParagraph"/>
        <w:numPr>
          <w:ilvl w:val="3"/>
          <w:numId w:val="6"/>
        </w:numPr>
        <w:spacing w:line="240" w:lineRule="auto"/>
        <w:rPr>
          <w:lang w:eastAsia="zh-CN"/>
        </w:rPr>
      </w:pPr>
      <w:r>
        <w:rPr>
          <w:lang w:eastAsia="zh-CN"/>
        </w:rPr>
        <w:t>Alt 2:</w:t>
      </w:r>
    </w:p>
    <w:p w14:paraId="4455D2CC" w14:textId="77777777" w:rsidR="00DD12B9" w:rsidRDefault="00DD12B9" w:rsidP="00DD12B9">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1CE79131" w14:textId="77777777" w:rsidR="00DD12B9" w:rsidRDefault="00DD12B9" w:rsidP="00DD12B9">
      <w:pPr>
        <w:pStyle w:val="ListParagraph"/>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ListParagraph"/>
        <w:numPr>
          <w:ilvl w:val="5"/>
          <w:numId w:val="6"/>
        </w:numPr>
        <w:spacing w:line="240" w:lineRule="auto"/>
        <w:rPr>
          <w:lang w:eastAsia="zh-CN"/>
        </w:rPr>
      </w:pPr>
      <w:r>
        <w:rPr>
          <w:lang w:eastAsia="zh-CN"/>
        </w:rPr>
        <w:lastRenderedPageBreak/>
        <w:t>FFS for X1 and X2</w:t>
      </w:r>
    </w:p>
    <w:p w14:paraId="08E2084C" w14:textId="77777777" w:rsidR="00DD12B9" w:rsidRDefault="00DD12B9">
      <w:pPr>
        <w:pStyle w:val="BodyText"/>
        <w:spacing w:after="0"/>
        <w:rPr>
          <w:rFonts w:ascii="Times New Roman" w:hAnsi="Times New Roman"/>
          <w:sz w:val="22"/>
          <w:szCs w:val="22"/>
          <w:lang w:eastAsia="zh-CN"/>
        </w:rPr>
      </w:pPr>
    </w:p>
    <w:p w14:paraId="09CA7043" w14:textId="77777777" w:rsidR="00DD12B9" w:rsidRDefault="00DD12B9">
      <w:pPr>
        <w:pStyle w:val="BodyText"/>
        <w:spacing w:after="0"/>
        <w:rPr>
          <w:rFonts w:ascii="Times New Roman" w:hAnsi="Times New Roman"/>
          <w:sz w:val="22"/>
          <w:szCs w:val="22"/>
          <w:lang w:eastAsia="zh-CN"/>
        </w:rPr>
      </w:pPr>
    </w:p>
    <w:p w14:paraId="0D3F6BB3" w14:textId="62E7E605" w:rsidR="000023BB" w:rsidRPr="000023BB" w:rsidRDefault="000023BB" w:rsidP="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BodyText"/>
        <w:spacing w:after="0"/>
        <w:rPr>
          <w:rFonts w:ascii="Times New Roman" w:hAnsi="Times New Roman"/>
          <w:b/>
          <w:bCs/>
          <w:sz w:val="22"/>
          <w:szCs w:val="22"/>
          <w:lang w:eastAsia="zh-CN"/>
        </w:rPr>
      </w:pPr>
    </w:p>
    <w:p w14:paraId="77DAC80F" w14:textId="46A90DB9" w:rsidR="001856C2" w:rsidRDefault="00C11594">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BodyText"/>
        <w:spacing w:after="0"/>
        <w:rPr>
          <w:rFonts w:ascii="Times New Roman" w:hAnsi="Times New Roman"/>
          <w:sz w:val="22"/>
          <w:szCs w:val="22"/>
          <w:lang w:eastAsia="zh-CN"/>
        </w:rPr>
      </w:pPr>
    </w:p>
    <w:p w14:paraId="07A66E7B" w14:textId="77777777" w:rsidR="00C11594" w:rsidRDefault="00C11594" w:rsidP="00C11594">
      <w:pPr>
        <w:pStyle w:val="Heading5"/>
        <w:rPr>
          <w:rFonts w:ascii="Times New Roman" w:hAnsi="Times New Roman"/>
          <w:b/>
          <w:bCs/>
          <w:szCs w:val="22"/>
          <w:lang w:eastAsia="zh-CN"/>
        </w:rPr>
      </w:pPr>
      <w:r>
        <w:rPr>
          <w:rFonts w:ascii="Times New Roman" w:hAnsi="Times New Roman"/>
          <w:b/>
          <w:bCs/>
          <w:szCs w:val="22"/>
          <w:lang w:eastAsia="zh-CN"/>
        </w:rPr>
        <w:t>Proposal 1.3-1A)</w:t>
      </w:r>
    </w:p>
    <w:p w14:paraId="16E92799" w14:textId="77777777" w:rsidR="00C11594" w:rsidRDefault="00C11594" w:rsidP="00C11594">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452A6D0D" w14:textId="77777777" w:rsidR="00C11594" w:rsidRDefault="00C11594">
      <w:pPr>
        <w:pStyle w:val="BodyText"/>
        <w:spacing w:after="0"/>
        <w:rPr>
          <w:rFonts w:ascii="Times New Roman" w:hAnsi="Times New Roman"/>
          <w:sz w:val="22"/>
          <w:szCs w:val="22"/>
          <w:lang w:eastAsia="zh-CN"/>
        </w:rPr>
      </w:pPr>
    </w:p>
    <w:p w14:paraId="07C42E19" w14:textId="282E3835" w:rsidR="001856C2" w:rsidRDefault="001856C2">
      <w:pPr>
        <w:pStyle w:val="BodyText"/>
        <w:spacing w:after="0"/>
        <w:rPr>
          <w:rFonts w:ascii="Times New Roman" w:hAnsi="Times New Roman"/>
          <w:sz w:val="22"/>
          <w:szCs w:val="22"/>
          <w:lang w:eastAsia="zh-CN"/>
        </w:rPr>
      </w:pPr>
    </w:p>
    <w:p w14:paraId="102F1D2D" w14:textId="7A7F0B9B" w:rsidR="008368ED" w:rsidRDefault="008368ED">
      <w:pPr>
        <w:pStyle w:val="BodyText"/>
        <w:spacing w:after="0"/>
        <w:rPr>
          <w:rFonts w:ascii="Times New Roman" w:hAnsi="Times New Roman"/>
          <w:sz w:val="22"/>
          <w:szCs w:val="22"/>
          <w:lang w:eastAsia="zh-CN"/>
        </w:rPr>
      </w:pPr>
    </w:p>
    <w:p w14:paraId="76ED255A" w14:textId="77777777" w:rsidR="008368ED" w:rsidRDefault="008368ED">
      <w:pPr>
        <w:pStyle w:val="BodyText"/>
        <w:spacing w:after="0"/>
        <w:rPr>
          <w:rFonts w:ascii="Times New Roman" w:hAnsi="Times New Roman"/>
          <w:sz w:val="22"/>
          <w:szCs w:val="22"/>
          <w:lang w:eastAsia="zh-CN"/>
        </w:rPr>
      </w:pPr>
    </w:p>
    <w:p w14:paraId="3962AD8C" w14:textId="77777777" w:rsidR="00C231B8" w:rsidRDefault="00350025">
      <w:pPr>
        <w:pStyle w:val="Heading3"/>
        <w:rPr>
          <w:lang w:eastAsia="zh-CN"/>
        </w:rPr>
      </w:pPr>
      <w:r>
        <w:rPr>
          <w:lang w:eastAsia="zh-CN"/>
        </w:rPr>
        <w:t>2.1.4 ANR/CGI Reporting Aspects</w:t>
      </w:r>
    </w:p>
    <w:p w14:paraId="3962AD8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BodyText"/>
        <w:spacing w:after="0"/>
        <w:rPr>
          <w:rFonts w:ascii="Times New Roman" w:hAnsi="Times New Roman"/>
          <w:sz w:val="22"/>
          <w:szCs w:val="22"/>
          <w:lang w:eastAsia="zh-CN"/>
        </w:rPr>
      </w:pPr>
    </w:p>
    <w:p w14:paraId="3962AD9A" w14:textId="77777777" w:rsidR="00C231B8" w:rsidRDefault="00350025">
      <w:pPr>
        <w:pStyle w:val="Heading4"/>
        <w:rPr>
          <w:lang w:eastAsia="zh-CN"/>
        </w:rPr>
      </w:pPr>
      <w:r>
        <w:rPr>
          <w:lang w:eastAsia="zh-CN"/>
        </w:rPr>
        <w:t>Summary of Discussions</w:t>
      </w:r>
    </w:p>
    <w:p w14:paraId="3962AD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BodyText"/>
        <w:spacing w:after="0"/>
        <w:rPr>
          <w:rFonts w:ascii="Times New Roman" w:hAnsi="Times New Roman"/>
          <w:sz w:val="22"/>
          <w:szCs w:val="22"/>
          <w:lang w:eastAsia="zh-CN"/>
        </w:rPr>
      </w:pPr>
    </w:p>
    <w:p w14:paraId="3962AD9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962AD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962AD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w:t>
            </w:r>
            <w:r>
              <w:rPr>
                <w:rFonts w:ascii="Times New Roman" w:hAnsi="Times New Roman"/>
                <w:sz w:val="22"/>
                <w:szCs w:val="22"/>
                <w:lang w:eastAsia="zh-CN"/>
              </w:rPr>
              <w:lastRenderedPageBreak/>
              <w:t xml:space="preserve">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3962AD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BodyText"/>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BodyText"/>
        <w:spacing w:after="0"/>
        <w:rPr>
          <w:rFonts w:ascii="Times New Roman" w:hAnsi="Times New Roman"/>
          <w:sz w:val="22"/>
          <w:szCs w:val="22"/>
          <w:lang w:eastAsia="zh-CN"/>
        </w:rPr>
      </w:pPr>
    </w:p>
    <w:p w14:paraId="3962ADE1" w14:textId="77777777" w:rsidR="00C231B8" w:rsidRDefault="00C231B8">
      <w:pPr>
        <w:pStyle w:val="BodyText"/>
        <w:spacing w:after="0"/>
        <w:rPr>
          <w:rFonts w:ascii="Times New Roman" w:hAnsi="Times New Roman"/>
          <w:sz w:val="22"/>
          <w:szCs w:val="22"/>
          <w:lang w:eastAsia="zh-CN"/>
        </w:rPr>
      </w:pPr>
    </w:p>
    <w:p w14:paraId="3962ADE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BodyText"/>
        <w:spacing w:after="0"/>
        <w:rPr>
          <w:rFonts w:ascii="Times New Roman" w:hAnsi="Times New Roman"/>
          <w:sz w:val="22"/>
          <w:szCs w:val="22"/>
          <w:lang w:eastAsia="zh-CN"/>
        </w:rPr>
      </w:pPr>
    </w:p>
    <w:p w14:paraId="3962ADE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DF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E0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BodyText"/>
        <w:spacing w:after="0"/>
        <w:rPr>
          <w:rFonts w:ascii="Times New Roman" w:hAnsi="Times New Roman"/>
          <w:sz w:val="22"/>
          <w:szCs w:val="22"/>
          <w:lang w:eastAsia="zh-CN"/>
        </w:rPr>
      </w:pPr>
    </w:p>
    <w:p w14:paraId="3962AE1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BodyText"/>
        <w:spacing w:after="0"/>
        <w:rPr>
          <w:rFonts w:ascii="Times New Roman" w:hAnsi="Times New Roman"/>
          <w:sz w:val="22"/>
          <w:szCs w:val="22"/>
          <w:lang w:eastAsia="zh-CN"/>
        </w:rPr>
      </w:pPr>
    </w:p>
    <w:p w14:paraId="3962AE1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BodyText"/>
        <w:spacing w:after="0"/>
        <w:rPr>
          <w:rFonts w:ascii="Times New Roman" w:hAnsi="Times New Roman"/>
          <w:sz w:val="22"/>
          <w:szCs w:val="22"/>
          <w:lang w:eastAsia="zh-CN"/>
        </w:rPr>
      </w:pPr>
    </w:p>
    <w:p w14:paraId="3962AE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BodyText"/>
        <w:spacing w:after="0"/>
        <w:rPr>
          <w:rFonts w:ascii="Times New Roman" w:hAnsi="Times New Roman"/>
          <w:sz w:val="22"/>
          <w:szCs w:val="22"/>
          <w:lang w:eastAsia="zh-CN"/>
        </w:rPr>
      </w:pPr>
    </w:p>
    <w:p w14:paraId="3962AE2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BodyText"/>
        <w:spacing w:after="0"/>
        <w:rPr>
          <w:rFonts w:ascii="Times New Roman" w:hAnsi="Times New Roman"/>
          <w:sz w:val="22"/>
          <w:szCs w:val="22"/>
          <w:lang w:eastAsia="zh-CN"/>
        </w:rPr>
      </w:pPr>
    </w:p>
    <w:p w14:paraId="3962AE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BodyText"/>
        <w:spacing w:after="0"/>
        <w:rPr>
          <w:rFonts w:ascii="Times New Roman" w:hAnsi="Times New Roman"/>
          <w:sz w:val="22"/>
          <w:szCs w:val="22"/>
          <w:lang w:eastAsia="zh-CN"/>
        </w:rPr>
      </w:pPr>
    </w:p>
    <w:p w14:paraId="3962AE27"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BodyText"/>
        <w:spacing w:after="0"/>
        <w:rPr>
          <w:rFonts w:ascii="Times New Roman" w:hAnsi="Times New Roman"/>
          <w:sz w:val="22"/>
          <w:szCs w:val="22"/>
          <w:lang w:eastAsia="zh-CN"/>
        </w:rPr>
      </w:pPr>
    </w:p>
    <w:p w14:paraId="3962AE2A" w14:textId="77777777" w:rsidR="00C231B8" w:rsidRDefault="00C231B8">
      <w:pPr>
        <w:pStyle w:val="BodyText"/>
        <w:spacing w:after="0"/>
        <w:rPr>
          <w:rFonts w:ascii="Times New Roman" w:hAnsi="Times New Roman"/>
          <w:sz w:val="22"/>
          <w:szCs w:val="22"/>
          <w:lang w:eastAsia="zh-CN"/>
        </w:rPr>
      </w:pPr>
    </w:p>
    <w:p w14:paraId="3962AE2B" w14:textId="77777777" w:rsidR="00C231B8" w:rsidRDefault="00350025">
      <w:pPr>
        <w:pStyle w:val="Heading3"/>
        <w:rPr>
          <w:lang w:eastAsia="zh-CN"/>
        </w:rPr>
      </w:pPr>
      <w:r>
        <w:rPr>
          <w:lang w:eastAsia="zh-CN"/>
        </w:rPr>
        <w:lastRenderedPageBreak/>
        <w:t>2.1.5 Various other aspects on SSB Design</w:t>
      </w:r>
    </w:p>
    <w:p w14:paraId="3962AE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BodyText"/>
        <w:spacing w:after="0"/>
        <w:rPr>
          <w:rFonts w:ascii="Times New Roman" w:hAnsi="Times New Roman"/>
          <w:sz w:val="22"/>
          <w:szCs w:val="22"/>
          <w:lang w:eastAsia="zh-CN"/>
        </w:rPr>
      </w:pPr>
    </w:p>
    <w:p w14:paraId="3962AE38" w14:textId="77777777" w:rsidR="00C231B8" w:rsidRDefault="00C231B8">
      <w:pPr>
        <w:pStyle w:val="BodyText"/>
        <w:spacing w:after="0"/>
        <w:rPr>
          <w:rFonts w:ascii="Times New Roman" w:hAnsi="Times New Roman"/>
          <w:sz w:val="22"/>
          <w:szCs w:val="22"/>
          <w:lang w:eastAsia="zh-CN"/>
        </w:rPr>
      </w:pPr>
    </w:p>
    <w:p w14:paraId="3962AE39" w14:textId="77777777" w:rsidR="00C231B8" w:rsidRDefault="00350025">
      <w:pPr>
        <w:pStyle w:val="Heading4"/>
        <w:rPr>
          <w:lang w:eastAsia="zh-CN"/>
        </w:rPr>
      </w:pPr>
      <w:r>
        <w:rPr>
          <w:lang w:eastAsia="zh-CN"/>
        </w:rPr>
        <w:t>Summary of Discussions</w:t>
      </w:r>
    </w:p>
    <w:p w14:paraId="3962AE3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BodyText"/>
        <w:spacing w:after="0"/>
        <w:rPr>
          <w:rFonts w:ascii="Times New Roman" w:hAnsi="Times New Roman"/>
          <w:sz w:val="22"/>
          <w:szCs w:val="22"/>
          <w:lang w:eastAsia="zh-CN"/>
        </w:rPr>
      </w:pPr>
    </w:p>
    <w:p w14:paraId="3962AE4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BodyText"/>
        <w:spacing w:after="0"/>
        <w:rPr>
          <w:rFonts w:ascii="Times New Roman" w:hAnsi="Times New Roman"/>
          <w:sz w:val="22"/>
          <w:szCs w:val="22"/>
          <w:lang w:eastAsia="zh-CN"/>
        </w:rPr>
      </w:pPr>
    </w:p>
    <w:p w14:paraId="3962AE49"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BodyText"/>
        <w:spacing w:after="0"/>
        <w:rPr>
          <w:rFonts w:ascii="Times New Roman" w:hAnsi="Times New Roman"/>
          <w:sz w:val="22"/>
          <w:szCs w:val="22"/>
          <w:lang w:eastAsia="zh-CN"/>
        </w:rPr>
      </w:pPr>
    </w:p>
    <w:p w14:paraId="3962AE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E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BodyText"/>
        <w:spacing w:after="0"/>
        <w:rPr>
          <w:rFonts w:ascii="Times New Roman" w:hAnsi="Times New Roman"/>
          <w:sz w:val="22"/>
          <w:szCs w:val="22"/>
          <w:lang w:eastAsia="zh-CN"/>
        </w:rPr>
      </w:pPr>
    </w:p>
    <w:p w14:paraId="3962AE7C" w14:textId="77777777" w:rsidR="00C231B8" w:rsidRDefault="00C231B8">
      <w:pPr>
        <w:pStyle w:val="BodyText"/>
        <w:spacing w:after="0"/>
        <w:rPr>
          <w:rFonts w:ascii="Times New Roman" w:hAnsi="Times New Roman"/>
          <w:sz w:val="22"/>
          <w:szCs w:val="22"/>
          <w:lang w:eastAsia="zh-CN"/>
        </w:rPr>
      </w:pPr>
    </w:p>
    <w:p w14:paraId="3962AE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BodyText"/>
        <w:spacing w:after="0"/>
        <w:rPr>
          <w:rFonts w:ascii="Times New Roman" w:hAnsi="Times New Roman"/>
          <w:sz w:val="22"/>
          <w:szCs w:val="22"/>
          <w:lang w:eastAsia="zh-CN"/>
        </w:rPr>
      </w:pPr>
    </w:p>
    <w:p w14:paraId="3962AE8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BodyText"/>
        <w:spacing w:after="0"/>
        <w:rPr>
          <w:rFonts w:ascii="Times New Roman" w:hAnsi="Times New Roman"/>
          <w:sz w:val="22"/>
          <w:szCs w:val="22"/>
          <w:lang w:eastAsia="zh-CN"/>
        </w:rPr>
      </w:pPr>
    </w:p>
    <w:p w14:paraId="3962AE93" w14:textId="77777777" w:rsidR="00C231B8" w:rsidRDefault="00C231B8">
      <w:pPr>
        <w:pStyle w:val="BodyText"/>
        <w:spacing w:after="0"/>
        <w:rPr>
          <w:rFonts w:ascii="Times New Roman" w:hAnsi="Times New Roman"/>
          <w:sz w:val="22"/>
          <w:szCs w:val="22"/>
          <w:lang w:eastAsia="zh-CN"/>
        </w:rPr>
      </w:pPr>
    </w:p>
    <w:p w14:paraId="3962AE9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BodyText"/>
        <w:spacing w:after="0"/>
        <w:rPr>
          <w:rFonts w:ascii="Times New Roman" w:hAnsi="Times New Roman"/>
          <w:sz w:val="22"/>
          <w:szCs w:val="22"/>
          <w:lang w:eastAsia="zh-CN"/>
        </w:rPr>
      </w:pPr>
    </w:p>
    <w:p w14:paraId="3962AE9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BodyText"/>
        <w:spacing w:after="0"/>
        <w:rPr>
          <w:rFonts w:ascii="Times New Roman" w:hAnsi="Times New Roman"/>
          <w:sz w:val="22"/>
          <w:szCs w:val="22"/>
          <w:lang w:eastAsia="zh-CN"/>
        </w:rPr>
      </w:pPr>
    </w:p>
    <w:p w14:paraId="3962A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BodyText"/>
        <w:spacing w:after="0"/>
        <w:rPr>
          <w:rFonts w:ascii="Times New Roman" w:hAnsi="Times New Roman"/>
          <w:sz w:val="22"/>
          <w:szCs w:val="22"/>
          <w:lang w:eastAsia="zh-CN"/>
        </w:rPr>
      </w:pPr>
    </w:p>
    <w:p w14:paraId="3962AE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BodyText"/>
        <w:spacing w:after="0"/>
        <w:rPr>
          <w:rFonts w:ascii="Times New Roman" w:hAnsi="Times New Roman"/>
          <w:sz w:val="22"/>
          <w:szCs w:val="22"/>
          <w:lang w:eastAsia="zh-CN"/>
        </w:rPr>
      </w:pPr>
    </w:p>
    <w:p w14:paraId="3962AEA6"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BodyText"/>
        <w:spacing w:after="0"/>
        <w:rPr>
          <w:rFonts w:ascii="Times New Roman" w:hAnsi="Times New Roman"/>
          <w:sz w:val="22"/>
          <w:szCs w:val="22"/>
          <w:lang w:eastAsia="zh-CN"/>
        </w:rPr>
      </w:pPr>
    </w:p>
    <w:p w14:paraId="3962AEAB" w14:textId="77777777" w:rsidR="00C231B8" w:rsidRDefault="00C231B8">
      <w:pPr>
        <w:pStyle w:val="BodyText"/>
        <w:spacing w:after="0"/>
        <w:rPr>
          <w:rFonts w:ascii="Times New Roman" w:hAnsi="Times New Roman"/>
          <w:sz w:val="22"/>
          <w:szCs w:val="22"/>
          <w:lang w:eastAsia="zh-CN"/>
        </w:rPr>
      </w:pPr>
    </w:p>
    <w:p w14:paraId="3962AEAC" w14:textId="77777777" w:rsidR="00C231B8" w:rsidRDefault="00350025">
      <w:pPr>
        <w:pStyle w:val="Heading2"/>
        <w:rPr>
          <w:lang w:eastAsia="zh-CN"/>
        </w:rPr>
      </w:pPr>
      <w:r>
        <w:rPr>
          <w:lang w:eastAsia="zh-CN"/>
        </w:rPr>
        <w:t xml:space="preserve">2.2 PRACH Aspects </w:t>
      </w:r>
    </w:p>
    <w:p w14:paraId="3962AEAD" w14:textId="77777777" w:rsidR="00C231B8" w:rsidRDefault="00350025">
      <w:pPr>
        <w:pStyle w:val="Heading3"/>
        <w:rPr>
          <w:lang w:eastAsia="zh-CN"/>
        </w:rPr>
      </w:pPr>
      <w:r>
        <w:rPr>
          <w:lang w:eastAsia="zh-CN"/>
        </w:rPr>
        <w:t>2.2.1 PRACH Sequence and Format</w:t>
      </w:r>
    </w:p>
    <w:p w14:paraId="3962AEA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3962AEB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962AEBB" w14:textId="77777777" w:rsidR="00C231B8" w:rsidRDefault="00350025">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962AEB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BodyText"/>
        <w:spacing w:after="0"/>
        <w:rPr>
          <w:rFonts w:ascii="Times New Roman" w:hAnsi="Times New Roman"/>
          <w:sz w:val="22"/>
          <w:szCs w:val="22"/>
          <w:lang w:eastAsia="zh-CN"/>
        </w:rPr>
      </w:pPr>
    </w:p>
    <w:p w14:paraId="3962AECF" w14:textId="77777777" w:rsidR="00C231B8" w:rsidRDefault="00C231B8">
      <w:pPr>
        <w:pStyle w:val="BodyText"/>
        <w:spacing w:after="0"/>
        <w:rPr>
          <w:rFonts w:ascii="Times New Roman" w:hAnsi="Times New Roman"/>
          <w:sz w:val="22"/>
          <w:szCs w:val="22"/>
          <w:lang w:eastAsia="zh-CN"/>
        </w:rPr>
      </w:pPr>
    </w:p>
    <w:p w14:paraId="3962AED0" w14:textId="77777777" w:rsidR="00C231B8" w:rsidRDefault="00350025">
      <w:pPr>
        <w:pStyle w:val="Heading4"/>
        <w:rPr>
          <w:lang w:eastAsia="zh-CN"/>
        </w:rPr>
      </w:pPr>
      <w:r>
        <w:rPr>
          <w:lang w:eastAsia="zh-CN"/>
        </w:rPr>
        <w:t>Summary of Discussions</w:t>
      </w:r>
    </w:p>
    <w:p w14:paraId="3962AED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FFS: Support of 480 and/or 960 kHz PRACH SCS for initial access use cases, if 480 and/or 960 kHz SSB SCS is agreed to be supported for initial access</w:t>
            </w:r>
          </w:p>
        </w:tc>
      </w:tr>
    </w:tbl>
    <w:p w14:paraId="3962AED9" w14:textId="77777777" w:rsidR="00C231B8" w:rsidRDefault="00C231B8">
      <w:pPr>
        <w:pStyle w:val="BodyText"/>
        <w:spacing w:after="0"/>
        <w:rPr>
          <w:rFonts w:ascii="Times New Roman" w:hAnsi="Times New Roman"/>
          <w:sz w:val="22"/>
          <w:szCs w:val="22"/>
          <w:lang w:eastAsia="zh-CN"/>
        </w:rPr>
      </w:pPr>
    </w:p>
    <w:p w14:paraId="3962A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BodyText"/>
        <w:spacing w:after="0"/>
        <w:rPr>
          <w:rFonts w:ascii="Times New Roman" w:hAnsi="Times New Roman"/>
          <w:sz w:val="22"/>
          <w:szCs w:val="22"/>
          <w:lang w:eastAsia="zh-CN"/>
        </w:rPr>
      </w:pPr>
    </w:p>
    <w:p w14:paraId="3962AEE8" w14:textId="77777777" w:rsidR="00C231B8" w:rsidRDefault="00C231B8">
      <w:pPr>
        <w:pStyle w:val="BodyText"/>
        <w:spacing w:after="0"/>
        <w:rPr>
          <w:rFonts w:ascii="Times New Roman" w:hAnsi="Times New Roman"/>
          <w:sz w:val="22"/>
          <w:szCs w:val="22"/>
          <w:lang w:eastAsia="zh-CN"/>
        </w:rPr>
      </w:pPr>
    </w:p>
    <w:p w14:paraId="3962AEE9" w14:textId="77777777" w:rsidR="00C231B8" w:rsidRDefault="00C231B8">
      <w:pPr>
        <w:pStyle w:val="BodyText"/>
        <w:spacing w:after="0"/>
        <w:rPr>
          <w:rFonts w:ascii="Times New Roman" w:hAnsi="Times New Roman"/>
          <w:sz w:val="22"/>
          <w:szCs w:val="22"/>
          <w:lang w:eastAsia="zh-CN"/>
        </w:rPr>
      </w:pPr>
    </w:p>
    <w:p w14:paraId="3962AEE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BodyText"/>
        <w:spacing w:after="0"/>
        <w:rPr>
          <w:rFonts w:ascii="Times New Roman" w:hAnsi="Times New Roman"/>
          <w:sz w:val="22"/>
          <w:szCs w:val="22"/>
          <w:lang w:eastAsia="zh-CN"/>
        </w:rPr>
      </w:pPr>
    </w:p>
    <w:p w14:paraId="3962A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BodyText"/>
        <w:spacing w:after="0"/>
        <w:rPr>
          <w:rFonts w:ascii="Times New Roman" w:hAnsi="Times New Roman"/>
          <w:sz w:val="22"/>
          <w:szCs w:val="22"/>
          <w:lang w:eastAsia="zh-CN"/>
        </w:rPr>
      </w:pPr>
    </w:p>
    <w:p w14:paraId="3962AE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BodyText"/>
        <w:spacing w:after="0"/>
        <w:rPr>
          <w:rFonts w:ascii="Times New Roman" w:hAnsi="Times New Roman"/>
          <w:sz w:val="22"/>
          <w:szCs w:val="22"/>
          <w:lang w:eastAsia="zh-CN"/>
        </w:rPr>
      </w:pPr>
    </w:p>
    <w:p w14:paraId="3962AEF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2. To confirm the definition of initial access case in the previous agreements: </w:t>
            </w:r>
          </w:p>
          <w:p w14:paraId="3962AF0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3962A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F1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962AF2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962AF3C"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BodyText"/>
        <w:spacing w:after="0"/>
        <w:rPr>
          <w:rFonts w:ascii="Times New Roman" w:hAnsi="Times New Roman"/>
          <w:sz w:val="22"/>
          <w:szCs w:val="22"/>
          <w:lang w:eastAsia="zh-CN"/>
        </w:rPr>
      </w:pPr>
    </w:p>
    <w:p w14:paraId="3962AF43" w14:textId="77777777" w:rsidR="00C231B8" w:rsidRDefault="00C231B8">
      <w:pPr>
        <w:pStyle w:val="BodyText"/>
        <w:spacing w:after="0"/>
        <w:rPr>
          <w:rFonts w:ascii="Times New Roman" w:hAnsi="Times New Roman"/>
          <w:sz w:val="22"/>
          <w:szCs w:val="22"/>
          <w:lang w:eastAsia="zh-CN"/>
        </w:rPr>
      </w:pPr>
    </w:p>
    <w:p w14:paraId="3962AF44" w14:textId="77777777" w:rsidR="00C231B8" w:rsidRDefault="00C231B8">
      <w:pPr>
        <w:pStyle w:val="BodyText"/>
        <w:spacing w:after="0"/>
        <w:rPr>
          <w:rFonts w:ascii="Times New Roman" w:hAnsi="Times New Roman"/>
          <w:sz w:val="22"/>
          <w:szCs w:val="22"/>
          <w:lang w:eastAsia="zh-CN"/>
        </w:rPr>
      </w:pPr>
    </w:p>
    <w:p w14:paraId="3962A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BodyText"/>
        <w:spacing w:after="0"/>
        <w:rPr>
          <w:rFonts w:ascii="Times New Roman" w:hAnsi="Times New Roman"/>
          <w:sz w:val="22"/>
          <w:szCs w:val="22"/>
          <w:lang w:eastAsia="zh-CN"/>
        </w:rPr>
      </w:pPr>
    </w:p>
    <w:p w14:paraId="3962AF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BodyText"/>
        <w:spacing w:after="0"/>
        <w:rPr>
          <w:rFonts w:ascii="Times New Roman" w:hAnsi="Times New Roman"/>
          <w:sz w:val="22"/>
          <w:szCs w:val="22"/>
          <w:lang w:eastAsia="zh-CN"/>
        </w:rPr>
      </w:pPr>
    </w:p>
    <w:p w14:paraId="3962AF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BodyText"/>
        <w:spacing w:after="0"/>
        <w:rPr>
          <w:rFonts w:ascii="Times New Roman" w:hAnsi="Times New Roman"/>
          <w:sz w:val="22"/>
          <w:szCs w:val="22"/>
          <w:lang w:eastAsia="zh-CN"/>
        </w:rPr>
      </w:pPr>
    </w:p>
    <w:p w14:paraId="3962AF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3) Do not support PRACH length L=571, 1151 for 480 and 960kHz PRACH</w:t>
      </w:r>
    </w:p>
    <w:p w14:paraId="3962AF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BodyText"/>
        <w:spacing w:after="0"/>
        <w:rPr>
          <w:rFonts w:ascii="Times New Roman" w:hAnsi="Times New Roman"/>
          <w:sz w:val="22"/>
          <w:szCs w:val="22"/>
          <w:lang w:eastAsia="zh-CN"/>
        </w:rPr>
      </w:pPr>
    </w:p>
    <w:p w14:paraId="3962AF5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BodyText"/>
        <w:spacing w:after="0"/>
        <w:rPr>
          <w:rFonts w:ascii="Times New Roman" w:hAnsi="Times New Roman"/>
          <w:sz w:val="22"/>
          <w:szCs w:val="22"/>
          <w:lang w:eastAsia="zh-CN"/>
        </w:rPr>
      </w:pPr>
    </w:p>
    <w:p w14:paraId="3962AF5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BodyText"/>
        <w:spacing w:after="0"/>
        <w:rPr>
          <w:rFonts w:ascii="Times New Roman" w:hAnsi="Times New Roman"/>
          <w:sz w:val="22"/>
          <w:szCs w:val="22"/>
          <w:lang w:eastAsia="zh-CN"/>
        </w:rPr>
      </w:pPr>
    </w:p>
    <w:p w14:paraId="3962AF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F7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3962AF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F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BodyText"/>
              <w:spacing w:after="0"/>
              <w:rPr>
                <w:rFonts w:ascii="Times New Roman" w:hAnsi="Times New Roman"/>
                <w:sz w:val="22"/>
                <w:szCs w:val="22"/>
                <w:lang w:eastAsia="zh-CN"/>
              </w:rPr>
            </w:pPr>
          </w:p>
          <w:p w14:paraId="3962AF8F" w14:textId="77777777" w:rsidR="00C231B8" w:rsidRDefault="00C231B8">
            <w:pPr>
              <w:pStyle w:val="BodyText"/>
              <w:spacing w:after="0"/>
              <w:rPr>
                <w:rFonts w:ascii="Times New Roman" w:hAnsi="Times New Roman"/>
                <w:sz w:val="22"/>
                <w:szCs w:val="22"/>
                <w:lang w:eastAsia="zh-CN"/>
              </w:rPr>
            </w:pPr>
          </w:p>
        </w:tc>
      </w:tr>
    </w:tbl>
    <w:p w14:paraId="3962AF91" w14:textId="77777777" w:rsidR="00C231B8" w:rsidRDefault="00C231B8">
      <w:pPr>
        <w:pStyle w:val="BodyText"/>
        <w:spacing w:after="0"/>
        <w:rPr>
          <w:rFonts w:ascii="Times New Roman" w:hAnsi="Times New Roman"/>
          <w:sz w:val="22"/>
          <w:szCs w:val="22"/>
          <w:lang w:eastAsia="zh-CN"/>
        </w:rPr>
      </w:pPr>
    </w:p>
    <w:p w14:paraId="3962AF92" w14:textId="77777777" w:rsidR="00C231B8" w:rsidRDefault="00C231B8">
      <w:pPr>
        <w:pStyle w:val="BodyText"/>
        <w:spacing w:after="0"/>
        <w:rPr>
          <w:rFonts w:ascii="Times New Roman" w:hAnsi="Times New Roman"/>
          <w:sz w:val="22"/>
          <w:szCs w:val="22"/>
          <w:lang w:eastAsia="zh-CN"/>
        </w:rPr>
      </w:pPr>
    </w:p>
    <w:p w14:paraId="3962AF9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BodyText"/>
        <w:spacing w:after="0"/>
        <w:rPr>
          <w:rFonts w:ascii="Times New Roman" w:hAnsi="Times New Roman"/>
          <w:sz w:val="22"/>
          <w:szCs w:val="22"/>
          <w:lang w:eastAsia="zh-CN"/>
        </w:rPr>
      </w:pPr>
    </w:p>
    <w:p w14:paraId="3962AF9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BodyText"/>
        <w:spacing w:after="0"/>
        <w:rPr>
          <w:rFonts w:ascii="Times New Roman" w:hAnsi="Times New Roman"/>
          <w:sz w:val="22"/>
          <w:szCs w:val="22"/>
          <w:lang w:eastAsia="zh-CN"/>
        </w:rPr>
      </w:pPr>
    </w:p>
    <w:p w14:paraId="3962AF9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BodyText"/>
        <w:spacing w:after="0"/>
        <w:rPr>
          <w:rFonts w:ascii="Times New Roman" w:hAnsi="Times New Roman"/>
          <w:sz w:val="22"/>
          <w:szCs w:val="22"/>
          <w:lang w:eastAsia="zh-CN"/>
        </w:rPr>
      </w:pPr>
    </w:p>
    <w:p w14:paraId="3962AF9E"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BodyText"/>
        <w:spacing w:after="0"/>
        <w:rPr>
          <w:rFonts w:ascii="Times New Roman" w:hAnsi="Times New Roman"/>
          <w:sz w:val="22"/>
          <w:szCs w:val="22"/>
          <w:lang w:eastAsia="zh-CN"/>
        </w:rPr>
      </w:pPr>
    </w:p>
    <w:p w14:paraId="3962AFA2" w14:textId="77777777" w:rsidR="00C231B8" w:rsidRDefault="00C231B8">
      <w:pPr>
        <w:pStyle w:val="BodyText"/>
        <w:spacing w:after="0"/>
        <w:rPr>
          <w:rFonts w:ascii="Times New Roman" w:hAnsi="Times New Roman"/>
          <w:sz w:val="22"/>
          <w:szCs w:val="22"/>
          <w:lang w:eastAsia="zh-CN"/>
        </w:rPr>
      </w:pPr>
    </w:p>
    <w:p w14:paraId="3962AF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BodyText"/>
        <w:spacing w:after="0"/>
        <w:rPr>
          <w:rFonts w:ascii="Times New Roman" w:hAnsi="Times New Roman"/>
          <w:sz w:val="22"/>
          <w:szCs w:val="22"/>
          <w:lang w:eastAsia="zh-CN"/>
        </w:rPr>
      </w:pPr>
    </w:p>
    <w:p w14:paraId="3962AFA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BodyText"/>
        <w:spacing w:after="0"/>
        <w:rPr>
          <w:rFonts w:ascii="Times New Roman" w:hAnsi="Times New Roman"/>
          <w:sz w:val="22"/>
          <w:szCs w:val="22"/>
          <w:lang w:eastAsia="zh-CN"/>
        </w:rPr>
      </w:pPr>
    </w:p>
    <w:p w14:paraId="3962AFA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BodyText"/>
        <w:spacing w:after="0"/>
        <w:rPr>
          <w:rFonts w:ascii="Times New Roman" w:hAnsi="Times New Roman"/>
          <w:sz w:val="22"/>
          <w:szCs w:val="22"/>
          <w:lang w:eastAsia="zh-CN"/>
        </w:rPr>
      </w:pPr>
    </w:p>
    <w:p w14:paraId="3962AFEE" w14:textId="77777777" w:rsidR="00C231B8" w:rsidRDefault="00C231B8">
      <w:pPr>
        <w:pStyle w:val="BodyText"/>
        <w:spacing w:after="0"/>
        <w:rPr>
          <w:rFonts w:ascii="Times New Roman" w:hAnsi="Times New Roman"/>
          <w:sz w:val="22"/>
          <w:szCs w:val="22"/>
          <w:lang w:eastAsia="zh-CN"/>
        </w:rPr>
      </w:pPr>
    </w:p>
    <w:p w14:paraId="3962AF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BodyText"/>
        <w:spacing w:after="0"/>
        <w:rPr>
          <w:rFonts w:ascii="Times New Roman" w:hAnsi="Times New Roman"/>
          <w:sz w:val="22"/>
          <w:szCs w:val="22"/>
          <w:lang w:eastAsia="zh-CN"/>
        </w:rPr>
      </w:pPr>
    </w:p>
    <w:p w14:paraId="3962AFF8" w14:textId="77777777" w:rsidR="00C231B8" w:rsidRDefault="00C231B8">
      <w:pPr>
        <w:pStyle w:val="BodyText"/>
        <w:spacing w:after="0"/>
        <w:rPr>
          <w:rFonts w:ascii="Times New Roman" w:hAnsi="Times New Roman"/>
          <w:sz w:val="22"/>
          <w:szCs w:val="22"/>
          <w:lang w:eastAsia="zh-CN"/>
        </w:rPr>
      </w:pPr>
    </w:p>
    <w:p w14:paraId="3962AF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962AFFD" w14:textId="77777777" w:rsidR="00C231B8" w:rsidRDefault="00C231B8">
      <w:pPr>
        <w:pStyle w:val="BodyText"/>
        <w:spacing w:after="0"/>
        <w:rPr>
          <w:rFonts w:ascii="Times New Roman" w:hAnsi="Times New Roman"/>
          <w:sz w:val="22"/>
          <w:szCs w:val="22"/>
          <w:lang w:eastAsia="zh-CN"/>
        </w:rPr>
      </w:pPr>
    </w:p>
    <w:p w14:paraId="3962AF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BodyText"/>
        <w:spacing w:after="0"/>
        <w:rPr>
          <w:rFonts w:ascii="Times New Roman" w:hAnsi="Times New Roman"/>
          <w:sz w:val="22"/>
          <w:szCs w:val="22"/>
          <w:lang w:eastAsia="zh-CN"/>
        </w:rPr>
      </w:pPr>
    </w:p>
    <w:p w14:paraId="3962B001" w14:textId="77777777" w:rsidR="00C231B8" w:rsidRDefault="00C231B8">
      <w:pPr>
        <w:pStyle w:val="BodyText"/>
        <w:spacing w:after="0"/>
        <w:rPr>
          <w:rFonts w:ascii="Times New Roman" w:hAnsi="Times New Roman"/>
          <w:sz w:val="22"/>
          <w:szCs w:val="22"/>
          <w:lang w:eastAsia="zh-CN"/>
        </w:rPr>
      </w:pPr>
    </w:p>
    <w:p w14:paraId="3962B00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w:t>
      </w:r>
    </w:p>
    <w:p w14:paraId="3962B0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BodyText"/>
        <w:spacing w:after="0"/>
        <w:rPr>
          <w:rFonts w:ascii="Times New Roman" w:hAnsi="Times New Roman"/>
          <w:sz w:val="22"/>
          <w:szCs w:val="22"/>
          <w:lang w:eastAsia="zh-CN"/>
        </w:rPr>
      </w:pPr>
    </w:p>
    <w:p w14:paraId="3962B0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BodyText"/>
        <w:spacing w:after="0"/>
        <w:rPr>
          <w:rFonts w:ascii="Times New Roman" w:hAnsi="Times New Roman"/>
          <w:sz w:val="22"/>
          <w:szCs w:val="22"/>
          <w:lang w:eastAsia="zh-CN"/>
        </w:rPr>
      </w:pPr>
    </w:p>
    <w:p w14:paraId="3962B00F" w14:textId="77777777" w:rsidR="00C231B8" w:rsidRDefault="00C231B8">
      <w:pPr>
        <w:pStyle w:val="BodyText"/>
        <w:spacing w:after="0"/>
        <w:rPr>
          <w:rFonts w:ascii="Times New Roman" w:hAnsi="Times New Roman"/>
          <w:sz w:val="22"/>
          <w:szCs w:val="22"/>
          <w:lang w:eastAsia="zh-CN"/>
        </w:rPr>
      </w:pPr>
    </w:p>
    <w:p w14:paraId="3962B01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01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BodyText"/>
        <w:spacing w:after="0"/>
        <w:rPr>
          <w:rFonts w:ascii="Times New Roman" w:hAnsi="Times New Roman"/>
          <w:sz w:val="22"/>
          <w:szCs w:val="22"/>
          <w:lang w:eastAsia="zh-CN"/>
        </w:rPr>
      </w:pPr>
    </w:p>
    <w:p w14:paraId="3962B01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B014" w14:textId="72E4BC76" w:rsidR="00C231B8" w:rsidRDefault="00350025">
      <w:pPr>
        <w:pStyle w:val="Heading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BodyText"/>
        <w:spacing w:after="0"/>
        <w:rPr>
          <w:rFonts w:ascii="Times New Roman" w:hAnsi="Times New Roman"/>
          <w:sz w:val="22"/>
          <w:szCs w:val="22"/>
          <w:lang w:eastAsia="zh-CN"/>
        </w:rPr>
      </w:pPr>
    </w:p>
    <w:p w14:paraId="3962B0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BodyText"/>
              <w:spacing w:after="0"/>
              <w:rPr>
                <w:rFonts w:ascii="Times New Roman" w:hAnsi="Times New Roman"/>
                <w:sz w:val="22"/>
                <w:szCs w:val="22"/>
                <w:lang w:eastAsia="zh-CN"/>
              </w:rPr>
            </w:pPr>
          </w:p>
        </w:tc>
        <w:tc>
          <w:tcPr>
            <w:tcW w:w="8437" w:type="dxa"/>
          </w:tcPr>
          <w:p w14:paraId="3962B01E" w14:textId="77777777" w:rsidR="00C231B8" w:rsidRDefault="00C231B8">
            <w:pPr>
              <w:pStyle w:val="BodyText"/>
              <w:spacing w:after="0"/>
              <w:rPr>
                <w:rFonts w:ascii="Times New Roman" w:hAnsi="Times New Roman"/>
                <w:sz w:val="22"/>
                <w:szCs w:val="22"/>
                <w:lang w:eastAsia="zh-CN"/>
              </w:rPr>
            </w:pPr>
          </w:p>
        </w:tc>
      </w:tr>
    </w:tbl>
    <w:p w14:paraId="3962B020" w14:textId="77777777" w:rsidR="00C231B8" w:rsidRDefault="00C231B8">
      <w:pPr>
        <w:pStyle w:val="BodyText"/>
        <w:spacing w:after="0"/>
        <w:rPr>
          <w:rFonts w:ascii="Times New Roman" w:hAnsi="Times New Roman"/>
          <w:sz w:val="22"/>
          <w:szCs w:val="22"/>
          <w:lang w:eastAsia="zh-CN"/>
        </w:rPr>
      </w:pPr>
    </w:p>
    <w:p w14:paraId="3962B021" w14:textId="77777777" w:rsidR="00C231B8" w:rsidRDefault="00C231B8">
      <w:pPr>
        <w:pStyle w:val="BodyText"/>
        <w:spacing w:after="0"/>
        <w:rPr>
          <w:rFonts w:ascii="Times New Roman" w:hAnsi="Times New Roman"/>
          <w:sz w:val="22"/>
          <w:szCs w:val="22"/>
          <w:lang w:eastAsia="zh-CN"/>
        </w:rPr>
      </w:pPr>
    </w:p>
    <w:p w14:paraId="3962B022" w14:textId="30C5608D" w:rsidR="00C231B8" w:rsidRDefault="00C231B8">
      <w:pPr>
        <w:pStyle w:val="BodyText"/>
        <w:spacing w:after="0"/>
        <w:rPr>
          <w:rFonts w:ascii="Times New Roman" w:hAnsi="Times New Roman"/>
          <w:sz w:val="22"/>
          <w:szCs w:val="22"/>
          <w:lang w:eastAsia="zh-CN"/>
        </w:rPr>
      </w:pPr>
    </w:p>
    <w:p w14:paraId="21DB6502" w14:textId="77777777" w:rsidR="00014209" w:rsidRDefault="00014209" w:rsidP="0001420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1F15C962" w14:textId="00EA9C1D" w:rsidR="00014209" w:rsidRDefault="0001420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BodyText"/>
        <w:spacing w:after="0"/>
        <w:rPr>
          <w:rFonts w:ascii="Times New Roman" w:hAnsi="Times New Roman"/>
          <w:sz w:val="22"/>
          <w:szCs w:val="22"/>
          <w:lang w:eastAsia="zh-CN"/>
        </w:rPr>
      </w:pPr>
    </w:p>
    <w:p w14:paraId="3D82D5F0" w14:textId="77777777" w:rsidR="00014209" w:rsidRDefault="00014209">
      <w:pPr>
        <w:pStyle w:val="BodyText"/>
        <w:spacing w:after="0"/>
        <w:rPr>
          <w:rFonts w:ascii="Times New Roman" w:hAnsi="Times New Roman"/>
          <w:sz w:val="22"/>
          <w:szCs w:val="22"/>
          <w:lang w:eastAsia="zh-CN"/>
        </w:rPr>
      </w:pPr>
    </w:p>
    <w:p w14:paraId="3962B023" w14:textId="77777777" w:rsidR="00C231B8" w:rsidRDefault="00C231B8">
      <w:pPr>
        <w:pStyle w:val="BodyText"/>
        <w:spacing w:after="0"/>
        <w:rPr>
          <w:rFonts w:ascii="Times New Roman" w:hAnsi="Times New Roman"/>
          <w:sz w:val="22"/>
          <w:szCs w:val="22"/>
          <w:lang w:eastAsia="zh-CN"/>
        </w:rPr>
      </w:pPr>
    </w:p>
    <w:p w14:paraId="3962B024" w14:textId="77777777" w:rsidR="00C231B8" w:rsidRDefault="00350025">
      <w:pPr>
        <w:pStyle w:val="Heading3"/>
        <w:rPr>
          <w:lang w:eastAsia="zh-CN"/>
        </w:rPr>
      </w:pPr>
      <w:r>
        <w:rPr>
          <w:lang w:eastAsia="zh-CN"/>
        </w:rPr>
        <w:lastRenderedPageBreak/>
        <w:t>2.2.2 RACH Occasion Resources</w:t>
      </w:r>
    </w:p>
    <w:p w14:paraId="3962B02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62B0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reference </w:t>
      </w:r>
      <w:r>
        <w:rPr>
          <w:rFonts w:ascii="Times New Roman" w:hAnsi="Times New Roman"/>
          <w:sz w:val="22"/>
          <w:szCs w:val="22"/>
          <w:lang w:eastAsia="zh-CN"/>
        </w:rPr>
        <w:lastRenderedPageBreak/>
        <w:t>120kHz RO is determined by the current PRACH configuration method in Rel-15/16 specification.</w:t>
      </w:r>
    </w:p>
    <w:p w14:paraId="3962B03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BodyText"/>
        <w:numPr>
          <w:ilvl w:val="1"/>
          <w:numId w:val="6"/>
        </w:numPr>
        <w:spacing w:after="0"/>
        <w:rPr>
          <w:rFonts w:ascii="Times New Roman" w:hAnsi="Times New Roman"/>
          <w:sz w:val="22"/>
          <w:szCs w:val="22"/>
          <w:lang w:eastAsia="zh-CN"/>
        </w:rPr>
      </w:pPr>
      <w:bookmarkStart w:id="25" w:name="_Toc79137179"/>
      <w:bookmarkStart w:id="26"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962B04D" w14:textId="77777777" w:rsidR="00C231B8" w:rsidRDefault="00350025">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962B04E" w14:textId="77777777" w:rsidR="00C231B8" w:rsidRDefault="00350025">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962B04F" w14:textId="77777777" w:rsidR="00C231B8" w:rsidRDefault="00350025">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962B0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62B0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962B05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3962B0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962B06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(i.e. number of RO per reference slot) as for 120kHz PRACH in FR2 is supported.</w:t>
      </w:r>
    </w:p>
    <w:p w14:paraId="3962B06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BodyText"/>
        <w:spacing w:after="0"/>
        <w:rPr>
          <w:rFonts w:ascii="Times New Roman" w:hAnsi="Times New Roman"/>
          <w:sz w:val="22"/>
          <w:szCs w:val="22"/>
          <w:lang w:eastAsia="zh-CN"/>
        </w:rPr>
      </w:pPr>
    </w:p>
    <w:p w14:paraId="3962B083" w14:textId="77777777" w:rsidR="00C231B8" w:rsidRDefault="00C231B8">
      <w:pPr>
        <w:pStyle w:val="BodyText"/>
        <w:spacing w:after="0"/>
        <w:rPr>
          <w:rFonts w:ascii="Times New Roman" w:hAnsi="Times New Roman"/>
          <w:sz w:val="22"/>
          <w:szCs w:val="22"/>
          <w:lang w:eastAsia="zh-CN"/>
        </w:rPr>
      </w:pPr>
    </w:p>
    <w:p w14:paraId="3962B084" w14:textId="77777777" w:rsidR="00C231B8" w:rsidRDefault="00C231B8">
      <w:pPr>
        <w:pStyle w:val="BodyText"/>
        <w:spacing w:after="0"/>
        <w:rPr>
          <w:rFonts w:ascii="Times New Roman" w:hAnsi="Times New Roman"/>
          <w:sz w:val="22"/>
          <w:szCs w:val="22"/>
          <w:lang w:eastAsia="zh-CN"/>
        </w:rPr>
      </w:pPr>
    </w:p>
    <w:p w14:paraId="3962B085" w14:textId="77777777" w:rsidR="00C231B8" w:rsidRDefault="00350025">
      <w:pPr>
        <w:pStyle w:val="Heading4"/>
        <w:rPr>
          <w:lang w:eastAsia="zh-CN"/>
        </w:rPr>
      </w:pPr>
      <w:r>
        <w:rPr>
          <w:lang w:eastAsia="zh-CN"/>
        </w:rPr>
        <w:t>Summary of Discussions</w:t>
      </w:r>
    </w:p>
    <w:p w14:paraId="3962B0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BodyText"/>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lastRenderedPageBreak/>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582678">
              <w:rPr>
                <w:rFonts w:cs="Times"/>
                <w:position w:val="-5"/>
                <w:szCs w:val="20"/>
              </w:rPr>
              <w:pict w14:anchorId="3962B6B8">
                <v:shape id="_x0000_i1049" type="#_x0000_t75" style="width:14.5pt;height:14.5pt" equationxml="&lt;">
                  <v:imagedata r:id="rId46" o:title="" chromakey="white"/>
                </v:shape>
              </w:pict>
            </w:r>
            <w:r>
              <w:rPr>
                <w:rFonts w:cs="Times"/>
                <w:szCs w:val="20"/>
              </w:rPr>
              <w:instrText xml:space="preserve"> </w:instrText>
            </w:r>
            <w:r>
              <w:rPr>
                <w:rFonts w:cs="Times"/>
                <w:szCs w:val="20"/>
              </w:rPr>
              <w:fldChar w:fldCharType="separate"/>
            </w:r>
            <w:r w:rsidR="00582678">
              <w:rPr>
                <w:rFonts w:cs="Times"/>
                <w:position w:val="-5"/>
                <w:szCs w:val="20"/>
              </w:rPr>
              <w:pict w14:anchorId="3962B6B9">
                <v:shape id="_x0000_i1050" type="#_x0000_t75" style="width:14.5pt;height:14.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582678">
              <w:rPr>
                <w:rFonts w:cs="Times"/>
                <w:position w:val="-5"/>
                <w:szCs w:val="20"/>
              </w:rPr>
              <w:pict w14:anchorId="3962B6BA">
                <v:shape id="_x0000_i1051" type="#_x0000_t75" style="width:21.5pt;height:14.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582678">
              <w:rPr>
                <w:rFonts w:cs="Times"/>
                <w:position w:val="-5"/>
                <w:szCs w:val="20"/>
              </w:rPr>
              <w:pict w14:anchorId="3962B6BB">
                <v:shape id="_x0000_i1052" type="#_x0000_t75" style="width:21.5pt;height:14.5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962B094"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BodyText"/>
        <w:spacing w:after="0"/>
        <w:rPr>
          <w:rFonts w:ascii="Times New Roman" w:hAnsi="Times New Roman"/>
          <w:sz w:val="22"/>
          <w:szCs w:val="22"/>
          <w:lang w:eastAsia="zh-CN"/>
        </w:rPr>
      </w:pPr>
    </w:p>
    <w:p w14:paraId="3962B0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BodyText"/>
        <w:spacing w:after="0"/>
        <w:rPr>
          <w:rFonts w:ascii="Times New Roman" w:hAnsi="Times New Roman"/>
          <w:sz w:val="22"/>
          <w:szCs w:val="22"/>
          <w:lang w:eastAsia="zh-CN"/>
        </w:rPr>
      </w:pPr>
    </w:p>
    <w:p w14:paraId="3962B0A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82678">
        <w:rPr>
          <w:rFonts w:ascii="Times New Roman" w:hAnsi="Times New Roman"/>
          <w:position w:val="-5"/>
          <w:sz w:val="22"/>
          <w:szCs w:val="22"/>
        </w:rPr>
        <w:pict w14:anchorId="3962B6BE">
          <v:shape id="_x0000_i1053"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82678">
        <w:rPr>
          <w:rFonts w:ascii="Times New Roman" w:hAnsi="Times New Roman"/>
          <w:position w:val="-5"/>
          <w:sz w:val="22"/>
          <w:szCs w:val="22"/>
        </w:rPr>
        <w:pict w14:anchorId="3962B6BF">
          <v:shape id="_x0000_i1054" type="#_x0000_t75" style="width:14.5pt;height:14.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66262C">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66262C">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66262C">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66262C">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66262C">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BodyText"/>
        <w:spacing w:after="0"/>
        <w:rPr>
          <w:rFonts w:ascii="Times New Roman" w:hAnsi="Times New Roman"/>
          <w:sz w:val="22"/>
          <w:szCs w:val="22"/>
          <w:lang w:eastAsia="zh-CN"/>
        </w:rPr>
      </w:pPr>
    </w:p>
    <w:p w14:paraId="3962B0C2" w14:textId="77777777" w:rsidR="00C231B8" w:rsidRDefault="00C231B8">
      <w:pPr>
        <w:pStyle w:val="BodyText"/>
        <w:spacing w:after="0"/>
        <w:rPr>
          <w:rFonts w:ascii="Times New Roman" w:hAnsi="Times New Roman"/>
          <w:sz w:val="22"/>
          <w:szCs w:val="22"/>
          <w:lang w:eastAsia="zh-CN"/>
        </w:rPr>
      </w:pPr>
    </w:p>
    <w:p w14:paraId="3962B0C3" w14:textId="77777777" w:rsidR="00C231B8" w:rsidRDefault="00C231B8">
      <w:pPr>
        <w:pStyle w:val="BodyText"/>
        <w:spacing w:after="0"/>
        <w:rPr>
          <w:rFonts w:ascii="Times New Roman" w:hAnsi="Times New Roman"/>
          <w:sz w:val="22"/>
          <w:szCs w:val="22"/>
          <w:lang w:eastAsia="zh-CN"/>
        </w:rPr>
      </w:pPr>
    </w:p>
    <w:p w14:paraId="3962B0C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962B0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962B0E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BodyText"/>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BodyText"/>
              <w:spacing w:after="0"/>
              <w:rPr>
                <w:rFonts w:ascii="Times New Roman" w:hAnsi="Times New Roman"/>
                <w:szCs w:val="22"/>
                <w:lang w:eastAsia="zh-CN"/>
              </w:rPr>
            </w:pPr>
            <w:r>
              <w:rPr>
                <w:rFonts w:eastAsia="DengXian" w:cs="Times"/>
                <w:noProof/>
                <w:szCs w:val="20"/>
                <w:lang w:eastAsia="zh-CN"/>
              </w:rPr>
              <w:lastRenderedPageBreak/>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BodyText"/>
              <w:spacing w:after="0"/>
              <w:rPr>
                <w:rFonts w:ascii="Times New Roman" w:hAnsi="Times New Roman"/>
                <w:szCs w:val="22"/>
                <w:lang w:eastAsia="zh-CN"/>
              </w:rPr>
            </w:pPr>
          </w:p>
          <w:p w14:paraId="3962B10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BodyText"/>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B1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BodyText"/>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109"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BodyText"/>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BodyText"/>
              <w:spacing w:after="0"/>
              <w:rPr>
                <w:rFonts w:ascii="Times New Roman" w:hAnsi="Times New Roman"/>
                <w:sz w:val="22"/>
                <w:szCs w:val="22"/>
                <w:lang w:eastAsia="zh-CN"/>
              </w:rPr>
            </w:pPr>
          </w:p>
        </w:tc>
      </w:tr>
    </w:tbl>
    <w:p w14:paraId="3962B115" w14:textId="77777777" w:rsidR="00C231B8" w:rsidRDefault="00C231B8">
      <w:pPr>
        <w:pStyle w:val="BodyText"/>
        <w:spacing w:after="0"/>
        <w:rPr>
          <w:rFonts w:ascii="Times New Roman" w:hAnsi="Times New Roman"/>
          <w:sz w:val="22"/>
          <w:szCs w:val="22"/>
          <w:lang w:eastAsia="zh-CN"/>
        </w:rPr>
      </w:pPr>
    </w:p>
    <w:p w14:paraId="3962B1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82678">
              <w:rPr>
                <w:rFonts w:ascii="Times New Roman" w:hAnsi="Times New Roman"/>
                <w:position w:val="-5"/>
                <w:sz w:val="22"/>
                <w:szCs w:val="22"/>
              </w:rPr>
              <w:pict w14:anchorId="3962B6C2">
                <v:shape id="_x0000_i1055"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82678">
              <w:rPr>
                <w:rFonts w:ascii="Times New Roman" w:hAnsi="Times New Roman"/>
                <w:position w:val="-5"/>
                <w:sz w:val="22"/>
                <w:szCs w:val="22"/>
              </w:rPr>
              <w:pict w14:anchorId="3962B6C3">
                <v:shape id="_x0000_i1056" type="#_x0000_t75" style="width:14.5pt;height:14.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BodyText"/>
              <w:spacing w:before="0" w:after="0" w:line="240" w:lineRule="auto"/>
              <w:rPr>
                <w:rFonts w:ascii="Times New Roman" w:hAnsi="Times New Roman"/>
                <w:sz w:val="22"/>
                <w:szCs w:val="22"/>
                <w:lang w:eastAsia="zh-CN"/>
              </w:rPr>
            </w:pPr>
          </w:p>
        </w:tc>
      </w:tr>
    </w:tbl>
    <w:p w14:paraId="3962B120" w14:textId="77777777" w:rsidR="00C231B8" w:rsidRDefault="00C231B8">
      <w:pPr>
        <w:pStyle w:val="BodyText"/>
        <w:spacing w:after="0"/>
        <w:rPr>
          <w:rFonts w:ascii="Times New Roman" w:hAnsi="Times New Roman"/>
          <w:sz w:val="22"/>
          <w:szCs w:val="22"/>
          <w:lang w:eastAsia="zh-CN"/>
        </w:rPr>
      </w:pPr>
    </w:p>
    <w:p w14:paraId="3962B12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82678">
        <w:rPr>
          <w:rFonts w:ascii="Times New Roman" w:hAnsi="Times New Roman"/>
          <w:position w:val="-5"/>
          <w:sz w:val="22"/>
          <w:szCs w:val="22"/>
        </w:rPr>
        <w:pict w14:anchorId="3962B6C4">
          <v:shape id="_x0000_i1057"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BodyText"/>
        <w:spacing w:after="0"/>
        <w:rPr>
          <w:rFonts w:ascii="Times New Roman" w:hAnsi="Times New Roman"/>
          <w:sz w:val="22"/>
          <w:szCs w:val="22"/>
          <w:lang w:eastAsia="zh-CN"/>
        </w:rPr>
      </w:pPr>
    </w:p>
    <w:p w14:paraId="3962B12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Regarding whether or not to support gap between consecutive ROs, more companies prefer to define gaps. One company explicitly mentioned that gap should be configurable.</w:t>
      </w:r>
    </w:p>
    <w:p w14:paraId="3962B1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BodyText"/>
              <w:spacing w:before="0" w:after="0" w:line="240" w:lineRule="auto"/>
              <w:rPr>
                <w:rFonts w:ascii="Times New Roman" w:hAnsi="Times New Roman"/>
                <w:sz w:val="22"/>
                <w:szCs w:val="22"/>
                <w:lang w:eastAsia="zh-CN"/>
              </w:rPr>
            </w:pPr>
          </w:p>
        </w:tc>
      </w:tr>
    </w:tbl>
    <w:p w14:paraId="3962B130" w14:textId="77777777" w:rsidR="00C231B8" w:rsidRDefault="00C231B8">
      <w:pPr>
        <w:pStyle w:val="BodyText"/>
        <w:spacing w:after="0"/>
        <w:rPr>
          <w:rFonts w:ascii="Times New Roman" w:hAnsi="Times New Roman"/>
          <w:sz w:val="22"/>
          <w:szCs w:val="22"/>
          <w:lang w:eastAsia="zh-CN"/>
        </w:rPr>
      </w:pPr>
    </w:p>
    <w:p w14:paraId="3962B13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3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BodyText"/>
        <w:spacing w:after="0" w:line="240" w:lineRule="auto"/>
        <w:rPr>
          <w:rFonts w:ascii="Times New Roman" w:hAnsi="Times New Roman"/>
          <w:sz w:val="22"/>
          <w:szCs w:val="22"/>
          <w:lang w:eastAsia="zh-CN"/>
        </w:rPr>
      </w:pPr>
    </w:p>
    <w:p w14:paraId="3962B13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BodyText"/>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BodyText"/>
        <w:spacing w:after="0" w:line="240" w:lineRule="auto"/>
        <w:rPr>
          <w:rFonts w:ascii="Times New Roman" w:hAnsi="Times New Roman"/>
          <w:sz w:val="22"/>
          <w:szCs w:val="22"/>
          <w:lang w:eastAsia="zh-CN"/>
        </w:rPr>
      </w:pPr>
    </w:p>
    <w:p w14:paraId="3962B141" w14:textId="77777777" w:rsidR="00C231B8" w:rsidRDefault="00C231B8">
      <w:pPr>
        <w:pStyle w:val="BodyText"/>
        <w:spacing w:after="0" w:line="240" w:lineRule="auto"/>
        <w:rPr>
          <w:rFonts w:ascii="Times New Roman" w:hAnsi="Times New Roman"/>
          <w:sz w:val="22"/>
          <w:szCs w:val="22"/>
          <w:lang w:eastAsia="zh-CN"/>
        </w:rPr>
      </w:pPr>
    </w:p>
    <w:p w14:paraId="3962B142" w14:textId="77777777" w:rsidR="00C231B8" w:rsidRDefault="00C231B8">
      <w:pPr>
        <w:pStyle w:val="BodyText"/>
        <w:spacing w:after="0" w:line="240" w:lineRule="auto"/>
        <w:rPr>
          <w:rFonts w:ascii="Times New Roman" w:hAnsi="Times New Roman"/>
          <w:sz w:val="22"/>
          <w:szCs w:val="22"/>
          <w:lang w:eastAsia="zh-CN"/>
        </w:rPr>
      </w:pPr>
    </w:p>
    <w:p w14:paraId="3962B14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962B15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BodyText"/>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B1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1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BodyText"/>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1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3962B18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BodyText"/>
              <w:spacing w:after="0"/>
              <w:rPr>
                <w:rFonts w:ascii="Times New Roman" w:hAnsi="Times New Roman"/>
                <w:sz w:val="22"/>
                <w:szCs w:val="22"/>
                <w:lang w:eastAsia="zh-CN"/>
              </w:rPr>
            </w:pPr>
          </w:p>
          <w:p w14:paraId="3962B18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BodyText"/>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B1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BodyText"/>
              <w:spacing w:after="0"/>
              <w:rPr>
                <w:rFonts w:ascii="Times New Roman" w:hAnsi="Times New Roman"/>
                <w:sz w:val="22"/>
                <w:szCs w:val="22"/>
                <w:lang w:eastAsia="zh-CN"/>
              </w:rPr>
            </w:pPr>
          </w:p>
        </w:tc>
      </w:tr>
    </w:tbl>
    <w:p w14:paraId="3962B1A4" w14:textId="77777777" w:rsidR="00C231B8" w:rsidRDefault="00C231B8">
      <w:pPr>
        <w:pStyle w:val="BodyText"/>
        <w:spacing w:after="0"/>
        <w:rPr>
          <w:rFonts w:ascii="Times New Roman" w:hAnsi="Times New Roman"/>
          <w:sz w:val="22"/>
          <w:szCs w:val="22"/>
          <w:lang w:eastAsia="zh-CN"/>
        </w:rPr>
      </w:pPr>
    </w:p>
    <w:p w14:paraId="3962B1A5" w14:textId="77777777" w:rsidR="00C231B8" w:rsidRDefault="00C231B8">
      <w:pPr>
        <w:pStyle w:val="BodyText"/>
        <w:spacing w:after="0"/>
        <w:rPr>
          <w:rFonts w:ascii="Times New Roman" w:hAnsi="Times New Roman"/>
          <w:sz w:val="22"/>
          <w:szCs w:val="22"/>
          <w:lang w:eastAsia="zh-CN"/>
        </w:rPr>
      </w:pPr>
    </w:p>
    <w:p w14:paraId="3962B1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BodyText"/>
        <w:spacing w:after="0"/>
        <w:rPr>
          <w:rFonts w:ascii="Times New Roman" w:hAnsi="Times New Roman"/>
          <w:sz w:val="22"/>
          <w:szCs w:val="22"/>
          <w:lang w:eastAsia="zh-CN"/>
        </w:rPr>
      </w:pPr>
    </w:p>
    <w:p w14:paraId="3962B1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82678">
        <w:rPr>
          <w:rFonts w:ascii="Times New Roman" w:hAnsi="Times New Roman"/>
          <w:position w:val="-5"/>
          <w:sz w:val="22"/>
          <w:szCs w:val="22"/>
        </w:rPr>
        <w:pict w14:anchorId="3962B6C5">
          <v:shape id="_x0000_i1058" type="#_x0000_t75" style="width:14.05pt;height:14.0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BodyText"/>
        <w:spacing w:after="0"/>
        <w:rPr>
          <w:rFonts w:ascii="Times New Roman" w:hAnsi="Times New Roman"/>
          <w:sz w:val="22"/>
          <w:szCs w:val="22"/>
          <w:lang w:eastAsia="zh-CN"/>
        </w:rPr>
      </w:pPr>
    </w:p>
    <w:p w14:paraId="3962B1AD"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BodyText"/>
        <w:spacing w:after="0"/>
        <w:rPr>
          <w:rFonts w:ascii="Times New Roman" w:hAnsi="Times New Roman"/>
          <w:sz w:val="22"/>
          <w:szCs w:val="22"/>
          <w:lang w:eastAsia="zh-CN"/>
        </w:rPr>
      </w:pPr>
    </w:p>
    <w:p w14:paraId="3962B1B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B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BodyText"/>
        <w:spacing w:after="0"/>
        <w:rPr>
          <w:rFonts w:ascii="Times New Roman" w:hAnsi="Times New Roman"/>
          <w:sz w:val="22"/>
          <w:szCs w:val="22"/>
          <w:lang w:eastAsia="zh-CN"/>
        </w:rPr>
      </w:pPr>
    </w:p>
    <w:p w14:paraId="3962B1B6"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BodyText"/>
        <w:spacing w:after="0"/>
        <w:rPr>
          <w:rFonts w:ascii="Times New Roman" w:hAnsi="Times New Roman"/>
          <w:sz w:val="22"/>
          <w:szCs w:val="22"/>
          <w:lang w:eastAsia="zh-CN"/>
        </w:rPr>
      </w:pPr>
    </w:p>
    <w:p w14:paraId="3962B1B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BodyText"/>
        <w:spacing w:after="0"/>
        <w:rPr>
          <w:rFonts w:ascii="Times New Roman" w:hAnsi="Times New Roman"/>
          <w:sz w:val="22"/>
          <w:szCs w:val="22"/>
          <w:lang w:eastAsia="zh-CN"/>
        </w:rPr>
      </w:pPr>
    </w:p>
    <w:p w14:paraId="3962B1C0"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BodyText"/>
        <w:spacing w:after="0"/>
        <w:rPr>
          <w:rFonts w:ascii="Times New Roman" w:hAnsi="Times New Roman"/>
          <w:sz w:val="22"/>
          <w:szCs w:val="22"/>
          <w:lang w:eastAsia="zh-CN"/>
        </w:rPr>
      </w:pPr>
    </w:p>
    <w:p w14:paraId="3962B1C8"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BodyText"/>
        <w:spacing w:after="0"/>
        <w:rPr>
          <w:rFonts w:ascii="Times New Roman" w:hAnsi="Times New Roman"/>
          <w:sz w:val="22"/>
          <w:szCs w:val="22"/>
          <w:lang w:eastAsia="zh-CN"/>
        </w:rPr>
      </w:pPr>
    </w:p>
    <w:p w14:paraId="3962B1CD"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BodyText"/>
        <w:spacing w:after="0"/>
        <w:rPr>
          <w:rFonts w:ascii="Times New Roman" w:hAnsi="Times New Roman"/>
          <w:sz w:val="22"/>
          <w:szCs w:val="22"/>
          <w:lang w:eastAsia="zh-CN"/>
        </w:rPr>
      </w:pPr>
    </w:p>
    <w:p w14:paraId="3962B1D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BodyText"/>
        <w:spacing w:after="0"/>
        <w:rPr>
          <w:rFonts w:ascii="Times New Roman" w:hAnsi="Times New Roman"/>
          <w:sz w:val="22"/>
          <w:szCs w:val="22"/>
          <w:lang w:eastAsia="zh-CN"/>
        </w:rPr>
      </w:pPr>
    </w:p>
    <w:p w14:paraId="3962B1DD" w14:textId="77777777" w:rsidR="00C231B8" w:rsidRDefault="00C231B8">
      <w:pPr>
        <w:pStyle w:val="BodyText"/>
        <w:spacing w:after="0"/>
        <w:rPr>
          <w:rFonts w:ascii="Times New Roman" w:hAnsi="Times New Roman"/>
          <w:sz w:val="22"/>
          <w:szCs w:val="22"/>
          <w:lang w:eastAsia="zh-CN"/>
        </w:rPr>
      </w:pPr>
    </w:p>
    <w:p w14:paraId="3962B1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BodyText"/>
        <w:spacing w:after="0"/>
        <w:rPr>
          <w:rFonts w:ascii="Times New Roman" w:hAnsi="Times New Roman"/>
          <w:sz w:val="22"/>
          <w:szCs w:val="22"/>
          <w:lang w:eastAsia="zh-CN"/>
        </w:rPr>
      </w:pPr>
    </w:p>
    <w:p w14:paraId="3962B1E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82678">
        <w:rPr>
          <w:rFonts w:ascii="Times New Roman" w:hAnsi="Times New Roman"/>
          <w:position w:val="-5"/>
          <w:sz w:val="22"/>
          <w:szCs w:val="22"/>
        </w:rPr>
        <w:pict w14:anchorId="3962B6C6">
          <v:shape id="_x0000_i1059" type="#_x0000_t75" style="width:14.05pt;height:14.0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BodyText"/>
        <w:spacing w:after="0"/>
        <w:rPr>
          <w:rFonts w:ascii="Times New Roman" w:hAnsi="Times New Roman"/>
          <w:sz w:val="22"/>
          <w:szCs w:val="22"/>
          <w:lang w:eastAsia="zh-CN"/>
        </w:rPr>
      </w:pPr>
    </w:p>
    <w:p w14:paraId="3962B1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BodyText"/>
        <w:spacing w:after="0"/>
        <w:rPr>
          <w:rFonts w:ascii="Times New Roman" w:hAnsi="Times New Roman"/>
          <w:sz w:val="22"/>
          <w:szCs w:val="22"/>
          <w:lang w:eastAsia="zh-CN"/>
        </w:rPr>
      </w:pPr>
    </w:p>
    <w:p w14:paraId="3962B1EB" w14:textId="77777777" w:rsidR="00C231B8" w:rsidRDefault="00C231B8">
      <w:pPr>
        <w:pStyle w:val="BodyText"/>
        <w:spacing w:after="0"/>
        <w:rPr>
          <w:rFonts w:ascii="Times New Roman" w:hAnsi="Times New Roman"/>
          <w:sz w:val="22"/>
          <w:szCs w:val="22"/>
          <w:lang w:eastAsia="zh-CN"/>
        </w:rPr>
      </w:pPr>
    </w:p>
    <w:p w14:paraId="3962B1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BodyText"/>
        <w:spacing w:after="0"/>
        <w:rPr>
          <w:rFonts w:ascii="Times New Roman" w:hAnsi="Times New Roman"/>
          <w:sz w:val="22"/>
          <w:szCs w:val="22"/>
          <w:lang w:eastAsia="zh-CN"/>
        </w:rPr>
      </w:pPr>
    </w:p>
    <w:p w14:paraId="3962B1E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FFS whether this gap can be configured by gNB.</w:t>
      </w:r>
    </w:p>
    <w:p w14:paraId="3962B1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BodyText"/>
        <w:spacing w:after="0"/>
        <w:rPr>
          <w:rFonts w:ascii="Times New Roman" w:hAnsi="Times New Roman"/>
          <w:sz w:val="22"/>
          <w:szCs w:val="22"/>
          <w:lang w:eastAsia="zh-CN"/>
        </w:rPr>
      </w:pPr>
    </w:p>
    <w:p w14:paraId="3962B1FC" w14:textId="77777777" w:rsidR="00C231B8" w:rsidRDefault="00C231B8">
      <w:pPr>
        <w:pStyle w:val="BodyText"/>
        <w:spacing w:after="0"/>
        <w:rPr>
          <w:rFonts w:ascii="Times New Roman" w:hAnsi="Times New Roman"/>
          <w:sz w:val="22"/>
          <w:szCs w:val="22"/>
          <w:lang w:eastAsia="zh-CN"/>
        </w:rPr>
      </w:pPr>
    </w:p>
    <w:p w14:paraId="3962B1F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w:t>
      </w:r>
    </w:p>
    <w:p w14:paraId="3962B1F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BodyText"/>
        <w:spacing w:after="0" w:line="240" w:lineRule="auto"/>
        <w:rPr>
          <w:rFonts w:ascii="Times New Roman" w:hAnsi="Times New Roman"/>
          <w:sz w:val="22"/>
          <w:szCs w:val="22"/>
          <w:lang w:eastAsia="zh-CN"/>
        </w:rPr>
      </w:pPr>
    </w:p>
    <w:p w14:paraId="3962B2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BodyText"/>
        <w:spacing w:after="0"/>
        <w:rPr>
          <w:rFonts w:ascii="Times New Roman" w:hAnsi="Times New Roman"/>
          <w:sz w:val="22"/>
          <w:szCs w:val="22"/>
          <w:lang w:eastAsia="zh-CN"/>
        </w:rPr>
      </w:pPr>
    </w:p>
    <w:p w14:paraId="3962B20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BodyText"/>
        <w:spacing w:after="0"/>
        <w:rPr>
          <w:rFonts w:ascii="Times New Roman" w:hAnsi="Times New Roman"/>
          <w:sz w:val="22"/>
          <w:szCs w:val="22"/>
          <w:lang w:eastAsia="zh-CN"/>
        </w:rPr>
      </w:pPr>
    </w:p>
    <w:p w14:paraId="3962B21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BodyText"/>
        <w:spacing w:after="0"/>
        <w:rPr>
          <w:rFonts w:ascii="Times New Roman" w:hAnsi="Times New Roman"/>
          <w:sz w:val="22"/>
          <w:szCs w:val="22"/>
          <w:lang w:eastAsia="zh-CN"/>
        </w:rPr>
      </w:pPr>
    </w:p>
    <w:p w14:paraId="3962B21B" w14:textId="77777777" w:rsidR="00C231B8" w:rsidRDefault="00C231B8">
      <w:pPr>
        <w:pStyle w:val="BodyText"/>
        <w:spacing w:after="0"/>
        <w:rPr>
          <w:rFonts w:ascii="Times New Roman" w:hAnsi="Times New Roman"/>
          <w:sz w:val="22"/>
          <w:szCs w:val="22"/>
          <w:lang w:eastAsia="zh-CN"/>
        </w:rPr>
      </w:pPr>
    </w:p>
    <w:p w14:paraId="3962B21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BodyText"/>
        <w:spacing w:after="0"/>
        <w:rPr>
          <w:rFonts w:ascii="Times New Roman" w:hAnsi="Times New Roman"/>
          <w:sz w:val="22"/>
          <w:szCs w:val="22"/>
          <w:lang w:eastAsia="zh-CN"/>
        </w:rPr>
      </w:pPr>
    </w:p>
    <w:p w14:paraId="3962B22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BodyText"/>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3962B24B"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BodyText"/>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962B25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3962B2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962B2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BodyText"/>
              <w:spacing w:after="0"/>
            </w:pPr>
          </w:p>
          <w:p w14:paraId="3962B26F" w14:textId="77777777" w:rsidR="00C231B8" w:rsidRDefault="00350025">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BodyText"/>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BodyText"/>
              <w:spacing w:after="0"/>
              <w:rPr>
                <w:rFonts w:ascii="Times New Roman" w:eastAsiaTheme="minorEastAsia" w:hAnsi="Times New Roman"/>
                <w:b/>
                <w:sz w:val="22"/>
                <w:szCs w:val="22"/>
                <w:lang w:eastAsia="ko-KR"/>
              </w:rPr>
            </w:pPr>
          </w:p>
          <w:p w14:paraId="3962B27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BodyText"/>
              <w:spacing w:after="0"/>
              <w:rPr>
                <w:rFonts w:ascii="Times New Roman" w:eastAsiaTheme="minorEastAsia" w:hAnsi="Times New Roman"/>
                <w:sz w:val="22"/>
                <w:szCs w:val="22"/>
                <w:lang w:eastAsia="ko-KR"/>
              </w:rPr>
            </w:pPr>
          </w:p>
          <w:p w14:paraId="3962B2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962B28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BodyText"/>
              <w:spacing w:after="0"/>
              <w:rPr>
                <w:rFonts w:ascii="Times New Roman" w:eastAsiaTheme="minorEastAsia" w:hAnsi="Times New Roman"/>
                <w:b/>
                <w:sz w:val="22"/>
                <w:szCs w:val="22"/>
                <w:u w:val="single"/>
                <w:lang w:eastAsia="ko-KR"/>
              </w:rPr>
            </w:pPr>
          </w:p>
          <w:p w14:paraId="3962B290"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66262C">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CN"/>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CN"/>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BodyText"/>
              <w:spacing w:after="0"/>
            </w:pPr>
          </w:p>
          <w:p w14:paraId="3962B29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BodyText"/>
              <w:spacing w:after="0"/>
              <w:rPr>
                <w:rFonts w:ascii="Times New Roman" w:eastAsiaTheme="minorEastAsia" w:hAnsi="Times New Roman"/>
                <w:bCs/>
                <w:sz w:val="22"/>
                <w:szCs w:val="22"/>
                <w:lang w:eastAsia="ko-KR"/>
              </w:rPr>
            </w:pPr>
          </w:p>
          <w:p w14:paraId="3962B2A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BodyText"/>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shd w:val="clear" w:color="auto" w:fill="FFFFFF" w:themeFill="background1"/>
          </w:tcPr>
          <w:p w14:paraId="3962B2B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BodyText"/>
              <w:spacing w:after="0"/>
              <w:rPr>
                <w:rFonts w:ascii="Times New Roman" w:eastAsiaTheme="minorEastAsia" w:hAnsi="Times New Roman"/>
                <w:bCs/>
                <w:szCs w:val="22"/>
                <w:lang w:eastAsia="ko-KR"/>
              </w:rPr>
            </w:pPr>
          </w:p>
          <w:p w14:paraId="3962B2B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BodyText"/>
              <w:spacing w:after="0"/>
              <w:rPr>
                <w:rFonts w:ascii="Times New Roman" w:hAnsi="Times New Roman"/>
                <w:sz w:val="22"/>
                <w:szCs w:val="22"/>
                <w:lang w:eastAsia="zh-CN"/>
              </w:rPr>
            </w:pPr>
          </w:p>
          <w:p w14:paraId="3962B2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BodyText"/>
              <w:spacing w:after="0"/>
              <w:rPr>
                <w:rFonts w:ascii="Times New Roman" w:eastAsiaTheme="minorEastAsia" w:hAnsi="Times New Roman"/>
                <w:sz w:val="22"/>
                <w:szCs w:val="22"/>
                <w:lang w:eastAsia="ko-KR"/>
              </w:rPr>
            </w:pPr>
          </w:p>
          <w:p w14:paraId="3962B2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962B2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962B2E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BodyText"/>
              <w:spacing w:after="0"/>
              <w:rPr>
                <w:rFonts w:ascii="Times New Roman" w:eastAsiaTheme="minorEastAsia" w:hAnsi="Times New Roman"/>
                <w:bCs/>
                <w:sz w:val="22"/>
                <w:lang w:eastAsia="ko-KR"/>
              </w:rPr>
            </w:pPr>
          </w:p>
          <w:p w14:paraId="3962B2E8"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962B2EB"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BodyText"/>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BodyText"/>
        <w:spacing w:after="0"/>
        <w:rPr>
          <w:rFonts w:ascii="Times New Roman" w:hAnsi="Times New Roman"/>
          <w:sz w:val="22"/>
          <w:szCs w:val="22"/>
          <w:lang w:eastAsia="zh-CN"/>
        </w:rPr>
      </w:pPr>
    </w:p>
    <w:p w14:paraId="3962B2F8" w14:textId="77777777" w:rsidR="00C231B8" w:rsidRDefault="00C231B8">
      <w:pPr>
        <w:pStyle w:val="BodyText"/>
        <w:spacing w:after="0"/>
        <w:rPr>
          <w:rFonts w:ascii="Times New Roman" w:hAnsi="Times New Roman"/>
          <w:sz w:val="22"/>
          <w:szCs w:val="22"/>
          <w:lang w:eastAsia="zh-CN"/>
        </w:rPr>
      </w:pPr>
    </w:p>
    <w:p w14:paraId="3962B2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BodyText"/>
        <w:spacing w:after="0"/>
        <w:rPr>
          <w:rFonts w:ascii="Times New Roman" w:hAnsi="Times New Roman"/>
          <w:sz w:val="22"/>
          <w:szCs w:val="22"/>
          <w:lang w:eastAsia="zh-CN"/>
        </w:rPr>
      </w:pPr>
    </w:p>
    <w:p w14:paraId="3962B2FB"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w:t>
      </w:r>
      <w:r>
        <w:rPr>
          <w:rFonts w:ascii="Times New Roman" w:hAnsi="Times New Roman"/>
          <w:color w:val="0070C0"/>
          <w:sz w:val="22"/>
          <w:szCs w:val="22"/>
          <w:u w:val="single"/>
          <w:lang w:eastAsia="zh-CN"/>
        </w:rPr>
        <w:lastRenderedPageBreak/>
        <w:t xml:space="preserve">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BodyText"/>
        <w:spacing w:after="0"/>
        <w:rPr>
          <w:rFonts w:ascii="Times New Roman" w:hAnsi="Times New Roman"/>
          <w:sz w:val="22"/>
          <w:szCs w:val="22"/>
          <w:lang w:eastAsia="zh-CN"/>
        </w:rPr>
      </w:pPr>
    </w:p>
    <w:p w14:paraId="3962B3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962B306" w14:textId="77777777" w:rsidR="00C231B8" w:rsidRDefault="00C231B8">
      <w:pPr>
        <w:pStyle w:val="BodyText"/>
        <w:spacing w:after="0"/>
        <w:rPr>
          <w:rFonts w:ascii="Times New Roman" w:hAnsi="Times New Roman"/>
          <w:sz w:val="22"/>
          <w:szCs w:val="22"/>
          <w:lang w:eastAsia="zh-CN"/>
        </w:rPr>
      </w:pPr>
    </w:p>
    <w:p w14:paraId="3962B307" w14:textId="77777777" w:rsidR="00C231B8" w:rsidRDefault="00C231B8">
      <w:pPr>
        <w:pStyle w:val="BodyText"/>
        <w:spacing w:after="0"/>
        <w:rPr>
          <w:rFonts w:ascii="Times New Roman" w:hAnsi="Times New Roman"/>
          <w:sz w:val="22"/>
          <w:szCs w:val="22"/>
          <w:lang w:eastAsia="zh-CN"/>
        </w:rPr>
      </w:pPr>
    </w:p>
    <w:p w14:paraId="3962B30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BodyText"/>
        <w:spacing w:after="0"/>
        <w:rPr>
          <w:rFonts w:ascii="Times New Roman" w:hAnsi="Times New Roman"/>
          <w:sz w:val="22"/>
          <w:szCs w:val="22"/>
          <w:lang w:eastAsia="zh-CN"/>
        </w:rPr>
      </w:pPr>
    </w:p>
    <w:p w14:paraId="3962B30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437" w:type="dxa"/>
          </w:tcPr>
          <w:p w14:paraId="3962B3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D" w14:textId="77777777" w:rsidR="00C231B8" w:rsidRDefault="00C231B8">
            <w:pPr>
              <w:pStyle w:val="BodyText"/>
              <w:spacing w:after="0"/>
              <w:rPr>
                <w:rFonts w:ascii="Times New Roman" w:eastAsia="MS Mincho" w:hAnsi="Times New Roman"/>
                <w:sz w:val="22"/>
                <w:szCs w:val="22"/>
                <w:lang w:eastAsia="ja-JP"/>
              </w:rPr>
            </w:pPr>
          </w:p>
          <w:p w14:paraId="3962B3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BodyText"/>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33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BodyText"/>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962B33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BodyText"/>
              <w:spacing w:after="0"/>
              <w:rPr>
                <w:rFonts w:ascii="Times New Roman" w:hAnsi="Times New Roman"/>
                <w:szCs w:val="22"/>
                <w:u w:val="single"/>
                <w:lang w:eastAsia="zh-CN"/>
              </w:rPr>
            </w:pPr>
          </w:p>
          <w:p w14:paraId="3962B353"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66262C">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BodyText"/>
              <w:spacing w:after="0"/>
              <w:rPr>
                <w:rFonts w:ascii="Times New Roman" w:hAnsi="Times New Roman"/>
                <w:szCs w:val="22"/>
                <w:u w:val="single"/>
                <w:lang w:eastAsia="zh-CN"/>
              </w:rPr>
            </w:pPr>
          </w:p>
          <w:p w14:paraId="3962B35A" w14:textId="77777777" w:rsidR="00C231B8" w:rsidRDefault="00C231B8">
            <w:pPr>
              <w:pStyle w:val="BodyText"/>
              <w:spacing w:after="0"/>
              <w:rPr>
                <w:rFonts w:ascii="Times New Roman" w:eastAsia="MS Mincho" w:hAnsi="Times New Roman"/>
                <w:sz w:val="22"/>
                <w:szCs w:val="22"/>
                <w:u w:val="single"/>
                <w:lang w:eastAsia="ja-JP"/>
              </w:rPr>
            </w:pPr>
          </w:p>
        </w:tc>
      </w:tr>
    </w:tbl>
    <w:p w14:paraId="3962B35C" w14:textId="77777777" w:rsidR="00C231B8" w:rsidRDefault="00C231B8">
      <w:pPr>
        <w:pStyle w:val="BodyText"/>
        <w:spacing w:after="0"/>
        <w:rPr>
          <w:rFonts w:ascii="Times New Roman" w:hAnsi="Times New Roman"/>
          <w:sz w:val="22"/>
          <w:szCs w:val="22"/>
          <w:lang w:eastAsia="zh-CN"/>
        </w:rPr>
      </w:pPr>
    </w:p>
    <w:p w14:paraId="3962B35D" w14:textId="77777777" w:rsidR="00C231B8" w:rsidRDefault="00C231B8">
      <w:pPr>
        <w:pStyle w:val="BodyText"/>
        <w:spacing w:after="0"/>
        <w:rPr>
          <w:rFonts w:ascii="Times New Roman" w:hAnsi="Times New Roman"/>
          <w:sz w:val="22"/>
          <w:szCs w:val="22"/>
          <w:lang w:eastAsia="zh-CN"/>
        </w:rPr>
      </w:pPr>
    </w:p>
    <w:p w14:paraId="3962B35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BodyText"/>
        <w:spacing w:after="0"/>
        <w:rPr>
          <w:rFonts w:ascii="Times New Roman" w:hAnsi="Times New Roman"/>
          <w:sz w:val="22"/>
          <w:szCs w:val="22"/>
          <w:lang w:eastAsia="zh-CN"/>
        </w:rPr>
      </w:pPr>
    </w:p>
    <w:p w14:paraId="3962B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BodyText"/>
        <w:spacing w:after="0"/>
        <w:rPr>
          <w:rFonts w:ascii="Times New Roman" w:hAnsi="Times New Roman"/>
          <w:sz w:val="22"/>
          <w:szCs w:val="22"/>
          <w:lang w:eastAsia="zh-CN"/>
        </w:rPr>
      </w:pPr>
    </w:p>
    <w:p w14:paraId="3962B36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BodyText"/>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66262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BodyText"/>
        <w:spacing w:after="0"/>
        <w:rPr>
          <w:rFonts w:ascii="Times New Roman" w:hAnsi="Times New Roman"/>
          <w:sz w:val="22"/>
          <w:szCs w:val="22"/>
          <w:lang w:eastAsia="zh-CN"/>
        </w:rPr>
      </w:pPr>
    </w:p>
    <w:p w14:paraId="3962B36E" w14:textId="77777777" w:rsidR="00C231B8" w:rsidRDefault="00C231B8">
      <w:pPr>
        <w:pStyle w:val="BodyText"/>
        <w:spacing w:after="0"/>
        <w:rPr>
          <w:rFonts w:ascii="Times New Roman" w:hAnsi="Times New Roman"/>
          <w:sz w:val="22"/>
          <w:szCs w:val="22"/>
          <w:lang w:eastAsia="zh-CN"/>
        </w:rPr>
      </w:pPr>
    </w:p>
    <w:p w14:paraId="3962B3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BodyText"/>
        <w:spacing w:after="0"/>
        <w:rPr>
          <w:sz w:val="22"/>
          <w:szCs w:val="22"/>
        </w:rPr>
      </w:pPr>
    </w:p>
    <w:p w14:paraId="3962B3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BodyText"/>
        <w:spacing w:after="0"/>
        <w:rPr>
          <w:sz w:val="22"/>
          <w:szCs w:val="22"/>
        </w:rPr>
      </w:pPr>
    </w:p>
    <w:p w14:paraId="3962B374" w14:textId="77777777" w:rsidR="00C231B8" w:rsidRDefault="00350025">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BodyText"/>
        <w:spacing w:after="0"/>
        <w:rPr>
          <w:sz w:val="22"/>
          <w:szCs w:val="22"/>
        </w:rPr>
      </w:pPr>
    </w:p>
    <w:p w14:paraId="3962B376" w14:textId="4C1EEA36"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2.2-2C) </w:t>
      </w:r>
      <w:r w:rsidR="00DC1E7E">
        <w:rPr>
          <w:rFonts w:ascii="Times New Roman" w:hAnsi="Times New Roman"/>
          <w:b/>
          <w:bCs/>
          <w:lang w:eastAsia="zh-CN"/>
        </w:rPr>
        <w:t>– suggest for email approval</w:t>
      </w:r>
    </w:p>
    <w:p w14:paraId="3962B37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BodyText"/>
        <w:spacing w:after="0"/>
        <w:rPr>
          <w:rFonts w:ascii="Times New Roman" w:hAnsi="Times New Roman"/>
          <w:sz w:val="22"/>
          <w:szCs w:val="22"/>
          <w:lang w:eastAsia="zh-CN"/>
        </w:rPr>
      </w:pPr>
    </w:p>
    <w:p w14:paraId="3962B37B" w14:textId="7D749B9B" w:rsidR="00C231B8" w:rsidRDefault="00505E3A">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26636612" w14:textId="453E891C" w:rsidR="00505E3A" w:rsidRDefault="00505E3A" w:rsidP="00505E3A">
      <w:pPr>
        <w:pStyle w:val="Heading5"/>
        <w:rPr>
          <w:rFonts w:ascii="Times New Roman" w:hAnsi="Times New Roman"/>
          <w:b/>
          <w:bCs/>
          <w:lang w:eastAsia="zh-CN"/>
        </w:rPr>
      </w:pPr>
      <w:r>
        <w:rPr>
          <w:rFonts w:ascii="Times New Roman" w:hAnsi="Times New Roman"/>
          <w:b/>
          <w:bCs/>
          <w:lang w:eastAsia="zh-CN"/>
        </w:rPr>
        <w:t xml:space="preserve">Proposal 2.2-2D) </w:t>
      </w:r>
      <w:r w:rsidR="00DC1E7E">
        <w:rPr>
          <w:rFonts w:ascii="Times New Roman" w:hAnsi="Times New Roman"/>
          <w:b/>
          <w:bCs/>
          <w:lang w:eastAsia="zh-CN"/>
        </w:rPr>
        <w:t>– suggest for email approval</w:t>
      </w:r>
    </w:p>
    <w:p w14:paraId="4E4F8CE4" w14:textId="77777777" w:rsidR="00505E3A" w:rsidRDefault="00505E3A" w:rsidP="00505E3A">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BodyText"/>
        <w:spacing w:after="0"/>
        <w:rPr>
          <w:rFonts w:ascii="Times New Roman" w:hAnsi="Times New Roman"/>
          <w:sz w:val="22"/>
          <w:szCs w:val="22"/>
          <w:lang w:eastAsia="zh-CN"/>
        </w:rPr>
      </w:pPr>
    </w:p>
    <w:p w14:paraId="6AC86F51" w14:textId="77777777" w:rsidR="00505E3A" w:rsidRDefault="00505E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BodyText"/>
              <w:spacing w:after="0"/>
              <w:rPr>
                <w:rFonts w:ascii="Times New Roman" w:hAnsi="Times New Roman"/>
                <w:sz w:val="22"/>
                <w:szCs w:val="22"/>
                <w:lang w:eastAsia="zh-CN"/>
              </w:rPr>
            </w:pPr>
          </w:p>
        </w:tc>
      </w:tr>
    </w:tbl>
    <w:p w14:paraId="3962B386" w14:textId="77777777" w:rsidR="00C231B8" w:rsidRDefault="00C231B8">
      <w:pPr>
        <w:pStyle w:val="BodyText"/>
        <w:spacing w:after="0"/>
        <w:rPr>
          <w:rFonts w:ascii="Times New Roman" w:hAnsi="Times New Roman"/>
          <w:sz w:val="22"/>
          <w:szCs w:val="22"/>
          <w:lang w:eastAsia="zh-CN"/>
        </w:rPr>
      </w:pPr>
    </w:p>
    <w:p w14:paraId="3962B387" w14:textId="77777777" w:rsidR="00C231B8" w:rsidRDefault="00C231B8">
      <w:pPr>
        <w:pStyle w:val="BodyText"/>
        <w:spacing w:after="0"/>
        <w:rPr>
          <w:rFonts w:ascii="Times New Roman" w:hAnsi="Times New Roman"/>
          <w:sz w:val="22"/>
          <w:szCs w:val="22"/>
          <w:lang w:eastAsia="zh-CN"/>
        </w:rPr>
      </w:pPr>
    </w:p>
    <w:p w14:paraId="3962B388" w14:textId="77777777" w:rsidR="00C231B8" w:rsidRDefault="00C231B8">
      <w:pPr>
        <w:pStyle w:val="BodyText"/>
        <w:spacing w:after="0"/>
        <w:rPr>
          <w:rFonts w:ascii="Times New Roman" w:hAnsi="Times New Roman"/>
          <w:sz w:val="22"/>
          <w:szCs w:val="22"/>
          <w:lang w:eastAsia="zh-CN"/>
        </w:rPr>
      </w:pPr>
    </w:p>
    <w:p w14:paraId="3962B3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BodyText"/>
        <w:spacing w:after="0"/>
        <w:rPr>
          <w:rFonts w:ascii="Times New Roman" w:hAnsi="Times New Roman"/>
          <w:sz w:val="22"/>
          <w:szCs w:val="22"/>
          <w:lang w:eastAsia="zh-CN"/>
        </w:rPr>
      </w:pPr>
    </w:p>
    <w:p w14:paraId="3962B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BodyText"/>
        <w:spacing w:after="0"/>
        <w:rPr>
          <w:rFonts w:ascii="Times New Roman" w:hAnsi="Times New Roman"/>
          <w:sz w:val="22"/>
          <w:szCs w:val="22"/>
          <w:lang w:eastAsia="zh-CN"/>
        </w:rPr>
      </w:pPr>
    </w:p>
    <w:p w14:paraId="3962B38E" w14:textId="77777777" w:rsidR="00C231B8" w:rsidRDefault="00C231B8">
      <w:pPr>
        <w:pStyle w:val="BodyText"/>
        <w:spacing w:after="0"/>
        <w:rPr>
          <w:rFonts w:ascii="Times New Roman" w:hAnsi="Times New Roman"/>
          <w:sz w:val="22"/>
          <w:szCs w:val="22"/>
          <w:lang w:eastAsia="zh-CN"/>
        </w:rPr>
      </w:pPr>
    </w:p>
    <w:p w14:paraId="3962B38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66262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BodyText"/>
        <w:spacing w:after="0"/>
        <w:rPr>
          <w:rFonts w:ascii="Times New Roman" w:hAnsi="Times New Roman"/>
          <w:sz w:val="22"/>
          <w:szCs w:val="22"/>
          <w:lang w:eastAsia="zh-CN"/>
        </w:rPr>
      </w:pPr>
    </w:p>
    <w:p w14:paraId="61959BBC" w14:textId="1E365532" w:rsidR="003969AE" w:rsidRDefault="003969AE">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BodyText"/>
        <w:spacing w:after="0"/>
        <w:rPr>
          <w:rFonts w:ascii="Times New Roman" w:hAnsi="Times New Roman"/>
          <w:sz w:val="22"/>
          <w:szCs w:val="22"/>
          <w:lang w:eastAsia="zh-CN"/>
        </w:rPr>
      </w:pPr>
    </w:p>
    <w:p w14:paraId="6AB6AFF9" w14:textId="2C7518B8" w:rsidR="003969AE" w:rsidRPr="00FA199B" w:rsidRDefault="003969AE" w:rsidP="00FA199B">
      <w:pPr>
        <w:pStyle w:val="BodyText"/>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94B7CA1" w14:textId="1EF3EC68"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BodyText"/>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BodyText"/>
        <w:spacing w:after="0"/>
        <w:rPr>
          <w:rFonts w:ascii="Times New Roman" w:hAnsi="Times New Roman"/>
          <w:sz w:val="22"/>
          <w:szCs w:val="22"/>
          <w:lang w:eastAsia="zh-CN"/>
        </w:rPr>
      </w:pPr>
    </w:p>
    <w:p w14:paraId="47610A46" w14:textId="70D3FC57" w:rsidR="003969AE" w:rsidRDefault="003969AE">
      <w:pPr>
        <w:pStyle w:val="BodyText"/>
        <w:spacing w:after="0"/>
        <w:rPr>
          <w:rFonts w:ascii="Times New Roman" w:hAnsi="Times New Roman"/>
          <w:sz w:val="22"/>
          <w:szCs w:val="22"/>
          <w:lang w:eastAsia="zh-CN"/>
        </w:rPr>
      </w:pPr>
    </w:p>
    <w:p w14:paraId="0F847870" w14:textId="77777777" w:rsidR="003969AE" w:rsidRDefault="003969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BodyText"/>
              <w:spacing w:after="0"/>
              <w:jc w:val="left"/>
              <w:rPr>
                <w:rFonts w:ascii="Times New Roman" w:hAnsi="Times New Roman"/>
                <w:sz w:val="22"/>
                <w:szCs w:val="22"/>
                <w:lang w:eastAsia="zh-CN"/>
              </w:rPr>
            </w:pPr>
          </w:p>
          <w:p w14:paraId="3962B3A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66262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BodyText"/>
              <w:spacing w:after="0"/>
              <w:jc w:val="left"/>
              <w:rPr>
                <w:rFonts w:ascii="Times New Roman" w:hAnsi="Times New Roman"/>
                <w:szCs w:val="22"/>
                <w:lang w:eastAsia="zh-CN"/>
              </w:rPr>
            </w:pPr>
            <w:r>
              <w:rPr>
                <w:rFonts w:ascii="Times New Roman" w:hAnsi="Times New Roman"/>
                <w:sz w:val="22"/>
                <w:szCs w:val="22"/>
                <w:lang w:eastAsia="zh-CN"/>
              </w:rPr>
              <w:lastRenderedPageBreak/>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126EE31"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5E0AB69D" w14:textId="7EF9AE56" w:rsidR="003969AE" w:rsidRDefault="003969AE"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BodyText"/>
        <w:spacing w:after="0"/>
        <w:rPr>
          <w:rFonts w:ascii="Times New Roman" w:hAnsi="Times New Roman"/>
          <w:sz w:val="22"/>
          <w:szCs w:val="22"/>
          <w:lang w:eastAsia="zh-CN"/>
        </w:rPr>
      </w:pPr>
    </w:p>
    <w:p w14:paraId="3962B3AD" w14:textId="15381ABB" w:rsidR="00C231B8" w:rsidRDefault="00C231B8">
      <w:pPr>
        <w:pStyle w:val="BodyText"/>
        <w:spacing w:after="0"/>
        <w:rPr>
          <w:rFonts w:ascii="Times New Roman" w:hAnsi="Times New Roman"/>
          <w:sz w:val="22"/>
          <w:szCs w:val="22"/>
          <w:lang w:eastAsia="zh-CN"/>
        </w:rPr>
      </w:pPr>
    </w:p>
    <w:p w14:paraId="246644BD" w14:textId="0267C11C" w:rsidR="00FE6E9B" w:rsidRDefault="00FE6E9B">
      <w:pPr>
        <w:pStyle w:val="BodyText"/>
        <w:spacing w:after="0"/>
        <w:rPr>
          <w:rFonts w:ascii="Times New Roman" w:hAnsi="Times New Roman"/>
          <w:sz w:val="22"/>
          <w:szCs w:val="22"/>
          <w:lang w:eastAsia="zh-CN"/>
        </w:rPr>
      </w:pPr>
    </w:p>
    <w:p w14:paraId="5CA80FE2" w14:textId="77777777" w:rsidR="00FE6E9B" w:rsidRDefault="00FE6E9B" w:rsidP="00FE6E9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BodyText"/>
        <w:spacing w:after="0"/>
        <w:rPr>
          <w:rFonts w:ascii="Times New Roman" w:hAnsi="Times New Roman"/>
          <w:sz w:val="22"/>
          <w:szCs w:val="22"/>
          <w:lang w:eastAsia="zh-CN"/>
        </w:rPr>
      </w:pPr>
    </w:p>
    <w:p w14:paraId="27F5353E" w14:textId="05084CF1" w:rsidR="00EE7178" w:rsidRDefault="00EE7178">
      <w:pPr>
        <w:pStyle w:val="BodyText"/>
        <w:spacing w:after="0"/>
        <w:rPr>
          <w:rFonts w:ascii="Times New Roman" w:hAnsi="Times New Roman"/>
          <w:sz w:val="22"/>
          <w:szCs w:val="22"/>
          <w:lang w:eastAsia="zh-CN"/>
        </w:rPr>
      </w:pPr>
    </w:p>
    <w:p w14:paraId="2A7C5C9E" w14:textId="03E5C876" w:rsidR="00EE7178" w:rsidRPr="00EE7178" w:rsidRDefault="00EE7178">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BodyText"/>
        <w:spacing w:after="0"/>
        <w:rPr>
          <w:rFonts w:ascii="Times New Roman" w:hAnsi="Times New Roman"/>
          <w:sz w:val="22"/>
          <w:szCs w:val="22"/>
          <w:lang w:eastAsia="zh-CN"/>
        </w:rPr>
      </w:pPr>
    </w:p>
    <w:p w14:paraId="2D317025" w14:textId="1B333E04" w:rsidR="00FE6E9B" w:rsidRDefault="00DA65D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BodyText"/>
        <w:spacing w:after="0"/>
        <w:rPr>
          <w:rFonts w:ascii="Times New Roman" w:hAnsi="Times New Roman"/>
          <w:sz w:val="22"/>
          <w:szCs w:val="22"/>
          <w:lang w:eastAsia="zh-CN"/>
        </w:rPr>
      </w:pPr>
    </w:p>
    <w:p w14:paraId="5D8C3884" w14:textId="0714210C" w:rsidR="00DA65DF" w:rsidRDefault="00DA65DF" w:rsidP="00DA65DF">
      <w:pPr>
        <w:pStyle w:val="Heading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DA65DF" w:rsidP="00DA65D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BodyText"/>
        <w:spacing w:after="0"/>
        <w:rPr>
          <w:rFonts w:ascii="Times New Roman" w:hAnsi="Times New Roman"/>
          <w:sz w:val="22"/>
          <w:szCs w:val="22"/>
          <w:lang w:eastAsia="zh-CN"/>
        </w:rPr>
      </w:pPr>
    </w:p>
    <w:p w14:paraId="342F37C8" w14:textId="127BC6E8" w:rsidR="00C74406" w:rsidRDefault="00C74406">
      <w:pPr>
        <w:pStyle w:val="BodyText"/>
        <w:spacing w:after="0"/>
        <w:rPr>
          <w:rFonts w:ascii="Times New Roman" w:hAnsi="Times New Roman"/>
          <w:sz w:val="22"/>
          <w:szCs w:val="22"/>
          <w:lang w:eastAsia="zh-CN"/>
        </w:rPr>
      </w:pPr>
    </w:p>
    <w:p w14:paraId="318A5E31" w14:textId="244C4236" w:rsidR="00C74406" w:rsidRDefault="00C74406">
      <w:pPr>
        <w:pStyle w:val="BodyText"/>
        <w:spacing w:after="0"/>
        <w:rPr>
          <w:rFonts w:ascii="Times New Roman" w:hAnsi="Times New Roman"/>
          <w:sz w:val="22"/>
          <w:szCs w:val="22"/>
          <w:lang w:eastAsia="zh-CN"/>
        </w:rPr>
      </w:pPr>
    </w:p>
    <w:p w14:paraId="1C94E53D" w14:textId="77777777" w:rsidR="00C74406" w:rsidRDefault="00C74406">
      <w:pPr>
        <w:pStyle w:val="BodyText"/>
        <w:spacing w:after="0"/>
        <w:rPr>
          <w:rFonts w:ascii="Times New Roman" w:hAnsi="Times New Roman"/>
          <w:sz w:val="22"/>
          <w:szCs w:val="22"/>
          <w:lang w:eastAsia="zh-CN"/>
        </w:rPr>
      </w:pPr>
    </w:p>
    <w:p w14:paraId="3962B3AE" w14:textId="77777777" w:rsidR="00C231B8" w:rsidRDefault="00350025">
      <w:pPr>
        <w:pStyle w:val="Heading3"/>
        <w:rPr>
          <w:lang w:eastAsia="zh-CN"/>
        </w:rPr>
      </w:pPr>
      <w:r>
        <w:rPr>
          <w:lang w:eastAsia="zh-CN"/>
        </w:rPr>
        <w:t>2.2.3 RAR Window &amp; RA Preamble ID</w:t>
      </w:r>
    </w:p>
    <w:p w14:paraId="3962B3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ms for ra-ResponseWindow for operation with shared spectrum and msgB-ResponseWindow for both operations with and without shared spectrum. Support </w:t>
      </w:r>
      <w:r>
        <w:rPr>
          <w:rFonts w:ascii="Times New Roman" w:hAnsi="Times New Roman"/>
          <w:sz w:val="22"/>
          <w:szCs w:val="22"/>
          <w:lang w:eastAsia="zh-CN"/>
        </w:rPr>
        <w:lastRenderedPageBreak/>
        <w:t>indicating two LSBs of SFN at which gNB has received msg1 (MsgA) in DCI format 1_0 with CRC scrambled by RA-RNTI (MsgB-RNTI).</w:t>
      </w:r>
    </w:p>
    <w:p w14:paraId="3962B3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66262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66262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66262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3962B3D9" w14:textId="77777777" w:rsidR="00C231B8" w:rsidRDefault="00350025">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962B3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66262C">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66262C">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modifying the existing calculation equation or redefine t_id based on 120kHz SCS to solve the RA-RNTI overflowing problem: </w:t>
      </w:r>
    </w:p>
    <w:p w14:paraId="3962B3EF"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BodyText"/>
        <w:spacing w:after="0"/>
        <w:rPr>
          <w:rFonts w:ascii="Times New Roman" w:hAnsi="Times New Roman"/>
          <w:sz w:val="22"/>
          <w:szCs w:val="22"/>
          <w:lang w:eastAsia="zh-CN"/>
        </w:rPr>
      </w:pPr>
    </w:p>
    <w:p w14:paraId="3962B3F3" w14:textId="77777777" w:rsidR="00C231B8" w:rsidRDefault="00350025">
      <w:pPr>
        <w:pStyle w:val="Heading4"/>
        <w:rPr>
          <w:lang w:eastAsia="zh-CN"/>
        </w:rPr>
      </w:pPr>
      <w:r>
        <w:rPr>
          <w:lang w:eastAsia="zh-CN"/>
        </w:rPr>
        <w:t>Summary of Discussions</w:t>
      </w:r>
    </w:p>
    <w:p w14:paraId="3962B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BodyText"/>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66262C">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BodyText"/>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66262C">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66262C">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BodyText"/>
        <w:spacing w:after="0"/>
        <w:rPr>
          <w:rFonts w:ascii="Times New Roman" w:hAnsi="Times New Roman"/>
          <w:sz w:val="22"/>
          <w:szCs w:val="22"/>
          <w:lang w:eastAsia="zh-CN"/>
        </w:rPr>
      </w:pPr>
    </w:p>
    <w:p w14:paraId="3962B4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BodyText"/>
        <w:spacing w:after="0"/>
        <w:rPr>
          <w:rFonts w:ascii="Times New Roman" w:hAnsi="Times New Roman"/>
          <w:sz w:val="22"/>
          <w:szCs w:val="22"/>
          <w:lang w:eastAsia="zh-CN"/>
        </w:rPr>
      </w:pPr>
    </w:p>
    <w:p w14:paraId="3962B41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BodyText"/>
        <w:spacing w:after="0"/>
        <w:rPr>
          <w:rFonts w:ascii="Times New Roman" w:hAnsi="Times New Roman"/>
          <w:sz w:val="22"/>
          <w:szCs w:val="22"/>
          <w:lang w:eastAsia="zh-CN"/>
        </w:rPr>
      </w:pPr>
    </w:p>
    <w:p w14:paraId="3962B42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BodyText"/>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lastRenderedPageBreak/>
              <w:t>ROs with RA-RNTI conflicting with the pre-allocated RNTIs should not be used.</w:t>
            </w:r>
          </w:p>
          <w:p w14:paraId="3962B42F"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962B43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w:t>
            </w:r>
            <w:r>
              <w:rPr>
                <w:sz w:val="22"/>
              </w:rPr>
              <w:lastRenderedPageBreak/>
              <w:t>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157" w:type="dxa"/>
          </w:tcPr>
          <w:p w14:paraId="3962B45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BodyText"/>
        <w:spacing w:after="0"/>
        <w:rPr>
          <w:rFonts w:ascii="Times New Roman" w:hAnsi="Times New Roman"/>
          <w:sz w:val="22"/>
          <w:szCs w:val="22"/>
          <w:lang w:eastAsia="zh-CN"/>
        </w:rPr>
      </w:pPr>
    </w:p>
    <w:p w14:paraId="3962B461" w14:textId="77777777" w:rsidR="00C231B8" w:rsidRDefault="00C231B8">
      <w:pPr>
        <w:pStyle w:val="BodyText"/>
        <w:spacing w:after="0"/>
        <w:rPr>
          <w:rFonts w:ascii="Times New Roman" w:hAnsi="Times New Roman"/>
          <w:sz w:val="22"/>
          <w:szCs w:val="22"/>
          <w:lang w:eastAsia="zh-CN"/>
        </w:rPr>
      </w:pPr>
    </w:p>
    <w:p w14:paraId="3962B462" w14:textId="77777777" w:rsidR="00C231B8" w:rsidRDefault="00C231B8">
      <w:pPr>
        <w:pStyle w:val="BodyText"/>
        <w:spacing w:after="0"/>
        <w:rPr>
          <w:rFonts w:ascii="Times New Roman" w:hAnsi="Times New Roman"/>
          <w:sz w:val="22"/>
          <w:szCs w:val="22"/>
          <w:lang w:eastAsia="zh-CN"/>
        </w:rPr>
      </w:pPr>
    </w:p>
    <w:p w14:paraId="3962B46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BodyText"/>
        <w:spacing w:after="0"/>
        <w:rPr>
          <w:rFonts w:ascii="Times New Roman" w:hAnsi="Times New Roman"/>
          <w:sz w:val="22"/>
          <w:szCs w:val="22"/>
          <w:lang w:eastAsia="zh-CN"/>
        </w:rPr>
      </w:pPr>
    </w:p>
    <w:p w14:paraId="3962B4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BodyText"/>
        <w:spacing w:after="0"/>
        <w:rPr>
          <w:rFonts w:ascii="Times New Roman" w:hAnsi="Times New Roman"/>
          <w:sz w:val="22"/>
          <w:szCs w:val="22"/>
          <w:lang w:eastAsia="zh-CN"/>
        </w:rPr>
      </w:pPr>
    </w:p>
    <w:p w14:paraId="3962B4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BodyText"/>
        <w:spacing w:after="0"/>
        <w:rPr>
          <w:rFonts w:ascii="Times New Roman" w:hAnsi="Times New Roman"/>
          <w:sz w:val="22"/>
          <w:szCs w:val="22"/>
          <w:lang w:eastAsia="zh-CN"/>
        </w:rPr>
      </w:pPr>
    </w:p>
    <w:p w14:paraId="3962B4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89" w:type="dxa"/>
          </w:tcPr>
          <w:p w14:paraId="3962B4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BodyText"/>
        <w:spacing w:after="0"/>
        <w:rPr>
          <w:rFonts w:ascii="Times New Roman" w:hAnsi="Times New Roman"/>
          <w:sz w:val="22"/>
          <w:szCs w:val="22"/>
          <w:lang w:eastAsia="zh-CN"/>
        </w:rPr>
      </w:pPr>
    </w:p>
    <w:p w14:paraId="3962B491" w14:textId="77777777" w:rsidR="00C231B8" w:rsidRDefault="00C231B8">
      <w:pPr>
        <w:pStyle w:val="BodyText"/>
        <w:spacing w:after="0"/>
        <w:rPr>
          <w:rFonts w:ascii="Times New Roman" w:hAnsi="Times New Roman"/>
          <w:sz w:val="22"/>
          <w:szCs w:val="22"/>
          <w:lang w:eastAsia="zh-CN"/>
        </w:rPr>
      </w:pPr>
    </w:p>
    <w:p w14:paraId="3962B49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BodyText"/>
        <w:spacing w:after="0"/>
        <w:rPr>
          <w:rFonts w:ascii="Times New Roman" w:hAnsi="Times New Roman"/>
          <w:sz w:val="22"/>
          <w:szCs w:val="22"/>
          <w:lang w:eastAsia="zh-CN"/>
        </w:rPr>
      </w:pPr>
    </w:p>
    <w:p w14:paraId="3962B49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BodyText"/>
        <w:spacing w:after="0"/>
        <w:rPr>
          <w:rFonts w:ascii="Times New Roman" w:hAnsi="Times New Roman"/>
          <w:sz w:val="22"/>
          <w:szCs w:val="22"/>
          <w:lang w:eastAsia="zh-CN"/>
        </w:rPr>
      </w:pPr>
    </w:p>
    <w:p w14:paraId="3962B4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BodyText"/>
        <w:spacing w:after="0"/>
        <w:rPr>
          <w:rFonts w:ascii="Times New Roman" w:hAnsi="Times New Roman"/>
          <w:sz w:val="22"/>
          <w:szCs w:val="22"/>
          <w:lang w:eastAsia="zh-CN"/>
        </w:rPr>
      </w:pPr>
    </w:p>
    <w:p w14:paraId="3962B4A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BodyText"/>
        <w:spacing w:after="0"/>
        <w:rPr>
          <w:rFonts w:ascii="Times New Roman" w:hAnsi="Times New Roman"/>
          <w:sz w:val="22"/>
          <w:szCs w:val="22"/>
          <w:lang w:eastAsia="zh-CN"/>
        </w:rPr>
      </w:pPr>
    </w:p>
    <w:p w14:paraId="3962B4A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BodyText"/>
        <w:spacing w:after="0"/>
        <w:rPr>
          <w:rFonts w:ascii="Times New Roman" w:hAnsi="Times New Roman"/>
          <w:sz w:val="22"/>
          <w:szCs w:val="22"/>
          <w:lang w:eastAsia="zh-CN"/>
        </w:rPr>
      </w:pPr>
    </w:p>
    <w:p w14:paraId="3962B4A7" w14:textId="77777777" w:rsidR="00C231B8" w:rsidRDefault="00C231B8">
      <w:pPr>
        <w:pStyle w:val="BodyText"/>
        <w:spacing w:after="0"/>
        <w:rPr>
          <w:rFonts w:ascii="Times New Roman" w:hAnsi="Times New Roman"/>
          <w:sz w:val="22"/>
          <w:szCs w:val="22"/>
          <w:lang w:eastAsia="zh-CN"/>
        </w:rPr>
      </w:pPr>
    </w:p>
    <w:p w14:paraId="3962B4A8" w14:textId="77777777" w:rsidR="00C231B8" w:rsidRDefault="00C231B8">
      <w:pPr>
        <w:pStyle w:val="BodyText"/>
        <w:spacing w:after="0"/>
        <w:rPr>
          <w:rFonts w:ascii="Times New Roman" w:hAnsi="Times New Roman"/>
          <w:sz w:val="22"/>
          <w:szCs w:val="22"/>
          <w:lang w:eastAsia="zh-CN"/>
        </w:rPr>
      </w:pPr>
    </w:p>
    <w:p w14:paraId="3962B4A9" w14:textId="77777777" w:rsidR="00C231B8" w:rsidRDefault="00350025">
      <w:pPr>
        <w:pStyle w:val="Heading3"/>
        <w:rPr>
          <w:lang w:eastAsia="zh-CN"/>
        </w:rPr>
      </w:pPr>
      <w:r>
        <w:rPr>
          <w:lang w:eastAsia="zh-CN"/>
        </w:rPr>
        <w:t>2.2.4 Other aspects on PRACH</w:t>
      </w:r>
    </w:p>
    <w:p w14:paraId="3962B4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BodyText"/>
        <w:spacing w:after="0"/>
        <w:rPr>
          <w:rFonts w:ascii="Times New Roman" w:hAnsi="Times New Roman"/>
          <w:sz w:val="22"/>
          <w:szCs w:val="22"/>
          <w:lang w:eastAsia="zh-CN"/>
        </w:rPr>
      </w:pPr>
    </w:p>
    <w:p w14:paraId="3962B4AF" w14:textId="77777777" w:rsidR="00C231B8" w:rsidRDefault="00C231B8">
      <w:pPr>
        <w:pStyle w:val="BodyText"/>
        <w:spacing w:after="0"/>
        <w:rPr>
          <w:rFonts w:ascii="Times New Roman" w:hAnsi="Times New Roman"/>
          <w:sz w:val="22"/>
          <w:szCs w:val="22"/>
          <w:lang w:eastAsia="zh-CN"/>
        </w:rPr>
      </w:pPr>
    </w:p>
    <w:p w14:paraId="3962B4B0" w14:textId="77777777" w:rsidR="00C231B8" w:rsidRDefault="00350025">
      <w:pPr>
        <w:pStyle w:val="Heading4"/>
        <w:rPr>
          <w:lang w:eastAsia="zh-CN"/>
        </w:rPr>
      </w:pPr>
      <w:r>
        <w:rPr>
          <w:lang w:eastAsia="zh-CN"/>
        </w:rPr>
        <w:lastRenderedPageBreak/>
        <w:t>Summary of Discussions</w:t>
      </w:r>
    </w:p>
    <w:p w14:paraId="3962B4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BodyText"/>
        <w:spacing w:after="0"/>
        <w:rPr>
          <w:rFonts w:ascii="Times New Roman" w:hAnsi="Times New Roman"/>
          <w:sz w:val="22"/>
          <w:szCs w:val="22"/>
          <w:lang w:eastAsia="zh-CN"/>
        </w:rPr>
      </w:pPr>
    </w:p>
    <w:p w14:paraId="3962B4B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BodyText"/>
        <w:spacing w:after="0"/>
        <w:rPr>
          <w:rFonts w:ascii="Times New Roman" w:hAnsi="Times New Roman"/>
          <w:sz w:val="22"/>
          <w:szCs w:val="22"/>
          <w:lang w:eastAsia="zh-CN"/>
        </w:rPr>
      </w:pPr>
    </w:p>
    <w:p w14:paraId="3962B4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BodyText"/>
        <w:spacing w:after="0"/>
        <w:rPr>
          <w:rFonts w:ascii="Times New Roman" w:hAnsi="Times New Roman"/>
          <w:sz w:val="22"/>
          <w:szCs w:val="22"/>
          <w:lang w:eastAsia="zh-CN"/>
        </w:rPr>
      </w:pPr>
    </w:p>
    <w:p w14:paraId="3962B4B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BodyText"/>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BodyText"/>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t>
            </w:r>
            <w:r>
              <w:rPr>
                <w:rFonts w:eastAsia="Batang"/>
                <w:sz w:val="22"/>
                <w:szCs w:val="22"/>
                <w:lang w:eastAsia="ko-KR"/>
              </w:rPr>
              <w:lastRenderedPageBreak/>
              <w:t>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962B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BodyText"/>
        <w:spacing w:after="0"/>
        <w:rPr>
          <w:rFonts w:ascii="Times New Roman" w:hAnsi="Times New Roman"/>
          <w:sz w:val="22"/>
          <w:szCs w:val="22"/>
          <w:lang w:eastAsia="zh-CN"/>
        </w:rPr>
      </w:pPr>
    </w:p>
    <w:p w14:paraId="3962B4DD" w14:textId="77777777" w:rsidR="00C231B8" w:rsidRDefault="00C231B8">
      <w:pPr>
        <w:pStyle w:val="BodyText"/>
        <w:spacing w:after="0"/>
        <w:rPr>
          <w:rFonts w:ascii="Times New Roman" w:hAnsi="Times New Roman"/>
          <w:sz w:val="22"/>
          <w:szCs w:val="22"/>
          <w:lang w:eastAsia="zh-CN"/>
        </w:rPr>
      </w:pPr>
    </w:p>
    <w:p w14:paraId="3962B4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BodyText"/>
        <w:spacing w:after="0"/>
        <w:rPr>
          <w:rFonts w:ascii="Times New Roman" w:hAnsi="Times New Roman"/>
          <w:sz w:val="22"/>
          <w:szCs w:val="22"/>
          <w:lang w:eastAsia="zh-CN"/>
        </w:rPr>
      </w:pPr>
    </w:p>
    <w:p w14:paraId="3962B4E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BodyText"/>
        <w:spacing w:after="0"/>
        <w:rPr>
          <w:rFonts w:ascii="Times New Roman" w:hAnsi="Times New Roman"/>
          <w:sz w:val="22"/>
          <w:szCs w:val="22"/>
          <w:lang w:eastAsia="zh-CN"/>
        </w:rPr>
      </w:pPr>
    </w:p>
    <w:p w14:paraId="3962B4E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BodyText"/>
        <w:spacing w:after="0"/>
        <w:rPr>
          <w:rFonts w:ascii="Times New Roman" w:hAnsi="Times New Roman"/>
          <w:sz w:val="22"/>
          <w:szCs w:val="22"/>
          <w:lang w:eastAsia="zh-CN"/>
        </w:rPr>
      </w:pPr>
    </w:p>
    <w:p w14:paraId="3962B4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BodyText"/>
        <w:spacing w:after="0"/>
        <w:rPr>
          <w:rFonts w:ascii="Times New Roman" w:hAnsi="Times New Roman"/>
          <w:sz w:val="22"/>
          <w:szCs w:val="22"/>
          <w:lang w:eastAsia="zh-CN"/>
        </w:rPr>
      </w:pPr>
    </w:p>
    <w:p w14:paraId="3962B4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BodyText"/>
        <w:spacing w:after="0"/>
        <w:rPr>
          <w:rFonts w:ascii="Times New Roman" w:hAnsi="Times New Roman"/>
          <w:sz w:val="22"/>
          <w:szCs w:val="22"/>
          <w:lang w:eastAsia="zh-CN"/>
        </w:rPr>
      </w:pPr>
    </w:p>
    <w:p w14:paraId="3962B4FD"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BodyText"/>
        <w:spacing w:after="0"/>
        <w:rPr>
          <w:rFonts w:ascii="Times New Roman" w:hAnsi="Times New Roman"/>
          <w:sz w:val="22"/>
          <w:szCs w:val="22"/>
          <w:lang w:eastAsia="zh-CN"/>
        </w:rPr>
      </w:pPr>
    </w:p>
    <w:p w14:paraId="3962B501" w14:textId="77777777" w:rsidR="00C231B8" w:rsidRDefault="00C231B8">
      <w:pPr>
        <w:pStyle w:val="BodyText"/>
        <w:spacing w:after="0"/>
        <w:rPr>
          <w:rFonts w:ascii="Times New Roman" w:hAnsi="Times New Roman"/>
          <w:sz w:val="22"/>
          <w:szCs w:val="22"/>
          <w:lang w:eastAsia="zh-CN"/>
        </w:rPr>
      </w:pPr>
    </w:p>
    <w:p w14:paraId="3962B502" w14:textId="77777777" w:rsidR="00C231B8" w:rsidRDefault="00350025">
      <w:pPr>
        <w:pStyle w:val="Heading2"/>
        <w:rPr>
          <w:lang w:eastAsia="zh-CN"/>
        </w:rPr>
      </w:pPr>
      <w:r>
        <w:rPr>
          <w:lang w:eastAsia="zh-CN"/>
        </w:rPr>
        <w:t xml:space="preserve">2.3 Others Aspects </w:t>
      </w:r>
    </w:p>
    <w:p w14:paraId="3962B503" w14:textId="77777777" w:rsidR="00C231B8" w:rsidRDefault="00C231B8">
      <w:pPr>
        <w:pStyle w:val="BodyText"/>
        <w:spacing w:after="0"/>
        <w:rPr>
          <w:rFonts w:ascii="Times New Roman" w:hAnsi="Times New Roman"/>
          <w:sz w:val="22"/>
          <w:szCs w:val="22"/>
          <w:lang w:eastAsia="zh-CN"/>
        </w:rPr>
      </w:pPr>
    </w:p>
    <w:p w14:paraId="3962B50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3962B50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50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BodyText"/>
        <w:spacing w:after="0"/>
        <w:ind w:left="1440"/>
        <w:rPr>
          <w:rFonts w:ascii="Times New Roman" w:hAnsi="Times New Roman"/>
          <w:sz w:val="22"/>
          <w:szCs w:val="22"/>
          <w:lang w:eastAsia="zh-CN"/>
        </w:rPr>
      </w:pPr>
    </w:p>
    <w:p w14:paraId="3962B510" w14:textId="77777777" w:rsidR="00C231B8" w:rsidRDefault="00C231B8">
      <w:pPr>
        <w:pStyle w:val="BodyText"/>
        <w:spacing w:after="0"/>
        <w:rPr>
          <w:rFonts w:ascii="Times New Roman" w:hAnsi="Times New Roman"/>
          <w:sz w:val="22"/>
          <w:szCs w:val="22"/>
          <w:lang w:eastAsia="zh-CN"/>
        </w:rPr>
      </w:pPr>
    </w:p>
    <w:p w14:paraId="3962B511" w14:textId="77777777" w:rsidR="00C231B8" w:rsidRDefault="00350025">
      <w:pPr>
        <w:pStyle w:val="Heading4"/>
        <w:rPr>
          <w:lang w:eastAsia="zh-CN"/>
        </w:rPr>
      </w:pPr>
      <w:r>
        <w:rPr>
          <w:lang w:eastAsia="zh-CN"/>
        </w:rPr>
        <w:t>Summary of Discussions</w:t>
      </w:r>
    </w:p>
    <w:p w14:paraId="3962B5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18"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BodyText"/>
        <w:spacing w:after="0"/>
        <w:rPr>
          <w:rFonts w:ascii="Times New Roman" w:hAnsi="Times New Roman"/>
          <w:sz w:val="22"/>
          <w:szCs w:val="22"/>
          <w:lang w:eastAsia="zh-CN"/>
        </w:rPr>
      </w:pPr>
    </w:p>
    <w:p w14:paraId="3962B51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3962B5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5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BodyText"/>
        <w:spacing w:after="0"/>
        <w:rPr>
          <w:rFonts w:ascii="Times New Roman" w:hAnsi="Times New Roman"/>
          <w:sz w:val="22"/>
          <w:szCs w:val="22"/>
          <w:lang w:eastAsia="zh-CN"/>
        </w:rPr>
      </w:pPr>
    </w:p>
    <w:p w14:paraId="3962B52B"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BodyText"/>
        <w:spacing w:after="0"/>
        <w:rPr>
          <w:rFonts w:ascii="Times New Roman" w:hAnsi="Times New Roman"/>
          <w:sz w:val="22"/>
          <w:szCs w:val="22"/>
          <w:lang w:eastAsia="zh-CN"/>
        </w:rPr>
      </w:pPr>
    </w:p>
    <w:p w14:paraId="3962B52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BodyText"/>
        <w:spacing w:after="0"/>
        <w:rPr>
          <w:rFonts w:ascii="Times New Roman" w:hAnsi="Times New Roman"/>
          <w:sz w:val="22"/>
          <w:szCs w:val="22"/>
          <w:lang w:eastAsia="zh-CN"/>
        </w:rPr>
      </w:pPr>
    </w:p>
    <w:p w14:paraId="3962B53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BodyText"/>
        <w:spacing w:after="0"/>
        <w:rPr>
          <w:rFonts w:ascii="Times New Roman" w:hAnsi="Times New Roman"/>
          <w:sz w:val="22"/>
          <w:szCs w:val="22"/>
          <w:lang w:eastAsia="zh-CN"/>
        </w:rPr>
      </w:pPr>
    </w:p>
    <w:p w14:paraId="3962B53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5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BodyText"/>
        <w:spacing w:after="0"/>
        <w:rPr>
          <w:rFonts w:ascii="Times New Roman" w:hAnsi="Times New Roman"/>
          <w:sz w:val="22"/>
          <w:szCs w:val="22"/>
          <w:lang w:eastAsia="zh-CN"/>
        </w:rPr>
      </w:pPr>
    </w:p>
    <w:p w14:paraId="3962B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BodyText"/>
        <w:spacing w:after="0"/>
        <w:rPr>
          <w:rFonts w:ascii="Times New Roman" w:hAnsi="Times New Roman"/>
          <w:sz w:val="22"/>
          <w:szCs w:val="22"/>
          <w:lang w:eastAsia="zh-CN"/>
        </w:rPr>
      </w:pPr>
    </w:p>
    <w:p w14:paraId="3962B54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BodyText"/>
        <w:spacing w:after="0"/>
        <w:rPr>
          <w:rFonts w:ascii="Times New Roman" w:hAnsi="Times New Roman"/>
          <w:sz w:val="22"/>
          <w:szCs w:val="22"/>
          <w:lang w:eastAsia="zh-CN"/>
        </w:rPr>
      </w:pPr>
    </w:p>
    <w:p w14:paraId="3962B54C" w14:textId="77777777" w:rsidR="00C231B8" w:rsidRDefault="00C231B8">
      <w:pPr>
        <w:pStyle w:val="BodyText"/>
        <w:spacing w:after="0"/>
        <w:rPr>
          <w:rFonts w:ascii="Times New Roman" w:hAnsi="Times New Roman"/>
          <w:sz w:val="22"/>
          <w:szCs w:val="22"/>
          <w:lang w:eastAsia="zh-CN"/>
        </w:rPr>
      </w:pPr>
    </w:p>
    <w:p w14:paraId="3962B54D" w14:textId="77777777" w:rsidR="00C231B8" w:rsidRDefault="00350025">
      <w:pPr>
        <w:pStyle w:val="Heading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BodyText"/>
        <w:spacing w:after="0"/>
        <w:rPr>
          <w:rFonts w:ascii="Times New Roman" w:hAnsi="Times New Roman"/>
          <w:sz w:val="22"/>
          <w:szCs w:val="22"/>
          <w:lang w:eastAsia="zh-CN"/>
        </w:rPr>
      </w:pPr>
    </w:p>
    <w:p w14:paraId="3962B550"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BodyText"/>
        <w:spacing w:after="0"/>
        <w:rPr>
          <w:rFonts w:ascii="Times New Roman" w:hAnsi="Times New Roman"/>
          <w:sz w:val="22"/>
          <w:szCs w:val="22"/>
          <w:lang w:eastAsia="zh-CN"/>
        </w:rPr>
      </w:pPr>
    </w:p>
    <w:p w14:paraId="3962B554" w14:textId="77777777" w:rsidR="00C231B8" w:rsidRPr="002D0015" w:rsidRDefault="00350025">
      <w:pPr>
        <w:pStyle w:val="Heading5"/>
        <w:rPr>
          <w:rFonts w:ascii="Times New Roman" w:hAnsi="Times New Roman"/>
          <w:b/>
          <w:bCs/>
          <w:strike/>
          <w:lang w:eastAsia="zh-CN"/>
        </w:rPr>
      </w:pPr>
      <w:r w:rsidRPr="002D0015">
        <w:rPr>
          <w:rFonts w:ascii="Times New Roman" w:hAnsi="Times New Roman"/>
          <w:b/>
          <w:bCs/>
          <w:strike/>
          <w:highlight w:val="cyan"/>
          <w:lang w:eastAsia="zh-CN"/>
        </w:rPr>
        <w:t>Proposal 1.1-2D)</w:t>
      </w:r>
      <w:r w:rsidRPr="002D0015">
        <w:rPr>
          <w:rFonts w:ascii="Times New Roman" w:hAnsi="Times New Roman"/>
          <w:b/>
          <w:bCs/>
          <w:strike/>
          <w:lang w:eastAsia="zh-CN"/>
        </w:rPr>
        <w:t xml:space="preserve"> </w:t>
      </w:r>
    </w:p>
    <w:p w14:paraId="3962B555" w14:textId="77777777" w:rsidR="00C231B8" w:rsidRPr="002D0015" w:rsidRDefault="00350025">
      <w:pPr>
        <w:pStyle w:val="BodyText"/>
        <w:numPr>
          <w:ilvl w:val="0"/>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No indication for licensed and unlicensed operation in MIB</w:t>
      </w:r>
    </w:p>
    <w:p w14:paraId="3962B556" w14:textId="77777777" w:rsidR="00C231B8" w:rsidRPr="002D0015" w:rsidRDefault="00350025">
      <w:pPr>
        <w:pStyle w:val="BodyText"/>
        <w:numPr>
          <w:ilvl w:val="1"/>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Whether and/or how LBT/No-LBT is indicated is separately discussed</w:t>
      </w:r>
    </w:p>
    <w:p w14:paraId="3962B557" w14:textId="77777777" w:rsidR="00C231B8" w:rsidRPr="002D0015" w:rsidRDefault="00350025">
      <w:pPr>
        <w:pStyle w:val="BodyText"/>
        <w:numPr>
          <w:ilvl w:val="0"/>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Use of LBT is not indicated in MIB.</w:t>
      </w:r>
    </w:p>
    <w:p w14:paraId="3962B558" w14:textId="77777777" w:rsidR="00C231B8" w:rsidRPr="002D0015" w:rsidRDefault="00350025">
      <w:pPr>
        <w:pStyle w:val="BodyText"/>
        <w:numPr>
          <w:ilvl w:val="1"/>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FFS where and how this is indicated, e.g. SIB1</w:t>
      </w:r>
    </w:p>
    <w:p w14:paraId="3962B559" w14:textId="77777777" w:rsidR="00C231B8" w:rsidRPr="002D0015" w:rsidRDefault="00350025">
      <w:pPr>
        <w:pStyle w:val="BodyText"/>
        <w:numPr>
          <w:ilvl w:val="0"/>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For both licensed or unlicensed operation and with or without LBT, support the same DCI size for:</w:t>
      </w:r>
    </w:p>
    <w:p w14:paraId="3962B55A" w14:textId="77777777" w:rsidR="00C231B8" w:rsidRPr="002D0015" w:rsidRDefault="00350025">
      <w:pPr>
        <w:pStyle w:val="BodyText"/>
        <w:numPr>
          <w:ilvl w:val="1"/>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DCI format 1_0 scrambled with SI-RNTI</w:t>
      </w:r>
      <w:r w:rsidRPr="002D0015">
        <w:rPr>
          <w:rFonts w:ascii="Times New Roman" w:eastAsia="Times New Roman" w:hAnsi="Times New Roman"/>
          <w:strike/>
          <w:sz w:val="22"/>
          <w:szCs w:val="22"/>
          <w:u w:val="single"/>
          <w:lang w:eastAsia="zh-CN"/>
        </w:rPr>
        <w:t xml:space="preserve"> </w:t>
      </w:r>
      <w:r w:rsidRPr="002D0015">
        <w:rPr>
          <w:rFonts w:ascii="Times New Roman" w:eastAsia="Times New Roman" w:hAnsi="Times New Roman"/>
          <w:strike/>
          <w:sz w:val="22"/>
          <w:szCs w:val="22"/>
          <w:lang w:eastAsia="zh-CN"/>
        </w:rPr>
        <w:t>monitored in a common search space</w:t>
      </w:r>
    </w:p>
    <w:p w14:paraId="3962B55B" w14:textId="77777777" w:rsidR="00C231B8" w:rsidRPr="002D0015" w:rsidRDefault="00350025">
      <w:pPr>
        <w:pStyle w:val="BodyText"/>
        <w:numPr>
          <w:ilvl w:val="2"/>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Note: existing bit padding/truncation rules are assumed to applied for DCI format 0_0 monitored in common search space.</w:t>
      </w:r>
    </w:p>
    <w:p w14:paraId="3962B55C" w14:textId="77777777" w:rsidR="00C231B8" w:rsidRPr="002D0015" w:rsidRDefault="00350025">
      <w:pPr>
        <w:pStyle w:val="BodyText"/>
        <w:numPr>
          <w:ilvl w:val="1"/>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FFS for other cases</w:t>
      </w:r>
    </w:p>
    <w:p w14:paraId="3962B5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290D130" w14:textId="77777777" w:rsidR="0066262C" w:rsidRDefault="0066262C" w:rsidP="0066262C">
      <w:pPr>
        <w:pStyle w:val="Heading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63A4FF45" w:rsidR="00C231B8" w:rsidRDefault="00C231B8">
      <w:pPr>
        <w:pStyle w:val="BodyText"/>
        <w:spacing w:after="0"/>
        <w:rPr>
          <w:rFonts w:ascii="Times New Roman" w:hAnsi="Times New Roman"/>
          <w:sz w:val="22"/>
          <w:szCs w:val="22"/>
          <w:lang w:eastAsia="zh-CN"/>
        </w:rPr>
      </w:pPr>
    </w:p>
    <w:p w14:paraId="4BE1DAB9" w14:textId="77777777" w:rsidR="0066262C" w:rsidRDefault="0066262C">
      <w:pPr>
        <w:pStyle w:val="BodyText"/>
        <w:spacing w:after="0"/>
        <w:rPr>
          <w:rFonts w:ascii="Times New Roman" w:hAnsi="Times New Roman"/>
          <w:sz w:val="22"/>
          <w:szCs w:val="22"/>
          <w:lang w:eastAsia="zh-CN"/>
        </w:rPr>
      </w:pPr>
    </w:p>
    <w:p w14:paraId="3962B55F"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B574" w14:textId="77777777" w:rsidR="00C231B8" w:rsidRDefault="00C231B8">
      <w:pPr>
        <w:pStyle w:val="BodyText"/>
        <w:spacing w:after="0"/>
        <w:rPr>
          <w:rFonts w:ascii="Times New Roman" w:hAnsi="Times New Roman"/>
          <w:sz w:val="22"/>
          <w:szCs w:val="22"/>
          <w:lang w:eastAsia="zh-CN"/>
        </w:rPr>
      </w:pPr>
    </w:p>
    <w:p w14:paraId="3962B575" w14:textId="77777777" w:rsidR="00C231B8" w:rsidRDefault="00C231B8">
      <w:pPr>
        <w:pStyle w:val="BodyText"/>
        <w:spacing w:after="0"/>
        <w:rPr>
          <w:rFonts w:ascii="Times New Roman" w:hAnsi="Times New Roman"/>
          <w:sz w:val="22"/>
          <w:szCs w:val="22"/>
          <w:lang w:eastAsia="zh-CN"/>
        </w:rPr>
      </w:pPr>
    </w:p>
    <w:p w14:paraId="3962B576"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BodyText"/>
        <w:spacing w:after="0"/>
        <w:rPr>
          <w:rFonts w:ascii="Times New Roman" w:hAnsi="Times New Roman"/>
          <w:sz w:val="22"/>
          <w:szCs w:val="22"/>
          <w:lang w:eastAsia="zh-CN"/>
        </w:rPr>
      </w:pPr>
    </w:p>
    <w:p w14:paraId="3962B579" w14:textId="77777777" w:rsidR="00C231B8" w:rsidRDefault="00C231B8">
      <w:pPr>
        <w:pStyle w:val="BodyText"/>
        <w:spacing w:after="0"/>
        <w:rPr>
          <w:rFonts w:ascii="Times New Roman" w:hAnsi="Times New Roman"/>
          <w:sz w:val="22"/>
          <w:szCs w:val="22"/>
          <w:lang w:eastAsia="zh-CN"/>
        </w:rPr>
      </w:pPr>
    </w:p>
    <w:p w14:paraId="3962B57A" w14:textId="77777777" w:rsidR="00C231B8" w:rsidRPr="003969AE" w:rsidRDefault="00350025">
      <w:pPr>
        <w:pStyle w:val="Heading5"/>
        <w:rPr>
          <w:rFonts w:ascii="Times New Roman" w:hAnsi="Times New Roman"/>
          <w:b/>
          <w:bCs/>
          <w:strike/>
          <w:lang w:eastAsia="zh-CN"/>
        </w:rPr>
      </w:pPr>
      <w:r w:rsidRPr="003969AE">
        <w:rPr>
          <w:rFonts w:ascii="Times New Roman" w:hAnsi="Times New Roman"/>
          <w:b/>
          <w:bCs/>
          <w:strike/>
          <w:highlight w:val="cyan"/>
          <w:lang w:eastAsia="zh-CN"/>
        </w:rPr>
        <w:t>Proposal 2.2-2C)</w:t>
      </w:r>
      <w:r w:rsidRPr="003969AE">
        <w:rPr>
          <w:rFonts w:ascii="Times New Roman" w:hAnsi="Times New Roman"/>
          <w:b/>
          <w:bCs/>
          <w:strike/>
          <w:lang w:eastAsia="zh-CN"/>
        </w:rPr>
        <w:t xml:space="preserve"> </w:t>
      </w:r>
    </w:p>
    <w:p w14:paraId="3962B57B" w14:textId="77777777" w:rsidR="00C231B8" w:rsidRPr="003969AE" w:rsidRDefault="00350025">
      <w:pPr>
        <w:pStyle w:val="BodyText"/>
        <w:numPr>
          <w:ilvl w:val="0"/>
          <w:numId w:val="6"/>
        </w:numPr>
        <w:spacing w:after="0" w:line="240" w:lineRule="auto"/>
        <w:rPr>
          <w:rFonts w:ascii="Times New Roman" w:hAnsi="Times New Roman"/>
          <w:strike/>
          <w:sz w:val="22"/>
          <w:szCs w:val="22"/>
          <w:lang w:eastAsia="zh-CN"/>
        </w:rPr>
      </w:pPr>
      <w:r w:rsidRPr="003969AE">
        <w:rPr>
          <w:rFonts w:ascii="Times New Roman" w:hAnsi="Times New Roman"/>
          <w:strike/>
          <w:sz w:val="22"/>
          <w:szCs w:val="22"/>
          <w:lang w:eastAsia="zh-CN"/>
        </w:rPr>
        <w:t>For 480 and 960kHz PRACH:</w:t>
      </w:r>
    </w:p>
    <w:p w14:paraId="3962B57C" w14:textId="77777777" w:rsidR="00C231B8" w:rsidRPr="003969AE" w:rsidRDefault="00350025">
      <w:pPr>
        <w:pStyle w:val="BodyText"/>
        <w:numPr>
          <w:ilvl w:val="1"/>
          <w:numId w:val="6"/>
        </w:numPr>
        <w:spacing w:after="0" w:line="240" w:lineRule="auto"/>
        <w:rPr>
          <w:rFonts w:ascii="Times New Roman" w:hAnsi="Times New Roman"/>
          <w:strike/>
          <w:sz w:val="22"/>
          <w:szCs w:val="22"/>
          <w:lang w:eastAsia="zh-CN"/>
        </w:rPr>
      </w:pPr>
      <w:r w:rsidRPr="003969AE">
        <w:rPr>
          <w:rFonts w:ascii="Times New Roman" w:hAnsi="Times New Roman"/>
          <w:strike/>
          <w:sz w:val="22"/>
          <w:szCs w:val="22"/>
          <w:lang w:eastAsia="zh-CN"/>
        </w:rPr>
        <w:t>at least the same RO density in time domain (i.e. number of RO per reference slot) as for 120kHz PRACH in FR2 is supported</w:t>
      </w:r>
    </w:p>
    <w:p w14:paraId="3962B57D" w14:textId="77777777" w:rsidR="00C231B8" w:rsidRPr="003969AE" w:rsidRDefault="00350025">
      <w:pPr>
        <w:pStyle w:val="BodyText"/>
        <w:numPr>
          <w:ilvl w:val="2"/>
          <w:numId w:val="6"/>
        </w:numPr>
        <w:spacing w:after="0" w:line="240" w:lineRule="auto"/>
        <w:rPr>
          <w:rFonts w:ascii="Times New Roman" w:hAnsi="Times New Roman"/>
          <w:strike/>
          <w:sz w:val="22"/>
          <w:szCs w:val="22"/>
          <w:lang w:eastAsia="zh-CN"/>
        </w:rPr>
      </w:pPr>
      <w:r w:rsidRPr="003969AE">
        <w:rPr>
          <w:rFonts w:ascii="Times New Roman" w:hAnsi="Times New Roman"/>
          <w:strike/>
          <w:sz w:val="22"/>
          <w:szCs w:val="22"/>
          <w:lang w:eastAsia="zh-CN"/>
        </w:rPr>
        <w:t>FFS: Support gap between consecutive ROs in time domain and the details to derive the gap</w:t>
      </w:r>
    </w:p>
    <w:p w14:paraId="3962B57E" w14:textId="77777777" w:rsidR="00C231B8" w:rsidRDefault="00C231B8">
      <w:pPr>
        <w:pStyle w:val="BodyText"/>
        <w:spacing w:after="0"/>
        <w:rPr>
          <w:rFonts w:ascii="Times New Roman" w:hAnsi="Times New Roman"/>
          <w:sz w:val="22"/>
          <w:szCs w:val="22"/>
          <w:lang w:eastAsia="zh-CN"/>
        </w:rPr>
      </w:pPr>
    </w:p>
    <w:p w14:paraId="0C36E30C" w14:textId="77777777" w:rsidR="003969AE" w:rsidRDefault="003969AE" w:rsidP="003969AE">
      <w:pPr>
        <w:pStyle w:val="Heading5"/>
        <w:rPr>
          <w:rFonts w:ascii="Times New Roman" w:hAnsi="Times New Roman"/>
          <w:b/>
          <w:bCs/>
          <w:lang w:eastAsia="zh-CN"/>
        </w:rPr>
      </w:pPr>
      <w:r w:rsidRPr="003969AE">
        <w:rPr>
          <w:rFonts w:ascii="Times New Roman" w:hAnsi="Times New Roman"/>
          <w:b/>
          <w:bCs/>
          <w:highlight w:val="cyan"/>
          <w:lang w:eastAsia="zh-CN"/>
        </w:rPr>
        <w:t>Proposal 2.2-2D)</w:t>
      </w:r>
      <w:r>
        <w:rPr>
          <w:rFonts w:ascii="Times New Roman" w:hAnsi="Times New Roman"/>
          <w:b/>
          <w:bCs/>
          <w:lang w:eastAsia="zh-CN"/>
        </w:rPr>
        <w:t xml:space="preserve"> </w:t>
      </w:r>
    </w:p>
    <w:p w14:paraId="30B104D9"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13C93C" w14:textId="77777777"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1C1BB274"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6D99D3B2" w14:textId="77777777" w:rsidR="003969AE" w:rsidRDefault="003969AE" w:rsidP="003969AE">
      <w:pPr>
        <w:pStyle w:val="BodyText"/>
        <w:spacing w:after="0"/>
        <w:rPr>
          <w:rFonts w:ascii="Times New Roman" w:hAnsi="Times New Roman"/>
          <w:sz w:val="22"/>
          <w:szCs w:val="22"/>
          <w:lang w:eastAsia="zh-CN"/>
        </w:rPr>
      </w:pPr>
    </w:p>
    <w:p w14:paraId="3962B57F" w14:textId="1E475A48" w:rsidR="00C231B8" w:rsidRDefault="00C231B8">
      <w:pPr>
        <w:pStyle w:val="BodyText"/>
        <w:spacing w:after="0"/>
        <w:rPr>
          <w:rFonts w:ascii="Times New Roman" w:hAnsi="Times New Roman"/>
          <w:sz w:val="22"/>
          <w:szCs w:val="22"/>
          <w:lang w:eastAsia="zh-CN"/>
        </w:rPr>
      </w:pPr>
    </w:p>
    <w:p w14:paraId="325F4716" w14:textId="77777777" w:rsidR="003969AE" w:rsidRDefault="003969AE">
      <w:pPr>
        <w:pStyle w:val="BodyText"/>
        <w:spacing w:after="0"/>
        <w:rPr>
          <w:rFonts w:ascii="Times New Roman" w:hAnsi="Times New Roman"/>
          <w:sz w:val="22"/>
          <w:szCs w:val="22"/>
          <w:lang w:eastAsia="zh-CN"/>
        </w:rPr>
      </w:pPr>
    </w:p>
    <w:p w14:paraId="3962B580" w14:textId="77777777" w:rsidR="00C231B8" w:rsidRDefault="00350025">
      <w:pPr>
        <w:pStyle w:val="Heading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BodyText"/>
        <w:spacing w:after="0"/>
        <w:rPr>
          <w:rFonts w:ascii="Times New Roman" w:hAnsi="Times New Roman"/>
          <w:sz w:val="22"/>
          <w:szCs w:val="22"/>
          <w:lang w:eastAsia="zh-CN"/>
        </w:rPr>
      </w:pPr>
    </w:p>
    <w:p w14:paraId="3962B58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82678">
        <w:rPr>
          <w:rFonts w:ascii="Times New Roman" w:hAnsi="Times New Roman"/>
          <w:position w:val="-5"/>
          <w:sz w:val="22"/>
          <w:szCs w:val="22"/>
        </w:rPr>
        <w:pict w14:anchorId="3962B6D3">
          <v:shape id="_x0000_i1060"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BodyText"/>
        <w:spacing w:after="0"/>
        <w:rPr>
          <w:rFonts w:ascii="Times New Roman" w:hAnsi="Times New Roman"/>
          <w:sz w:val="22"/>
          <w:szCs w:val="22"/>
          <w:lang w:eastAsia="zh-CN"/>
        </w:rPr>
      </w:pPr>
    </w:p>
    <w:p w14:paraId="3962B5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B58E" w14:textId="77777777" w:rsidR="00C231B8" w:rsidRDefault="00C231B8">
      <w:pPr>
        <w:pStyle w:val="BodyText"/>
        <w:spacing w:after="0"/>
        <w:rPr>
          <w:rFonts w:ascii="Times New Roman" w:hAnsi="Times New Roman"/>
          <w:sz w:val="22"/>
          <w:szCs w:val="22"/>
          <w:lang w:eastAsia="zh-CN"/>
        </w:rPr>
      </w:pPr>
    </w:p>
    <w:p w14:paraId="3962B58F" w14:textId="77777777" w:rsidR="00C231B8" w:rsidRDefault="00350025">
      <w:pPr>
        <w:pStyle w:val="Heading1"/>
        <w:textAlignment w:val="auto"/>
        <w:rPr>
          <w:rFonts w:cs="Arial"/>
          <w:sz w:val="32"/>
          <w:szCs w:val="32"/>
          <w:lang w:val="en-US"/>
        </w:rPr>
      </w:pPr>
      <w:r>
        <w:rPr>
          <w:rFonts w:cs="Arial"/>
          <w:sz w:val="32"/>
          <w:szCs w:val="32"/>
          <w:lang w:val="en-US"/>
        </w:rPr>
        <w:t>Reference</w:t>
      </w:r>
    </w:p>
    <w:p w14:paraId="3962B590" w14:textId="77777777" w:rsidR="00C231B8" w:rsidRDefault="00350025">
      <w:pPr>
        <w:pStyle w:val="ListParagraph"/>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ListParagraph"/>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ListParagraph"/>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ListParagraph"/>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ListParagraph"/>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ListParagraph"/>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ListParagraph"/>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ListParagraph"/>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ListParagraph"/>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ListParagraph"/>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ListParagraph"/>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ListParagraph"/>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ListParagraph"/>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ListParagraph"/>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ListParagraph"/>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ListParagraph"/>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ListParagraph"/>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ListParagraph"/>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ListParagraph"/>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ListParagraph"/>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ListParagraph"/>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ListParagraph"/>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ListParagraph"/>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ListParagraph"/>
        <w:numPr>
          <w:ilvl w:val="0"/>
          <w:numId w:val="57"/>
        </w:numPr>
        <w:ind w:left="540" w:hanging="540"/>
        <w:rPr>
          <w:lang w:eastAsia="zh-CN"/>
        </w:rPr>
      </w:pPr>
      <w:r>
        <w:rPr>
          <w:lang w:eastAsia="zh-CN"/>
        </w:rPr>
        <w:t>R1-2107789, “Initial access aspects,” Sharp</w:t>
      </w:r>
    </w:p>
    <w:p w14:paraId="3962B5A8" w14:textId="77777777" w:rsidR="00C231B8" w:rsidRDefault="00350025">
      <w:pPr>
        <w:pStyle w:val="ListParagraph"/>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ListParagraph"/>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ListParagraph"/>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ListParagraph"/>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Heading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lastRenderedPageBreak/>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8F498" w14:textId="77777777" w:rsidR="00C04F49" w:rsidRDefault="00C04F49">
      <w:pPr>
        <w:spacing w:after="0" w:line="240" w:lineRule="auto"/>
      </w:pPr>
      <w:r>
        <w:separator/>
      </w:r>
    </w:p>
  </w:endnote>
  <w:endnote w:type="continuationSeparator" w:id="0">
    <w:p w14:paraId="495B4EAA" w14:textId="77777777" w:rsidR="00C04F49" w:rsidRDefault="00C0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5" w14:textId="77777777" w:rsidR="0015232E" w:rsidRDefault="00152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2B6D6" w14:textId="77777777" w:rsidR="0015232E" w:rsidRDefault="001523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7" w14:textId="77777777" w:rsidR="0015232E" w:rsidRDefault="0015232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104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187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3154" w14:textId="77777777" w:rsidR="0015232E" w:rsidRDefault="00152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2D6DA" w14:textId="77777777" w:rsidR="00C04F49" w:rsidRDefault="00C04F49">
      <w:pPr>
        <w:spacing w:after="0" w:line="240" w:lineRule="auto"/>
      </w:pPr>
      <w:r>
        <w:separator/>
      </w:r>
    </w:p>
  </w:footnote>
  <w:footnote w:type="continuationSeparator" w:id="0">
    <w:p w14:paraId="0600B2C2" w14:textId="77777777" w:rsidR="00C04F49" w:rsidRDefault="00C0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4" w14:textId="77777777" w:rsidR="0015232E" w:rsidRDefault="0015232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E362" w14:textId="77777777" w:rsidR="0015232E" w:rsidRDefault="00152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E4D2" w14:textId="77777777" w:rsidR="0015232E" w:rsidRDefault="00152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2"/>
  </w:num>
  <w:num w:numId="6">
    <w:abstractNumId w:val="10"/>
  </w:num>
  <w:num w:numId="7">
    <w:abstractNumId w:val="38"/>
  </w:num>
  <w:num w:numId="8">
    <w:abstractNumId w:val="28"/>
  </w:num>
  <w:num w:numId="9">
    <w:abstractNumId w:val="36"/>
  </w:num>
  <w:num w:numId="10">
    <w:abstractNumId w:val="54"/>
  </w:num>
  <w:num w:numId="11">
    <w:abstractNumId w:val="8"/>
  </w:num>
  <w:num w:numId="12">
    <w:abstractNumId w:val="14"/>
  </w:num>
  <w:num w:numId="13">
    <w:abstractNumId w:val="53"/>
  </w:num>
  <w:num w:numId="14">
    <w:abstractNumId w:val="33"/>
  </w:num>
  <w:num w:numId="15">
    <w:abstractNumId w:val="40"/>
  </w:num>
  <w:num w:numId="16">
    <w:abstractNumId w:val="16"/>
  </w:num>
  <w:num w:numId="17">
    <w:abstractNumId w:val="21"/>
  </w:num>
  <w:num w:numId="18">
    <w:abstractNumId w:val="4"/>
  </w:num>
  <w:num w:numId="19">
    <w:abstractNumId w:val="31"/>
  </w:num>
  <w:num w:numId="20">
    <w:abstractNumId w:val="7"/>
  </w:num>
  <w:num w:numId="21">
    <w:abstractNumId w:val="48"/>
  </w:num>
  <w:num w:numId="22">
    <w:abstractNumId w:val="30"/>
  </w:num>
  <w:num w:numId="23">
    <w:abstractNumId w:val="9"/>
  </w:num>
  <w:num w:numId="24">
    <w:abstractNumId w:val="25"/>
  </w:num>
  <w:num w:numId="25">
    <w:abstractNumId w:val="52"/>
  </w:num>
  <w:num w:numId="26">
    <w:abstractNumId w:val="32"/>
  </w:num>
  <w:num w:numId="27">
    <w:abstractNumId w:val="51"/>
  </w:num>
  <w:num w:numId="28">
    <w:abstractNumId w:val="19"/>
  </w:num>
  <w:num w:numId="29">
    <w:abstractNumId w:val="0"/>
  </w:num>
  <w:num w:numId="30">
    <w:abstractNumId w:val="15"/>
  </w:num>
  <w:num w:numId="31">
    <w:abstractNumId w:val="39"/>
  </w:num>
  <w:num w:numId="32">
    <w:abstractNumId w:val="49"/>
  </w:num>
  <w:num w:numId="33">
    <w:abstractNumId w:val="17"/>
  </w:num>
  <w:num w:numId="34">
    <w:abstractNumId w:val="5"/>
  </w:num>
  <w:num w:numId="35">
    <w:abstractNumId w:val="18"/>
  </w:num>
  <w:num w:numId="36">
    <w:abstractNumId w:val="41"/>
  </w:num>
  <w:num w:numId="37">
    <w:abstractNumId w:val="50"/>
  </w:num>
  <w:num w:numId="38">
    <w:abstractNumId w:val="13"/>
  </w:num>
  <w:num w:numId="39">
    <w:abstractNumId w:val="27"/>
  </w:num>
  <w:num w:numId="40">
    <w:abstractNumId w:val="2"/>
  </w:num>
  <w:num w:numId="41">
    <w:abstractNumId w:val="34"/>
  </w:num>
  <w:num w:numId="42">
    <w:abstractNumId w:val="23"/>
  </w:num>
  <w:num w:numId="43">
    <w:abstractNumId w:val="47"/>
  </w:num>
  <w:num w:numId="44">
    <w:abstractNumId w:val="43"/>
  </w:num>
  <w:num w:numId="45">
    <w:abstractNumId w:val="44"/>
  </w:num>
  <w:num w:numId="46">
    <w:abstractNumId w:val="37"/>
  </w:num>
  <w:num w:numId="47">
    <w:abstractNumId w:val="24"/>
  </w:num>
  <w:num w:numId="48">
    <w:abstractNumId w:val="56"/>
  </w:num>
  <w:num w:numId="49">
    <w:abstractNumId w:val="22"/>
  </w:num>
  <w:num w:numId="50">
    <w:abstractNumId w:val="46"/>
  </w:num>
  <w:num w:numId="51">
    <w:abstractNumId w:val="12"/>
  </w:num>
  <w:num w:numId="52">
    <w:abstractNumId w:val="3"/>
  </w:num>
  <w:num w:numId="53">
    <w:abstractNumId w:val="26"/>
  </w:num>
  <w:num w:numId="54">
    <w:abstractNumId w:val="29"/>
  </w:num>
  <w:num w:numId="55">
    <w:abstractNumId w:val="11"/>
  </w:num>
  <w:num w:numId="56">
    <w:abstractNumId w:val="6"/>
  </w:num>
  <w:num w:numId="57">
    <w:abstractNumId w:val="55"/>
  </w:num>
  <w:num w:numId="58">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71C7"/>
    <w:rsid w:val="007A04A1"/>
    <w:rsid w:val="007C00DA"/>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3396E"/>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E6D2D818-4FE4-4960-8B73-832F0CD9DBBD}">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F86DE4C-19DD-434C-8290-75C6DF23D57A}">
  <ds:schemaRefs>
    <ds:schemaRef ds:uri="http://schemas.openxmlformats.org/officeDocument/2006/bibliography"/>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25</TotalTime>
  <Pages>196</Pages>
  <Words>67152</Words>
  <Characters>382768</Characters>
  <Application>Microsoft Office Word</Application>
  <DocSecurity>0</DocSecurity>
  <Lines>3189</Lines>
  <Paragraphs>898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449022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Lee, Daewon</cp:lastModifiedBy>
  <cp:revision>22</cp:revision>
  <cp:lastPrinted>2011-11-09T07:49:00Z</cp:lastPrinted>
  <dcterms:created xsi:type="dcterms:W3CDTF">2021-08-25T13:31:00Z</dcterms:created>
  <dcterms:modified xsi:type="dcterms:W3CDTF">2021-08-25T13:51:00Z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