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77777777"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77777777"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82678">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77777777" w:rsidR="00C231B8" w:rsidRDefault="00350025">
      <w:pPr>
        <w:pStyle w:val="Heading4"/>
        <w:rPr>
          <w:lang w:eastAsia="zh-CN"/>
        </w:rPr>
      </w:pPr>
      <w:r>
        <w:rPr>
          <w:lang w:eastAsia="zh-CN"/>
        </w:rPr>
        <w:t>Summary of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9">
                <v:shape id="_x0000_i1026" type="#_x0000_t75" style="width:21.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A">
                <v:shape id="_x0000_i1027" type="#_x0000_t75" style="width:21.5pt;height:1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B">
                <v:shape id="_x0000_i1028" type="#_x0000_t75" style="width:21.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C">
                <v:shape id="_x0000_i1029" type="#_x0000_t75" style="width:21.5pt;height:16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D">
                <v:shape id="_x0000_i1030" type="#_x0000_t75" style="width:21.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CE">
                <v:shape id="_x0000_i1031" type="#_x0000_t75" style="width:21.5pt;height:1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CF">
                <v:shape id="_x0000_i1032" type="#_x0000_t75" style="width:21.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0">
                <v:shape id="_x0000_i1033" type="#_x0000_t75" style="width:21.5pt;height:1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D1">
                <v:shape id="_x0000_i1034" type="#_x0000_t75" style="width:21.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2">
                <v:shape id="_x0000_i1035" type="#_x0000_t75" style="width:21.5pt;height:1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82678">
              <w:rPr>
                <w:position w:val="-6"/>
              </w:rPr>
              <w:pict w14:anchorId="3962B5D3">
                <v:shape id="_x0000_i1036" type="#_x0000_t75" style="width:21.5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82678">
              <w:rPr>
                <w:position w:val="-6"/>
              </w:rPr>
              <w:pict w14:anchorId="3962B5D4">
                <v:shape id="_x0000_i1037" type="#_x0000_t75" style="width:21.5pt;height:1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77777777" w:rsidR="00C231B8" w:rsidRDefault="00C231B8">
      <w:pPr>
        <w:pStyle w:val="BodyText"/>
        <w:spacing w:after="0"/>
        <w:rPr>
          <w:rFonts w:ascii="Times New Roman" w:hAnsi="Times New Roman"/>
          <w:sz w:val="22"/>
          <w:szCs w:val="22"/>
          <w:lang w:eastAsia="zh-CN"/>
        </w:rPr>
      </w:pPr>
    </w:p>
    <w:p w14:paraId="39629F4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5pt;height:18pt" o:ole="">
                        <v:imagedata r:id="rId15" o:title=""/>
                      </v:shape>
                      <o:OLEObject Type="Embed" ProgID="Equation.3" ShapeID="_x0000_i1038" DrawAspect="Content" ObjectID="_1691373152"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4pt;height:15.5pt" o:ole="">
                        <v:imagedata r:id="rId17" o:title=""/>
                      </v:shape>
                      <o:OLEObject Type="Embed" ProgID="Equation.3" ShapeID="_x0000_i1039" DrawAspect="Content" ObjectID="_1691373153"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3.5pt;height:63pt" o:ole="">
                  <v:imagedata r:id="rId19" o:title=""/>
                </v:shape>
                <o:OLEObject Type="Embed" ProgID="Visio.Drawing.15" ShapeID="_x0000_i1040" DrawAspect="Content" ObjectID="_1691373154"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pt;height:60pt" o:ole="">
                  <v:imagedata r:id="rId21" o:title=""/>
                </v:shape>
                <o:OLEObject Type="Embed" ProgID="Visio.Drawing.15" ShapeID="_x0000_i1041" DrawAspect="Content" ObjectID="_1691373155"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lastRenderedPageBreak/>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lastRenderedPageBreak/>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lastRenderedPageBreak/>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lastRenderedPageBreak/>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1.1-2D) – cleaned up</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AA3CE80" w:rsidR="0066262C" w:rsidRDefault="0066262C" w:rsidP="0066262C">
      <w:pPr>
        <w:pStyle w:val="Heading5"/>
        <w:rPr>
          <w:rFonts w:ascii="Times New Roman" w:hAnsi="Times New Roman"/>
          <w:b/>
          <w:bCs/>
          <w:lang w:eastAsia="zh-CN"/>
        </w:rPr>
      </w:pPr>
      <w:r>
        <w:rPr>
          <w:rFonts w:ascii="Times New Roman" w:hAnsi="Times New Roman"/>
          <w:b/>
          <w:bCs/>
          <w:lang w:eastAsia="zh-CN"/>
        </w:rPr>
        <w:t>Proposal 1.1-2E)</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w:t>
            </w:r>
            <w:r>
              <w:rPr>
                <w:rFonts w:ascii="Times New Roman" w:hAnsi="Times New Roman"/>
                <w:sz w:val="22"/>
                <w:szCs w:val="22"/>
                <w:lang w:eastAsia="zh-CN"/>
              </w:rPr>
              <w:lastRenderedPageBreak/>
              <w:t xml:space="preserve">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1.1-3D) – cleaned up</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1.1-6B) – cleaned up</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w:t>
      </w:r>
      <w:r>
        <w:rPr>
          <w:rFonts w:ascii="Times New Roman" w:hAnsi="Times New Roman"/>
          <w:b/>
          <w:bCs/>
          <w:lang w:eastAsia="zh-CN"/>
        </w:rPr>
        <w:t>E</w:t>
      </w:r>
      <w:r>
        <w:rPr>
          <w:rFonts w:ascii="Times New Roman" w:hAnsi="Times New Roman"/>
          <w:b/>
          <w:bCs/>
          <w:lang w:eastAsia="zh-CN"/>
        </w:rPr>
        <w:t>)</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 xml:space="preserve">maximum number of </w:t>
      </w:r>
      <w:proofErr w:type="gramStart"/>
      <w:r w:rsidRPr="00004FFC">
        <w:rPr>
          <w:rFonts w:ascii="Times New Roman" w:hAnsi="Times New Roman"/>
          <w:color w:val="FF0000"/>
          <w:sz w:val="22"/>
          <w:szCs w:val="22"/>
          <w:lang w:eastAsia="zh-CN"/>
        </w:rPr>
        <w:t>candidate</w:t>
      </w:r>
      <w:proofErr w:type="gramEnd"/>
      <w:r w:rsidRPr="00004FFC">
        <w:rPr>
          <w:rFonts w:ascii="Times New Roman" w:hAnsi="Times New Roman"/>
          <w:color w:val="FF0000"/>
          <w:sz w:val="22"/>
          <w:szCs w:val="22"/>
          <w:lang w:eastAsia="zh-CN"/>
        </w:rPr>
        <w:t xml:space="preserv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proofErr w:type="gramStart"/>
      <w:r w:rsidR="00A134B8" w:rsidRPr="00A134B8">
        <w:rPr>
          <w:rFonts w:ascii="Times New Roman" w:hAnsi="Times New Roman"/>
          <w:color w:val="FF0000"/>
          <w:sz w:val="22"/>
          <w:szCs w:val="22"/>
          <w:u w:val="single"/>
          <w:lang w:eastAsia="zh-CN"/>
        </w:rPr>
        <w:t>whether or not</w:t>
      </w:r>
      <w:proofErr w:type="gramEnd"/>
      <w:r w:rsidR="00A134B8" w:rsidRPr="00A134B8">
        <w:rPr>
          <w:rFonts w:ascii="Times New Roman" w:hAnsi="Times New Roman"/>
          <w:color w:val="FF0000"/>
          <w:sz w:val="22"/>
          <w:szCs w:val="22"/>
          <w:u w:val="single"/>
          <w:lang w:eastAsia="zh-CN"/>
        </w:rPr>
        <w:t xml:space="preserve"> a single state will be reserved to </w:t>
      </w:r>
      <w:r w:rsidR="00A134B8" w:rsidRPr="00A134B8">
        <w:rPr>
          <w:rFonts w:ascii="Times New Roman" w:hAnsi="Times New Roman"/>
          <w:color w:val="FF0000"/>
          <w:sz w:val="22"/>
          <w:szCs w:val="22"/>
          <w:u w:val="single"/>
          <w:lang w:eastAsia="zh-CN"/>
        </w:rPr>
        <w:t>explicitly indicate that DBTW is disabled</w:t>
      </w:r>
      <w:r w:rsidR="00A134B8" w:rsidRPr="00A134B8">
        <w:rPr>
          <w:rFonts w:ascii="Times New Roman" w:hAnsi="Times New Roman"/>
          <w:color w:val="FF0000"/>
          <w:sz w:val="22"/>
          <w:szCs w:val="22"/>
          <w:u w:val="single"/>
          <w:lang w:eastAsia="zh-CN"/>
        </w:rPr>
        <w:t xml:space="preserve"> </w:t>
      </w:r>
      <w:r w:rsidR="00A134B8" w:rsidRPr="00A134B8">
        <w:rPr>
          <w:rFonts w:ascii="Times New Roman" w:hAnsi="Times New Roman"/>
          <w:color w:val="FF0000"/>
          <w:sz w:val="22"/>
          <w:szCs w:val="22"/>
          <w:u w:val="single"/>
          <w:lang w:eastAsia="zh-CN"/>
        </w:rPr>
        <w:t>e.g. (e.g. {16, 32, 64, reserved</w:t>
      </w:r>
      <w:r w:rsidR="00A134B8" w:rsidRPr="00A134B8">
        <w:rPr>
          <w:rFonts w:ascii="Times New Roman" w:hAnsi="Times New Roman"/>
          <w:color w:val="FF0000"/>
          <w:sz w:val="22"/>
          <w:szCs w:val="22"/>
          <w:u w:val="single"/>
          <w:lang w:eastAsia="zh-CN"/>
        </w:rPr>
        <w:t>/</w:t>
      </w:r>
      <w:r w:rsidR="00A134B8" w:rsidRPr="00A134B8">
        <w:rPr>
          <w:rFonts w:ascii="Times New Roman" w:hAnsi="Times New Roman"/>
          <w:color w:val="FF0000"/>
          <w:sz w:val="22"/>
          <w:szCs w:val="22"/>
          <w:u w:val="single"/>
          <w:lang w:eastAsia="zh-CN"/>
        </w:rPr>
        <w:t>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w:t>
      </w:r>
      <w:proofErr w:type="gramStart"/>
      <w:r w:rsidR="00004FFC" w:rsidRPr="00004FFC">
        <w:rPr>
          <w:rFonts w:ascii="Times New Roman" w:hAnsi="Times New Roman"/>
          <w:color w:val="FF0000"/>
          <w:sz w:val="22"/>
          <w:szCs w:val="22"/>
          <w:lang w:eastAsia="zh-CN"/>
        </w:rPr>
        <w:t>candidate</w:t>
      </w:r>
      <w:proofErr w:type="gramEnd"/>
      <w:r w:rsidR="00004FFC" w:rsidRPr="00004FFC">
        <w:rPr>
          <w:rFonts w:ascii="Times New Roman" w:hAnsi="Times New Roman"/>
          <w:color w:val="FF0000"/>
          <w:sz w:val="22"/>
          <w:szCs w:val="22"/>
          <w:lang w:eastAsia="zh-CN"/>
        </w:rPr>
        <w:t xml:space="preserv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 xml:space="preserve">or single state </w:t>
      </w:r>
      <w:r w:rsidR="00064981" w:rsidRPr="00A134B8">
        <w:rPr>
          <w:rFonts w:ascii="Times New Roman" w:hAnsi="Times New Roman"/>
          <w:color w:val="FF0000"/>
          <w:sz w:val="22"/>
          <w:szCs w:val="22"/>
          <w:lang w:eastAsia="zh-CN"/>
        </w:rPr>
        <w:lastRenderedPageBreak/>
        <w:t>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lastRenderedPageBreak/>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hint="eastAsia"/>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w:t>
            </w:r>
            <w:r>
              <w:rPr>
                <w:rFonts w:ascii="Times New Roman" w:eastAsia="MS Mincho" w:hAnsi="Times New Roman"/>
                <w:sz w:val="22"/>
                <w:szCs w:val="22"/>
                <w:lang w:eastAsia="ja-JP"/>
              </w:rPr>
              <w:t>(and corresponding PDSCH)</w:t>
            </w:r>
            <w:r>
              <w:rPr>
                <w:rFonts w:ascii="Times New Roman" w:eastAsia="MS Mincho" w:hAnsi="Times New Roman"/>
                <w:sz w:val="22"/>
                <w:szCs w:val="22"/>
                <w:lang w:eastAsia="ja-JP"/>
              </w:rPr>
              <w:t xml:space="preserve">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hint="eastAsia"/>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77777777" w:rsidR="00C231B8" w:rsidRDefault="00C231B8">
      <w:pPr>
        <w:pStyle w:val="BodyText"/>
        <w:spacing w:after="0"/>
        <w:rPr>
          <w:rFonts w:ascii="Times New Roman" w:hAnsi="Times New Roman"/>
          <w:sz w:val="22"/>
          <w:szCs w:val="22"/>
          <w:lang w:eastAsia="zh-CN"/>
        </w:rPr>
      </w:pPr>
    </w:p>
    <w:p w14:paraId="3962A5A2" w14:textId="77777777" w:rsidR="00C231B8" w:rsidRDefault="00C231B8">
      <w:pPr>
        <w:pStyle w:val="BodyText"/>
        <w:spacing w:after="0"/>
        <w:rPr>
          <w:rFonts w:ascii="Times New Roman" w:hAnsi="Times New Roman"/>
          <w:sz w:val="22"/>
          <w:szCs w:val="22"/>
          <w:lang w:eastAsia="zh-CN"/>
        </w:rPr>
      </w:pPr>
    </w:p>
    <w:p w14:paraId="3962A5A3" w14:textId="77777777" w:rsidR="00C231B8" w:rsidRDefault="00C231B8">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lastRenderedPageBreak/>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3962A633" w14:textId="77777777" w:rsidR="00C231B8" w:rsidRDefault="00350025">
      <w:pPr>
        <w:pStyle w:val="Heading4"/>
        <w:rPr>
          <w:lang w:eastAsia="zh-CN"/>
        </w:rPr>
      </w:pPr>
      <w:r>
        <w:rPr>
          <w:lang w:eastAsia="zh-CN"/>
        </w:rPr>
        <w:t>Summary of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8pt;height:56pt" o:ole="">
            <v:imagedata r:id="rId23" o:title=""/>
          </v:shape>
          <o:OLEObject Type="Embed" ProgID="Visio.Drawing.15" ShapeID="_x0000_i1042" DrawAspect="Content" ObjectID="_1691373156"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8pt;height:56pt" o:ole="">
            <v:imagedata r:id="rId25" o:title=""/>
          </v:shape>
          <o:OLEObject Type="Embed" ProgID="Visio.Drawing.15" ShapeID="_x0000_i1043" DrawAspect="Content" ObjectID="_1691373157"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8pt;height:56pt" o:ole="">
            <v:imagedata r:id="rId27" o:title=""/>
          </v:shape>
          <o:OLEObject Type="Embed" ProgID="Visio.Drawing.15" ShapeID="_x0000_i1044" DrawAspect="Content" ObjectID="_1691373158"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8pt;height:50pt" o:ole="">
            <v:imagedata r:id="rId29" o:title=""/>
          </v:shape>
          <o:OLEObject Type="Embed" ProgID="Visio.Drawing.15" ShapeID="_x0000_i1045" DrawAspect="Content" ObjectID="_1691373159"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8pt;height:56pt" o:ole="">
            <v:imagedata r:id="rId23" o:title=""/>
          </v:shape>
          <o:OLEObject Type="Embed" ProgID="Visio.Drawing.15" ShapeID="_x0000_i1046" DrawAspect="Content" ObjectID="_1691373160"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8pt;height:56pt" o:ole="">
            <v:imagedata r:id="rId23" o:title=""/>
          </v:shape>
          <o:OLEObject Type="Embed" ProgID="Visio.Drawing.15" ShapeID="_x0000_i1047" DrawAspect="Content" ObjectID="_1691373161"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8pt;height:56pt" o:ole="">
            <v:imagedata r:id="rId23" o:title=""/>
          </v:shape>
          <o:OLEObject Type="Embed" ProgID="Visio.Drawing.15" ShapeID="_x0000_i1048" DrawAspect="Content" ObjectID="_1691373162"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C231B8" w14:paraId="3962A7E5" w14:textId="77777777">
        <w:tc>
          <w:tcPr>
            <w:tcW w:w="2065" w:type="dxa"/>
          </w:tcPr>
          <w:p w14:paraId="3962A7E3" w14:textId="77777777" w:rsidR="00C231B8" w:rsidRDefault="00C231B8">
            <w:pPr>
              <w:pStyle w:val="BodyText"/>
              <w:spacing w:after="0"/>
              <w:rPr>
                <w:rFonts w:ascii="Times New Roman" w:eastAsiaTheme="minorEastAsia" w:hAnsi="Times New Roman"/>
                <w:sz w:val="22"/>
                <w:szCs w:val="22"/>
                <w:lang w:eastAsia="ko-KR"/>
              </w:rPr>
            </w:pPr>
          </w:p>
        </w:tc>
        <w:tc>
          <w:tcPr>
            <w:tcW w:w="7897" w:type="dxa"/>
          </w:tcPr>
          <w:p w14:paraId="3962A7E4" w14:textId="77777777" w:rsidR="00C231B8" w:rsidRDefault="00C231B8">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77777777" w:rsidR="00C231B8" w:rsidRDefault="00C231B8">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480kHz sub-carrier spacing with SSB and CORESET#0 multiplexing pattern 1, support following options:</w:t>
      </w:r>
    </w:p>
    <w:p w14:paraId="3962A825"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6626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that SS/PBCH block and CORESET#0/RMSI can be multiplexed in TDM/FDM within a slot considering multi-beam operation and it can be closely located without the gap </w:t>
      </w:r>
      <w:r>
        <w:rPr>
          <w:rFonts w:ascii="Times New Roman" w:hAnsi="Times New Roman"/>
          <w:sz w:val="22"/>
          <w:szCs w:val="22"/>
          <w:lang w:eastAsia="zh-CN"/>
        </w:rPr>
        <w:lastRenderedPageBreak/>
        <w:t>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3962A846" w14:textId="77777777" w:rsidR="00C231B8" w:rsidRDefault="00350025">
      <w:pPr>
        <w:pStyle w:val="Heading4"/>
        <w:rPr>
          <w:lang w:eastAsia="zh-CN"/>
        </w:rPr>
      </w:pPr>
      <w:r>
        <w:rPr>
          <w:lang w:eastAsia="zh-CN"/>
        </w:rPr>
        <w:t>Summary of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lastRenderedPageBreak/>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lastRenderedPageBreak/>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3962AC0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lastRenderedPageBreak/>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lastRenderedPageBreak/>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77777777" w:rsidR="00981D2C" w:rsidRDefault="00981D2C" w:rsidP="00981D2C">
      <w:pPr>
        <w:pStyle w:val="Heading5"/>
        <w:rPr>
          <w:rFonts w:ascii="Times New Roman" w:hAnsi="Times New Roman"/>
          <w:b/>
          <w:bCs/>
          <w:lang w:eastAsia="zh-CN"/>
        </w:rPr>
      </w:pPr>
      <w:r>
        <w:rPr>
          <w:rFonts w:ascii="Times New Roman" w:hAnsi="Times New Roman"/>
          <w:b/>
          <w:bCs/>
          <w:lang w:eastAsia="zh-CN"/>
        </w:rPr>
        <w:t>Proposal 1.3-3B)</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A57ABD">
        <w:trPr>
          <w:cantSplit/>
        </w:trPr>
        <w:tc>
          <w:tcPr>
            <w:tcW w:w="3326" w:type="dxa"/>
            <w:tcBorders>
              <w:bottom w:val="double" w:sz="4" w:space="0" w:color="auto"/>
            </w:tcBorders>
            <w:shd w:val="clear" w:color="auto" w:fill="E0E0E0"/>
            <w:vAlign w:val="center"/>
          </w:tcPr>
          <w:p w14:paraId="30E0C4AA" w14:textId="77777777" w:rsidR="00981D2C" w:rsidRDefault="00981D2C" w:rsidP="00A57AB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A57ABD">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A57AB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A57ABD">
        <w:trPr>
          <w:cantSplit/>
        </w:trPr>
        <w:tc>
          <w:tcPr>
            <w:tcW w:w="3326" w:type="dxa"/>
            <w:tcBorders>
              <w:top w:val="double" w:sz="4" w:space="0" w:color="auto"/>
            </w:tcBorders>
            <w:vAlign w:val="center"/>
          </w:tcPr>
          <w:p w14:paraId="5315EB36" w14:textId="77777777" w:rsidR="00981D2C" w:rsidRDefault="00981D2C" w:rsidP="00A57ABD">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A57ABD">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A57ABD">
            <w:pPr>
              <w:pStyle w:val="TAC"/>
            </w:pPr>
            <w:r>
              <w:rPr>
                <w:rStyle w:val="CommentReference"/>
                <w:rFonts w:cs="Arial"/>
                <w:szCs w:val="18"/>
              </w:rPr>
              <w:t>0</w:t>
            </w:r>
          </w:p>
        </w:tc>
      </w:tr>
      <w:tr w:rsidR="00981D2C" w14:paraId="16F0EBCB" w14:textId="77777777" w:rsidTr="00A57ABD">
        <w:trPr>
          <w:cantSplit/>
        </w:trPr>
        <w:tc>
          <w:tcPr>
            <w:tcW w:w="3326" w:type="dxa"/>
            <w:vAlign w:val="center"/>
          </w:tcPr>
          <w:p w14:paraId="1499EB58" w14:textId="77777777" w:rsidR="00981D2C" w:rsidRDefault="00981D2C" w:rsidP="00A57ABD">
            <w:pPr>
              <w:pStyle w:val="TAC"/>
            </w:pPr>
            <w:r>
              <w:rPr>
                <w:rStyle w:val="CommentReference"/>
                <w:rFonts w:cs="Arial"/>
                <w:szCs w:val="18"/>
              </w:rPr>
              <w:t>2</w:t>
            </w:r>
          </w:p>
        </w:tc>
        <w:tc>
          <w:tcPr>
            <w:tcW w:w="904" w:type="dxa"/>
            <w:vAlign w:val="center"/>
          </w:tcPr>
          <w:p w14:paraId="6FE65207" w14:textId="77777777" w:rsidR="00981D2C" w:rsidRDefault="00981D2C" w:rsidP="00A57ABD">
            <w:pPr>
              <w:pStyle w:val="TAC"/>
            </w:pPr>
            <w:r>
              <w:rPr>
                <w:rStyle w:val="CommentReference"/>
                <w:rFonts w:cs="Arial"/>
                <w:szCs w:val="18"/>
              </w:rPr>
              <w:t>1/2</w:t>
            </w:r>
          </w:p>
        </w:tc>
        <w:tc>
          <w:tcPr>
            <w:tcW w:w="3426" w:type="dxa"/>
            <w:vAlign w:val="center"/>
          </w:tcPr>
          <w:p w14:paraId="71E5C62F" w14:textId="77777777" w:rsidR="00981D2C" w:rsidRDefault="00981D2C" w:rsidP="00A57ABD">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A57ABD">
        <w:trPr>
          <w:cantSplit/>
        </w:trPr>
        <w:tc>
          <w:tcPr>
            <w:tcW w:w="3326" w:type="dxa"/>
            <w:vAlign w:val="center"/>
          </w:tcPr>
          <w:p w14:paraId="339281D2" w14:textId="77777777" w:rsidR="00981D2C" w:rsidRPr="00932D74" w:rsidRDefault="00981D2C" w:rsidP="00A57ABD">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A57ABD">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A57ABD">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A57ABD">
        <w:trPr>
          <w:cantSplit/>
        </w:trPr>
        <w:tc>
          <w:tcPr>
            <w:tcW w:w="3326" w:type="dxa"/>
            <w:vAlign w:val="center"/>
          </w:tcPr>
          <w:p w14:paraId="257EABF2" w14:textId="77777777" w:rsidR="00981D2C" w:rsidRDefault="00981D2C" w:rsidP="00A57ABD">
            <w:pPr>
              <w:pStyle w:val="TAC"/>
            </w:pPr>
            <w:r>
              <w:rPr>
                <w:rStyle w:val="CommentReference"/>
                <w:rFonts w:cs="Arial"/>
                <w:szCs w:val="18"/>
              </w:rPr>
              <w:t>1</w:t>
            </w:r>
          </w:p>
        </w:tc>
        <w:tc>
          <w:tcPr>
            <w:tcW w:w="904" w:type="dxa"/>
            <w:vAlign w:val="center"/>
          </w:tcPr>
          <w:p w14:paraId="07973749" w14:textId="77777777" w:rsidR="00981D2C" w:rsidRDefault="00981D2C" w:rsidP="00A57ABD">
            <w:pPr>
              <w:pStyle w:val="TAC"/>
            </w:pPr>
            <w:r>
              <w:rPr>
                <w:rStyle w:val="CommentReference"/>
                <w:rFonts w:cs="Arial"/>
                <w:szCs w:val="18"/>
              </w:rPr>
              <w:t>2</w:t>
            </w:r>
          </w:p>
        </w:tc>
        <w:tc>
          <w:tcPr>
            <w:tcW w:w="3426" w:type="dxa"/>
            <w:vAlign w:val="center"/>
          </w:tcPr>
          <w:p w14:paraId="4F30B33A" w14:textId="77777777" w:rsidR="00981D2C" w:rsidRDefault="00981D2C" w:rsidP="00A57ABD">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Default="00932D74" w:rsidP="00932D74">
      <w:pPr>
        <w:pStyle w:val="Heading5"/>
        <w:rPr>
          <w:rFonts w:ascii="Times New Roman" w:hAnsi="Times New Roman"/>
          <w:b/>
          <w:bCs/>
          <w:szCs w:val="22"/>
          <w:lang w:eastAsia="zh-CN"/>
        </w:rPr>
      </w:pPr>
      <w:r>
        <w:rPr>
          <w:rFonts w:ascii="Times New Roman" w:hAnsi="Times New Roman"/>
          <w:b/>
          <w:bCs/>
          <w:szCs w:val="22"/>
          <w:lang w:eastAsia="zh-CN"/>
        </w:rPr>
        <w:t>Proposal 1.3-1</w:t>
      </w:r>
      <w:r>
        <w:rPr>
          <w:rFonts w:ascii="Times New Roman" w:hAnsi="Times New Roman"/>
          <w:b/>
          <w:bCs/>
          <w:szCs w:val="22"/>
          <w:lang w:eastAsia="zh-CN"/>
        </w:rPr>
        <w:t>A</w:t>
      </w:r>
      <w:r>
        <w:rPr>
          <w:rFonts w:ascii="Times New Roman" w:hAnsi="Times New Roman"/>
          <w:b/>
          <w:bCs/>
          <w:szCs w:val="22"/>
          <w:lang w:eastAsia="zh-CN"/>
        </w:rPr>
        <w:t>)</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I’ve added Proposal 1.3-1A based on Samsung’s comments.</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77777777" w:rsidR="00C231B8" w:rsidRDefault="00C231B8">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3962AD9A" w14:textId="77777777" w:rsidR="00C231B8" w:rsidRDefault="00350025">
      <w:pPr>
        <w:pStyle w:val="Heading4"/>
        <w:rPr>
          <w:lang w:eastAsia="zh-CN"/>
        </w:rPr>
      </w:pPr>
      <w:r>
        <w:rPr>
          <w:lang w:eastAsia="zh-CN"/>
        </w:rPr>
        <w:t>Summary of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lastRenderedPageBreak/>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962AE39" w14:textId="77777777" w:rsidR="00C231B8" w:rsidRDefault="00350025">
      <w:pPr>
        <w:pStyle w:val="Heading4"/>
        <w:rPr>
          <w:lang w:eastAsia="zh-CN"/>
        </w:rPr>
      </w:pPr>
      <w:r>
        <w:rPr>
          <w:lang w:eastAsia="zh-CN"/>
        </w:rPr>
        <w:t>Summary of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3962AED0" w14:textId="77777777" w:rsidR="00C231B8" w:rsidRDefault="00350025">
      <w:pPr>
        <w:pStyle w:val="Heading4"/>
        <w:rPr>
          <w:lang w:eastAsia="zh-CN"/>
        </w:rPr>
      </w:pPr>
      <w:r>
        <w:rPr>
          <w:lang w:eastAsia="zh-CN"/>
        </w:rPr>
        <w:t>Summary of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B01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77777777" w:rsidR="00C231B8" w:rsidRDefault="00C231B8">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lastRenderedPageBreak/>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3962B085" w14:textId="77777777" w:rsidR="00C231B8" w:rsidRDefault="00350025">
      <w:pPr>
        <w:pStyle w:val="Heading4"/>
        <w:rPr>
          <w:lang w:eastAsia="zh-CN"/>
        </w:rPr>
      </w:pPr>
      <w:r>
        <w:rPr>
          <w:lang w:eastAsia="zh-CN"/>
        </w:rPr>
        <w:t>Summary of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82678">
              <w:rPr>
                <w:rFonts w:cs="Times"/>
                <w:position w:val="-5"/>
                <w:szCs w:val="20"/>
              </w:rPr>
              <w:pict w14:anchorId="3962B6B8">
                <v:shape id="_x0000_i1049" type="#_x0000_t75" style="width:14.5pt;height:14.5pt" equationxml="&lt;">
                  <v:imagedata r:id="rId46" o:title="" chromakey="white"/>
                </v:shape>
              </w:pict>
            </w:r>
            <w:r>
              <w:rPr>
                <w:rFonts w:cs="Times"/>
                <w:szCs w:val="20"/>
              </w:rPr>
              <w:instrText xml:space="preserve"> </w:instrText>
            </w:r>
            <w:r>
              <w:rPr>
                <w:rFonts w:cs="Times"/>
                <w:szCs w:val="20"/>
              </w:rPr>
              <w:fldChar w:fldCharType="separate"/>
            </w:r>
            <w:r w:rsidR="00582678">
              <w:rPr>
                <w:rFonts w:cs="Times"/>
                <w:position w:val="-5"/>
                <w:szCs w:val="20"/>
              </w:rPr>
              <w:pict w14:anchorId="3962B6B9">
                <v:shape id="_x0000_i1050" type="#_x0000_t75" style="width:14.5pt;height:14.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82678">
              <w:rPr>
                <w:rFonts w:cs="Times"/>
                <w:position w:val="-5"/>
                <w:szCs w:val="20"/>
              </w:rPr>
              <w:pict w14:anchorId="3962B6BA">
                <v:shape id="_x0000_i1051" type="#_x0000_t75" style="width:21.5pt;height:14.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82678">
              <w:rPr>
                <w:rFonts w:cs="Times"/>
                <w:position w:val="-5"/>
                <w:szCs w:val="20"/>
              </w:rPr>
              <w:pict w14:anchorId="3962B6BB">
                <v:shape id="_x0000_i1052" type="#_x0000_t75" style="width:21.5pt;height:14.5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BE">
          <v:shape id="_x0000_i1053"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82678">
        <w:rPr>
          <w:rFonts w:ascii="Times New Roman" w:hAnsi="Times New Roman"/>
          <w:position w:val="-5"/>
          <w:sz w:val="22"/>
          <w:szCs w:val="22"/>
        </w:rPr>
        <w:pict w14:anchorId="3962B6BF">
          <v:shape id="_x0000_i1054"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66262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66262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66262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2">
                <v:shape id="_x0000_i1055"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82678">
              <w:rPr>
                <w:rFonts w:ascii="Times New Roman" w:hAnsi="Times New Roman"/>
                <w:position w:val="-5"/>
                <w:sz w:val="22"/>
                <w:szCs w:val="22"/>
              </w:rPr>
              <w:pict w14:anchorId="3962B6C3">
                <v:shape id="_x0000_i1056"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4">
          <v:shape id="_x0000_i1057"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5">
          <v:shape id="_x0000_i1058"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lastRenderedPageBreak/>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C6">
          <v:shape id="_x0000_i1059"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w:t>
            </w:r>
            <w:r>
              <w:rPr>
                <w:rFonts w:ascii="Times New Roman" w:eastAsiaTheme="minorEastAsia" w:hAnsi="Times New Roman"/>
                <w:sz w:val="22"/>
                <w:szCs w:val="22"/>
                <w:lang w:eastAsia="ko-KR"/>
              </w:rPr>
              <w:lastRenderedPageBreak/>
              <w:t xml:space="preserve">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w:t>
            </w:r>
            <w:r>
              <w:rPr>
                <w:rFonts w:ascii="Times New Roman" w:hAnsi="Times New Roman" w:hint="eastAsia"/>
                <w:sz w:val="22"/>
                <w:szCs w:val="22"/>
                <w:lang w:eastAsia="zh-CN"/>
              </w:rPr>
              <w:lastRenderedPageBreak/>
              <w:t>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66262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lastRenderedPageBreak/>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xml:space="preserve">” mean? We think it needs </w:t>
            </w:r>
            <w:r>
              <w:rPr>
                <w:rFonts w:ascii="Times New Roman" w:hAnsi="Times New Roman"/>
                <w:sz w:val="22"/>
                <w:szCs w:val="22"/>
                <w:lang w:eastAsia="zh-CN"/>
              </w:rPr>
              <w:lastRenderedPageBreak/>
              <w:t>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6626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66262C">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7D749B9B"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Updated 2.2-2C to Proposal 2.2-2D based on Samsung’s comments. Hopefully this should not be an issue as it seems to simply add clarity.</w:t>
      </w:r>
    </w:p>
    <w:p w14:paraId="26636612" w14:textId="797411A5" w:rsidR="00505E3A" w:rsidRDefault="00505E3A" w:rsidP="00505E3A">
      <w:pPr>
        <w:pStyle w:val="Heading5"/>
        <w:rPr>
          <w:rFonts w:ascii="Times New Roman" w:hAnsi="Times New Roman"/>
          <w:b/>
          <w:bCs/>
          <w:lang w:eastAsia="zh-CN"/>
        </w:rPr>
      </w:pPr>
      <w:r>
        <w:rPr>
          <w:rFonts w:ascii="Times New Roman" w:hAnsi="Times New Roman"/>
          <w:b/>
          <w:bCs/>
          <w:lang w:eastAsia="zh-CN"/>
        </w:rPr>
        <w:t>Proposal 2.2-2</w:t>
      </w:r>
      <w:r>
        <w:rPr>
          <w:rFonts w:ascii="Times New Roman" w:hAnsi="Times New Roman"/>
          <w:b/>
          <w:bCs/>
          <w:lang w:eastAsia="zh-CN"/>
        </w:rPr>
        <w:t>D</w:t>
      </w:r>
      <w:r>
        <w:rPr>
          <w:rFonts w:ascii="Times New Roman" w:hAnsi="Times New Roman"/>
          <w:b/>
          <w:bCs/>
          <w:lang w:eastAsia="zh-CN"/>
        </w:rPr>
        <w:t xml:space="preserve">)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Default="003969AE" w:rsidP="003969AE">
      <w:pPr>
        <w:pStyle w:val="Heading5"/>
        <w:rPr>
          <w:rFonts w:ascii="Times New Roman" w:hAnsi="Times New Roman"/>
          <w:b/>
          <w:bCs/>
          <w:lang w:eastAsia="zh-CN"/>
        </w:rPr>
      </w:pPr>
      <w:r>
        <w:rPr>
          <w:rFonts w:ascii="Times New Roman" w:hAnsi="Times New Roman"/>
          <w:b/>
          <w:bCs/>
          <w:lang w:eastAsia="zh-CN"/>
        </w:rPr>
        <w:t>Proposal 2.2-3</w:t>
      </w:r>
      <w:r>
        <w:rPr>
          <w:rFonts w:ascii="Times New Roman" w:hAnsi="Times New Roman"/>
          <w:b/>
          <w:bCs/>
          <w:lang w:eastAsia="zh-CN"/>
        </w:rPr>
        <w:t>F</w:t>
      </w:r>
      <w:r>
        <w:rPr>
          <w:rFonts w:ascii="Times New Roman" w:hAnsi="Times New Roman"/>
          <w:b/>
          <w:bCs/>
          <w:lang w:eastAsia="zh-CN"/>
        </w:rPr>
        <w:t>)</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6626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77777777" w:rsidR="00C231B8" w:rsidRDefault="00C231B8">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6626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formula defined for 120 kHz SCS also for the cases PRACH is configured with 480 or 960 kHz SCS where</w:t>
      </w:r>
    </w:p>
    <w:p w14:paraId="3962B3DC" w14:textId="77777777" w:rsidR="00C231B8" w:rsidRDefault="0066262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66262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3962B3F3" w14:textId="77777777" w:rsidR="00C231B8" w:rsidRDefault="00350025">
      <w:pPr>
        <w:pStyle w:val="Heading4"/>
        <w:rPr>
          <w:lang w:eastAsia="zh-CN"/>
        </w:rPr>
      </w:pPr>
      <w:r>
        <w:rPr>
          <w:lang w:eastAsia="zh-CN"/>
        </w:rPr>
        <w:t>Summary of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66262C">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3962B4B0" w14:textId="77777777" w:rsidR="00C231B8" w:rsidRDefault="00350025">
      <w:pPr>
        <w:pStyle w:val="Heading4"/>
        <w:rPr>
          <w:lang w:eastAsia="zh-CN"/>
        </w:rPr>
      </w:pPr>
      <w:r>
        <w:rPr>
          <w:lang w:eastAsia="zh-CN"/>
        </w:rPr>
        <w:t>Summary of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3962B511" w14:textId="77777777" w:rsidR="00C231B8" w:rsidRDefault="00350025">
      <w:pPr>
        <w:pStyle w:val="Heading4"/>
        <w:rPr>
          <w:lang w:eastAsia="zh-CN"/>
        </w:rPr>
      </w:pPr>
      <w:r>
        <w:rPr>
          <w:lang w:eastAsia="zh-CN"/>
        </w:rPr>
        <w:t>Summary of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962B554" w14:textId="77777777" w:rsidR="00C231B8" w:rsidRPr="002D0015" w:rsidRDefault="00350025">
      <w:pPr>
        <w:pStyle w:val="Heading5"/>
        <w:rPr>
          <w:rFonts w:ascii="Times New Roman" w:hAnsi="Times New Roman"/>
          <w:b/>
          <w:bCs/>
          <w:strike/>
          <w:lang w:eastAsia="zh-CN"/>
        </w:rPr>
      </w:pPr>
      <w:r w:rsidRPr="002D0015">
        <w:rPr>
          <w:rFonts w:ascii="Times New Roman" w:hAnsi="Times New Roman"/>
          <w:b/>
          <w:bCs/>
          <w:strike/>
          <w:highlight w:val="cyan"/>
          <w:lang w:eastAsia="zh-CN"/>
        </w:rPr>
        <w:lastRenderedPageBreak/>
        <w:t>Proposal 1.1-2D)</w:t>
      </w:r>
      <w:r w:rsidRPr="002D0015">
        <w:rPr>
          <w:rFonts w:ascii="Times New Roman" w:hAnsi="Times New Roman"/>
          <w:b/>
          <w:bCs/>
          <w:strike/>
          <w:lang w:eastAsia="zh-CN"/>
        </w:rPr>
        <w:t xml:space="preserve"> </w:t>
      </w:r>
    </w:p>
    <w:p w14:paraId="3962B555"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No indication for licensed and unlicensed operation in MIB</w:t>
      </w:r>
    </w:p>
    <w:p w14:paraId="3962B556"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Whether and/or how LBT/No-LBT is indicated is separately discussed</w:t>
      </w:r>
    </w:p>
    <w:p w14:paraId="3962B557"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Use of LBT is not indicated in MIB.</w:t>
      </w:r>
    </w:p>
    <w:p w14:paraId="3962B558"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 xml:space="preserve">FFS where and how this is indicated, </w:t>
      </w:r>
      <w:proofErr w:type="gramStart"/>
      <w:r w:rsidRPr="002D0015">
        <w:rPr>
          <w:rFonts w:ascii="Times New Roman" w:eastAsia="Times New Roman" w:hAnsi="Times New Roman"/>
          <w:strike/>
          <w:sz w:val="22"/>
          <w:szCs w:val="22"/>
          <w:lang w:eastAsia="zh-CN"/>
        </w:rPr>
        <w:t>e.g.</w:t>
      </w:r>
      <w:proofErr w:type="gramEnd"/>
      <w:r w:rsidRPr="002D0015">
        <w:rPr>
          <w:rFonts w:ascii="Times New Roman" w:eastAsia="Times New Roman" w:hAnsi="Times New Roman"/>
          <w:strike/>
          <w:sz w:val="22"/>
          <w:szCs w:val="22"/>
          <w:lang w:eastAsia="zh-CN"/>
        </w:rPr>
        <w:t xml:space="preserve"> SIB1</w:t>
      </w:r>
    </w:p>
    <w:p w14:paraId="3962B559"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For both licensed or unlicensed operation and with or without LBT, support the same DCI size for:</w:t>
      </w:r>
    </w:p>
    <w:p w14:paraId="3962B55A"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DCI format 1_0 scrambled with SI-RNTI</w:t>
      </w:r>
      <w:r w:rsidRPr="002D0015">
        <w:rPr>
          <w:rFonts w:ascii="Times New Roman" w:eastAsia="Times New Roman" w:hAnsi="Times New Roman"/>
          <w:strike/>
          <w:sz w:val="22"/>
          <w:szCs w:val="22"/>
          <w:u w:val="single"/>
          <w:lang w:eastAsia="zh-CN"/>
        </w:rPr>
        <w:t xml:space="preserve"> </w:t>
      </w:r>
      <w:r w:rsidRPr="002D0015">
        <w:rPr>
          <w:rFonts w:ascii="Times New Roman" w:eastAsia="Times New Roman" w:hAnsi="Times New Roman"/>
          <w:strike/>
          <w:sz w:val="22"/>
          <w:szCs w:val="22"/>
          <w:lang w:eastAsia="zh-CN"/>
        </w:rPr>
        <w:t>monitored in a common search space</w:t>
      </w:r>
    </w:p>
    <w:p w14:paraId="3962B55B" w14:textId="77777777" w:rsidR="00C231B8" w:rsidRPr="002D0015" w:rsidRDefault="00350025">
      <w:pPr>
        <w:pStyle w:val="BodyText"/>
        <w:numPr>
          <w:ilvl w:val="2"/>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Note: existing bit padding/truncation rules are assumed to applied for DCI format 0_0 monitored in common search space.</w:t>
      </w:r>
    </w:p>
    <w:p w14:paraId="3962B55C"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FFS for other cases</w:t>
      </w:r>
    </w:p>
    <w:p w14:paraId="3962B5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63A4FF45" w:rsidR="00C231B8" w:rsidRDefault="00C231B8">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77777777" w:rsidR="00C231B8" w:rsidRDefault="00C231B8">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3962B579" w14:textId="77777777" w:rsidR="00C231B8" w:rsidRDefault="00C231B8">
      <w:pPr>
        <w:pStyle w:val="BodyText"/>
        <w:spacing w:after="0"/>
        <w:rPr>
          <w:rFonts w:ascii="Times New Roman" w:hAnsi="Times New Roman"/>
          <w:sz w:val="22"/>
          <w:szCs w:val="22"/>
          <w:lang w:eastAsia="zh-CN"/>
        </w:rPr>
      </w:pPr>
    </w:p>
    <w:p w14:paraId="3962B57A" w14:textId="77777777" w:rsidR="00C231B8" w:rsidRPr="003969AE" w:rsidRDefault="00350025">
      <w:pPr>
        <w:pStyle w:val="Heading5"/>
        <w:rPr>
          <w:rFonts w:ascii="Times New Roman" w:hAnsi="Times New Roman"/>
          <w:b/>
          <w:bCs/>
          <w:strike/>
          <w:lang w:eastAsia="zh-CN"/>
        </w:rPr>
      </w:pPr>
      <w:r w:rsidRPr="003969AE">
        <w:rPr>
          <w:rFonts w:ascii="Times New Roman" w:hAnsi="Times New Roman"/>
          <w:b/>
          <w:bCs/>
          <w:strike/>
          <w:highlight w:val="cyan"/>
          <w:lang w:eastAsia="zh-CN"/>
        </w:rPr>
        <w:lastRenderedPageBreak/>
        <w:t>Proposal 2.2-2C)</w:t>
      </w:r>
      <w:r w:rsidRPr="003969AE">
        <w:rPr>
          <w:rFonts w:ascii="Times New Roman" w:hAnsi="Times New Roman"/>
          <w:b/>
          <w:bCs/>
          <w:strike/>
          <w:lang w:eastAsia="zh-CN"/>
        </w:rPr>
        <w:t xml:space="preserve"> </w:t>
      </w:r>
    </w:p>
    <w:p w14:paraId="3962B57B" w14:textId="77777777" w:rsidR="00C231B8" w:rsidRPr="003969AE" w:rsidRDefault="00350025">
      <w:pPr>
        <w:pStyle w:val="BodyText"/>
        <w:numPr>
          <w:ilvl w:val="0"/>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For 480 and 960kHz PRACH:</w:t>
      </w:r>
    </w:p>
    <w:p w14:paraId="3962B57C" w14:textId="77777777" w:rsidR="00C231B8" w:rsidRPr="003969AE" w:rsidRDefault="00350025">
      <w:pPr>
        <w:pStyle w:val="BodyText"/>
        <w:numPr>
          <w:ilvl w:val="1"/>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at least the same RO density in time domain (</w:t>
      </w:r>
      <w:proofErr w:type="gramStart"/>
      <w:r w:rsidRPr="003969AE">
        <w:rPr>
          <w:rFonts w:ascii="Times New Roman" w:hAnsi="Times New Roman"/>
          <w:strike/>
          <w:sz w:val="22"/>
          <w:szCs w:val="22"/>
          <w:lang w:eastAsia="zh-CN"/>
        </w:rPr>
        <w:t>i.e.</w:t>
      </w:r>
      <w:proofErr w:type="gramEnd"/>
      <w:r w:rsidRPr="003969AE">
        <w:rPr>
          <w:rFonts w:ascii="Times New Roman" w:hAnsi="Times New Roman"/>
          <w:strike/>
          <w:sz w:val="22"/>
          <w:szCs w:val="22"/>
          <w:lang w:eastAsia="zh-CN"/>
        </w:rPr>
        <w:t xml:space="preserve"> number of RO per reference slot) as for 120kHz PRACH in FR2 is supported</w:t>
      </w:r>
    </w:p>
    <w:p w14:paraId="3962B57D" w14:textId="77777777" w:rsidR="00C231B8" w:rsidRPr="003969AE" w:rsidRDefault="00350025">
      <w:pPr>
        <w:pStyle w:val="BodyText"/>
        <w:numPr>
          <w:ilvl w:val="2"/>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FFS: Support gap between consecutive ROs in time domain and the details to derive the gap</w:t>
      </w:r>
    </w:p>
    <w:p w14:paraId="3962B57E"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1E475A48" w:rsidR="00C231B8" w:rsidRDefault="00C231B8">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82678">
        <w:rPr>
          <w:rFonts w:ascii="Times New Roman" w:hAnsi="Times New Roman"/>
          <w:position w:val="-5"/>
          <w:sz w:val="22"/>
          <w:szCs w:val="22"/>
        </w:rPr>
        <w:pict w14:anchorId="3962B6D3">
          <v:shape id="_x0000_i1060"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7777777" w:rsidR="00C231B8" w:rsidRDefault="00C231B8">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lastRenderedPageBreak/>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EB1D" w14:textId="77777777" w:rsidR="00F668A4" w:rsidRDefault="00F668A4">
      <w:pPr>
        <w:spacing w:after="0" w:line="240" w:lineRule="auto"/>
      </w:pPr>
      <w:r>
        <w:separator/>
      </w:r>
    </w:p>
  </w:endnote>
  <w:endnote w:type="continuationSeparator" w:id="0">
    <w:p w14:paraId="7F5C75C6" w14:textId="77777777" w:rsidR="00F668A4" w:rsidRDefault="00F6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66262C" w:rsidRDefault="00662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66262C" w:rsidRDefault="00662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77777777" w:rsidR="0066262C" w:rsidRDefault="0066262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154" w14:textId="77777777" w:rsidR="0066262C" w:rsidRDefault="0066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09CBF" w14:textId="77777777" w:rsidR="00F668A4" w:rsidRDefault="00F668A4">
      <w:pPr>
        <w:spacing w:after="0" w:line="240" w:lineRule="auto"/>
      </w:pPr>
      <w:r>
        <w:separator/>
      </w:r>
    </w:p>
  </w:footnote>
  <w:footnote w:type="continuationSeparator" w:id="0">
    <w:p w14:paraId="65ACB79F" w14:textId="77777777" w:rsidR="00F668A4" w:rsidRDefault="00F6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66262C" w:rsidRDefault="0066262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362" w14:textId="77777777" w:rsidR="0066262C" w:rsidRDefault="00662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D2" w14:textId="77777777" w:rsidR="0066262C" w:rsidRDefault="00662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8A4"/>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E6D2D818-4FE4-4960-8B73-832F0CD9DBB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86DE4C-19DD-434C-8290-75C6DF23D57A}">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70</TotalTime>
  <Pages>192</Pages>
  <Words>65252</Words>
  <Characters>371937</Characters>
  <Application>Microsoft Office Word</Application>
  <DocSecurity>0</DocSecurity>
  <Lines>3099</Lines>
  <Paragraphs>872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Lee, Daewon</cp:lastModifiedBy>
  <cp:revision>12</cp:revision>
  <cp:lastPrinted>2011-11-09T07:49:00Z</cp:lastPrinted>
  <dcterms:created xsi:type="dcterms:W3CDTF">2021-08-25T10:54:00Z</dcterms:created>
  <dcterms:modified xsi:type="dcterms:W3CDTF">2021-08-25T12:04:00Z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