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9D6C" w14:textId="77777777"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77777777"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3B3FC1">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77777777" w:rsidR="00C231B8" w:rsidRDefault="00350025">
      <w:pPr>
        <w:pStyle w:val="4"/>
        <w:rPr>
          <w:lang w:eastAsia="zh-CN"/>
        </w:rPr>
      </w:pPr>
      <w:r>
        <w:rPr>
          <w:lang w:eastAsia="zh-CN"/>
        </w:rPr>
        <w:t>Summary of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3B3FC1">
              <w:rPr>
                <w:position w:val="-6"/>
              </w:rPr>
              <w:pict w14:anchorId="3962B5C9">
                <v:shape id="_x0000_i1026"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B3FC1">
              <w:rPr>
                <w:position w:val="-6"/>
              </w:rPr>
              <w:pict w14:anchorId="3962B5CA">
                <v:shape id="_x0000_i1027"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3B3FC1">
              <w:rPr>
                <w:position w:val="-6"/>
              </w:rPr>
              <w:pict w14:anchorId="3962B5CB">
                <v:shape id="_x0000_i1028"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B3FC1">
              <w:rPr>
                <w:position w:val="-6"/>
              </w:rPr>
              <w:pict w14:anchorId="3962B5CC">
                <v:shape id="_x0000_i1029" type="#_x0000_t75" style="width:21.75pt;height:15.75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3B3FC1">
              <w:rPr>
                <w:position w:val="-6"/>
              </w:rPr>
              <w:pict w14:anchorId="3962B5CD">
                <v:shape id="_x0000_i1030"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B3FC1">
              <w:rPr>
                <w:position w:val="-6"/>
              </w:rPr>
              <w:pict w14:anchorId="3962B5CE">
                <v:shape id="_x0000_i1031"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3B3FC1">
              <w:rPr>
                <w:position w:val="-6"/>
              </w:rPr>
              <w:pict w14:anchorId="3962B5CF">
                <v:shape id="_x0000_i1032"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B3FC1">
              <w:rPr>
                <w:position w:val="-6"/>
              </w:rPr>
              <w:pict w14:anchorId="3962B5D0">
                <v:shape id="_x0000_i1033"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3B3FC1">
              <w:rPr>
                <w:position w:val="-6"/>
              </w:rPr>
              <w:pict w14:anchorId="3962B5D1">
                <v:shape id="_x0000_i1034"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B3FC1">
              <w:rPr>
                <w:position w:val="-6"/>
              </w:rPr>
              <w:pict w14:anchorId="3962B5D2">
                <v:shape id="_x0000_i1035"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3B3FC1">
              <w:rPr>
                <w:position w:val="-6"/>
              </w:rPr>
              <w:pict w14:anchorId="3962B5D3">
                <v:shape id="_x0000_i1036"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B3FC1">
              <w:rPr>
                <w:position w:val="-6"/>
              </w:rPr>
              <w:pict w14:anchorId="3962B5D4">
                <v:shape id="_x0000_i1037"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77777777" w:rsidR="00C231B8" w:rsidRDefault="00C231B8">
      <w:pPr>
        <w:pStyle w:val="ac"/>
        <w:spacing w:after="0"/>
        <w:rPr>
          <w:rFonts w:ascii="Times New Roman" w:hAnsi="Times New Roman"/>
          <w:sz w:val="22"/>
          <w:szCs w:val="22"/>
          <w:lang w:eastAsia="zh-CN"/>
        </w:rPr>
      </w:pPr>
    </w:p>
    <w:p w14:paraId="39629F4D"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4F"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Default="00350025">
      <w:pPr>
        <w:pStyle w:val="5"/>
        <w:rPr>
          <w:rFonts w:ascii="Times New Roman" w:hAnsi="Times New Roman"/>
          <w:b/>
          <w:bCs/>
          <w:lang w:eastAsia="zh-CN"/>
        </w:rPr>
      </w:pPr>
      <w:r>
        <w:rPr>
          <w:rFonts w:ascii="Times New Roman" w:hAnsi="Times New Roman"/>
          <w:b/>
          <w:bCs/>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Default="00350025">
      <w:pPr>
        <w:pStyle w:val="5"/>
        <w:rPr>
          <w:rFonts w:ascii="Times New Roman" w:hAnsi="Times New Roman"/>
          <w:b/>
          <w:bCs/>
          <w:lang w:eastAsia="zh-CN"/>
        </w:rPr>
      </w:pPr>
      <w:r>
        <w:rPr>
          <w:rFonts w:ascii="Times New Roman" w:hAnsi="Times New Roman"/>
          <w:b/>
          <w:bCs/>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pt;height:18pt" o:ole="">
                        <v:imagedata r:id="rId15" o:title=""/>
                      </v:shape>
                      <o:OLEObject Type="Embed" ProgID="Equation.3" ShapeID="_x0000_i1038" DrawAspect="Content" ObjectID="_1691425634"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75pt;height:15.75pt" o:ole="">
                        <v:imagedata r:id="rId17" o:title=""/>
                      </v:shape>
                      <o:OLEObject Type="Embed" ProgID="Equation.3" ShapeID="_x0000_i1039" DrawAspect="Content" ObjectID="_1691425635"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3962A1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3962A24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3.5pt;height:63pt" o:ole="">
                  <v:imagedata r:id="rId19" o:title=""/>
                </v:shape>
                <o:OLEObject Type="Embed" ProgID="Visio.Drawing.15" ShapeID="_x0000_i1040" DrawAspect="Content" ObjectID="_1691425636"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pt;height:60pt" o:ole="">
                  <v:imagedata r:id="rId21" o:title=""/>
                </v:shape>
                <o:OLEObject Type="Embed" ProgID="Visio.Drawing.15" ShapeID="_x0000_i1041" DrawAspect="Content" ObjectID="_1691425637"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ＭＳ 明朝"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ＭＳ 明朝"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Default="00350025">
      <w:pPr>
        <w:pStyle w:val="5"/>
        <w:rPr>
          <w:rFonts w:ascii="Times New Roman" w:hAnsi="Times New Roman"/>
          <w:b/>
          <w:bCs/>
          <w:lang w:eastAsia="zh-CN"/>
        </w:rPr>
      </w:pPr>
      <w:r>
        <w:rPr>
          <w:rFonts w:ascii="Times New Roman" w:hAnsi="Times New Roman"/>
          <w:b/>
          <w:bCs/>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Default="00350025">
      <w:pPr>
        <w:pStyle w:val="5"/>
        <w:rPr>
          <w:rFonts w:ascii="Times New Roman" w:hAnsi="Times New Roman"/>
          <w:b/>
          <w:bCs/>
          <w:lang w:eastAsia="zh-CN"/>
        </w:rPr>
      </w:pPr>
      <w:r>
        <w:rPr>
          <w:rFonts w:ascii="Times New Roman" w:hAnsi="Times New Roman"/>
          <w:b/>
          <w:bCs/>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Default="00350025">
      <w:pPr>
        <w:pStyle w:val="5"/>
        <w:rPr>
          <w:rFonts w:ascii="Times New Roman" w:hAnsi="Times New Roman"/>
          <w:b/>
          <w:bCs/>
          <w:lang w:eastAsia="zh-CN"/>
        </w:rPr>
      </w:pPr>
      <w:r>
        <w:rPr>
          <w:rFonts w:ascii="Times New Roman" w:hAnsi="Times New Roman"/>
          <w:b/>
          <w:bCs/>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Default="00350025">
      <w:pPr>
        <w:pStyle w:val="5"/>
        <w:rPr>
          <w:rFonts w:ascii="Times New Roman" w:hAnsi="Times New Roman"/>
          <w:b/>
          <w:bCs/>
          <w:lang w:eastAsia="zh-CN"/>
        </w:rPr>
      </w:pPr>
      <w:r>
        <w:rPr>
          <w:rFonts w:ascii="Times New Roman" w:hAnsi="Times New Roman"/>
          <w:b/>
          <w:bCs/>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Default="00350025">
      <w:pPr>
        <w:pStyle w:val="5"/>
        <w:rPr>
          <w:rFonts w:ascii="Times New Roman" w:hAnsi="Times New Roman"/>
          <w:b/>
          <w:bCs/>
          <w:lang w:eastAsia="zh-CN"/>
        </w:rPr>
      </w:pPr>
      <w:r>
        <w:rPr>
          <w:rFonts w:ascii="Times New Roman" w:hAnsi="Times New Roman"/>
          <w:b/>
          <w:bCs/>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Default="00350025">
      <w:pPr>
        <w:pStyle w:val="5"/>
        <w:rPr>
          <w:rFonts w:ascii="Times New Roman" w:hAnsi="Times New Roman"/>
          <w:b/>
          <w:bCs/>
          <w:lang w:eastAsia="zh-CN"/>
        </w:rPr>
      </w:pPr>
      <w:r>
        <w:rPr>
          <w:rFonts w:ascii="Times New Roman" w:hAnsi="Times New Roman"/>
          <w:b/>
          <w:bCs/>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Default="00350025">
      <w:pPr>
        <w:pStyle w:val="5"/>
        <w:rPr>
          <w:rFonts w:ascii="Times New Roman" w:hAnsi="Times New Roman"/>
          <w:b/>
          <w:bCs/>
          <w:lang w:eastAsia="zh-CN"/>
        </w:rPr>
      </w:pPr>
      <w:r>
        <w:rPr>
          <w:rFonts w:ascii="Times New Roman" w:hAnsi="Times New Roman"/>
          <w:b/>
          <w:bCs/>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ＭＳ 明朝"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lastRenderedPageBreak/>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lastRenderedPageBreak/>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lastRenderedPageBreak/>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ＭＳ 明朝" w:hAnsi="Times New Roman" w:hint="eastAsia"/>
                <w:sz w:val="21"/>
                <w:szCs w:val="21"/>
                <w:lang w:eastAsia="ja-JP"/>
              </w:rPr>
              <w:t xml:space="preserve"> </w:t>
            </w:r>
            <w:r>
              <w:rPr>
                <w:rFonts w:ascii="Times New Roman" w:eastAsia="ＭＳ 明朝"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lastRenderedPageBreak/>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77777777" w:rsidR="00C231B8" w:rsidRDefault="00350025">
      <w:pPr>
        <w:pStyle w:val="5"/>
        <w:rPr>
          <w:rFonts w:ascii="Times New Roman" w:hAnsi="Times New Roman"/>
          <w:b/>
          <w:bCs/>
          <w:lang w:eastAsia="zh-CN"/>
        </w:rPr>
      </w:pPr>
      <w:r>
        <w:rPr>
          <w:rFonts w:ascii="Times New Roman" w:hAnsi="Times New Roman"/>
          <w:b/>
          <w:bCs/>
          <w:lang w:eastAsia="zh-CN"/>
        </w:rPr>
        <w:t>Proposal 1.1-4B)</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Default="00350025">
      <w:pPr>
        <w:pStyle w:val="5"/>
        <w:rPr>
          <w:rFonts w:ascii="Times New Roman" w:hAnsi="Times New Roman"/>
          <w:b/>
          <w:bCs/>
          <w:lang w:eastAsia="zh-CN"/>
        </w:rPr>
      </w:pPr>
      <w:r>
        <w:rPr>
          <w:rFonts w:ascii="Times New Roman" w:hAnsi="Times New Roman"/>
          <w:b/>
          <w:bCs/>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Default="00350025">
      <w:pPr>
        <w:pStyle w:val="5"/>
        <w:rPr>
          <w:rFonts w:ascii="Times New Roman" w:hAnsi="Times New Roman"/>
          <w:b/>
          <w:bCs/>
          <w:lang w:eastAsia="zh-CN"/>
        </w:rPr>
      </w:pPr>
      <w:r>
        <w:rPr>
          <w:rFonts w:ascii="Times New Roman" w:hAnsi="Times New Roman"/>
          <w:b/>
          <w:bCs/>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Default="00350025">
      <w:pPr>
        <w:pStyle w:val="5"/>
        <w:rPr>
          <w:rFonts w:ascii="Times New Roman" w:hAnsi="Times New Roman"/>
          <w:b/>
          <w:bCs/>
          <w:lang w:eastAsia="zh-CN"/>
        </w:rPr>
      </w:pPr>
      <w:r>
        <w:rPr>
          <w:rFonts w:ascii="Times New Roman" w:hAnsi="Times New Roman"/>
          <w:b/>
          <w:bCs/>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Default="00350025">
      <w:pPr>
        <w:pStyle w:val="5"/>
        <w:rPr>
          <w:rFonts w:ascii="Times New Roman" w:hAnsi="Times New Roman"/>
          <w:b/>
          <w:bCs/>
          <w:lang w:eastAsia="zh-CN"/>
        </w:rPr>
      </w:pPr>
      <w:r>
        <w:rPr>
          <w:rFonts w:ascii="Times New Roman" w:hAnsi="Times New Roman"/>
          <w:b/>
          <w:bCs/>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lastRenderedPageBreak/>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9"/>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77777777" w:rsidR="00C231B8" w:rsidRDefault="00350025">
      <w:pPr>
        <w:pStyle w:val="5"/>
        <w:rPr>
          <w:rFonts w:ascii="Times New Roman" w:hAnsi="Times New Roman"/>
          <w:b/>
          <w:bCs/>
          <w:lang w:eastAsia="zh-CN"/>
        </w:rPr>
      </w:pPr>
      <w:r>
        <w:rPr>
          <w:rFonts w:ascii="Times New Roman" w:hAnsi="Times New Roman"/>
          <w:b/>
          <w:bCs/>
          <w:lang w:eastAsia="zh-CN"/>
        </w:rPr>
        <w:t>Proposal 1.1-4B)</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77777777" w:rsidR="00C231B8" w:rsidRDefault="00350025">
      <w:pPr>
        <w:pStyle w:val="5"/>
        <w:rPr>
          <w:rFonts w:ascii="Times New Roman" w:hAnsi="Times New Roman"/>
          <w:b/>
          <w:bCs/>
          <w:lang w:eastAsia="zh-CN"/>
        </w:rPr>
      </w:pPr>
      <w:r>
        <w:rPr>
          <w:rFonts w:ascii="Times New Roman" w:hAnsi="Times New Roman"/>
          <w:b/>
          <w:bCs/>
          <w:lang w:eastAsia="zh-CN"/>
        </w:rPr>
        <w:t>Proposal 1.1-2D) – cleaned up</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A4A6" w14:textId="77777777" w:rsidR="00C231B8" w:rsidRDefault="00C231B8">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Default="00350025">
      <w:pPr>
        <w:pStyle w:val="5"/>
        <w:rPr>
          <w:rFonts w:ascii="Times New Roman" w:hAnsi="Times New Roman"/>
          <w:b/>
          <w:bCs/>
          <w:lang w:eastAsia="zh-CN"/>
        </w:rPr>
      </w:pPr>
      <w:r>
        <w:rPr>
          <w:rFonts w:ascii="Times New Roman" w:hAnsi="Times New Roman"/>
          <w:b/>
          <w:bCs/>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lastRenderedPageBreak/>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lastRenderedPageBreak/>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ＭＳ 明朝" w:hAnsi="Times New Roman" w:hint="eastAsia"/>
                <w:sz w:val="22"/>
                <w:szCs w:val="22"/>
                <w:lang w:eastAsia="ja-JP"/>
              </w:rPr>
            </w:pPr>
            <w:r w:rsidRPr="003B3FC1">
              <w:rPr>
                <w:rFonts w:ascii="Times New Roman" w:eastAsia="ＭＳ 明朝" w:hAnsi="Times New Roman"/>
                <w:sz w:val="22"/>
                <w:szCs w:val="22"/>
                <w:lang w:eastAsia="ja-JP"/>
              </w:rPr>
              <w:t xml:space="preserve">Do not support Proposal 1.1-5C. From our perspective, gaps for other purposes like UL transmissions should be kept. </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77777777" w:rsidR="00C231B8" w:rsidRDefault="00350025">
      <w:pPr>
        <w:pStyle w:val="5"/>
        <w:rPr>
          <w:rFonts w:ascii="Times New Roman" w:hAnsi="Times New Roman"/>
          <w:b/>
          <w:bCs/>
          <w:lang w:eastAsia="zh-CN"/>
        </w:rPr>
      </w:pPr>
      <w:r>
        <w:rPr>
          <w:rFonts w:ascii="Times New Roman" w:hAnsi="Times New Roman"/>
          <w:b/>
          <w:bCs/>
          <w:lang w:eastAsia="zh-CN"/>
        </w:rPr>
        <w:t>Proposal 1.1-3D) – cleaned up</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77777777" w:rsidR="00C231B8" w:rsidRDefault="00350025">
      <w:pPr>
        <w:pStyle w:val="5"/>
        <w:rPr>
          <w:rFonts w:ascii="Times New Roman" w:hAnsi="Times New Roman"/>
          <w:b/>
          <w:bCs/>
          <w:lang w:eastAsia="zh-CN"/>
        </w:rPr>
      </w:pPr>
      <w:r>
        <w:rPr>
          <w:rFonts w:ascii="Times New Roman" w:hAnsi="Times New Roman"/>
          <w:b/>
          <w:bCs/>
          <w:lang w:eastAsia="zh-CN"/>
        </w:rPr>
        <w:t>Proposal 1.1-6B) – cleaned up</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77777777" w:rsidR="00C231B8" w:rsidRDefault="00C231B8">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 xml:space="preserve">or single state may be </w:t>
            </w:r>
            <w:r>
              <w:rPr>
                <w:rFonts w:ascii="Times New Roman" w:hAnsi="Times New Roman"/>
                <w:strike/>
                <w:color w:val="FF0000"/>
                <w:sz w:val="22"/>
                <w:szCs w:val="22"/>
                <w:lang w:eastAsia="zh-CN"/>
              </w:rPr>
              <w:lastRenderedPageBreak/>
              <w:t>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ＭＳ 明朝" w:hAnsi="Times New Roman" w:hint="eastAsia"/>
                <w:sz w:val="22"/>
                <w:szCs w:val="22"/>
                <w:lang w:eastAsia="ja-JP"/>
              </w:rPr>
            </w:pPr>
            <w:r w:rsidRPr="00B307CF">
              <w:rPr>
                <w:rFonts w:ascii="Times New Roman" w:eastAsia="ＭＳ 明朝" w:hAnsi="Times New Roman"/>
                <w:sz w:val="22"/>
                <w:szCs w:val="22"/>
                <w:lang w:eastAsia="ja-JP"/>
              </w:rPr>
              <w:t>Proposal 1.1-6B)</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We think it would be good to discuss after fixing #candidate SSB positions. </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bl>
    <w:p w14:paraId="3962A5A0" w14:textId="77777777" w:rsidR="00C231B8" w:rsidRDefault="00C231B8">
      <w:pPr>
        <w:pStyle w:val="ac"/>
        <w:spacing w:after="0"/>
        <w:rPr>
          <w:rFonts w:ascii="Times New Roman" w:hAnsi="Times New Roman"/>
          <w:sz w:val="22"/>
          <w:szCs w:val="22"/>
          <w:lang w:eastAsia="zh-CN"/>
        </w:rPr>
      </w:pPr>
    </w:p>
    <w:p w14:paraId="3962A5A1" w14:textId="77777777" w:rsidR="00C231B8" w:rsidRDefault="00C231B8">
      <w:pPr>
        <w:pStyle w:val="ac"/>
        <w:spacing w:after="0"/>
        <w:rPr>
          <w:rFonts w:ascii="Times New Roman" w:hAnsi="Times New Roman"/>
          <w:sz w:val="22"/>
          <w:szCs w:val="22"/>
          <w:lang w:eastAsia="zh-CN"/>
        </w:rPr>
      </w:pPr>
    </w:p>
    <w:p w14:paraId="3962A5A2" w14:textId="77777777" w:rsidR="00C231B8" w:rsidRDefault="00C231B8">
      <w:pPr>
        <w:pStyle w:val="ac"/>
        <w:spacing w:after="0"/>
        <w:rPr>
          <w:rFonts w:ascii="Times New Roman" w:hAnsi="Times New Roman"/>
          <w:sz w:val="22"/>
          <w:szCs w:val="22"/>
          <w:lang w:eastAsia="zh-CN"/>
        </w:rPr>
      </w:pPr>
    </w:p>
    <w:p w14:paraId="3962A5A3" w14:textId="77777777" w:rsidR="00C231B8" w:rsidRDefault="00C231B8">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aff2"/>
        <w:numPr>
          <w:ilvl w:val="0"/>
          <w:numId w:val="6"/>
        </w:numPr>
        <w:rPr>
          <w:rFonts w:eastAsia="SimSun"/>
          <w:lang w:eastAsia="zh-CN"/>
        </w:rPr>
      </w:pPr>
      <w:r>
        <w:rPr>
          <w:rFonts w:eastAsia="SimSun"/>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2"/>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3962A633" w14:textId="77777777" w:rsidR="00C231B8" w:rsidRDefault="00350025">
      <w:pPr>
        <w:pStyle w:val="4"/>
        <w:rPr>
          <w:lang w:eastAsia="zh-CN"/>
        </w:rPr>
      </w:pPr>
      <w:r>
        <w:rPr>
          <w:lang w:eastAsia="zh-CN"/>
        </w:rPr>
        <w:t>Summary of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pt;height:56.25pt" o:ole="">
            <v:imagedata r:id="rId23" o:title=""/>
          </v:shape>
          <o:OLEObject Type="Embed" ProgID="Visio.Drawing.15" ShapeID="_x0000_i1042" DrawAspect="Content" ObjectID="_1691425638"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pt;height:56.25pt" o:ole="">
            <v:imagedata r:id="rId25" o:title=""/>
          </v:shape>
          <o:OLEObject Type="Embed" ProgID="Visio.Drawing.15" ShapeID="_x0000_i1043" DrawAspect="Content" ObjectID="_1691425639"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pt;height:56.25pt" o:ole="">
            <v:imagedata r:id="rId27" o:title=""/>
          </v:shape>
          <o:OLEObject Type="Embed" ProgID="Visio.Drawing.15" ShapeID="_x0000_i1044" DrawAspect="Content" ObjectID="_1691425640"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pt;height:50.25pt" o:ole="">
            <v:imagedata r:id="rId29" o:title=""/>
          </v:shape>
          <o:OLEObject Type="Embed" ProgID="Visio.Drawing.15" ShapeID="_x0000_i1045" DrawAspect="Content" ObjectID="_1691425641"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389" w:type="dxa"/>
          </w:tcPr>
          <w:p w14:paraId="3962A678"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pt;height:56.25pt" o:ole="">
            <v:imagedata r:id="rId23" o:title=""/>
          </v:shape>
          <o:OLEObject Type="Embed" ProgID="Visio.Drawing.15" ShapeID="_x0000_i1046" DrawAspect="Content" ObjectID="_1691425642"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2"/>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1.2-1A)</w:t>
      </w:r>
    </w:p>
    <w:p w14:paraId="3962A70A"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pt;height:56.25pt" o:ole="">
            <v:imagedata r:id="rId23" o:title=""/>
          </v:shape>
          <o:OLEObject Type="Embed" ProgID="Visio.Drawing.15" ShapeID="_x0000_i1047" DrawAspect="Content" ObjectID="_1691425643"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736" w14:textId="77777777" w:rsidR="00C231B8" w:rsidRDefault="00350025">
            <w:pPr>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73D" w14:textId="77777777" w:rsidR="00C231B8" w:rsidRDefault="00350025">
            <w:pPr>
              <w:rPr>
                <w:rFonts w:eastAsia="ＭＳ 明朝"/>
                <w:sz w:val="22"/>
                <w:szCs w:val="22"/>
                <w:lang w:eastAsia="ja-JP"/>
              </w:rPr>
            </w:pPr>
            <w:r>
              <w:rPr>
                <w:rFonts w:eastAsia="ＭＳ 明朝"/>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A740" w14:textId="77777777" w:rsidR="00C231B8" w:rsidRDefault="00350025">
            <w:pPr>
              <w:rPr>
                <w:rFonts w:eastAsia="ＭＳ 明朝"/>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752" w14:textId="77777777" w:rsidR="00C231B8" w:rsidRDefault="00350025">
            <w:pPr>
              <w:rPr>
                <w:rFonts w:eastAsia="ＭＳ 明朝"/>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Default="00350025">
      <w:pPr>
        <w:pStyle w:val="5"/>
        <w:rPr>
          <w:rFonts w:ascii="Times New Roman" w:hAnsi="Times New Roman"/>
          <w:b/>
          <w:bCs/>
          <w:lang w:eastAsia="zh-CN"/>
        </w:rPr>
      </w:pPr>
      <w:r>
        <w:rPr>
          <w:rFonts w:ascii="Times New Roman" w:hAnsi="Times New Roman"/>
          <w:b/>
          <w:bCs/>
          <w:lang w:eastAsia="zh-CN"/>
        </w:rPr>
        <w:t>Proposal 1.2-1A)</w:t>
      </w:r>
    </w:p>
    <w:p w14:paraId="3962A767"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ac"/>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pt;height:56.25pt" o:ole="">
            <v:imagedata r:id="rId23" o:title=""/>
          </v:shape>
          <o:OLEObject Type="Embed" ProgID="Visio.Drawing.15" ShapeID="_x0000_i1048" DrawAspect="Content" ObjectID="_1691425644"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2"/>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C231B8" w14:paraId="3962A7E5" w14:textId="77777777">
        <w:tc>
          <w:tcPr>
            <w:tcW w:w="2065" w:type="dxa"/>
          </w:tcPr>
          <w:p w14:paraId="3962A7E3" w14:textId="77777777" w:rsidR="00C231B8" w:rsidRDefault="00C231B8">
            <w:pPr>
              <w:pStyle w:val="ac"/>
              <w:spacing w:after="0"/>
              <w:rPr>
                <w:rFonts w:ascii="Times New Roman" w:eastAsiaTheme="minorEastAsia" w:hAnsi="Times New Roman"/>
                <w:sz w:val="22"/>
                <w:szCs w:val="22"/>
                <w:lang w:eastAsia="ko-KR"/>
              </w:rPr>
            </w:pPr>
          </w:p>
        </w:tc>
        <w:tc>
          <w:tcPr>
            <w:tcW w:w="7897" w:type="dxa"/>
          </w:tcPr>
          <w:p w14:paraId="3962A7E4" w14:textId="77777777" w:rsidR="00C231B8" w:rsidRDefault="00C231B8">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77777777" w:rsidR="00C231B8" w:rsidRDefault="00C231B8">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480kHz sub-carrier spacing with SSB and CORESET#0 multiplexing pattern 1, support following options:</w:t>
      </w:r>
    </w:p>
    <w:p w14:paraId="3962A825" w14:textId="77777777" w:rsidR="00C231B8" w:rsidRDefault="00A05577">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A05577">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A05577">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A05577">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A05577">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A05577">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w:t>
      </w:r>
      <w:r>
        <w:rPr>
          <w:rFonts w:ascii="Times New Roman" w:hAnsi="Times New Roman"/>
          <w:sz w:val="22"/>
          <w:szCs w:val="22"/>
          <w:lang w:eastAsia="zh-CN"/>
        </w:rPr>
        <w:lastRenderedPageBreak/>
        <w:t>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3962A846" w14:textId="77777777" w:rsidR="00C231B8" w:rsidRDefault="00350025">
      <w:pPr>
        <w:pStyle w:val="4"/>
        <w:rPr>
          <w:lang w:eastAsia="zh-CN"/>
        </w:rPr>
      </w:pPr>
      <w:r>
        <w:rPr>
          <w:lang w:eastAsia="zh-CN"/>
        </w:rPr>
        <w:t>Summary of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lastRenderedPageBreak/>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Default="00350025">
      <w:pPr>
        <w:pStyle w:val="5"/>
        <w:rPr>
          <w:rFonts w:ascii="Times New Roman" w:hAnsi="Times New Roman"/>
          <w:b/>
          <w:bCs/>
          <w:lang w:eastAsia="zh-CN"/>
        </w:rPr>
      </w:pPr>
      <w:r>
        <w:rPr>
          <w:rFonts w:ascii="Times New Roman" w:hAnsi="Times New Roman"/>
          <w:b/>
          <w:bCs/>
          <w:lang w:eastAsia="zh-CN"/>
        </w:rPr>
        <w:t>Proposal 1.3-1)</w:t>
      </w:r>
    </w:p>
    <w:p w14:paraId="3962A8F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0"/>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0"/>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0"/>
                <w:rFonts w:cs="Arial"/>
                <w:szCs w:val="18"/>
              </w:rPr>
              <w:t>0</w:t>
            </w:r>
          </w:p>
        </w:tc>
        <w:tc>
          <w:tcPr>
            <w:tcW w:w="3326" w:type="dxa"/>
            <w:vAlign w:val="center"/>
          </w:tcPr>
          <w:p w14:paraId="3962A97D" w14:textId="77777777" w:rsidR="00C231B8" w:rsidRDefault="00350025">
            <w:pPr>
              <w:pStyle w:val="TAC"/>
            </w:pPr>
            <w:r>
              <w:rPr>
                <w:rStyle w:val="aff0"/>
                <w:rFonts w:cs="Arial"/>
                <w:szCs w:val="18"/>
              </w:rPr>
              <w:t>2</w:t>
            </w:r>
          </w:p>
        </w:tc>
        <w:tc>
          <w:tcPr>
            <w:tcW w:w="904" w:type="dxa"/>
            <w:vAlign w:val="center"/>
          </w:tcPr>
          <w:p w14:paraId="3962A97E" w14:textId="77777777" w:rsidR="00C231B8" w:rsidRDefault="00350025">
            <w:pPr>
              <w:pStyle w:val="TAC"/>
            </w:pPr>
            <w:r>
              <w:rPr>
                <w:rStyle w:val="aff0"/>
                <w:rFonts w:cs="Arial"/>
                <w:szCs w:val="18"/>
              </w:rPr>
              <w:t>1/2</w:t>
            </w:r>
          </w:p>
        </w:tc>
        <w:tc>
          <w:tcPr>
            <w:tcW w:w="3426" w:type="dxa"/>
            <w:vAlign w:val="center"/>
          </w:tcPr>
          <w:p w14:paraId="3962A97F"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0"/>
                <w:rFonts w:cs="Arial"/>
                <w:szCs w:val="18"/>
              </w:rPr>
              <w:t xml:space="preserve">2.5 </w:t>
            </w:r>
          </w:p>
        </w:tc>
        <w:tc>
          <w:tcPr>
            <w:tcW w:w="3326" w:type="dxa"/>
            <w:vAlign w:val="center"/>
          </w:tcPr>
          <w:p w14:paraId="3962A983" w14:textId="77777777" w:rsidR="00C231B8" w:rsidRDefault="00350025">
            <w:pPr>
              <w:pStyle w:val="TAC"/>
            </w:pPr>
            <w:r>
              <w:rPr>
                <w:rStyle w:val="aff0"/>
                <w:rFonts w:cs="Arial"/>
                <w:szCs w:val="18"/>
              </w:rPr>
              <w:t>1</w:t>
            </w:r>
          </w:p>
        </w:tc>
        <w:tc>
          <w:tcPr>
            <w:tcW w:w="904" w:type="dxa"/>
            <w:vAlign w:val="center"/>
          </w:tcPr>
          <w:p w14:paraId="3962A984" w14:textId="77777777" w:rsidR="00C231B8" w:rsidRDefault="00350025">
            <w:pPr>
              <w:pStyle w:val="TAC"/>
            </w:pPr>
            <w:r>
              <w:rPr>
                <w:rStyle w:val="aff0"/>
                <w:rFonts w:cs="Arial"/>
                <w:szCs w:val="18"/>
              </w:rPr>
              <w:t>1</w:t>
            </w:r>
          </w:p>
        </w:tc>
        <w:tc>
          <w:tcPr>
            <w:tcW w:w="3426" w:type="dxa"/>
            <w:vAlign w:val="center"/>
          </w:tcPr>
          <w:p w14:paraId="3962A985" w14:textId="77777777" w:rsidR="00C231B8" w:rsidRDefault="00350025">
            <w:pPr>
              <w:pStyle w:val="TAC"/>
            </w:pPr>
            <w:r>
              <w:rPr>
                <w:rStyle w:val="aff0"/>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0"/>
                <w:rFonts w:cs="Arial"/>
                <w:szCs w:val="18"/>
              </w:rPr>
              <w:t>2.5</w:t>
            </w:r>
          </w:p>
        </w:tc>
        <w:tc>
          <w:tcPr>
            <w:tcW w:w="3326" w:type="dxa"/>
            <w:vAlign w:val="center"/>
          </w:tcPr>
          <w:p w14:paraId="3962A989" w14:textId="77777777" w:rsidR="00C231B8" w:rsidRDefault="00350025">
            <w:pPr>
              <w:pStyle w:val="TAC"/>
            </w:pPr>
            <w:r>
              <w:rPr>
                <w:rStyle w:val="aff0"/>
                <w:rFonts w:cs="Arial"/>
                <w:szCs w:val="18"/>
              </w:rPr>
              <w:t>2</w:t>
            </w:r>
          </w:p>
        </w:tc>
        <w:tc>
          <w:tcPr>
            <w:tcW w:w="904" w:type="dxa"/>
            <w:vAlign w:val="center"/>
          </w:tcPr>
          <w:p w14:paraId="3962A98A" w14:textId="77777777" w:rsidR="00C231B8" w:rsidRDefault="00350025">
            <w:pPr>
              <w:pStyle w:val="TAC"/>
            </w:pPr>
            <w:r>
              <w:rPr>
                <w:rStyle w:val="aff0"/>
                <w:rFonts w:cs="Arial"/>
                <w:szCs w:val="18"/>
              </w:rPr>
              <w:t>1/2</w:t>
            </w:r>
          </w:p>
        </w:tc>
        <w:tc>
          <w:tcPr>
            <w:tcW w:w="3426" w:type="dxa"/>
            <w:vAlign w:val="center"/>
          </w:tcPr>
          <w:p w14:paraId="3962A98B"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0"/>
                <w:rFonts w:cs="Arial"/>
                <w:szCs w:val="18"/>
              </w:rPr>
              <w:t>5</w:t>
            </w:r>
          </w:p>
        </w:tc>
        <w:tc>
          <w:tcPr>
            <w:tcW w:w="3326" w:type="dxa"/>
            <w:vAlign w:val="center"/>
          </w:tcPr>
          <w:p w14:paraId="3962A98F" w14:textId="77777777" w:rsidR="00C231B8" w:rsidRDefault="00350025">
            <w:pPr>
              <w:pStyle w:val="TAC"/>
            </w:pPr>
            <w:r>
              <w:rPr>
                <w:rStyle w:val="aff0"/>
                <w:rFonts w:cs="Arial"/>
                <w:szCs w:val="18"/>
              </w:rPr>
              <w:t>1</w:t>
            </w:r>
          </w:p>
        </w:tc>
        <w:tc>
          <w:tcPr>
            <w:tcW w:w="904" w:type="dxa"/>
            <w:vAlign w:val="center"/>
          </w:tcPr>
          <w:p w14:paraId="3962A990" w14:textId="77777777" w:rsidR="00C231B8" w:rsidRDefault="00350025">
            <w:pPr>
              <w:pStyle w:val="TAC"/>
            </w:pPr>
            <w:r>
              <w:rPr>
                <w:rStyle w:val="aff0"/>
                <w:rFonts w:cs="Arial"/>
                <w:szCs w:val="18"/>
              </w:rPr>
              <w:t>1</w:t>
            </w:r>
          </w:p>
        </w:tc>
        <w:tc>
          <w:tcPr>
            <w:tcW w:w="3426" w:type="dxa"/>
            <w:vAlign w:val="center"/>
          </w:tcPr>
          <w:p w14:paraId="3962A991" w14:textId="77777777" w:rsidR="00C231B8" w:rsidRDefault="00350025">
            <w:pPr>
              <w:pStyle w:val="TAC"/>
            </w:pPr>
            <w:r>
              <w:rPr>
                <w:rStyle w:val="aff0"/>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0"/>
                <w:rFonts w:cs="Arial"/>
                <w:szCs w:val="18"/>
              </w:rPr>
              <w:t>5</w:t>
            </w:r>
          </w:p>
        </w:tc>
        <w:tc>
          <w:tcPr>
            <w:tcW w:w="3326" w:type="dxa"/>
            <w:vAlign w:val="center"/>
          </w:tcPr>
          <w:p w14:paraId="3962A995" w14:textId="77777777" w:rsidR="00C231B8" w:rsidRDefault="00350025">
            <w:pPr>
              <w:pStyle w:val="TAC"/>
            </w:pPr>
            <w:r>
              <w:rPr>
                <w:rStyle w:val="aff0"/>
                <w:rFonts w:cs="Arial"/>
                <w:szCs w:val="18"/>
              </w:rPr>
              <w:t>2</w:t>
            </w:r>
          </w:p>
        </w:tc>
        <w:tc>
          <w:tcPr>
            <w:tcW w:w="904" w:type="dxa"/>
            <w:vAlign w:val="center"/>
          </w:tcPr>
          <w:p w14:paraId="3962A996" w14:textId="77777777" w:rsidR="00C231B8" w:rsidRDefault="00350025">
            <w:pPr>
              <w:pStyle w:val="TAC"/>
            </w:pPr>
            <w:r>
              <w:rPr>
                <w:rStyle w:val="aff0"/>
                <w:rFonts w:cs="Arial"/>
                <w:szCs w:val="18"/>
              </w:rPr>
              <w:t>1/2</w:t>
            </w:r>
          </w:p>
        </w:tc>
        <w:tc>
          <w:tcPr>
            <w:tcW w:w="3426" w:type="dxa"/>
            <w:vAlign w:val="center"/>
          </w:tcPr>
          <w:p w14:paraId="3962A997"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0"/>
                <w:rFonts w:cs="Arial"/>
                <w:szCs w:val="18"/>
              </w:rPr>
              <w:t>0</w:t>
            </w:r>
          </w:p>
        </w:tc>
        <w:tc>
          <w:tcPr>
            <w:tcW w:w="3326" w:type="dxa"/>
            <w:vAlign w:val="center"/>
          </w:tcPr>
          <w:p w14:paraId="3962A99B" w14:textId="77777777" w:rsidR="00C231B8" w:rsidRDefault="00350025">
            <w:pPr>
              <w:pStyle w:val="TAC"/>
            </w:pPr>
            <w:r>
              <w:rPr>
                <w:rStyle w:val="aff0"/>
                <w:rFonts w:cs="Arial"/>
                <w:szCs w:val="18"/>
              </w:rPr>
              <w:t>2</w:t>
            </w:r>
          </w:p>
        </w:tc>
        <w:tc>
          <w:tcPr>
            <w:tcW w:w="904" w:type="dxa"/>
            <w:vAlign w:val="center"/>
          </w:tcPr>
          <w:p w14:paraId="3962A99C" w14:textId="77777777" w:rsidR="00C231B8" w:rsidRDefault="00350025">
            <w:pPr>
              <w:pStyle w:val="TAC"/>
            </w:pPr>
            <w:r>
              <w:rPr>
                <w:rStyle w:val="aff0"/>
                <w:rFonts w:cs="Arial"/>
                <w:szCs w:val="18"/>
              </w:rPr>
              <w:t>1/2</w:t>
            </w:r>
          </w:p>
        </w:tc>
        <w:tc>
          <w:tcPr>
            <w:tcW w:w="3426" w:type="dxa"/>
            <w:vAlign w:val="center"/>
          </w:tcPr>
          <w:p w14:paraId="3962A99D"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0"/>
                <w:rFonts w:cs="Arial"/>
                <w:szCs w:val="18"/>
              </w:rPr>
              <w:t>2.5</w:t>
            </w:r>
          </w:p>
        </w:tc>
        <w:tc>
          <w:tcPr>
            <w:tcW w:w="3326" w:type="dxa"/>
            <w:vAlign w:val="center"/>
          </w:tcPr>
          <w:p w14:paraId="3962A9A1" w14:textId="77777777" w:rsidR="00C231B8" w:rsidRDefault="00350025">
            <w:pPr>
              <w:pStyle w:val="TAC"/>
            </w:pPr>
            <w:r>
              <w:rPr>
                <w:rStyle w:val="aff0"/>
                <w:rFonts w:cs="Arial"/>
                <w:szCs w:val="18"/>
              </w:rPr>
              <w:t>2</w:t>
            </w:r>
          </w:p>
        </w:tc>
        <w:tc>
          <w:tcPr>
            <w:tcW w:w="904" w:type="dxa"/>
            <w:vAlign w:val="center"/>
          </w:tcPr>
          <w:p w14:paraId="3962A9A2" w14:textId="77777777" w:rsidR="00C231B8" w:rsidRDefault="00350025">
            <w:pPr>
              <w:pStyle w:val="TAC"/>
            </w:pPr>
            <w:r>
              <w:rPr>
                <w:rStyle w:val="aff0"/>
                <w:rFonts w:cs="Arial"/>
                <w:szCs w:val="18"/>
              </w:rPr>
              <w:t>1/2</w:t>
            </w:r>
          </w:p>
        </w:tc>
        <w:tc>
          <w:tcPr>
            <w:tcW w:w="3426" w:type="dxa"/>
            <w:vAlign w:val="center"/>
          </w:tcPr>
          <w:p w14:paraId="3962A9A3"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0"/>
                <w:rFonts w:cs="Arial"/>
                <w:szCs w:val="18"/>
              </w:rPr>
              <w:t>5</w:t>
            </w:r>
          </w:p>
        </w:tc>
        <w:tc>
          <w:tcPr>
            <w:tcW w:w="3326" w:type="dxa"/>
            <w:vAlign w:val="center"/>
          </w:tcPr>
          <w:p w14:paraId="3962A9A7" w14:textId="77777777" w:rsidR="00C231B8" w:rsidRDefault="00350025">
            <w:pPr>
              <w:pStyle w:val="TAC"/>
            </w:pPr>
            <w:r>
              <w:rPr>
                <w:rStyle w:val="aff0"/>
                <w:rFonts w:cs="Arial"/>
                <w:szCs w:val="18"/>
              </w:rPr>
              <w:t>2</w:t>
            </w:r>
          </w:p>
        </w:tc>
        <w:tc>
          <w:tcPr>
            <w:tcW w:w="904" w:type="dxa"/>
            <w:vAlign w:val="center"/>
          </w:tcPr>
          <w:p w14:paraId="3962A9A8" w14:textId="77777777" w:rsidR="00C231B8" w:rsidRDefault="00350025">
            <w:pPr>
              <w:pStyle w:val="TAC"/>
            </w:pPr>
            <w:r>
              <w:rPr>
                <w:rStyle w:val="aff0"/>
                <w:rFonts w:cs="Arial"/>
                <w:szCs w:val="18"/>
              </w:rPr>
              <w:t>1/2</w:t>
            </w:r>
          </w:p>
        </w:tc>
        <w:tc>
          <w:tcPr>
            <w:tcW w:w="3426" w:type="dxa"/>
            <w:vAlign w:val="center"/>
          </w:tcPr>
          <w:p w14:paraId="3962A9A9"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0"/>
                <w:rFonts w:cs="Arial"/>
                <w:szCs w:val="18"/>
              </w:rPr>
              <w:t>7.5</w:t>
            </w:r>
          </w:p>
        </w:tc>
        <w:tc>
          <w:tcPr>
            <w:tcW w:w="3326" w:type="dxa"/>
            <w:vAlign w:val="center"/>
          </w:tcPr>
          <w:p w14:paraId="3962A9AD" w14:textId="77777777" w:rsidR="00C231B8" w:rsidRDefault="00350025">
            <w:pPr>
              <w:pStyle w:val="TAC"/>
            </w:pPr>
            <w:r>
              <w:rPr>
                <w:rStyle w:val="aff0"/>
                <w:rFonts w:cs="Arial"/>
                <w:szCs w:val="18"/>
              </w:rPr>
              <w:t>1</w:t>
            </w:r>
          </w:p>
        </w:tc>
        <w:tc>
          <w:tcPr>
            <w:tcW w:w="904" w:type="dxa"/>
            <w:vAlign w:val="center"/>
          </w:tcPr>
          <w:p w14:paraId="3962A9AE" w14:textId="77777777" w:rsidR="00C231B8" w:rsidRDefault="00350025">
            <w:pPr>
              <w:pStyle w:val="TAC"/>
            </w:pPr>
            <w:r>
              <w:rPr>
                <w:rStyle w:val="aff0"/>
                <w:rFonts w:cs="Arial"/>
                <w:szCs w:val="18"/>
              </w:rPr>
              <w:t>1</w:t>
            </w:r>
          </w:p>
        </w:tc>
        <w:tc>
          <w:tcPr>
            <w:tcW w:w="3426" w:type="dxa"/>
            <w:vAlign w:val="center"/>
          </w:tcPr>
          <w:p w14:paraId="3962A9AF" w14:textId="77777777" w:rsidR="00C231B8" w:rsidRDefault="00350025">
            <w:pPr>
              <w:pStyle w:val="TAC"/>
            </w:pPr>
            <w:r>
              <w:rPr>
                <w:rStyle w:val="aff0"/>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0"/>
                <w:rFonts w:cs="Arial"/>
                <w:szCs w:val="18"/>
              </w:rPr>
              <w:t>7.5</w:t>
            </w:r>
          </w:p>
        </w:tc>
        <w:tc>
          <w:tcPr>
            <w:tcW w:w="3326" w:type="dxa"/>
            <w:vAlign w:val="center"/>
          </w:tcPr>
          <w:p w14:paraId="3962A9B3" w14:textId="77777777" w:rsidR="00C231B8" w:rsidRDefault="00350025">
            <w:pPr>
              <w:pStyle w:val="TAC"/>
            </w:pPr>
            <w:r>
              <w:rPr>
                <w:rStyle w:val="aff0"/>
                <w:rFonts w:cs="Arial"/>
                <w:szCs w:val="18"/>
              </w:rPr>
              <w:t>2</w:t>
            </w:r>
          </w:p>
        </w:tc>
        <w:tc>
          <w:tcPr>
            <w:tcW w:w="904" w:type="dxa"/>
            <w:vAlign w:val="center"/>
          </w:tcPr>
          <w:p w14:paraId="3962A9B4" w14:textId="77777777" w:rsidR="00C231B8" w:rsidRDefault="00350025">
            <w:pPr>
              <w:pStyle w:val="TAC"/>
            </w:pPr>
            <w:r>
              <w:rPr>
                <w:rStyle w:val="aff0"/>
                <w:rFonts w:cs="Arial"/>
                <w:szCs w:val="18"/>
              </w:rPr>
              <w:t>1/2</w:t>
            </w:r>
          </w:p>
        </w:tc>
        <w:tc>
          <w:tcPr>
            <w:tcW w:w="3426" w:type="dxa"/>
            <w:vAlign w:val="center"/>
          </w:tcPr>
          <w:p w14:paraId="3962A9B5"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0"/>
                <w:rFonts w:cs="Arial"/>
                <w:szCs w:val="18"/>
              </w:rPr>
              <w:t>7.5</w:t>
            </w:r>
          </w:p>
        </w:tc>
        <w:tc>
          <w:tcPr>
            <w:tcW w:w="3326" w:type="dxa"/>
            <w:vAlign w:val="center"/>
          </w:tcPr>
          <w:p w14:paraId="3962A9B9" w14:textId="77777777" w:rsidR="00C231B8" w:rsidRDefault="00350025">
            <w:pPr>
              <w:pStyle w:val="TAC"/>
            </w:pPr>
            <w:r>
              <w:rPr>
                <w:rStyle w:val="aff0"/>
                <w:rFonts w:cs="Arial"/>
                <w:szCs w:val="18"/>
              </w:rPr>
              <w:t>2</w:t>
            </w:r>
          </w:p>
        </w:tc>
        <w:tc>
          <w:tcPr>
            <w:tcW w:w="904" w:type="dxa"/>
            <w:vAlign w:val="center"/>
          </w:tcPr>
          <w:p w14:paraId="3962A9BA" w14:textId="77777777" w:rsidR="00C231B8" w:rsidRDefault="00350025">
            <w:pPr>
              <w:pStyle w:val="TAC"/>
            </w:pPr>
            <w:r>
              <w:rPr>
                <w:rStyle w:val="aff0"/>
                <w:rFonts w:cs="Arial"/>
                <w:szCs w:val="18"/>
              </w:rPr>
              <w:t>1/2</w:t>
            </w:r>
          </w:p>
        </w:tc>
        <w:tc>
          <w:tcPr>
            <w:tcW w:w="3426" w:type="dxa"/>
            <w:vAlign w:val="center"/>
          </w:tcPr>
          <w:p w14:paraId="3962A9BB"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0"/>
                <w:rFonts w:cs="Arial"/>
                <w:szCs w:val="18"/>
              </w:rPr>
              <w:t>0</w:t>
            </w:r>
          </w:p>
        </w:tc>
        <w:tc>
          <w:tcPr>
            <w:tcW w:w="3326" w:type="dxa"/>
            <w:vAlign w:val="center"/>
          </w:tcPr>
          <w:p w14:paraId="3962A9BF" w14:textId="77777777" w:rsidR="00C231B8" w:rsidRDefault="00350025">
            <w:pPr>
              <w:pStyle w:val="TAC"/>
            </w:pPr>
            <w:r>
              <w:rPr>
                <w:rStyle w:val="aff0"/>
                <w:rFonts w:cs="Arial"/>
                <w:szCs w:val="18"/>
              </w:rPr>
              <w:t>1</w:t>
            </w:r>
          </w:p>
        </w:tc>
        <w:tc>
          <w:tcPr>
            <w:tcW w:w="904" w:type="dxa"/>
            <w:vAlign w:val="center"/>
          </w:tcPr>
          <w:p w14:paraId="3962A9C0" w14:textId="77777777" w:rsidR="00C231B8" w:rsidRDefault="00350025">
            <w:pPr>
              <w:pStyle w:val="TAC"/>
            </w:pPr>
            <w:r>
              <w:rPr>
                <w:rStyle w:val="aff0"/>
                <w:rFonts w:cs="Arial"/>
                <w:szCs w:val="18"/>
              </w:rPr>
              <w:t>2</w:t>
            </w:r>
          </w:p>
        </w:tc>
        <w:tc>
          <w:tcPr>
            <w:tcW w:w="3426" w:type="dxa"/>
            <w:vAlign w:val="center"/>
          </w:tcPr>
          <w:p w14:paraId="3962A9C1" w14:textId="77777777" w:rsidR="00C231B8" w:rsidRDefault="00350025">
            <w:pPr>
              <w:pStyle w:val="TAC"/>
            </w:pPr>
            <w:r>
              <w:rPr>
                <w:rStyle w:val="aff0"/>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0"/>
                <w:rFonts w:cs="Arial"/>
                <w:szCs w:val="18"/>
              </w:rPr>
              <w:t>5</w:t>
            </w:r>
          </w:p>
        </w:tc>
        <w:tc>
          <w:tcPr>
            <w:tcW w:w="3326" w:type="dxa"/>
            <w:vAlign w:val="center"/>
          </w:tcPr>
          <w:p w14:paraId="3962A9C5" w14:textId="77777777" w:rsidR="00C231B8" w:rsidRDefault="00350025">
            <w:pPr>
              <w:pStyle w:val="TAC"/>
            </w:pPr>
            <w:r>
              <w:rPr>
                <w:rStyle w:val="aff0"/>
                <w:rFonts w:cs="Arial"/>
                <w:szCs w:val="18"/>
              </w:rPr>
              <w:t>1</w:t>
            </w:r>
          </w:p>
        </w:tc>
        <w:tc>
          <w:tcPr>
            <w:tcW w:w="904" w:type="dxa"/>
            <w:vAlign w:val="center"/>
          </w:tcPr>
          <w:p w14:paraId="3962A9C6" w14:textId="77777777" w:rsidR="00C231B8" w:rsidRDefault="00350025">
            <w:pPr>
              <w:pStyle w:val="TAC"/>
            </w:pPr>
            <w:r>
              <w:rPr>
                <w:rStyle w:val="aff0"/>
                <w:rFonts w:cs="Arial"/>
                <w:szCs w:val="18"/>
              </w:rPr>
              <w:t>2</w:t>
            </w:r>
          </w:p>
        </w:tc>
        <w:tc>
          <w:tcPr>
            <w:tcW w:w="3426" w:type="dxa"/>
            <w:vAlign w:val="center"/>
          </w:tcPr>
          <w:p w14:paraId="3962A9C7" w14:textId="77777777" w:rsidR="00C231B8" w:rsidRDefault="00350025">
            <w:pPr>
              <w:pStyle w:val="TAC"/>
            </w:pPr>
            <w:r>
              <w:rPr>
                <w:rStyle w:val="aff0"/>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0"/>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04"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0"/>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0"/>
                <w:rFonts w:cs="Arial"/>
                <w:szCs w:val="18"/>
              </w:rPr>
              <w:t>2</w:t>
            </w:r>
          </w:p>
        </w:tc>
        <w:tc>
          <w:tcPr>
            <w:tcW w:w="904" w:type="dxa"/>
            <w:vAlign w:val="center"/>
          </w:tcPr>
          <w:p w14:paraId="3962AA0F" w14:textId="77777777" w:rsidR="00C231B8" w:rsidRDefault="00350025">
            <w:pPr>
              <w:pStyle w:val="TAC"/>
            </w:pPr>
            <w:r>
              <w:rPr>
                <w:rStyle w:val="aff0"/>
                <w:rFonts w:cs="Arial"/>
                <w:szCs w:val="18"/>
              </w:rPr>
              <w:t>1/2</w:t>
            </w:r>
          </w:p>
        </w:tc>
        <w:tc>
          <w:tcPr>
            <w:tcW w:w="3426" w:type="dxa"/>
            <w:vAlign w:val="center"/>
          </w:tcPr>
          <w:p w14:paraId="3962AA10"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0"/>
                <w:rFonts w:cs="Arial"/>
                <w:szCs w:val="18"/>
              </w:rPr>
              <w:t>2</w:t>
            </w:r>
          </w:p>
        </w:tc>
        <w:tc>
          <w:tcPr>
            <w:tcW w:w="904" w:type="dxa"/>
            <w:vAlign w:val="center"/>
          </w:tcPr>
          <w:p w14:paraId="3962AA13" w14:textId="77777777" w:rsidR="00C231B8" w:rsidRDefault="00350025">
            <w:pPr>
              <w:pStyle w:val="TAC"/>
            </w:pPr>
            <w:r>
              <w:rPr>
                <w:rStyle w:val="aff0"/>
                <w:rFonts w:cs="Arial"/>
                <w:szCs w:val="18"/>
              </w:rPr>
              <w:t>1/2</w:t>
            </w:r>
          </w:p>
        </w:tc>
        <w:tc>
          <w:tcPr>
            <w:tcW w:w="3426" w:type="dxa"/>
            <w:vAlign w:val="center"/>
          </w:tcPr>
          <w:p w14:paraId="3962AA14"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0"/>
                <w:rFonts w:cs="Arial"/>
                <w:szCs w:val="18"/>
              </w:rPr>
              <w:t>1</w:t>
            </w:r>
          </w:p>
        </w:tc>
        <w:tc>
          <w:tcPr>
            <w:tcW w:w="904" w:type="dxa"/>
            <w:vAlign w:val="center"/>
          </w:tcPr>
          <w:p w14:paraId="3962AA17" w14:textId="77777777" w:rsidR="00C231B8" w:rsidRDefault="00350025">
            <w:pPr>
              <w:pStyle w:val="TAC"/>
            </w:pPr>
            <w:r>
              <w:rPr>
                <w:rStyle w:val="aff0"/>
                <w:rFonts w:cs="Arial"/>
                <w:szCs w:val="18"/>
              </w:rPr>
              <w:t>2</w:t>
            </w:r>
          </w:p>
        </w:tc>
        <w:tc>
          <w:tcPr>
            <w:tcW w:w="3426" w:type="dxa"/>
            <w:vAlign w:val="center"/>
          </w:tcPr>
          <w:p w14:paraId="3962AA18" w14:textId="77777777" w:rsidR="00C231B8" w:rsidRDefault="00350025">
            <w:pPr>
              <w:pStyle w:val="TAC"/>
            </w:pPr>
            <w:r>
              <w:rPr>
                <w:rStyle w:val="aff0"/>
                <w:rFonts w:cs="Arial"/>
                <w:szCs w:val="18"/>
              </w:rPr>
              <w:t>0</w:t>
            </w:r>
          </w:p>
        </w:tc>
      </w:tr>
    </w:tbl>
    <w:p w14:paraId="3962AA1A" w14:textId="77777777" w:rsidR="00C231B8" w:rsidRDefault="00350025">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Default="00350025">
      <w:pPr>
        <w:pStyle w:val="5"/>
        <w:rPr>
          <w:rFonts w:ascii="Times New Roman" w:hAnsi="Times New Roman"/>
          <w:b/>
          <w:bCs/>
          <w:lang w:eastAsia="zh-CN"/>
        </w:rPr>
      </w:pPr>
      <w:r>
        <w:rPr>
          <w:rFonts w:ascii="Times New Roman" w:hAnsi="Times New Roman"/>
          <w:b/>
          <w:bCs/>
          <w:lang w:eastAsia="zh-CN"/>
        </w:rPr>
        <w:t>Proposal 1.3-1)</w:t>
      </w:r>
    </w:p>
    <w:p w14:paraId="3962AA2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Default="00350025">
      <w:pPr>
        <w:pStyle w:val="5"/>
        <w:rPr>
          <w:rFonts w:ascii="Times New Roman" w:hAnsi="Times New Roman"/>
          <w:b/>
          <w:bCs/>
          <w:lang w:eastAsia="zh-CN"/>
        </w:rPr>
      </w:pPr>
      <w:r>
        <w:rPr>
          <w:rFonts w:ascii="Times New Roman" w:hAnsi="Times New Roman"/>
          <w:b/>
          <w:bCs/>
          <w:lang w:eastAsia="zh-CN"/>
        </w:rPr>
        <w:t>Proposal 1.3-1)</w:t>
      </w:r>
    </w:p>
    <w:p w14:paraId="3962AA7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3962AA73"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2"/>
        <w:ind w:left="720"/>
        <w:rPr>
          <w:rFonts w:eastAsia="Times New Roman"/>
          <w:szCs w:val="28"/>
          <w:lang w:eastAsia="zh-CN"/>
        </w:rPr>
      </w:pPr>
    </w:p>
    <w:p w14:paraId="3962AA9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0"/>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0"/>
                <w:rFonts w:cs="Arial"/>
                <w:szCs w:val="18"/>
              </w:rPr>
              <w:t>2</w:t>
            </w:r>
          </w:p>
        </w:tc>
        <w:tc>
          <w:tcPr>
            <w:tcW w:w="904" w:type="dxa"/>
            <w:vAlign w:val="center"/>
          </w:tcPr>
          <w:p w14:paraId="3962AAA8" w14:textId="77777777" w:rsidR="00C231B8" w:rsidRDefault="00350025">
            <w:pPr>
              <w:pStyle w:val="TAC"/>
            </w:pPr>
            <w:r>
              <w:rPr>
                <w:rStyle w:val="aff0"/>
                <w:rFonts w:cs="Arial"/>
                <w:szCs w:val="18"/>
              </w:rPr>
              <w:t>1/2</w:t>
            </w:r>
          </w:p>
        </w:tc>
        <w:tc>
          <w:tcPr>
            <w:tcW w:w="3426" w:type="dxa"/>
            <w:vAlign w:val="center"/>
          </w:tcPr>
          <w:p w14:paraId="3962AAA9"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0"/>
                <w:rFonts w:cs="Arial"/>
                <w:szCs w:val="18"/>
              </w:rPr>
              <w:t>2</w:t>
            </w:r>
          </w:p>
        </w:tc>
        <w:tc>
          <w:tcPr>
            <w:tcW w:w="904" w:type="dxa"/>
            <w:vAlign w:val="center"/>
          </w:tcPr>
          <w:p w14:paraId="3962AAAC" w14:textId="77777777" w:rsidR="00C231B8" w:rsidRDefault="00350025">
            <w:pPr>
              <w:pStyle w:val="TAC"/>
            </w:pPr>
            <w:r>
              <w:rPr>
                <w:rStyle w:val="aff0"/>
                <w:rFonts w:cs="Arial"/>
                <w:szCs w:val="18"/>
              </w:rPr>
              <w:t>1/2</w:t>
            </w:r>
          </w:p>
        </w:tc>
        <w:tc>
          <w:tcPr>
            <w:tcW w:w="3426" w:type="dxa"/>
            <w:vAlign w:val="center"/>
          </w:tcPr>
          <w:p w14:paraId="3962AAAD"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0"/>
                <w:rFonts w:cs="Arial"/>
                <w:szCs w:val="18"/>
              </w:rPr>
              <w:t>1</w:t>
            </w:r>
          </w:p>
        </w:tc>
        <w:tc>
          <w:tcPr>
            <w:tcW w:w="904" w:type="dxa"/>
            <w:vAlign w:val="center"/>
          </w:tcPr>
          <w:p w14:paraId="3962AAB0" w14:textId="77777777" w:rsidR="00C231B8" w:rsidRDefault="00350025">
            <w:pPr>
              <w:pStyle w:val="TAC"/>
            </w:pPr>
            <w:r>
              <w:rPr>
                <w:rStyle w:val="aff0"/>
                <w:rFonts w:cs="Arial"/>
                <w:szCs w:val="18"/>
              </w:rPr>
              <w:t>2</w:t>
            </w:r>
          </w:p>
        </w:tc>
        <w:tc>
          <w:tcPr>
            <w:tcW w:w="3426" w:type="dxa"/>
            <w:vAlign w:val="center"/>
          </w:tcPr>
          <w:p w14:paraId="3962AAB1" w14:textId="77777777" w:rsidR="00C231B8" w:rsidRDefault="00350025">
            <w:pPr>
              <w:pStyle w:val="TAC"/>
            </w:pPr>
            <w:r>
              <w:rPr>
                <w:rStyle w:val="aff0"/>
                <w:rFonts w:cs="Arial"/>
                <w:szCs w:val="18"/>
              </w:rPr>
              <w:t>0</w:t>
            </w:r>
          </w:p>
        </w:tc>
      </w:tr>
    </w:tbl>
    <w:p w14:paraId="3962AAB3"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lastRenderedPageBreak/>
        <w:t>Maybe: [LGE?]</w:t>
      </w:r>
    </w:p>
    <w:p w14:paraId="3962AAB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3962AAEA"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3962AAFD"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ＭＳ 明朝"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3962AB05"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ＭＳ 明朝" w:hAnsi="Times New Roman"/>
                <w:bCs/>
                <w:szCs w:val="22"/>
                <w:lang w:eastAsia="ja-JP"/>
              </w:rPr>
            </w:pPr>
          </w:p>
          <w:p w14:paraId="3962AB13"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3962AB1A"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3962AB1B"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3962AB1C"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ac"/>
              <w:spacing w:after="0"/>
              <w:jc w:val="left"/>
              <w:rPr>
                <w:rFonts w:ascii="Times New Roman" w:eastAsia="ＭＳ 明朝" w:hAnsi="Times New Roman"/>
                <w:b/>
                <w:szCs w:val="22"/>
                <w:lang w:eastAsia="ja-JP"/>
              </w:rPr>
            </w:pPr>
          </w:p>
          <w:p w14:paraId="3962AB3E"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3962AB3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2"/>
              <w:numPr>
                <w:ilvl w:val="0"/>
                <w:numId w:val="6"/>
              </w:numPr>
              <w:spacing w:line="240" w:lineRule="auto"/>
              <w:rPr>
                <w:lang w:eastAsia="zh-CN"/>
              </w:rPr>
            </w:pPr>
            <w:r>
              <w:rPr>
                <w:lang w:eastAsia="zh-CN"/>
              </w:rPr>
              <w:t>Alt-1</w:t>
            </w:r>
          </w:p>
          <w:p w14:paraId="3962AB41"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0"/>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0"/>
                      <w:rFonts w:cs="Arial"/>
                      <w:szCs w:val="18"/>
                    </w:rPr>
                    <w:t>2</w:t>
                  </w:r>
                </w:p>
              </w:tc>
              <w:tc>
                <w:tcPr>
                  <w:tcW w:w="904" w:type="dxa"/>
                  <w:vAlign w:val="center"/>
                </w:tcPr>
                <w:p w14:paraId="3962AB4B" w14:textId="77777777" w:rsidR="00C231B8" w:rsidRDefault="00350025">
                  <w:pPr>
                    <w:pStyle w:val="TAC"/>
                  </w:pPr>
                  <w:r>
                    <w:rPr>
                      <w:rStyle w:val="aff0"/>
                      <w:rFonts w:cs="Arial"/>
                      <w:szCs w:val="18"/>
                    </w:rPr>
                    <w:t>1/2</w:t>
                  </w:r>
                </w:p>
              </w:tc>
              <w:tc>
                <w:tcPr>
                  <w:tcW w:w="3426" w:type="dxa"/>
                  <w:vAlign w:val="center"/>
                </w:tcPr>
                <w:p w14:paraId="3962AB4C"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0"/>
                      <w:rFonts w:cs="Arial"/>
                      <w:szCs w:val="18"/>
                    </w:rPr>
                    <w:t>2</w:t>
                  </w:r>
                </w:p>
              </w:tc>
              <w:tc>
                <w:tcPr>
                  <w:tcW w:w="904" w:type="dxa"/>
                  <w:vAlign w:val="center"/>
                </w:tcPr>
                <w:p w14:paraId="3962AB4F" w14:textId="77777777" w:rsidR="00C231B8" w:rsidRDefault="00350025">
                  <w:pPr>
                    <w:pStyle w:val="TAC"/>
                  </w:pPr>
                  <w:r>
                    <w:rPr>
                      <w:rStyle w:val="aff0"/>
                      <w:rFonts w:cs="Arial"/>
                      <w:szCs w:val="18"/>
                    </w:rPr>
                    <w:t>1/2</w:t>
                  </w:r>
                </w:p>
              </w:tc>
              <w:tc>
                <w:tcPr>
                  <w:tcW w:w="3426" w:type="dxa"/>
                  <w:vAlign w:val="center"/>
                </w:tcPr>
                <w:p w14:paraId="3962AB50"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0"/>
                      <w:rFonts w:cs="Arial"/>
                      <w:szCs w:val="18"/>
                    </w:rPr>
                    <w:t>1</w:t>
                  </w:r>
                </w:p>
              </w:tc>
              <w:tc>
                <w:tcPr>
                  <w:tcW w:w="904" w:type="dxa"/>
                  <w:vAlign w:val="center"/>
                </w:tcPr>
                <w:p w14:paraId="3962AB53" w14:textId="77777777" w:rsidR="00C231B8" w:rsidRDefault="00350025">
                  <w:pPr>
                    <w:pStyle w:val="TAC"/>
                  </w:pPr>
                  <w:r>
                    <w:rPr>
                      <w:rStyle w:val="aff0"/>
                      <w:rFonts w:cs="Arial"/>
                      <w:szCs w:val="18"/>
                    </w:rPr>
                    <w:t>2</w:t>
                  </w:r>
                </w:p>
              </w:tc>
              <w:tc>
                <w:tcPr>
                  <w:tcW w:w="3426" w:type="dxa"/>
                  <w:vAlign w:val="center"/>
                </w:tcPr>
                <w:p w14:paraId="3962AB54" w14:textId="77777777" w:rsidR="00C231B8" w:rsidRDefault="00350025">
                  <w:pPr>
                    <w:pStyle w:val="TAC"/>
                  </w:pPr>
                  <w:r>
                    <w:rPr>
                      <w:rStyle w:val="aff0"/>
                      <w:rFonts w:cs="Arial"/>
                      <w:szCs w:val="18"/>
                    </w:rPr>
                    <w:t>0</w:t>
                  </w:r>
                </w:p>
              </w:tc>
            </w:tr>
          </w:tbl>
          <w:p w14:paraId="3962AB56" w14:textId="77777777" w:rsidR="00C231B8" w:rsidRDefault="00350025">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0"/>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0"/>
                      <w:rFonts w:cs="Arial"/>
                      <w:szCs w:val="18"/>
                    </w:rPr>
                    <w:t>2</w:t>
                  </w:r>
                </w:p>
              </w:tc>
              <w:tc>
                <w:tcPr>
                  <w:tcW w:w="904" w:type="dxa"/>
                  <w:vAlign w:val="center"/>
                </w:tcPr>
                <w:p w14:paraId="3962AB6D" w14:textId="77777777" w:rsidR="00C231B8" w:rsidRDefault="00350025">
                  <w:pPr>
                    <w:pStyle w:val="TAC"/>
                  </w:pPr>
                  <w:r>
                    <w:rPr>
                      <w:rStyle w:val="aff0"/>
                      <w:rFonts w:cs="Arial"/>
                      <w:szCs w:val="18"/>
                    </w:rPr>
                    <w:t>1/2</w:t>
                  </w:r>
                </w:p>
              </w:tc>
              <w:tc>
                <w:tcPr>
                  <w:tcW w:w="3426" w:type="dxa"/>
                  <w:vAlign w:val="center"/>
                </w:tcPr>
                <w:p w14:paraId="3962AB6E"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0"/>
                      <w:rFonts w:cs="Arial"/>
                      <w:strike/>
                      <w:szCs w:val="18"/>
                    </w:rPr>
                    <w:t>2</w:t>
                  </w:r>
                </w:p>
              </w:tc>
              <w:tc>
                <w:tcPr>
                  <w:tcW w:w="904" w:type="dxa"/>
                  <w:vAlign w:val="center"/>
                </w:tcPr>
                <w:p w14:paraId="3962AB71" w14:textId="77777777" w:rsidR="00C231B8" w:rsidRDefault="00350025">
                  <w:pPr>
                    <w:pStyle w:val="TAC"/>
                    <w:rPr>
                      <w:strike/>
                    </w:rPr>
                  </w:pPr>
                  <w:r>
                    <w:rPr>
                      <w:rStyle w:val="aff0"/>
                      <w:rFonts w:cs="Arial"/>
                      <w:strike/>
                      <w:szCs w:val="18"/>
                    </w:rPr>
                    <w:t>1/2</w:t>
                  </w:r>
                </w:p>
              </w:tc>
              <w:tc>
                <w:tcPr>
                  <w:tcW w:w="3426" w:type="dxa"/>
                  <w:vAlign w:val="center"/>
                </w:tcPr>
                <w:p w14:paraId="3962AB72" w14:textId="77777777" w:rsidR="00C231B8" w:rsidRDefault="00350025">
                  <w:pPr>
                    <w:pStyle w:val="TAC"/>
                    <w:rPr>
                      <w:strike/>
                    </w:rPr>
                  </w:pPr>
                  <w:r>
                    <w:rPr>
                      <w:rStyle w:val="aff0"/>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0"/>
                      <w:rFonts w:cs="Arial"/>
                      <w:szCs w:val="18"/>
                    </w:rPr>
                    <w:t>1</w:t>
                  </w:r>
                </w:p>
              </w:tc>
              <w:tc>
                <w:tcPr>
                  <w:tcW w:w="904" w:type="dxa"/>
                  <w:vAlign w:val="center"/>
                </w:tcPr>
                <w:p w14:paraId="3962AB75" w14:textId="77777777" w:rsidR="00C231B8" w:rsidRDefault="00350025">
                  <w:pPr>
                    <w:pStyle w:val="TAC"/>
                  </w:pPr>
                  <w:r>
                    <w:rPr>
                      <w:rStyle w:val="aff0"/>
                      <w:rFonts w:cs="Arial"/>
                      <w:szCs w:val="18"/>
                    </w:rPr>
                    <w:t>2</w:t>
                  </w:r>
                </w:p>
              </w:tc>
              <w:tc>
                <w:tcPr>
                  <w:tcW w:w="3426" w:type="dxa"/>
                  <w:vAlign w:val="center"/>
                </w:tcPr>
                <w:p w14:paraId="3962AB76" w14:textId="77777777" w:rsidR="00C231B8" w:rsidRDefault="00350025">
                  <w:pPr>
                    <w:pStyle w:val="TAC"/>
                  </w:pPr>
                  <w:r>
                    <w:rPr>
                      <w:rStyle w:val="aff0"/>
                      <w:rFonts w:cs="Arial"/>
                      <w:szCs w:val="18"/>
                    </w:rPr>
                    <w:t>0</w:t>
                  </w:r>
                </w:p>
              </w:tc>
            </w:tr>
          </w:tbl>
          <w:p w14:paraId="3962AB78"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Default="00350025">
      <w:pPr>
        <w:pStyle w:val="5"/>
        <w:rPr>
          <w:rFonts w:ascii="Times New Roman" w:hAnsi="Times New Roman"/>
          <w:b/>
          <w:bCs/>
          <w:lang w:eastAsia="zh-CN"/>
        </w:rPr>
      </w:pPr>
      <w:r>
        <w:rPr>
          <w:rFonts w:ascii="Times New Roman" w:hAnsi="Times New Roman"/>
          <w:b/>
          <w:bCs/>
          <w:lang w:eastAsia="zh-CN"/>
        </w:rPr>
        <w:t>Proposal 1.3-1)</w:t>
      </w:r>
    </w:p>
    <w:p w14:paraId="3962ABA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Default="00350025">
      <w:pPr>
        <w:pStyle w:val="5"/>
        <w:rPr>
          <w:rFonts w:ascii="Times New Roman" w:hAnsi="Times New Roman"/>
          <w:b/>
          <w:bCs/>
          <w:lang w:eastAsia="zh-CN"/>
        </w:rPr>
      </w:pPr>
      <w:r>
        <w:rPr>
          <w:rFonts w:ascii="Times New Roman" w:hAnsi="Times New Roman"/>
          <w:b/>
          <w:bCs/>
          <w:lang w:eastAsia="zh-CN"/>
        </w:rPr>
        <w:t>Proposal 1.3-2C)</w:t>
      </w:r>
    </w:p>
    <w:p w14:paraId="3962ABB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2"/>
        <w:ind w:left="720"/>
        <w:rPr>
          <w:rFonts w:eastAsia="Times New Roman"/>
          <w:szCs w:val="28"/>
          <w:lang w:eastAsia="zh-CN"/>
        </w:rPr>
      </w:pPr>
    </w:p>
    <w:p w14:paraId="3962ABD4"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1.3-3A)</w:t>
      </w:r>
    </w:p>
    <w:p w14:paraId="3962ABD5"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0"/>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0"/>
                <w:rFonts w:cs="Arial"/>
                <w:szCs w:val="18"/>
              </w:rPr>
              <w:t>2</w:t>
            </w:r>
          </w:p>
        </w:tc>
        <w:tc>
          <w:tcPr>
            <w:tcW w:w="904" w:type="dxa"/>
            <w:vAlign w:val="center"/>
          </w:tcPr>
          <w:p w14:paraId="3962ABE0" w14:textId="77777777" w:rsidR="00C231B8" w:rsidRDefault="00350025">
            <w:pPr>
              <w:pStyle w:val="TAC"/>
            </w:pPr>
            <w:r>
              <w:rPr>
                <w:rStyle w:val="aff0"/>
                <w:rFonts w:cs="Arial"/>
                <w:szCs w:val="18"/>
              </w:rPr>
              <w:t>1/2</w:t>
            </w:r>
          </w:p>
        </w:tc>
        <w:tc>
          <w:tcPr>
            <w:tcW w:w="3426" w:type="dxa"/>
            <w:vAlign w:val="center"/>
          </w:tcPr>
          <w:p w14:paraId="3962ABE1"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0"/>
                <w:rFonts w:cs="Arial"/>
                <w:szCs w:val="18"/>
              </w:rPr>
              <w:t>2</w:t>
            </w:r>
          </w:p>
        </w:tc>
        <w:tc>
          <w:tcPr>
            <w:tcW w:w="904" w:type="dxa"/>
            <w:vAlign w:val="center"/>
          </w:tcPr>
          <w:p w14:paraId="3962ABE4" w14:textId="77777777" w:rsidR="00C231B8" w:rsidRDefault="00350025">
            <w:pPr>
              <w:pStyle w:val="TAC"/>
            </w:pPr>
            <w:r>
              <w:rPr>
                <w:rStyle w:val="aff0"/>
                <w:rFonts w:cs="Arial"/>
                <w:szCs w:val="18"/>
              </w:rPr>
              <w:t>1/2</w:t>
            </w:r>
          </w:p>
        </w:tc>
        <w:tc>
          <w:tcPr>
            <w:tcW w:w="3426" w:type="dxa"/>
            <w:vAlign w:val="center"/>
          </w:tcPr>
          <w:p w14:paraId="3962ABE5"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0"/>
                <w:rFonts w:cs="Arial"/>
                <w:szCs w:val="18"/>
              </w:rPr>
              <w:t>1</w:t>
            </w:r>
          </w:p>
        </w:tc>
        <w:tc>
          <w:tcPr>
            <w:tcW w:w="904" w:type="dxa"/>
            <w:vAlign w:val="center"/>
          </w:tcPr>
          <w:p w14:paraId="3962ABE8" w14:textId="77777777" w:rsidR="00C231B8" w:rsidRDefault="00350025">
            <w:pPr>
              <w:pStyle w:val="TAC"/>
            </w:pPr>
            <w:r>
              <w:rPr>
                <w:rStyle w:val="aff0"/>
                <w:rFonts w:cs="Arial"/>
                <w:szCs w:val="18"/>
              </w:rPr>
              <w:t>2</w:t>
            </w:r>
          </w:p>
        </w:tc>
        <w:tc>
          <w:tcPr>
            <w:tcW w:w="3426" w:type="dxa"/>
            <w:vAlign w:val="center"/>
          </w:tcPr>
          <w:p w14:paraId="3962ABE9" w14:textId="77777777" w:rsidR="00C231B8" w:rsidRDefault="00350025">
            <w:pPr>
              <w:pStyle w:val="TAC"/>
            </w:pPr>
            <w:r>
              <w:rPr>
                <w:rStyle w:val="aff0"/>
                <w:rFonts w:cs="Arial"/>
                <w:szCs w:val="18"/>
              </w:rPr>
              <w:t>0</w:t>
            </w:r>
          </w:p>
        </w:tc>
      </w:tr>
    </w:tbl>
    <w:p w14:paraId="3962ABEB"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BF6"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Default="00350025">
      <w:pPr>
        <w:pStyle w:val="5"/>
        <w:rPr>
          <w:rFonts w:ascii="Times New Roman" w:hAnsi="Times New Roman"/>
          <w:b/>
          <w:bCs/>
          <w:lang w:eastAsia="zh-CN"/>
        </w:rPr>
      </w:pPr>
      <w:r>
        <w:rPr>
          <w:rFonts w:ascii="Times New Roman" w:hAnsi="Times New Roman"/>
          <w:b/>
          <w:bCs/>
          <w:lang w:eastAsia="zh-CN"/>
        </w:rPr>
        <w:t>Proposal 1.3-1)</w:t>
      </w:r>
    </w:p>
    <w:p w14:paraId="3962ABFD"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3962AC04" w14:textId="77777777" w:rsidR="00C231B8" w:rsidRDefault="00350025">
      <w:pPr>
        <w:pStyle w:val="5"/>
        <w:rPr>
          <w:rFonts w:ascii="Times New Roman" w:hAnsi="Times New Roman"/>
          <w:b/>
          <w:bCs/>
          <w:lang w:eastAsia="zh-CN"/>
        </w:rPr>
      </w:pPr>
      <w:r>
        <w:rPr>
          <w:rFonts w:ascii="Times New Roman" w:hAnsi="Times New Roman"/>
          <w:b/>
          <w:bCs/>
          <w:lang w:eastAsia="zh-CN"/>
        </w:rPr>
        <w:t>Proposal 1.3-2C)</w:t>
      </w:r>
    </w:p>
    <w:p w14:paraId="3962AC05"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2"/>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0"/>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0"/>
                <w:rFonts w:cs="Arial"/>
                <w:szCs w:val="18"/>
              </w:rPr>
              <w:t>2</w:t>
            </w:r>
          </w:p>
        </w:tc>
        <w:tc>
          <w:tcPr>
            <w:tcW w:w="904" w:type="dxa"/>
            <w:vAlign w:val="center"/>
          </w:tcPr>
          <w:p w14:paraId="3962AC26" w14:textId="77777777" w:rsidR="00C231B8" w:rsidRDefault="00350025">
            <w:pPr>
              <w:pStyle w:val="TAC"/>
            </w:pPr>
            <w:r>
              <w:rPr>
                <w:rStyle w:val="aff0"/>
                <w:rFonts w:cs="Arial"/>
                <w:szCs w:val="18"/>
              </w:rPr>
              <w:t>1/2</w:t>
            </w:r>
          </w:p>
        </w:tc>
        <w:tc>
          <w:tcPr>
            <w:tcW w:w="3426" w:type="dxa"/>
            <w:vAlign w:val="center"/>
          </w:tcPr>
          <w:p w14:paraId="3962AC27"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0"/>
                <w:rFonts w:cs="Arial"/>
                <w:szCs w:val="18"/>
              </w:rPr>
              <w:t>2</w:t>
            </w:r>
          </w:p>
        </w:tc>
        <w:tc>
          <w:tcPr>
            <w:tcW w:w="904" w:type="dxa"/>
            <w:vAlign w:val="center"/>
          </w:tcPr>
          <w:p w14:paraId="3962AC2A" w14:textId="77777777" w:rsidR="00C231B8" w:rsidRDefault="00350025">
            <w:pPr>
              <w:pStyle w:val="TAC"/>
            </w:pPr>
            <w:r>
              <w:rPr>
                <w:rStyle w:val="aff0"/>
                <w:rFonts w:cs="Arial"/>
                <w:szCs w:val="18"/>
              </w:rPr>
              <w:t>1/2</w:t>
            </w:r>
          </w:p>
        </w:tc>
        <w:tc>
          <w:tcPr>
            <w:tcW w:w="3426" w:type="dxa"/>
            <w:vAlign w:val="center"/>
          </w:tcPr>
          <w:p w14:paraId="3962AC2B"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0"/>
                <w:rFonts w:cs="Arial"/>
                <w:szCs w:val="18"/>
              </w:rPr>
              <w:t>1</w:t>
            </w:r>
          </w:p>
        </w:tc>
        <w:tc>
          <w:tcPr>
            <w:tcW w:w="904" w:type="dxa"/>
            <w:vAlign w:val="center"/>
          </w:tcPr>
          <w:p w14:paraId="3962AC2E" w14:textId="77777777" w:rsidR="00C231B8" w:rsidRDefault="00350025">
            <w:pPr>
              <w:pStyle w:val="TAC"/>
            </w:pPr>
            <w:r>
              <w:rPr>
                <w:rStyle w:val="aff0"/>
                <w:rFonts w:cs="Arial"/>
                <w:szCs w:val="18"/>
              </w:rPr>
              <w:t>2</w:t>
            </w:r>
          </w:p>
        </w:tc>
        <w:tc>
          <w:tcPr>
            <w:tcW w:w="3426" w:type="dxa"/>
            <w:vAlign w:val="center"/>
          </w:tcPr>
          <w:p w14:paraId="3962AC2F" w14:textId="77777777" w:rsidR="00C231B8" w:rsidRDefault="00350025">
            <w:pPr>
              <w:pStyle w:val="TAC"/>
            </w:pPr>
            <w:r>
              <w:rPr>
                <w:rStyle w:val="aff0"/>
                <w:rFonts w:cs="Arial"/>
                <w:szCs w:val="18"/>
              </w:rPr>
              <w:t>0</w:t>
            </w:r>
          </w:p>
        </w:tc>
      </w:tr>
    </w:tbl>
    <w:p w14:paraId="3962AC31"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2"/>
        <w:numPr>
          <w:ilvl w:val="3"/>
          <w:numId w:val="6"/>
        </w:numPr>
        <w:spacing w:line="240" w:lineRule="auto"/>
        <w:rPr>
          <w:lang w:eastAsia="zh-CN"/>
        </w:rPr>
      </w:pPr>
      <w:r>
        <w:rPr>
          <w:lang w:eastAsia="zh-CN"/>
        </w:rPr>
        <w:t>Alt 1:</w:t>
      </w:r>
    </w:p>
    <w:p w14:paraId="3962AC34"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2"/>
        <w:numPr>
          <w:ilvl w:val="3"/>
          <w:numId w:val="6"/>
        </w:numPr>
        <w:spacing w:line="240" w:lineRule="auto"/>
        <w:rPr>
          <w:lang w:eastAsia="zh-CN"/>
        </w:rPr>
      </w:pPr>
      <w:r>
        <w:rPr>
          <w:lang w:eastAsia="zh-CN"/>
        </w:rPr>
        <w:t>Alt 2:</w:t>
      </w:r>
    </w:p>
    <w:p w14:paraId="3962AC36"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2"/>
        <w:numPr>
          <w:ilvl w:val="3"/>
          <w:numId w:val="6"/>
        </w:numPr>
        <w:spacing w:line="240" w:lineRule="auto"/>
        <w:rPr>
          <w:lang w:eastAsia="zh-CN"/>
        </w:rPr>
      </w:pPr>
      <w:r>
        <w:rPr>
          <w:lang w:eastAsia="zh-CN"/>
        </w:rPr>
        <w:t>Alt 3:</w:t>
      </w:r>
    </w:p>
    <w:p w14:paraId="3962AC38" w14:textId="77777777" w:rsidR="00C231B8" w:rsidRDefault="00350025">
      <w:pPr>
        <w:pStyle w:val="aff2"/>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1.3-4)</w:t>
            </w:r>
          </w:p>
          <w:p w14:paraId="3962AC43" w14:textId="77777777" w:rsidR="00C231B8" w:rsidRDefault="00350025">
            <w:pPr>
              <w:pStyle w:val="ac"/>
              <w:spacing w:after="0"/>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ＭＳ 明朝"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2"/>
              <w:numPr>
                <w:ilvl w:val="0"/>
                <w:numId w:val="6"/>
              </w:numPr>
              <w:spacing w:line="240" w:lineRule="auto"/>
              <w:rPr>
                <w:lang w:eastAsia="zh-CN"/>
              </w:rPr>
            </w:pPr>
            <w:r>
              <w:rPr>
                <w:lang w:eastAsia="zh-CN"/>
              </w:rPr>
              <w:t>Alt 2:</w:t>
            </w:r>
          </w:p>
          <w:p w14:paraId="3962AC51" w14:textId="77777777" w:rsidR="00C231B8" w:rsidRDefault="00350025">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2"/>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ＭＳ 明朝"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ＭＳ 明朝"/>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sz w:val="22"/>
                <w:szCs w:val="22"/>
                <w:lang w:eastAsia="ja-JP"/>
              </w:rPr>
              <w:lastRenderedPageBreak/>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lastRenderedPageBreak/>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CC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Default="00350025">
      <w:pPr>
        <w:pStyle w:val="5"/>
        <w:rPr>
          <w:rFonts w:ascii="Times New Roman" w:hAnsi="Times New Roman"/>
          <w:b/>
          <w:bCs/>
          <w:lang w:eastAsia="zh-CN"/>
        </w:rPr>
      </w:pPr>
      <w:r>
        <w:rPr>
          <w:rFonts w:ascii="Times New Roman" w:hAnsi="Times New Roman"/>
          <w:b/>
          <w:bCs/>
          <w:lang w:eastAsia="zh-CN"/>
        </w:rPr>
        <w:t>Proposal 1.3-2C)</w:t>
      </w:r>
    </w:p>
    <w:p w14:paraId="3962ACD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2"/>
        <w:ind w:left="720"/>
        <w:rPr>
          <w:rFonts w:eastAsia="Times New Roman"/>
          <w:szCs w:val="28"/>
          <w:lang w:eastAsia="zh-CN"/>
        </w:rPr>
      </w:pPr>
    </w:p>
    <w:p w14:paraId="3962ACE8" w14:textId="77777777" w:rsidR="00C231B8" w:rsidRDefault="00C231B8">
      <w:pPr>
        <w:pStyle w:val="aff2"/>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2"/>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CEE"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0"/>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0"/>
                <w:rFonts w:cs="Arial"/>
                <w:szCs w:val="18"/>
              </w:rPr>
              <w:t>2</w:t>
            </w:r>
          </w:p>
        </w:tc>
        <w:tc>
          <w:tcPr>
            <w:tcW w:w="904" w:type="dxa"/>
            <w:vAlign w:val="center"/>
          </w:tcPr>
          <w:p w14:paraId="3962ACF9" w14:textId="77777777" w:rsidR="00C231B8" w:rsidRDefault="00350025">
            <w:pPr>
              <w:pStyle w:val="TAC"/>
            </w:pPr>
            <w:r>
              <w:rPr>
                <w:rStyle w:val="aff0"/>
                <w:rFonts w:cs="Arial"/>
                <w:szCs w:val="18"/>
              </w:rPr>
              <w:t>1/2</w:t>
            </w:r>
          </w:p>
        </w:tc>
        <w:tc>
          <w:tcPr>
            <w:tcW w:w="3426" w:type="dxa"/>
            <w:vAlign w:val="center"/>
          </w:tcPr>
          <w:p w14:paraId="3962ACFA"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0"/>
                <w:rFonts w:cs="Arial"/>
                <w:szCs w:val="18"/>
              </w:rPr>
              <w:t>1</w:t>
            </w:r>
          </w:p>
        </w:tc>
        <w:tc>
          <w:tcPr>
            <w:tcW w:w="904" w:type="dxa"/>
            <w:vAlign w:val="center"/>
          </w:tcPr>
          <w:p w14:paraId="3962AD01" w14:textId="77777777" w:rsidR="00C231B8" w:rsidRDefault="00350025">
            <w:pPr>
              <w:pStyle w:val="TAC"/>
            </w:pPr>
            <w:r>
              <w:rPr>
                <w:rStyle w:val="aff0"/>
                <w:rFonts w:cs="Arial"/>
                <w:szCs w:val="18"/>
              </w:rPr>
              <w:t>2</w:t>
            </w:r>
          </w:p>
        </w:tc>
        <w:tc>
          <w:tcPr>
            <w:tcW w:w="3426" w:type="dxa"/>
            <w:vAlign w:val="center"/>
          </w:tcPr>
          <w:p w14:paraId="3962AD02" w14:textId="77777777" w:rsidR="00C231B8" w:rsidRDefault="00350025">
            <w:pPr>
              <w:pStyle w:val="TAC"/>
            </w:pPr>
            <w:r>
              <w:rPr>
                <w:rStyle w:val="aff0"/>
                <w:rFonts w:cs="Arial"/>
                <w:szCs w:val="18"/>
              </w:rPr>
              <w:t>0</w:t>
            </w:r>
          </w:p>
        </w:tc>
      </w:tr>
    </w:tbl>
    <w:p w14:paraId="3962AD04"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2"/>
        <w:numPr>
          <w:ilvl w:val="3"/>
          <w:numId w:val="6"/>
        </w:numPr>
        <w:spacing w:line="240" w:lineRule="auto"/>
        <w:rPr>
          <w:lang w:eastAsia="zh-CN"/>
        </w:rPr>
      </w:pPr>
      <w:r>
        <w:rPr>
          <w:lang w:eastAsia="zh-CN"/>
        </w:rPr>
        <w:t>Alt 1:</w:t>
      </w:r>
    </w:p>
    <w:p w14:paraId="3962AD07"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2"/>
        <w:numPr>
          <w:ilvl w:val="3"/>
          <w:numId w:val="6"/>
        </w:numPr>
        <w:spacing w:line="240" w:lineRule="auto"/>
        <w:rPr>
          <w:lang w:eastAsia="zh-CN"/>
        </w:rPr>
      </w:pPr>
      <w:r>
        <w:rPr>
          <w:lang w:eastAsia="zh-CN"/>
        </w:rPr>
        <w:t>Alt 2:</w:t>
      </w:r>
    </w:p>
    <w:p w14:paraId="3962AD09"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2"/>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2"/>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2"/>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77777777" w:rsidR="00C231B8" w:rsidRDefault="00350025">
      <w:pPr>
        <w:pStyle w:val="5"/>
        <w:rPr>
          <w:rFonts w:ascii="Times New Roman" w:hAnsi="Times New Roman"/>
          <w:b/>
          <w:bCs/>
          <w:lang w:eastAsia="zh-CN"/>
        </w:rPr>
      </w:pPr>
      <w:r>
        <w:rPr>
          <w:rFonts w:ascii="Times New Roman" w:hAnsi="Times New Roman"/>
          <w:b/>
          <w:bCs/>
          <w:lang w:eastAsia="zh-CN"/>
        </w:rPr>
        <w:t>Proposal 1.3-2C)</w:t>
      </w:r>
    </w:p>
    <w:p w14:paraId="3962AD19"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0"/>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0"/>
                <w:rFonts w:cs="Arial"/>
                <w:szCs w:val="18"/>
              </w:rPr>
              <w:t>2</w:t>
            </w:r>
          </w:p>
        </w:tc>
        <w:tc>
          <w:tcPr>
            <w:tcW w:w="904" w:type="dxa"/>
            <w:vAlign w:val="center"/>
          </w:tcPr>
          <w:p w14:paraId="3962AD3A" w14:textId="77777777" w:rsidR="00C231B8" w:rsidRDefault="00350025">
            <w:pPr>
              <w:pStyle w:val="TAC"/>
            </w:pPr>
            <w:r>
              <w:rPr>
                <w:rStyle w:val="aff0"/>
                <w:rFonts w:cs="Arial"/>
                <w:szCs w:val="18"/>
              </w:rPr>
              <w:t>1/2</w:t>
            </w:r>
          </w:p>
        </w:tc>
        <w:tc>
          <w:tcPr>
            <w:tcW w:w="3426" w:type="dxa"/>
            <w:vAlign w:val="center"/>
          </w:tcPr>
          <w:p w14:paraId="3962AD3B"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0"/>
                <w:rFonts w:cs="Arial"/>
                <w:szCs w:val="18"/>
              </w:rPr>
              <w:t>1</w:t>
            </w:r>
          </w:p>
        </w:tc>
        <w:tc>
          <w:tcPr>
            <w:tcW w:w="904" w:type="dxa"/>
            <w:vAlign w:val="center"/>
          </w:tcPr>
          <w:p w14:paraId="3962AD42" w14:textId="77777777" w:rsidR="00C231B8" w:rsidRDefault="00350025">
            <w:pPr>
              <w:pStyle w:val="TAC"/>
            </w:pPr>
            <w:r>
              <w:rPr>
                <w:rStyle w:val="aff0"/>
                <w:rFonts w:cs="Arial"/>
                <w:szCs w:val="18"/>
              </w:rPr>
              <w:t>2</w:t>
            </w:r>
          </w:p>
        </w:tc>
        <w:tc>
          <w:tcPr>
            <w:tcW w:w="3426" w:type="dxa"/>
            <w:vAlign w:val="center"/>
          </w:tcPr>
          <w:p w14:paraId="3962AD43" w14:textId="77777777" w:rsidR="00C231B8" w:rsidRDefault="00350025">
            <w:pPr>
              <w:pStyle w:val="TAC"/>
            </w:pPr>
            <w:r>
              <w:rPr>
                <w:rStyle w:val="aff0"/>
                <w:rFonts w:cs="Arial"/>
                <w:szCs w:val="18"/>
              </w:rPr>
              <w:t>0</w:t>
            </w:r>
          </w:p>
        </w:tc>
      </w:tr>
    </w:tbl>
    <w:p w14:paraId="3962AD45"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aff2"/>
        <w:numPr>
          <w:ilvl w:val="3"/>
          <w:numId w:val="6"/>
        </w:numPr>
        <w:spacing w:line="240" w:lineRule="auto"/>
        <w:rPr>
          <w:lang w:eastAsia="zh-CN"/>
        </w:rPr>
      </w:pPr>
      <w:r>
        <w:rPr>
          <w:lang w:eastAsia="zh-CN"/>
        </w:rPr>
        <w:t>Alt 1:</w:t>
      </w:r>
    </w:p>
    <w:p w14:paraId="3962AD48"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2"/>
        <w:numPr>
          <w:ilvl w:val="3"/>
          <w:numId w:val="6"/>
        </w:numPr>
        <w:spacing w:line="240" w:lineRule="auto"/>
        <w:rPr>
          <w:lang w:eastAsia="zh-CN"/>
        </w:rPr>
      </w:pPr>
      <w:r>
        <w:rPr>
          <w:lang w:eastAsia="zh-CN"/>
        </w:rPr>
        <w:t>Alt 2:</w:t>
      </w:r>
    </w:p>
    <w:p w14:paraId="3962AD4A"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2"/>
        <w:numPr>
          <w:ilvl w:val="5"/>
          <w:numId w:val="6"/>
        </w:numPr>
        <w:spacing w:line="240" w:lineRule="auto"/>
        <w:rPr>
          <w:lang w:eastAsia="zh-CN"/>
        </w:rPr>
      </w:pPr>
      <w:r>
        <w:rPr>
          <w:lang w:eastAsia="zh-CN"/>
        </w:rPr>
        <w:t>FFS for X1 and X2</w:t>
      </w:r>
    </w:p>
    <w:p w14:paraId="3962AD4C" w14:textId="77777777" w:rsidR="00C231B8" w:rsidRDefault="00350025">
      <w:pPr>
        <w:pStyle w:val="aff2"/>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2"/>
        <w:numPr>
          <w:ilvl w:val="5"/>
          <w:numId w:val="6"/>
        </w:numPr>
        <w:spacing w:line="240" w:lineRule="auto"/>
        <w:rPr>
          <w:lang w:eastAsia="zh-CN"/>
        </w:rPr>
      </w:pPr>
      <w:r>
        <w:rPr>
          <w:lang w:eastAsia="zh-CN"/>
        </w:rPr>
        <w:t>FFS for X1 and X2</w:t>
      </w:r>
    </w:p>
    <w:p w14:paraId="3962AD4F" w14:textId="77777777" w:rsidR="00C231B8" w:rsidRDefault="00C231B8">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0"/>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2"/>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lastRenderedPageBreak/>
        <w:t>Proposal 1.3-1)</w:t>
      </w:r>
    </w:p>
    <w:p w14:paraId="3962AD7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7777777" w:rsidR="00C231B8" w:rsidRDefault="00C231B8">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bl>
    <w:p w14:paraId="3962AD8A" w14:textId="77777777" w:rsidR="00C231B8" w:rsidRDefault="00C231B8">
      <w:pPr>
        <w:pStyle w:val="ac"/>
        <w:spacing w:after="0"/>
        <w:rPr>
          <w:rFonts w:ascii="Times New Roman" w:hAnsi="Times New Roman"/>
          <w:sz w:val="22"/>
          <w:szCs w:val="22"/>
          <w:lang w:eastAsia="zh-CN"/>
        </w:rPr>
      </w:pPr>
    </w:p>
    <w:p w14:paraId="3962AD8B" w14:textId="77777777" w:rsidR="00C231B8" w:rsidRDefault="00C231B8">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3962AD9A" w14:textId="77777777" w:rsidR="00C231B8" w:rsidRDefault="00350025">
      <w:pPr>
        <w:pStyle w:val="4"/>
        <w:rPr>
          <w:lang w:eastAsia="zh-CN"/>
        </w:rPr>
      </w:pPr>
      <w:r>
        <w:rPr>
          <w:lang w:eastAsia="zh-CN"/>
        </w:rPr>
        <w:t>Summary of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ＭＳ 明朝"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962AE39" w14:textId="77777777" w:rsidR="00C231B8" w:rsidRDefault="00350025">
      <w:pPr>
        <w:pStyle w:val="4"/>
        <w:rPr>
          <w:lang w:eastAsia="zh-CN"/>
        </w:rPr>
      </w:pPr>
      <w:r>
        <w:rPr>
          <w:lang w:eastAsia="zh-CN"/>
        </w:rPr>
        <w:t>Summary of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lastRenderedPageBreak/>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3962AED0" w14:textId="77777777" w:rsidR="00C231B8" w:rsidRDefault="00350025">
      <w:pPr>
        <w:pStyle w:val="4"/>
        <w:rPr>
          <w:lang w:eastAsia="zh-CN"/>
        </w:rPr>
      </w:pPr>
      <w:r>
        <w:rPr>
          <w:lang w:eastAsia="zh-CN"/>
        </w:rPr>
        <w:t>Summary of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AF2A" w14:textId="77777777" w:rsidR="00C231B8" w:rsidRDefault="00350025">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3962AF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Default="00350025">
      <w:pPr>
        <w:pStyle w:val="5"/>
        <w:rPr>
          <w:rFonts w:ascii="Times New Roman" w:hAnsi="Times New Roman"/>
          <w:b/>
          <w:bCs/>
          <w:lang w:eastAsia="zh-CN"/>
        </w:rPr>
      </w:pPr>
      <w:r>
        <w:rPr>
          <w:rFonts w:ascii="Times New Roman" w:hAnsi="Times New Roman"/>
          <w:b/>
          <w:bCs/>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Default="00350025">
      <w:pPr>
        <w:pStyle w:val="5"/>
        <w:rPr>
          <w:rFonts w:ascii="Times New Roman" w:hAnsi="Times New Roman"/>
          <w:b/>
          <w:bCs/>
          <w:lang w:eastAsia="zh-CN"/>
        </w:rPr>
      </w:pPr>
      <w:r>
        <w:rPr>
          <w:rFonts w:ascii="Times New Roman" w:hAnsi="Times New Roman"/>
          <w:b/>
          <w:bCs/>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Default="00350025">
      <w:pPr>
        <w:pStyle w:val="5"/>
        <w:rPr>
          <w:rFonts w:ascii="Times New Roman" w:hAnsi="Times New Roman"/>
          <w:b/>
          <w:bCs/>
          <w:lang w:eastAsia="zh-CN"/>
        </w:rPr>
      </w:pPr>
      <w:r>
        <w:rPr>
          <w:rFonts w:ascii="Times New Roman" w:hAnsi="Times New Roman"/>
          <w:b/>
          <w:bCs/>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B014" w14:textId="77777777" w:rsidR="00C231B8" w:rsidRDefault="00350025">
      <w:pPr>
        <w:pStyle w:val="5"/>
        <w:rPr>
          <w:rFonts w:ascii="Times New Roman" w:hAnsi="Times New Roman"/>
          <w:b/>
          <w:bCs/>
          <w:lang w:eastAsia="zh-CN"/>
        </w:rPr>
      </w:pPr>
      <w:r>
        <w:rPr>
          <w:rFonts w:ascii="Times New Roman" w:hAnsi="Times New Roman"/>
          <w:b/>
          <w:bCs/>
          <w:lang w:eastAsia="zh-CN"/>
        </w:rPr>
        <w:t>Proposal 2.1-1A)</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77777777" w:rsidR="00C231B8" w:rsidRDefault="00C231B8">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3962B085" w14:textId="77777777" w:rsidR="00C231B8" w:rsidRDefault="00350025">
      <w:pPr>
        <w:pStyle w:val="4"/>
        <w:rPr>
          <w:lang w:eastAsia="zh-CN"/>
        </w:rPr>
      </w:pPr>
      <w:r>
        <w:rPr>
          <w:lang w:eastAsia="zh-CN"/>
        </w:rPr>
        <w:t>Summary of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B3FC1">
              <w:rPr>
                <w:rFonts w:cs="Times"/>
                <w:position w:val="-5"/>
                <w:szCs w:val="20"/>
              </w:rPr>
              <w:pict w14:anchorId="3962B6B8">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3B3FC1">
              <w:rPr>
                <w:rFonts w:cs="Times"/>
                <w:position w:val="-5"/>
                <w:szCs w:val="20"/>
              </w:rPr>
              <w:pict w14:anchorId="3962B6B9">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3B3FC1">
              <w:rPr>
                <w:rFonts w:cs="Times"/>
                <w:position w:val="-5"/>
                <w:szCs w:val="20"/>
              </w:rPr>
              <w:pict w14:anchorId="3962B6BA">
                <v:shape id="_x0000_i1051" type="#_x0000_t75" style="width:21.3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3B3FC1">
              <w:rPr>
                <w:rFonts w:cs="Times"/>
                <w:position w:val="-5"/>
                <w:szCs w:val="20"/>
              </w:rPr>
              <w:pict w14:anchorId="3962B6BB">
                <v:shape id="_x0000_i1052" type="#_x0000_t75" style="width:21.3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B3FC1">
        <w:rPr>
          <w:rFonts w:ascii="Times New Roman" w:hAnsi="Times New Roman"/>
          <w:position w:val="-5"/>
          <w:sz w:val="22"/>
          <w:szCs w:val="22"/>
        </w:rPr>
        <w:pict w14:anchorId="3962B6BE">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B3FC1">
        <w:rPr>
          <w:rFonts w:ascii="Times New Roman" w:hAnsi="Times New Roman"/>
          <w:position w:val="-5"/>
          <w:sz w:val="22"/>
          <w:szCs w:val="22"/>
        </w:rPr>
        <w:pict w14:anchorId="3962B6BF">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A05577">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A05577">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A05577">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A05577">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A05577">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B3FC1">
              <w:rPr>
                <w:rFonts w:ascii="Times New Roman" w:hAnsi="Times New Roman"/>
                <w:position w:val="-5"/>
                <w:sz w:val="22"/>
                <w:szCs w:val="22"/>
              </w:rPr>
              <w:pict w14:anchorId="3962B6C2">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B3FC1">
              <w:rPr>
                <w:rFonts w:ascii="Times New Roman" w:hAnsi="Times New Roman"/>
                <w:position w:val="-5"/>
                <w:sz w:val="22"/>
                <w:szCs w:val="22"/>
              </w:rPr>
              <w:pict w14:anchorId="3962B6C3">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B3FC1">
        <w:rPr>
          <w:rFonts w:ascii="Times New Roman" w:hAnsi="Times New Roman"/>
          <w:position w:val="-5"/>
          <w:sz w:val="22"/>
          <w:szCs w:val="22"/>
        </w:rPr>
        <w:pict w14:anchorId="3962B6C4">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B3FC1">
        <w:rPr>
          <w:rFonts w:ascii="Times New Roman" w:hAnsi="Times New Roman"/>
          <w:position w:val="-5"/>
          <w:sz w:val="22"/>
          <w:szCs w:val="22"/>
        </w:rPr>
        <w:pict w14:anchorId="3962B6C5">
          <v:shape id="_x0000_i1058"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962B1C5"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B3FC1">
        <w:rPr>
          <w:rFonts w:ascii="Times New Roman" w:hAnsi="Times New Roman"/>
          <w:position w:val="-5"/>
          <w:sz w:val="22"/>
          <w:szCs w:val="22"/>
        </w:rPr>
        <w:pict w14:anchorId="3962B6C6">
          <v:shape id="_x0000_i1059"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Default="00350025">
      <w:pPr>
        <w:pStyle w:val="5"/>
        <w:rPr>
          <w:rFonts w:ascii="Times New Roman" w:hAnsi="Times New Roman"/>
          <w:b/>
          <w:bCs/>
          <w:lang w:eastAsia="zh-CN"/>
        </w:rPr>
      </w:pPr>
      <w:r>
        <w:rPr>
          <w:rFonts w:ascii="Times New Roman" w:hAnsi="Times New Roman"/>
          <w:b/>
          <w:bCs/>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xml:space="preserve">”. If at least the same maximum RO density in </w:t>
            </w:r>
            <w:r>
              <w:rPr>
                <w:rFonts w:ascii="Times New Roman" w:hAnsi="Times New Roman"/>
                <w:sz w:val="22"/>
                <w:szCs w:val="22"/>
                <w:lang w:eastAsia="zh-CN"/>
              </w:rPr>
              <w:lastRenderedPageBreak/>
              <w:t>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ＭＳ 明朝"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lastRenderedPageBreak/>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A05577">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lastRenderedPageBreak/>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lastRenderedPageBreak/>
              <w:t>S</w:t>
            </w:r>
            <w:r>
              <w:rPr>
                <w:rFonts w:ascii="Times New Roman" w:eastAsia="ＭＳ 明朝"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Default="00350025">
      <w:pPr>
        <w:pStyle w:val="5"/>
        <w:rPr>
          <w:rFonts w:ascii="Times New Roman" w:hAnsi="Times New Roman"/>
          <w:b/>
          <w:bCs/>
          <w:lang w:eastAsia="zh-CN"/>
        </w:rPr>
      </w:pPr>
      <w:r>
        <w:rPr>
          <w:rFonts w:ascii="Times New Roman" w:hAnsi="Times New Roman"/>
          <w:b/>
          <w:bCs/>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Default="00350025">
      <w:pPr>
        <w:pStyle w:val="5"/>
        <w:rPr>
          <w:rFonts w:ascii="Times New Roman" w:hAnsi="Times New Roman"/>
          <w:b/>
          <w:bCs/>
          <w:lang w:eastAsia="zh-CN"/>
        </w:rPr>
      </w:pPr>
      <w:r>
        <w:rPr>
          <w:rFonts w:ascii="Times New Roman" w:hAnsi="Times New Roman"/>
          <w:b/>
          <w:bCs/>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Default="00350025">
      <w:pPr>
        <w:pStyle w:val="5"/>
        <w:rPr>
          <w:rFonts w:ascii="Times New Roman" w:hAnsi="Times New Roman"/>
          <w:b/>
          <w:bCs/>
          <w:lang w:eastAsia="zh-CN"/>
        </w:rPr>
      </w:pPr>
      <w:r>
        <w:rPr>
          <w:rFonts w:ascii="Times New Roman" w:hAnsi="Times New Roman"/>
          <w:b/>
          <w:bCs/>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w:t>
            </w:r>
          </w:p>
          <w:p w14:paraId="3962B32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xml:space="preserve">: </w:t>
            </w:r>
          </w:p>
          <w:p w14:paraId="3962B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962B3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w:t>
            </w:r>
          </w:p>
          <w:p w14:paraId="3962B32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962B32D" w14:textId="77777777" w:rsidR="00C231B8" w:rsidRDefault="00C231B8">
            <w:pPr>
              <w:pStyle w:val="ac"/>
              <w:spacing w:after="0"/>
              <w:rPr>
                <w:rFonts w:ascii="Times New Roman" w:eastAsia="ＭＳ 明朝" w:hAnsi="Times New Roman"/>
                <w:sz w:val="22"/>
                <w:szCs w:val="22"/>
                <w:lang w:eastAsia="ja-JP"/>
              </w:rPr>
            </w:pPr>
          </w:p>
          <w:p w14:paraId="3962B3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ＭＳ 明朝"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ＭＳ 明朝"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A05577">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 the proposal.</w:t>
            </w:r>
          </w:p>
          <w:p w14:paraId="3962B3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3"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2.2-3D): Support.</w:t>
            </w:r>
          </w:p>
          <w:p w14:paraId="3962B34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b/>
                <w:bCs/>
                <w:sz w:val="22"/>
                <w:szCs w:val="22"/>
                <w:lang w:eastAsia="ja-JP"/>
              </w:rPr>
              <w:t>Proposal 2.2-2C)</w:t>
            </w:r>
            <w:r>
              <w:rPr>
                <w:rFonts w:ascii="Times New Roman" w:eastAsia="ＭＳ 明朝" w:hAnsi="Times New Roman"/>
                <w:sz w:val="22"/>
                <w:szCs w:val="22"/>
                <w:lang w:eastAsia="ja-JP"/>
              </w:rPr>
              <w:t xml:space="preserve"> – Support.</w:t>
            </w:r>
          </w:p>
          <w:p w14:paraId="3962B348"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b/>
                <w:bCs/>
                <w:sz w:val="22"/>
                <w:szCs w:val="22"/>
                <w:lang w:eastAsia="ja-JP"/>
              </w:rPr>
              <w:t>Proposal 2.2-3D)</w:t>
            </w:r>
            <w:r>
              <w:rPr>
                <w:rFonts w:ascii="Times New Roman" w:eastAsia="ＭＳ 明朝"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C" w14:textId="77777777" w:rsidR="00C231B8" w:rsidRDefault="00350025">
            <w:pPr>
              <w:pStyle w:val="ac"/>
              <w:spacing w:after="0"/>
              <w:rPr>
                <w:rFonts w:ascii="Times New Roman" w:eastAsia="ＭＳ 明朝" w:hAnsi="Times New Roman"/>
                <w:b/>
                <w:bCs/>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Cs w:val="22"/>
                <w:u w:val="single"/>
                <w:lang w:eastAsia="ja-JP"/>
              </w:rPr>
              <w:t>Proposal 2.2-2C</w:t>
            </w:r>
            <w:r>
              <w:rPr>
                <w:rFonts w:ascii="Times New Roman" w:eastAsia="ＭＳ 明朝"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ＭＳ 明朝" w:hAnsi="Times New Roman"/>
                <w:szCs w:val="22"/>
                <w:u w:val="single"/>
                <w:lang w:eastAsia="ja-JP"/>
              </w:rPr>
              <w:t>Proposal 2.2-3D</w:t>
            </w:r>
            <w:r>
              <w:rPr>
                <w:rFonts w:ascii="Times New Roman" w:eastAsia="ＭＳ 明朝"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ＭＳ 明朝"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A05577">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ＭＳ 明朝"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A05577">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A05577">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A05577">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bl>
    <w:p w14:paraId="3962B3AC" w14:textId="77777777" w:rsidR="00C231B8" w:rsidRDefault="00C231B8">
      <w:pPr>
        <w:pStyle w:val="ac"/>
        <w:spacing w:after="0"/>
        <w:rPr>
          <w:rFonts w:ascii="Times New Roman" w:hAnsi="Times New Roman"/>
          <w:sz w:val="22"/>
          <w:szCs w:val="22"/>
          <w:lang w:eastAsia="zh-CN"/>
        </w:rPr>
      </w:pPr>
    </w:p>
    <w:p w14:paraId="3962B3AD" w14:textId="77777777" w:rsidR="00C231B8" w:rsidRDefault="00C231B8">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lastRenderedPageBreak/>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A05577">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A05577">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A05577">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A05577">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A05577">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3962B3F3" w14:textId="77777777" w:rsidR="00C231B8" w:rsidRDefault="00350025">
      <w:pPr>
        <w:pStyle w:val="4"/>
        <w:rPr>
          <w:lang w:eastAsia="zh-CN"/>
        </w:rPr>
      </w:pPr>
      <w:r>
        <w:rPr>
          <w:lang w:eastAsia="zh-CN"/>
        </w:rPr>
        <w:t>Summary of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A05577">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A05577">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A05577">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3962B4B0" w14:textId="77777777" w:rsidR="00C231B8" w:rsidRDefault="00350025">
      <w:pPr>
        <w:pStyle w:val="4"/>
        <w:rPr>
          <w:lang w:eastAsia="zh-CN"/>
        </w:rPr>
      </w:pPr>
      <w:r>
        <w:rPr>
          <w:lang w:eastAsia="zh-CN"/>
        </w:rPr>
        <w:t>Summary of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3962B511" w14:textId="77777777" w:rsidR="00C231B8" w:rsidRDefault="00350025">
      <w:pPr>
        <w:pStyle w:val="4"/>
        <w:rPr>
          <w:lang w:eastAsia="zh-CN"/>
        </w:rPr>
      </w:pPr>
      <w:r>
        <w:rPr>
          <w:lang w:eastAsia="zh-CN"/>
        </w:rPr>
        <w:t>Summary of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962B554"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1.1-2D)</w:t>
      </w:r>
      <w:r>
        <w:rPr>
          <w:rFonts w:ascii="Times New Roman" w:hAnsi="Times New Roman"/>
          <w:b/>
          <w:bCs/>
          <w:lang w:eastAsia="zh-CN"/>
        </w:rPr>
        <w:t xml:space="preserve"> </w:t>
      </w:r>
    </w:p>
    <w:p w14:paraId="3962B55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B55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B55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B55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B55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B55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3962B55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B55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cases</w:t>
      </w:r>
    </w:p>
    <w:p w14:paraId="3962B5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5E" w14:textId="77777777" w:rsidR="00C231B8" w:rsidRDefault="00C231B8">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B574" w14:textId="77777777" w:rsidR="00C231B8" w:rsidRDefault="00C231B8">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3962B579" w14:textId="77777777" w:rsidR="00C231B8" w:rsidRDefault="00C231B8">
      <w:pPr>
        <w:pStyle w:val="ac"/>
        <w:spacing w:after="0"/>
        <w:rPr>
          <w:rFonts w:ascii="Times New Roman" w:hAnsi="Times New Roman"/>
          <w:sz w:val="22"/>
          <w:szCs w:val="22"/>
          <w:lang w:eastAsia="zh-CN"/>
        </w:rPr>
      </w:pPr>
    </w:p>
    <w:p w14:paraId="3962B57A"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2.2-2C)</w:t>
      </w:r>
      <w:r>
        <w:rPr>
          <w:rFonts w:ascii="Times New Roman" w:hAnsi="Times New Roman"/>
          <w:b/>
          <w:bCs/>
          <w:lang w:eastAsia="zh-CN"/>
        </w:rPr>
        <w:t xml:space="preserve"> </w:t>
      </w:r>
    </w:p>
    <w:p w14:paraId="3962B57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7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57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57E" w14:textId="77777777" w:rsidR="00C231B8" w:rsidRDefault="00C231B8">
      <w:pPr>
        <w:pStyle w:val="ac"/>
        <w:spacing w:after="0"/>
        <w:rPr>
          <w:rFonts w:ascii="Times New Roman" w:hAnsi="Times New Roman"/>
          <w:sz w:val="22"/>
          <w:szCs w:val="22"/>
          <w:lang w:eastAsia="zh-CN"/>
        </w:rPr>
      </w:pPr>
    </w:p>
    <w:p w14:paraId="3962B57F" w14:textId="77777777" w:rsidR="00C231B8" w:rsidRDefault="00C231B8">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B3FC1">
        <w:rPr>
          <w:rFonts w:ascii="Times New Roman" w:hAnsi="Times New Roman"/>
          <w:position w:val="-5"/>
          <w:sz w:val="22"/>
          <w:szCs w:val="22"/>
        </w:rPr>
        <w:pict w14:anchorId="3962B6D3">
          <v:shape id="_x0000_i1060"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B58E" w14:textId="77777777" w:rsidR="00C231B8" w:rsidRDefault="00C231B8">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2"/>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2"/>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2"/>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f2"/>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2"/>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2"/>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2"/>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2"/>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2"/>
        <w:numPr>
          <w:ilvl w:val="0"/>
          <w:numId w:val="57"/>
        </w:numPr>
        <w:ind w:left="540" w:hanging="540"/>
        <w:rPr>
          <w:lang w:eastAsia="zh-CN"/>
        </w:rPr>
      </w:pPr>
      <w:r>
        <w:rPr>
          <w:lang w:eastAsia="zh-CN"/>
        </w:rPr>
        <w:lastRenderedPageBreak/>
        <w:t>R1-2107000, “Discussion on the initial access aspects for 52.6 to 71GHz,” ZTE, Sanechips</w:t>
      </w:r>
    </w:p>
    <w:p w14:paraId="3962B599" w14:textId="77777777" w:rsidR="00C231B8" w:rsidRDefault="00350025">
      <w:pPr>
        <w:pStyle w:val="aff2"/>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2"/>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2"/>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2"/>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2"/>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2"/>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2"/>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2"/>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2"/>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2"/>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2"/>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2"/>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2"/>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2"/>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2"/>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2"/>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2"/>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2"/>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2"/>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EC85" w14:textId="77777777" w:rsidR="00A05577" w:rsidRDefault="00A05577">
      <w:pPr>
        <w:spacing w:after="0" w:line="240" w:lineRule="auto"/>
      </w:pPr>
      <w:r>
        <w:separator/>
      </w:r>
    </w:p>
  </w:endnote>
  <w:endnote w:type="continuationSeparator" w:id="0">
    <w:p w14:paraId="28CE393A" w14:textId="77777777" w:rsidR="00A05577" w:rsidRDefault="00A0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5" w14:textId="77777777" w:rsidR="00C231B8" w:rsidRDefault="0035002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962B6D6" w14:textId="77777777" w:rsidR="00C231B8" w:rsidRDefault="00C231B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7" w14:textId="77777777" w:rsidR="00C231B8" w:rsidRDefault="00350025">
    <w:pPr>
      <w:pStyle w:val="af1"/>
      <w:ind w:right="360"/>
    </w:pPr>
    <w:r>
      <w:rPr>
        <w:rStyle w:val="afc"/>
      </w:rPr>
      <w:fldChar w:fldCharType="begin"/>
    </w:r>
    <w:r>
      <w:rPr>
        <w:rStyle w:val="afc"/>
      </w:rPr>
      <w:instrText xml:space="preserve"> PAGE </w:instrText>
    </w:r>
    <w:r>
      <w:rPr>
        <w:rStyle w:val="afc"/>
      </w:rPr>
      <w:fldChar w:fldCharType="separate"/>
    </w:r>
    <w:r>
      <w:rPr>
        <w:rStyle w:val="afc"/>
      </w:rPr>
      <w:t>104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rPr>
      <w:t>187</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0D3A" w14:textId="77777777" w:rsidR="00A05577" w:rsidRDefault="00A05577">
      <w:pPr>
        <w:spacing w:after="0" w:line="240" w:lineRule="auto"/>
      </w:pPr>
      <w:r>
        <w:separator/>
      </w:r>
    </w:p>
  </w:footnote>
  <w:footnote w:type="continuationSeparator" w:id="0">
    <w:p w14:paraId="2A056837" w14:textId="77777777" w:rsidR="00A05577" w:rsidRDefault="00A0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4" w14:textId="77777777" w:rsidR="00C231B8" w:rsidRDefault="0035002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3"/>
  </w:num>
  <w:num w:numId="11">
    <w:abstractNumId w:val="8"/>
  </w:num>
  <w:num w:numId="12">
    <w:abstractNumId w:val="14"/>
  </w:num>
  <w:num w:numId="13">
    <w:abstractNumId w:val="52"/>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7"/>
  </w:num>
  <w:num w:numId="22">
    <w:abstractNumId w:val="30"/>
  </w:num>
  <w:num w:numId="23">
    <w:abstractNumId w:val="9"/>
  </w:num>
  <w:num w:numId="24">
    <w:abstractNumId w:val="25"/>
  </w:num>
  <w:num w:numId="25">
    <w:abstractNumId w:val="51"/>
  </w:num>
  <w:num w:numId="26">
    <w:abstractNumId w:val="32"/>
  </w:num>
  <w:num w:numId="27">
    <w:abstractNumId w:val="50"/>
  </w:num>
  <w:num w:numId="28">
    <w:abstractNumId w:val="19"/>
  </w:num>
  <w:num w:numId="29">
    <w:abstractNumId w:val="0"/>
  </w:num>
  <w:num w:numId="30">
    <w:abstractNumId w:val="15"/>
  </w:num>
  <w:num w:numId="31">
    <w:abstractNumId w:val="39"/>
  </w:num>
  <w:num w:numId="32">
    <w:abstractNumId w:val="48"/>
  </w:num>
  <w:num w:numId="33">
    <w:abstractNumId w:val="17"/>
  </w:num>
  <w:num w:numId="34">
    <w:abstractNumId w:val="5"/>
  </w:num>
  <w:num w:numId="35">
    <w:abstractNumId w:val="18"/>
  </w:num>
  <w:num w:numId="36">
    <w:abstractNumId w:val="41"/>
  </w:num>
  <w:num w:numId="37">
    <w:abstractNumId w:val="49"/>
  </w:num>
  <w:num w:numId="38">
    <w:abstractNumId w:val="13"/>
  </w:num>
  <w:num w:numId="39">
    <w:abstractNumId w:val="27"/>
  </w:num>
  <w:num w:numId="40">
    <w:abstractNumId w:val="2"/>
  </w:num>
  <w:num w:numId="41">
    <w:abstractNumId w:val="34"/>
  </w:num>
  <w:num w:numId="42">
    <w:abstractNumId w:val="23"/>
  </w:num>
  <w:num w:numId="43">
    <w:abstractNumId w:val="46"/>
  </w:num>
  <w:num w:numId="44">
    <w:abstractNumId w:val="43"/>
  </w:num>
  <w:num w:numId="45">
    <w:abstractNumId w:val="44"/>
  </w:num>
  <w:num w:numId="46">
    <w:abstractNumId w:val="37"/>
  </w:num>
  <w:num w:numId="47">
    <w:abstractNumId w:val="24"/>
  </w:num>
  <w:num w:numId="48">
    <w:abstractNumId w:val="55"/>
  </w:num>
  <w:num w:numId="49">
    <w:abstractNumId w:val="22"/>
  </w:num>
  <w:num w:numId="50">
    <w:abstractNumId w:val="45"/>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__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vsdx"/><Relationship Id="rId27" Type="http://schemas.openxmlformats.org/officeDocument/2006/relationships/image" Target="media/image8.emf"/><Relationship Id="rId30" Type="http://schemas.openxmlformats.org/officeDocument/2006/relationships/package" Target="embeddings/Microsoft_Visio___6.vsdx"/><Relationship Id="rId35" Type="http://schemas.openxmlformats.org/officeDocument/2006/relationships/package" Target="embeddings/Microsoft_Visio___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__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188</Pages>
  <Words>63850</Words>
  <Characters>363951</Characters>
  <Application>Microsoft Office Word</Application>
  <DocSecurity>0</DocSecurity>
  <Lines>3032</Lines>
  <Paragraphs>853</Paragraphs>
  <ScaleCrop>false</ScaleCrop>
  <HeadingPairs>
    <vt:vector size="2" baseType="variant">
      <vt:variant>
        <vt:lpstr>タイトル</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426948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Naoya Shibaike</cp:lastModifiedBy>
  <cp:revision>2</cp:revision>
  <cp:lastPrinted>2011-11-09T07:49:00Z</cp:lastPrinted>
  <dcterms:created xsi:type="dcterms:W3CDTF">2021-08-25T10:37:00Z</dcterms:created>
  <dcterms:modified xsi:type="dcterms:W3CDTF">2021-08-25T10:37:00Z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