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Heading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Heading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Heading2"/>
        <w:rPr>
          <w:lang w:eastAsia="zh-CN"/>
        </w:rPr>
      </w:pPr>
      <w:r>
        <w:rPr>
          <w:lang w:eastAsia="zh-CN"/>
        </w:rPr>
        <w:t xml:space="preserve">2.1 SSB Aspects </w:t>
      </w:r>
    </w:p>
    <w:p w14:paraId="15294C79" w14:textId="77777777" w:rsidR="00A55141" w:rsidRDefault="005C2C06">
      <w:pPr>
        <w:pStyle w:val="Heading3"/>
        <w:rPr>
          <w:lang w:eastAsia="zh-CN"/>
        </w:rPr>
      </w:pPr>
      <w:r>
        <w:rPr>
          <w:lang w:eastAsia="zh-CN"/>
        </w:rPr>
        <w:t>2.1.1 DRS Related Aspects (and other MIB design other than CORESET#0/Type0-PDCCH)</w:t>
      </w:r>
    </w:p>
    <w:p w14:paraId="6C676E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71005A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2D409D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7943CF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8E31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1F00EA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013507B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A74BA6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1B2129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3B6232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5D7011E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454ACF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1F401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27C3C5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1C7FF1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63B622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097FC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15A6C6C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 A, for the total number of options for the Q parameter to not exceed 4.</w:t>
      </w:r>
    </w:p>
    <w:p w14:paraId="1E611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14:paraId="0E0719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548D2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51FEA05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05ACC7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5A62EC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1C1DDCC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03A9BE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DB741D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5046AD8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427BA14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1BE80CF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04571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730F41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2B5BA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753581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1D694C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gNB configures more than 56 SSB transmissions.</w:t>
      </w:r>
    </w:p>
    <w:p w14:paraId="6BB066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5D6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FDDD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090585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B705E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5E9D5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E54B66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SS/PBCH DBTW should not be supported.</w:t>
      </w:r>
    </w:p>
    <w:p w14:paraId="52E57A2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CF09B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885B77">
        <w:rPr>
          <w:rFonts w:ascii="Times New Roman" w:hAnsi="Times New Roman"/>
          <w:noProof/>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 style="width:21.45pt;height:15.8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5AE7AE9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0522F58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9315D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65E4CEA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15D8DE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BCC26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4ABCFA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2CDB1F8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2BD12F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2024C1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721981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958A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4981EA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706DA6B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9A1E10C"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12435B1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64A0BBA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To avoid DCI size ambiguity issue for licensed case, apply bit padding to DCI scheduling SIB, i.e., increase the number of reserved bits for DCI 1_0 scrambled with SI-RNTI.</w:t>
      </w:r>
    </w:p>
    <w:p w14:paraId="777B983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5F928B6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13FABE1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0DE22F1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93627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A9FA8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BodyText"/>
        <w:spacing w:after="0"/>
        <w:rPr>
          <w:rFonts w:ascii="Times New Roman" w:hAnsi="Times New Roman"/>
          <w:sz w:val="22"/>
          <w:szCs w:val="22"/>
          <w:lang w:eastAsia="zh-CN"/>
        </w:rPr>
      </w:pPr>
    </w:p>
    <w:p w14:paraId="0A8636C9" w14:textId="77777777" w:rsidR="00A55141" w:rsidRDefault="00A55141">
      <w:pPr>
        <w:pStyle w:val="BodyText"/>
        <w:spacing w:after="0"/>
        <w:rPr>
          <w:rFonts w:ascii="Times New Roman" w:hAnsi="Times New Roman"/>
          <w:sz w:val="22"/>
          <w:szCs w:val="22"/>
          <w:lang w:eastAsia="zh-CN"/>
        </w:rPr>
      </w:pPr>
    </w:p>
    <w:p w14:paraId="59F06D92" w14:textId="77777777" w:rsidR="00A55141" w:rsidRDefault="005C2C06">
      <w:pPr>
        <w:pStyle w:val="Heading4"/>
        <w:rPr>
          <w:lang w:eastAsia="zh-CN"/>
        </w:rPr>
      </w:pPr>
      <w:r>
        <w:rPr>
          <w:lang w:eastAsia="zh-CN"/>
        </w:rPr>
        <w:t>Summary of Discussions</w:t>
      </w:r>
    </w:p>
    <w:p w14:paraId="77A86E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lastRenderedPageBreak/>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134B5E7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885B77">
              <w:rPr>
                <w:noProof/>
                <w:position w:val="-6"/>
              </w:rPr>
              <w:pict w14:anchorId="1BBB7FB0">
                <v:shape id="_x0000_i1059" type="#_x0000_t75" alt="" style="width:21.45pt;height:15.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85B77">
              <w:rPr>
                <w:noProof/>
                <w:position w:val="-6"/>
              </w:rPr>
              <w:pict w14:anchorId="031E3E5C">
                <v:shape id="_x0000_i1058" type="#_x0000_t75" alt="" style="width:21.45pt;height:15.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lastRenderedPageBreak/>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885B77">
              <w:rPr>
                <w:noProof/>
                <w:position w:val="-6"/>
              </w:rPr>
              <w:pict w14:anchorId="3A4B0479">
                <v:shape id="_x0000_i1057" type="#_x0000_t75" alt="" style="width:21.45pt;height:15.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85B77">
              <w:rPr>
                <w:noProof/>
                <w:position w:val="-6"/>
              </w:rPr>
              <w:pict w14:anchorId="6AF76083">
                <v:shape id="_x0000_i1056" type="#_x0000_t75" alt="" style="width:21.45pt;height:15.8pt;mso-width-percent:0;mso-height-percent:0;mso-width-percent:0;mso-height-percent:0"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885B77">
              <w:rPr>
                <w:noProof/>
                <w:position w:val="-6"/>
              </w:rPr>
              <w:pict w14:anchorId="2F3E682B">
                <v:shape id="_x0000_i1055" type="#_x0000_t75" alt="" style="width:21.45pt;height:15.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85B77">
              <w:rPr>
                <w:noProof/>
                <w:position w:val="-6"/>
              </w:rPr>
              <w:pict w14:anchorId="082F06BA">
                <v:shape id="_x0000_i1054" type="#_x0000_t75" alt="" style="width:21.45pt;height:15.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885B77">
              <w:rPr>
                <w:noProof/>
                <w:position w:val="-6"/>
              </w:rPr>
              <w:pict w14:anchorId="0F21BD87">
                <v:shape id="_x0000_i1053" type="#_x0000_t75" alt="" style="width:21.45pt;height:15.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85B77">
              <w:rPr>
                <w:noProof/>
                <w:position w:val="-6"/>
              </w:rPr>
              <w:pict w14:anchorId="1C70A11D">
                <v:shape id="_x0000_i1052" type="#_x0000_t75" alt="" style="width:21.45pt;height:15.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885B77">
              <w:rPr>
                <w:noProof/>
                <w:position w:val="-6"/>
              </w:rPr>
              <w:pict w14:anchorId="27E18A70">
                <v:shape id="_x0000_i1051" type="#_x0000_t75" alt="" style="width:21.45pt;height:15.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85B77">
              <w:rPr>
                <w:noProof/>
                <w:position w:val="-6"/>
              </w:rPr>
              <w:pict w14:anchorId="1288A74F">
                <v:shape id="_x0000_i1050" type="#_x0000_t75" alt="" style="width:21.45pt;height:15.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885B77">
              <w:rPr>
                <w:noProof/>
                <w:position w:val="-6"/>
              </w:rPr>
              <w:pict w14:anchorId="1F873327">
                <v:shape id="_x0000_i1049" type="#_x0000_t75" alt="" style="width:21.45pt;height:15.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85B77">
              <w:rPr>
                <w:noProof/>
                <w:position w:val="-6"/>
              </w:rPr>
              <w:pict w14:anchorId="20C23483">
                <v:shape id="_x0000_i1048" type="#_x0000_t75" alt="" style="width:21.45pt;height:15.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BodyText"/>
        <w:spacing w:after="0"/>
        <w:rPr>
          <w:rFonts w:ascii="Times New Roman" w:hAnsi="Times New Roman"/>
          <w:sz w:val="22"/>
          <w:szCs w:val="22"/>
          <w:lang w:eastAsia="zh-CN"/>
        </w:rPr>
      </w:pPr>
    </w:p>
    <w:p w14:paraId="23D024C2" w14:textId="77777777" w:rsidR="00A55141" w:rsidRDefault="00A55141">
      <w:pPr>
        <w:pStyle w:val="BodyText"/>
        <w:spacing w:after="0"/>
        <w:rPr>
          <w:rFonts w:ascii="Times New Roman" w:hAnsi="Times New Roman"/>
          <w:sz w:val="22"/>
          <w:szCs w:val="22"/>
          <w:lang w:eastAsia="zh-CN"/>
        </w:rPr>
      </w:pPr>
    </w:p>
    <w:p w14:paraId="031EED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BodyText"/>
        <w:spacing w:after="0"/>
        <w:rPr>
          <w:rFonts w:ascii="Times New Roman" w:hAnsi="Times New Roman"/>
          <w:sz w:val="22"/>
          <w:szCs w:val="22"/>
          <w:lang w:eastAsia="zh-CN"/>
        </w:rPr>
      </w:pPr>
    </w:p>
    <w:p w14:paraId="062CD86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79856D7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Huawei/HiSilicon</w:t>
      </w:r>
    </w:p>
    <w:p w14:paraId="008EA78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6559A87D" w14:textId="77777777" w:rsidR="00A55141" w:rsidRDefault="00A55141">
      <w:pPr>
        <w:pStyle w:val="BodyText"/>
        <w:spacing w:after="0"/>
        <w:ind w:left="2160"/>
        <w:rPr>
          <w:rFonts w:ascii="Times New Roman" w:hAnsi="Times New Roman"/>
          <w:sz w:val="22"/>
          <w:szCs w:val="22"/>
          <w:lang w:eastAsia="zh-CN"/>
        </w:rPr>
      </w:pPr>
    </w:p>
    <w:p w14:paraId="3BA1AB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7E6AD7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BodyText"/>
        <w:numPr>
          <w:ilvl w:val="2"/>
          <w:numId w:val="6"/>
        </w:numPr>
        <w:spacing w:after="0"/>
        <w:rPr>
          <w:rFonts w:ascii="Times New Roman" w:hAnsi="Times New Roman"/>
          <w:sz w:val="22"/>
          <w:szCs w:val="22"/>
          <w:lang w:eastAsia="zh-CN"/>
        </w:rPr>
      </w:pPr>
    </w:p>
    <w:p w14:paraId="1CFA5A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41E22B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A5AB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1AB43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F2538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1EFD72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91D895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Huawei/HiSilicon</w:t>
      </w:r>
    </w:p>
    <w:p w14:paraId="3A62E5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F0CCD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9264E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18D1632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3D6D1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Huawei/HiSilicon</w:t>
      </w:r>
    </w:p>
    <w:p w14:paraId="246A3D21"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418C0C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BodyText"/>
        <w:spacing w:after="0"/>
        <w:rPr>
          <w:rFonts w:ascii="Times New Roman" w:hAnsi="Times New Roman"/>
          <w:sz w:val="22"/>
          <w:szCs w:val="22"/>
          <w:lang w:eastAsia="zh-CN"/>
        </w:rPr>
      </w:pPr>
    </w:p>
    <w:p w14:paraId="23E9BF1F" w14:textId="77777777" w:rsidR="00A55141" w:rsidRDefault="00A55141">
      <w:pPr>
        <w:pStyle w:val="BodyText"/>
        <w:spacing w:after="0"/>
        <w:rPr>
          <w:rFonts w:ascii="Times New Roman" w:hAnsi="Times New Roman"/>
          <w:sz w:val="22"/>
          <w:szCs w:val="22"/>
          <w:lang w:eastAsia="zh-CN"/>
        </w:rPr>
      </w:pPr>
    </w:p>
    <w:p w14:paraId="5955CC5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9D250FF" w14:textId="77777777" w:rsidR="00A55141" w:rsidRDefault="00A55141">
      <w:pPr>
        <w:pStyle w:val="BodyText"/>
        <w:spacing w:after="0"/>
        <w:rPr>
          <w:rFonts w:ascii="Times New Roman" w:hAnsi="Times New Roman"/>
          <w:sz w:val="22"/>
          <w:szCs w:val="22"/>
          <w:lang w:eastAsia="zh-CN"/>
        </w:rPr>
      </w:pPr>
    </w:p>
    <w:p w14:paraId="047A1B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gNB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5038D181"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2ECA322F"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782D21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2F77845E"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4E8FD6AD"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locations, we updated the FL summary above to account also </w:t>
            </w:r>
            <w:r>
              <w:rPr>
                <w:rFonts w:ascii="Times New Roman" w:hAnsi="Times New Roman"/>
                <w:sz w:val="22"/>
                <w:szCs w:val="22"/>
                <w:lang w:eastAsia="zh-CN"/>
              </w:rPr>
              <w:lastRenderedPageBreak/>
              <w:t>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BodyText"/>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650DA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26A11D5F"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DCI 1_0 size is the same for both licensed and unlicensed. Alternatively, if it is </w:t>
            </w:r>
            <w:r>
              <w:rPr>
                <w:sz w:val="22"/>
                <w:szCs w:val="22"/>
                <w:lang w:eastAsia="zh-CN"/>
              </w:rPr>
              <w:lastRenderedPageBreak/>
              <w:t>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7CCBF892" w14:textId="77777777" w:rsidR="00A55141" w:rsidRDefault="00A55141">
            <w:pPr>
              <w:pStyle w:val="BodyText"/>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2457A4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A55141" w14:paraId="3A4E6C62" w14:textId="77777777">
        <w:tc>
          <w:tcPr>
            <w:tcW w:w="1805" w:type="dxa"/>
          </w:tcPr>
          <w:p w14:paraId="0DCBE7B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AC37D3B" w14:textId="77777777" w:rsidR="00A55141" w:rsidRDefault="005C2C06">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8A82F67"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(gNB) and is not based on the receiving equipment assumption (UE).   </w:t>
            </w:r>
          </w:p>
          <w:p w14:paraId="772F5CA1"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 xml:space="preserve">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w:t>
            </w:r>
            <w:r>
              <w:rPr>
                <w:rFonts w:ascii="Times New Roman" w:hAnsi="Times New Roman"/>
                <w:sz w:val="22"/>
                <w:szCs w:val="22"/>
                <w:lang w:eastAsia="zh-CN"/>
              </w:rPr>
              <w:lastRenderedPageBreak/>
              <w:t>before UE reads SIB1.</w:t>
            </w:r>
          </w:p>
          <w:p w14:paraId="27BEC839"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42079309" w14:textId="77777777" w:rsidR="00A55141" w:rsidRDefault="005C2C06">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BodyText"/>
        <w:spacing w:after="0"/>
        <w:rPr>
          <w:rFonts w:ascii="Times New Roman" w:hAnsi="Times New Roman"/>
          <w:sz w:val="22"/>
          <w:szCs w:val="22"/>
          <w:lang w:eastAsia="zh-CN"/>
        </w:rPr>
      </w:pPr>
    </w:p>
    <w:p w14:paraId="45D877C0" w14:textId="77777777" w:rsidR="00A55141" w:rsidRDefault="00A55141">
      <w:pPr>
        <w:pStyle w:val="BodyText"/>
        <w:spacing w:after="0"/>
        <w:rPr>
          <w:rFonts w:ascii="Times New Roman" w:hAnsi="Times New Roman"/>
          <w:sz w:val="22"/>
          <w:szCs w:val="22"/>
          <w:lang w:eastAsia="zh-CN"/>
        </w:rPr>
      </w:pPr>
    </w:p>
    <w:p w14:paraId="1C76D3E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r>
              <w:rPr>
                <w:rFonts w:ascii="Times New Roman" w:hAnsi="Times New Roman"/>
                <w:sz w:val="22"/>
                <w:szCs w:val="22"/>
                <w:lang w:eastAsia="zh-CN"/>
              </w:rPr>
              <w:lastRenderedPageBreak/>
              <w:t>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F3196A3" w14:textId="77777777" w:rsidR="00A55141" w:rsidRDefault="00A55141">
      <w:pPr>
        <w:pStyle w:val="BodyText"/>
        <w:spacing w:after="0"/>
        <w:rPr>
          <w:rFonts w:ascii="Times New Roman" w:hAnsi="Times New Roman"/>
          <w:sz w:val="22"/>
          <w:szCs w:val="22"/>
          <w:lang w:eastAsia="zh-CN"/>
        </w:rPr>
      </w:pPr>
    </w:p>
    <w:p w14:paraId="6C6CC16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2343A219"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BodyText"/>
        <w:spacing w:after="0"/>
        <w:ind w:left="1440"/>
        <w:rPr>
          <w:rFonts w:ascii="Times New Roman" w:hAnsi="Times New Roman"/>
          <w:sz w:val="24"/>
          <w:lang w:eastAsia="zh-CN"/>
        </w:rPr>
      </w:pPr>
    </w:p>
    <w:p w14:paraId="0AA701F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44022CC1" w14:textId="77777777" w:rsidR="00A55141" w:rsidRDefault="00A55141">
      <w:pPr>
        <w:pStyle w:val="BodyText"/>
        <w:spacing w:after="0"/>
        <w:rPr>
          <w:rFonts w:ascii="Times New Roman" w:hAnsi="Times New Roman"/>
          <w:sz w:val="22"/>
          <w:szCs w:val="22"/>
          <w:lang w:eastAsia="zh-CN"/>
        </w:rPr>
      </w:pPr>
    </w:p>
    <w:p w14:paraId="227BB66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Huawei/HiSilicon</w:t>
            </w:r>
          </w:p>
          <w:p w14:paraId="2E2823F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BodyText"/>
        <w:spacing w:after="0"/>
        <w:rPr>
          <w:rFonts w:ascii="Times New Roman" w:hAnsi="Times New Roman"/>
          <w:sz w:val="22"/>
          <w:szCs w:val="22"/>
          <w:lang w:eastAsia="zh-CN"/>
        </w:rPr>
      </w:pPr>
    </w:p>
    <w:p w14:paraId="6BB6513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1C226A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details of implicit indication in MIB (and in SIB1)</w:t>
      </w:r>
    </w:p>
    <w:p w14:paraId="65A9CCC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BodyText"/>
        <w:spacing w:after="0"/>
        <w:rPr>
          <w:rFonts w:ascii="Times New Roman" w:hAnsi="Times New Roman"/>
          <w:sz w:val="22"/>
          <w:szCs w:val="22"/>
          <w:lang w:eastAsia="zh-CN"/>
        </w:rPr>
      </w:pPr>
    </w:p>
    <w:p w14:paraId="5012D4B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7124174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BodyText"/>
        <w:spacing w:after="0"/>
        <w:rPr>
          <w:rFonts w:ascii="Times New Roman" w:hAnsi="Times New Roman"/>
          <w:sz w:val="22"/>
          <w:szCs w:val="22"/>
          <w:lang w:eastAsia="zh-CN"/>
        </w:rPr>
      </w:pPr>
    </w:p>
    <w:p w14:paraId="7CC0A77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BodyText"/>
        <w:spacing w:after="0"/>
        <w:rPr>
          <w:rFonts w:ascii="Times New Roman" w:hAnsi="Times New Roman"/>
          <w:sz w:val="22"/>
          <w:szCs w:val="22"/>
          <w:lang w:eastAsia="zh-CN"/>
        </w:rPr>
      </w:pPr>
    </w:p>
    <w:p w14:paraId="7090CFAB" w14:textId="77777777" w:rsidR="00A55141" w:rsidRDefault="00A55141">
      <w:pPr>
        <w:pStyle w:val="BodyText"/>
        <w:spacing w:after="0"/>
        <w:rPr>
          <w:rFonts w:ascii="Times New Roman" w:hAnsi="Times New Roman"/>
          <w:sz w:val="22"/>
          <w:szCs w:val="22"/>
          <w:lang w:eastAsia="zh-CN"/>
        </w:rPr>
      </w:pPr>
    </w:p>
    <w:p w14:paraId="7E7BBB7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BodyText"/>
        <w:spacing w:after="0"/>
        <w:rPr>
          <w:rFonts w:ascii="Times New Roman" w:hAnsi="Times New Roman"/>
          <w:sz w:val="22"/>
          <w:szCs w:val="22"/>
          <w:lang w:eastAsia="zh-CN"/>
        </w:rPr>
      </w:pPr>
    </w:p>
    <w:p w14:paraId="5E8A16C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BodyText"/>
        <w:spacing w:after="0"/>
        <w:rPr>
          <w:rFonts w:ascii="Times New Roman" w:hAnsi="Times New Roman"/>
          <w:sz w:val="22"/>
          <w:szCs w:val="22"/>
          <w:lang w:eastAsia="zh-CN"/>
        </w:rPr>
      </w:pPr>
    </w:p>
    <w:p w14:paraId="7E49D4B5" w14:textId="77777777" w:rsidR="00A55141" w:rsidRDefault="00A55141">
      <w:pPr>
        <w:pStyle w:val="BodyText"/>
        <w:spacing w:after="0"/>
        <w:rPr>
          <w:rFonts w:ascii="Times New Roman" w:hAnsi="Times New Roman"/>
          <w:sz w:val="22"/>
          <w:szCs w:val="22"/>
          <w:lang w:eastAsia="zh-CN"/>
        </w:rPr>
      </w:pPr>
    </w:p>
    <w:p w14:paraId="71722D18"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BodyText"/>
        <w:spacing w:after="0"/>
        <w:rPr>
          <w:rFonts w:ascii="Times New Roman" w:hAnsi="Times New Roman"/>
          <w:sz w:val="22"/>
          <w:szCs w:val="22"/>
          <w:lang w:eastAsia="zh-CN"/>
        </w:rPr>
      </w:pPr>
    </w:p>
    <w:p w14:paraId="575AFFD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Number of SSB candidates for DBTW</w:t>
            </w:r>
          </w:p>
          <w:p w14:paraId="365499D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Huawei/HiSilicon</w:t>
            </w:r>
          </w:p>
          <w:p w14:paraId="5E63484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1D927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2C109E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23BEB65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6664AF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Huawei/HiSilicon</w:t>
            </w:r>
          </w:p>
          <w:p w14:paraId="6CDEA01F" w14:textId="77777777" w:rsidR="00A55141" w:rsidRDefault="005C2C06">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601E43" w14:textId="77777777" w:rsidR="00A55141" w:rsidRDefault="00A55141">
      <w:pPr>
        <w:pStyle w:val="BodyText"/>
        <w:spacing w:after="0"/>
        <w:rPr>
          <w:rFonts w:ascii="Times New Roman" w:hAnsi="Times New Roman"/>
          <w:sz w:val="22"/>
          <w:szCs w:val="22"/>
          <w:lang w:eastAsia="zh-CN"/>
        </w:rPr>
      </w:pPr>
    </w:p>
    <w:p w14:paraId="2775D1F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BodyText"/>
        <w:spacing w:after="0"/>
        <w:rPr>
          <w:rFonts w:ascii="Times New Roman" w:hAnsi="Times New Roman"/>
          <w:sz w:val="22"/>
          <w:szCs w:val="22"/>
          <w:lang w:eastAsia="zh-CN"/>
        </w:rPr>
      </w:pPr>
    </w:p>
    <w:p w14:paraId="56F781C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BodyText"/>
        <w:spacing w:after="0"/>
        <w:rPr>
          <w:rFonts w:ascii="Times New Roman" w:hAnsi="Times New Roman"/>
          <w:sz w:val="22"/>
          <w:szCs w:val="22"/>
          <w:lang w:eastAsia="zh-CN"/>
        </w:rPr>
      </w:pPr>
    </w:p>
    <w:p w14:paraId="2BD7595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BodyText"/>
        <w:spacing w:after="0"/>
        <w:rPr>
          <w:rFonts w:ascii="Times New Roman" w:hAnsi="Times New Roman"/>
          <w:sz w:val="22"/>
          <w:szCs w:val="22"/>
          <w:lang w:eastAsia="zh-CN"/>
        </w:rPr>
      </w:pPr>
    </w:p>
    <w:p w14:paraId="4005EFC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0680DB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BodyText"/>
        <w:spacing w:after="0"/>
        <w:rPr>
          <w:rFonts w:ascii="Times New Roman" w:hAnsi="Times New Roman"/>
          <w:sz w:val="22"/>
          <w:szCs w:val="22"/>
          <w:lang w:eastAsia="zh-CN"/>
        </w:rPr>
      </w:pPr>
    </w:p>
    <w:p w14:paraId="2CD8D741"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1.1-3)</w:t>
      </w:r>
    </w:p>
    <w:p w14:paraId="15C69DC6"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BodyText"/>
        <w:spacing w:after="0"/>
        <w:rPr>
          <w:rFonts w:ascii="Times New Roman" w:hAnsi="Times New Roman"/>
          <w:sz w:val="22"/>
          <w:szCs w:val="22"/>
          <w:lang w:eastAsia="zh-CN"/>
        </w:rPr>
      </w:pPr>
    </w:p>
    <w:p w14:paraId="2538242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5CEDF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BodyText"/>
        <w:spacing w:after="0"/>
        <w:rPr>
          <w:rFonts w:ascii="Times New Roman" w:hAnsi="Times New Roman"/>
          <w:sz w:val="22"/>
          <w:szCs w:val="22"/>
          <w:lang w:eastAsia="zh-CN"/>
        </w:rPr>
      </w:pPr>
    </w:p>
    <w:p w14:paraId="3469DB2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BodyText"/>
        <w:spacing w:after="0"/>
        <w:rPr>
          <w:rFonts w:ascii="Times New Roman" w:hAnsi="Times New Roman"/>
          <w:sz w:val="22"/>
          <w:szCs w:val="22"/>
          <w:lang w:eastAsia="zh-CN"/>
        </w:rPr>
      </w:pPr>
    </w:p>
    <w:p w14:paraId="3F6E348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5A46919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604BB6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53ACEC5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2BF45E8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0AC81B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9D20D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4A5DCC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n DCI 1_0 size, open to further discuss</w:t>
            </w:r>
          </w:p>
          <w:p w14:paraId="0B798B3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14:paraId="1223807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BodyText"/>
              <w:spacing w:after="0"/>
              <w:rPr>
                <w:rFonts w:ascii="Times New Roman" w:hAnsi="Times New Roman"/>
                <w:sz w:val="22"/>
                <w:szCs w:val="22"/>
                <w:lang w:eastAsia="zh-CN"/>
              </w:rPr>
            </w:pPr>
          </w:p>
          <w:p w14:paraId="7B6362AD" w14:textId="77777777" w:rsidR="00A55141" w:rsidRDefault="00A55141">
            <w:pPr>
              <w:pStyle w:val="BodyText"/>
              <w:spacing w:after="0"/>
              <w:rPr>
                <w:rFonts w:ascii="Times New Roman" w:hAnsi="Times New Roman"/>
                <w:sz w:val="22"/>
                <w:szCs w:val="22"/>
                <w:lang w:eastAsia="zh-CN"/>
              </w:rPr>
            </w:pPr>
          </w:p>
          <w:p w14:paraId="2ECD7C43" w14:textId="77777777" w:rsidR="00A55141" w:rsidRDefault="00A55141">
            <w:pPr>
              <w:pStyle w:val="BodyText"/>
              <w:spacing w:after="0"/>
              <w:rPr>
                <w:rFonts w:ascii="Times New Roman" w:hAnsi="Times New Roman"/>
                <w:sz w:val="22"/>
                <w:szCs w:val="22"/>
                <w:lang w:eastAsia="zh-CN"/>
              </w:rPr>
            </w:pPr>
          </w:p>
          <w:p w14:paraId="1C24E218" w14:textId="77777777" w:rsidR="00A55141" w:rsidRDefault="00A55141">
            <w:pPr>
              <w:pStyle w:val="BodyText"/>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A55141" w14:paraId="704D3367" w14:textId="77777777">
        <w:tc>
          <w:tcPr>
            <w:tcW w:w="1573" w:type="dxa"/>
          </w:tcPr>
          <w:p w14:paraId="3E76790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20CC75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lastRenderedPageBreak/>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131F1C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168601"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5361620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6AE7F06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E0E52F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w:t>
            </w:r>
            <w:r>
              <w:rPr>
                <w:rFonts w:ascii="Times New Roman" w:hAnsi="Times New Roman"/>
                <w:sz w:val="22"/>
                <w:szCs w:val="22"/>
                <w:lang w:eastAsia="zh-CN"/>
              </w:rPr>
              <w:lastRenderedPageBreak/>
              <w:t xml:space="preserve">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4BEC792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BodyText"/>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1E6327B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7466D763"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8322FE0"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BodyText"/>
              <w:spacing w:before="0" w:after="0"/>
              <w:jc w:val="left"/>
              <w:rPr>
                <w:rFonts w:ascii="Times New Roman" w:eastAsiaTheme="minorEastAsia" w:hAnsi="Times New Roman"/>
                <w:sz w:val="22"/>
                <w:szCs w:val="22"/>
                <w:lang w:eastAsia="ko-KR"/>
              </w:rPr>
            </w:pPr>
          </w:p>
          <w:p w14:paraId="4F1F433F" w14:textId="77777777" w:rsidR="00A55141" w:rsidRDefault="005C2C06">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24603FD2" w14:textId="77777777" w:rsidR="00A55141" w:rsidRDefault="005C2C06">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in the first round, this reverts the following part of the agreement from RAN#104, and the reason for this agreement is that even for unlicensed operation, it allows </w:t>
            </w:r>
            <w:r>
              <w:rPr>
                <w:rFonts w:ascii="Times New Roman" w:eastAsiaTheme="minorEastAsia" w:hAnsi="Times New Roman"/>
                <w:sz w:val="22"/>
                <w:szCs w:val="22"/>
                <w:lang w:eastAsia="ko-KR"/>
              </w:rPr>
              <w:lastRenderedPageBreak/>
              <w:t>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7208C6F7"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BodyText"/>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5B62B32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w:t>
            </w:r>
            <w:r>
              <w:rPr>
                <w:rFonts w:ascii="Times New Roman" w:eastAsia="Times New Roman" w:hAnsi="Times New Roman"/>
                <w:sz w:val="22"/>
                <w:szCs w:val="22"/>
                <w:lang w:eastAsia="zh-CN"/>
              </w:rPr>
              <w:lastRenderedPageBreak/>
              <w:t>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w:t>
            </w:r>
            <w:proofErr w:type="gramStart"/>
            <w:r>
              <w:rPr>
                <w:rFonts w:ascii="Times New Roman" w:eastAsia="Times New Roman" w:hAnsi="Times New Roman"/>
                <w:sz w:val="22"/>
                <w:szCs w:val="22"/>
                <w:lang w:eastAsia="zh-CN"/>
              </w:rPr>
              <w:t>similar to</w:t>
            </w:r>
            <w:proofErr w:type="gramEnd"/>
            <w:r>
              <w:rPr>
                <w:rFonts w:ascii="Times New Roman" w:eastAsia="Times New Roman" w:hAnsi="Times New Roman"/>
                <w:sz w:val="22"/>
                <w:szCs w:val="22"/>
                <w:lang w:eastAsia="zh-CN"/>
              </w:rPr>
              <w:t xml:space="preserve">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lastRenderedPageBreak/>
              <w:t xml:space="preserve"> </w:t>
            </w:r>
          </w:p>
        </w:tc>
      </w:tr>
    </w:tbl>
    <w:p w14:paraId="65DC0413" w14:textId="77777777" w:rsidR="00A55141" w:rsidRDefault="00A55141">
      <w:pPr>
        <w:pStyle w:val="BodyText"/>
        <w:spacing w:after="0"/>
        <w:rPr>
          <w:rFonts w:ascii="Times New Roman" w:hAnsi="Times New Roman"/>
          <w:sz w:val="22"/>
          <w:szCs w:val="22"/>
          <w:lang w:eastAsia="zh-CN"/>
        </w:rPr>
      </w:pPr>
    </w:p>
    <w:p w14:paraId="44953820" w14:textId="77777777" w:rsidR="00A55141" w:rsidRDefault="00A55141">
      <w:pPr>
        <w:pStyle w:val="BodyText"/>
        <w:spacing w:after="0"/>
        <w:rPr>
          <w:rFonts w:ascii="Times New Roman" w:hAnsi="Times New Roman"/>
          <w:sz w:val="22"/>
          <w:szCs w:val="22"/>
          <w:lang w:eastAsia="zh-CN"/>
        </w:rPr>
      </w:pPr>
    </w:p>
    <w:p w14:paraId="2B96FA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071E1C5B" w14:textId="77777777" w:rsidR="00A55141" w:rsidRDefault="00A55141">
      <w:pPr>
        <w:pStyle w:val="BodyText"/>
        <w:spacing w:after="0"/>
        <w:rPr>
          <w:rFonts w:ascii="Times New Roman" w:hAnsi="Times New Roman"/>
          <w:sz w:val="22"/>
          <w:szCs w:val="22"/>
          <w:lang w:eastAsia="zh-CN"/>
        </w:rPr>
      </w:pPr>
    </w:p>
    <w:p w14:paraId="29328F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BodyText"/>
        <w:spacing w:after="0"/>
        <w:rPr>
          <w:rFonts w:ascii="Times New Roman" w:hAnsi="Times New Roman"/>
          <w:sz w:val="22"/>
          <w:szCs w:val="22"/>
          <w:lang w:eastAsia="zh-CN"/>
        </w:rPr>
      </w:pPr>
    </w:p>
    <w:p w14:paraId="216254A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BodyText"/>
        <w:spacing w:after="0"/>
        <w:rPr>
          <w:rFonts w:ascii="Times New Roman" w:hAnsi="Times New Roman"/>
          <w:sz w:val="22"/>
          <w:szCs w:val="22"/>
          <w:lang w:eastAsia="zh-CN"/>
        </w:rPr>
      </w:pPr>
    </w:p>
    <w:p w14:paraId="6AEF3257" w14:textId="77777777" w:rsidR="00A55141" w:rsidRDefault="00A55141">
      <w:pPr>
        <w:pStyle w:val="BodyText"/>
        <w:spacing w:after="0"/>
        <w:rPr>
          <w:rFonts w:ascii="Times New Roman" w:hAnsi="Times New Roman"/>
          <w:sz w:val="22"/>
          <w:szCs w:val="22"/>
          <w:lang w:eastAsia="zh-CN"/>
        </w:rPr>
      </w:pPr>
    </w:p>
    <w:p w14:paraId="756B1828"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SCS ),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Huawei/HiSilicon (apply to all SCS)</w:t>
      </w:r>
    </w:p>
    <w:p w14:paraId="288AADB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6B382B8F" w14:textId="77777777" w:rsidR="00A55141" w:rsidRDefault="00A55141">
      <w:pPr>
        <w:pStyle w:val="BodyText"/>
        <w:spacing w:after="0"/>
        <w:rPr>
          <w:rFonts w:ascii="Times New Roman" w:hAnsi="Times New Roman"/>
          <w:sz w:val="22"/>
          <w:szCs w:val="22"/>
          <w:lang w:eastAsia="zh-CN"/>
        </w:rPr>
      </w:pPr>
    </w:p>
    <w:p w14:paraId="64EC0F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BodyText"/>
        <w:spacing w:after="0"/>
        <w:rPr>
          <w:rFonts w:ascii="Times New Roman" w:hAnsi="Times New Roman"/>
          <w:sz w:val="22"/>
          <w:szCs w:val="22"/>
          <w:lang w:eastAsia="zh-CN"/>
        </w:rPr>
      </w:pPr>
    </w:p>
    <w:p w14:paraId="32C8716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EB28EF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322CBA8" w14:textId="77777777" w:rsidR="00A55141" w:rsidRDefault="00A55141">
      <w:pPr>
        <w:pStyle w:val="BodyText"/>
        <w:spacing w:after="0"/>
        <w:rPr>
          <w:rFonts w:ascii="Times New Roman" w:hAnsi="Times New Roman"/>
          <w:sz w:val="22"/>
          <w:szCs w:val="22"/>
          <w:lang w:eastAsia="zh-CN"/>
        </w:rPr>
      </w:pPr>
    </w:p>
    <w:p w14:paraId="58EBBB87" w14:textId="77777777" w:rsidR="00A55141" w:rsidRDefault="00A55141">
      <w:pPr>
        <w:pStyle w:val="BodyText"/>
        <w:spacing w:after="0"/>
        <w:rPr>
          <w:rFonts w:ascii="Times New Roman" w:hAnsi="Times New Roman"/>
          <w:sz w:val="22"/>
          <w:szCs w:val="22"/>
          <w:lang w:eastAsia="zh-CN"/>
        </w:rPr>
      </w:pPr>
    </w:p>
    <w:p w14:paraId="66861F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BodyText"/>
        <w:spacing w:after="0"/>
        <w:rPr>
          <w:rFonts w:ascii="Times New Roman" w:hAnsi="Times New Roman"/>
          <w:sz w:val="22"/>
          <w:szCs w:val="22"/>
          <w:lang w:eastAsia="zh-CN"/>
        </w:rPr>
      </w:pPr>
    </w:p>
    <w:p w14:paraId="17640250"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Huawei/HiSilicon</w:t>
      </w:r>
    </w:p>
    <w:p w14:paraId="72B97D9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511320F5" w14:textId="77777777" w:rsidR="00A55141" w:rsidRDefault="00A55141">
      <w:pPr>
        <w:pStyle w:val="BodyText"/>
        <w:spacing w:after="0"/>
        <w:rPr>
          <w:rFonts w:ascii="Times New Roman" w:hAnsi="Times New Roman"/>
          <w:sz w:val="22"/>
          <w:szCs w:val="22"/>
          <w:lang w:eastAsia="zh-CN"/>
        </w:rPr>
      </w:pPr>
    </w:p>
    <w:p w14:paraId="65E42574" w14:textId="77777777" w:rsidR="00A55141" w:rsidRDefault="00A55141">
      <w:pPr>
        <w:pStyle w:val="BodyText"/>
        <w:spacing w:after="0"/>
        <w:rPr>
          <w:rFonts w:ascii="Times New Roman" w:hAnsi="Times New Roman"/>
          <w:sz w:val="22"/>
          <w:szCs w:val="22"/>
          <w:lang w:eastAsia="zh-CN"/>
        </w:rPr>
      </w:pPr>
    </w:p>
    <w:p w14:paraId="7C7DB3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BodyText"/>
        <w:spacing w:after="0"/>
        <w:rPr>
          <w:rFonts w:ascii="Times New Roman" w:hAnsi="Times New Roman"/>
          <w:sz w:val="22"/>
          <w:szCs w:val="22"/>
          <w:lang w:eastAsia="zh-CN"/>
        </w:rPr>
      </w:pPr>
    </w:p>
    <w:p w14:paraId="0683511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06BA654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BodyText"/>
        <w:spacing w:after="0"/>
        <w:rPr>
          <w:rFonts w:ascii="Times New Roman" w:hAnsi="Times New Roman"/>
          <w:sz w:val="22"/>
          <w:szCs w:val="22"/>
          <w:lang w:eastAsia="zh-CN"/>
        </w:rPr>
      </w:pPr>
    </w:p>
    <w:p w14:paraId="42974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Huawei/HiSilicon</w:t>
      </w:r>
    </w:p>
    <w:p w14:paraId="09AA1B69"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5DEA397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BodyText"/>
        <w:spacing w:after="0"/>
        <w:rPr>
          <w:rFonts w:ascii="Times New Roman" w:hAnsi="Times New Roman"/>
          <w:sz w:val="22"/>
          <w:szCs w:val="22"/>
          <w:lang w:eastAsia="zh-CN"/>
        </w:rPr>
      </w:pPr>
    </w:p>
    <w:p w14:paraId="1DA1904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A978B1E" w14:textId="77777777" w:rsidR="00A55141" w:rsidRDefault="00A55141">
      <w:pPr>
        <w:pStyle w:val="BodyText"/>
        <w:spacing w:after="0"/>
        <w:rPr>
          <w:rFonts w:ascii="Times New Roman" w:hAnsi="Times New Roman"/>
          <w:sz w:val="22"/>
          <w:szCs w:val="22"/>
          <w:lang w:eastAsia="zh-CN"/>
        </w:rPr>
      </w:pPr>
    </w:p>
    <w:p w14:paraId="62C0C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Huawei/HiSilicon</w:t>
      </w:r>
    </w:p>
    <w:p w14:paraId="0384338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Samsung (only applicable with DBTW enabled), Intel (support only 2 values), Qualcomm (need to jointly assess proposal 1.1-2 and 1.1-3),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01B8E9A2" w14:textId="77777777" w:rsidR="00A55141" w:rsidRDefault="00A55141">
      <w:pPr>
        <w:pStyle w:val="BodyText"/>
        <w:spacing w:after="0"/>
        <w:rPr>
          <w:rFonts w:ascii="Times New Roman" w:hAnsi="Times New Roman"/>
          <w:sz w:val="22"/>
          <w:szCs w:val="22"/>
          <w:lang w:eastAsia="zh-CN"/>
        </w:rPr>
      </w:pPr>
    </w:p>
    <w:p w14:paraId="2DE79271" w14:textId="77777777" w:rsidR="00A55141" w:rsidRDefault="00A55141">
      <w:pPr>
        <w:pStyle w:val="BodyText"/>
        <w:spacing w:after="0"/>
        <w:rPr>
          <w:rFonts w:ascii="Times New Roman" w:hAnsi="Times New Roman"/>
          <w:sz w:val="22"/>
          <w:szCs w:val="22"/>
          <w:lang w:eastAsia="zh-CN"/>
        </w:rPr>
      </w:pPr>
    </w:p>
    <w:p w14:paraId="27E9C17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BodyText"/>
        <w:spacing w:after="0"/>
        <w:rPr>
          <w:rFonts w:ascii="Times New Roman" w:hAnsi="Times New Roman"/>
          <w:sz w:val="22"/>
          <w:szCs w:val="22"/>
          <w:lang w:eastAsia="zh-CN"/>
        </w:rPr>
      </w:pPr>
    </w:p>
    <w:p w14:paraId="64B3601C" w14:textId="77777777" w:rsidR="00A55141" w:rsidRDefault="00A55141">
      <w:pPr>
        <w:pStyle w:val="BodyText"/>
        <w:spacing w:after="0"/>
        <w:rPr>
          <w:rFonts w:ascii="Times New Roman" w:hAnsi="Times New Roman"/>
          <w:sz w:val="22"/>
          <w:szCs w:val="22"/>
          <w:lang w:eastAsia="zh-CN"/>
        </w:rPr>
      </w:pPr>
    </w:p>
    <w:p w14:paraId="507B032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06D0E273" w14:textId="77777777" w:rsidR="00A55141" w:rsidRDefault="00A55141">
      <w:pPr>
        <w:pStyle w:val="BodyText"/>
        <w:spacing w:after="0"/>
        <w:rPr>
          <w:rFonts w:ascii="Times New Roman" w:hAnsi="Times New Roman"/>
          <w:sz w:val="22"/>
          <w:szCs w:val="22"/>
          <w:lang w:eastAsia="zh-CN"/>
        </w:rPr>
      </w:pPr>
    </w:p>
    <w:p w14:paraId="168BFE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BodyText"/>
        <w:spacing w:after="0"/>
        <w:rPr>
          <w:rFonts w:ascii="Times New Roman" w:hAnsi="Times New Roman"/>
          <w:sz w:val="22"/>
          <w:szCs w:val="22"/>
          <w:lang w:eastAsia="zh-CN"/>
        </w:rPr>
      </w:pPr>
    </w:p>
    <w:p w14:paraId="34F369E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BodyText"/>
        <w:spacing w:after="0"/>
        <w:rPr>
          <w:rFonts w:ascii="Times New Roman" w:hAnsi="Times New Roman"/>
          <w:sz w:val="22"/>
          <w:szCs w:val="22"/>
          <w:lang w:eastAsia="zh-CN"/>
        </w:rPr>
      </w:pPr>
    </w:p>
    <w:p w14:paraId="0FF708F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671C19E9" w14:textId="77777777" w:rsidR="00A55141" w:rsidRDefault="00A55141">
      <w:pPr>
        <w:pStyle w:val="BodyText"/>
        <w:spacing w:after="0"/>
        <w:rPr>
          <w:rFonts w:ascii="Times New Roman" w:hAnsi="Times New Roman"/>
          <w:sz w:val="22"/>
          <w:szCs w:val="22"/>
          <w:lang w:eastAsia="zh-CN"/>
        </w:rPr>
      </w:pPr>
    </w:p>
    <w:p w14:paraId="3C1AFB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BodyText"/>
        <w:spacing w:after="0"/>
        <w:rPr>
          <w:rFonts w:ascii="Times New Roman" w:hAnsi="Times New Roman"/>
          <w:sz w:val="22"/>
          <w:szCs w:val="22"/>
          <w:lang w:eastAsia="zh-CN"/>
        </w:rPr>
      </w:pPr>
    </w:p>
    <w:p w14:paraId="35F7473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71FA647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BodyText"/>
        <w:spacing w:after="0"/>
        <w:rPr>
          <w:rFonts w:ascii="Times New Roman" w:hAnsi="Times New Roman"/>
          <w:sz w:val="22"/>
          <w:szCs w:val="22"/>
          <w:lang w:eastAsia="zh-CN"/>
        </w:rPr>
      </w:pPr>
    </w:p>
    <w:p w14:paraId="191D22F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A3A5404" w14:textId="77777777" w:rsidR="00A55141" w:rsidRDefault="00A55141">
      <w:pPr>
        <w:pStyle w:val="BodyText"/>
        <w:spacing w:after="0"/>
        <w:rPr>
          <w:rFonts w:ascii="Times New Roman" w:hAnsi="Times New Roman"/>
          <w:sz w:val="22"/>
          <w:szCs w:val="22"/>
          <w:lang w:eastAsia="zh-CN"/>
        </w:rPr>
      </w:pPr>
    </w:p>
    <w:p w14:paraId="6AB5FAA9" w14:textId="77777777" w:rsidR="00A55141" w:rsidRDefault="00A55141">
      <w:pPr>
        <w:pStyle w:val="BodyText"/>
        <w:spacing w:after="0"/>
        <w:rPr>
          <w:rFonts w:ascii="Times New Roman" w:hAnsi="Times New Roman"/>
          <w:sz w:val="22"/>
          <w:szCs w:val="22"/>
          <w:lang w:eastAsia="zh-CN"/>
        </w:rPr>
      </w:pPr>
    </w:p>
    <w:p w14:paraId="625E241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BodyText"/>
        <w:spacing w:after="0"/>
        <w:rPr>
          <w:rFonts w:ascii="Times New Roman" w:eastAsia="Times New Roman" w:hAnsi="Times New Roman"/>
          <w:sz w:val="22"/>
          <w:szCs w:val="22"/>
          <w:lang w:eastAsia="zh-CN"/>
        </w:rPr>
      </w:pPr>
    </w:p>
    <w:p w14:paraId="1E96E84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01782B82"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BodyText"/>
        <w:spacing w:after="0"/>
        <w:rPr>
          <w:rFonts w:ascii="Times New Roman" w:hAnsi="Times New Roman"/>
          <w:sz w:val="22"/>
          <w:szCs w:val="22"/>
          <w:lang w:eastAsia="zh-CN"/>
        </w:rPr>
      </w:pPr>
    </w:p>
    <w:p w14:paraId="731D45D4" w14:textId="77777777" w:rsidR="00A55141" w:rsidRDefault="00A55141">
      <w:pPr>
        <w:pStyle w:val="BodyText"/>
        <w:spacing w:after="0"/>
        <w:rPr>
          <w:rFonts w:ascii="Times New Roman" w:hAnsi="Times New Roman"/>
          <w:sz w:val="22"/>
          <w:szCs w:val="22"/>
          <w:lang w:eastAsia="zh-CN"/>
        </w:rPr>
      </w:pPr>
    </w:p>
    <w:p w14:paraId="450CDB3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BodyText"/>
        <w:spacing w:after="0"/>
        <w:rPr>
          <w:rFonts w:ascii="Times New Roman" w:hAnsi="Times New Roman"/>
          <w:sz w:val="22"/>
          <w:szCs w:val="22"/>
          <w:lang w:eastAsia="zh-CN"/>
        </w:rPr>
      </w:pPr>
    </w:p>
    <w:p w14:paraId="295CC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proofErr w:type="spellStart"/>
      <w:r>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Huawei/HiSilicon,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6E3C7D77"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proofErr w:type="spellStart"/>
      <w:r>
        <w:rPr>
          <w:rFonts w:ascii="Times New Roman" w:hAnsi="Times New Roman"/>
          <w:color w:val="FF0000"/>
          <w:sz w:val="22"/>
          <w:szCs w:val="22"/>
          <w:u w:val="single"/>
          <w:lang w:eastAsia="zh-CN"/>
        </w:rPr>
        <w:t>Convida</w:t>
      </w:r>
      <w:proofErr w:type="spellEnd"/>
      <w:r>
        <w:rPr>
          <w:rFonts w:ascii="Times New Roman" w:hAnsi="Times New Roman"/>
          <w:color w:val="FF0000"/>
          <w:sz w:val="22"/>
          <w:szCs w:val="22"/>
          <w:u w:val="single"/>
          <w:lang w:eastAsia="zh-CN"/>
        </w:rPr>
        <w:t xml:space="preserve"> Wireless</w:t>
      </w:r>
    </w:p>
    <w:p w14:paraId="399B99B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BodyText"/>
        <w:spacing w:after="0"/>
        <w:rPr>
          <w:rFonts w:ascii="Times New Roman" w:hAnsi="Times New Roman"/>
          <w:sz w:val="22"/>
          <w:szCs w:val="22"/>
          <w:lang w:eastAsia="zh-CN"/>
        </w:rPr>
      </w:pPr>
    </w:p>
    <w:p w14:paraId="093F0D7F" w14:textId="77777777" w:rsidR="00A55141" w:rsidRDefault="00A55141">
      <w:pPr>
        <w:pStyle w:val="BodyText"/>
        <w:spacing w:after="0"/>
        <w:rPr>
          <w:rFonts w:ascii="Times New Roman" w:hAnsi="Times New Roman"/>
          <w:sz w:val="22"/>
          <w:szCs w:val="22"/>
          <w:lang w:eastAsia="zh-CN"/>
        </w:rPr>
      </w:pPr>
    </w:p>
    <w:p w14:paraId="52F56CBF"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BodyText"/>
        <w:spacing w:after="0"/>
        <w:rPr>
          <w:rFonts w:ascii="Times New Roman" w:hAnsi="Times New Roman"/>
          <w:sz w:val="22"/>
          <w:szCs w:val="22"/>
          <w:lang w:eastAsia="zh-CN"/>
        </w:rPr>
      </w:pPr>
    </w:p>
    <w:p w14:paraId="572D456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28EBC48"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BodyText"/>
        <w:spacing w:after="0"/>
        <w:rPr>
          <w:rFonts w:ascii="Times New Roman" w:hAnsi="Times New Roman"/>
          <w:sz w:val="22"/>
          <w:szCs w:val="22"/>
          <w:lang w:eastAsia="zh-CN"/>
        </w:rPr>
      </w:pPr>
    </w:p>
    <w:p w14:paraId="07DDE1C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if</w:t>
      </w:r>
      <w:proofErr w:type="gramEnd"/>
      <w:r>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BodyText"/>
        <w:spacing w:after="0"/>
        <w:rPr>
          <w:rFonts w:ascii="Times New Roman" w:hAnsi="Times New Roman"/>
          <w:sz w:val="22"/>
          <w:szCs w:val="22"/>
          <w:lang w:eastAsia="zh-CN"/>
        </w:rPr>
      </w:pPr>
    </w:p>
    <w:p w14:paraId="4FC2AED1" w14:textId="77777777" w:rsidR="00A55141" w:rsidRDefault="00A55141">
      <w:pPr>
        <w:pStyle w:val="BodyText"/>
        <w:spacing w:after="0"/>
        <w:rPr>
          <w:rFonts w:ascii="Times New Roman" w:hAnsi="Times New Roman"/>
          <w:sz w:val="22"/>
          <w:szCs w:val="22"/>
          <w:lang w:eastAsia="zh-CN"/>
        </w:rPr>
      </w:pPr>
    </w:p>
    <w:p w14:paraId="7AB95C24"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23561DA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BodyText"/>
        <w:spacing w:after="0"/>
        <w:rPr>
          <w:rFonts w:ascii="Times New Roman" w:hAnsi="Times New Roman"/>
          <w:sz w:val="22"/>
          <w:szCs w:val="22"/>
          <w:lang w:eastAsia="zh-CN"/>
        </w:rPr>
      </w:pPr>
    </w:p>
    <w:p w14:paraId="311F482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7"/>
        <w:gridCol w:w="8961"/>
      </w:tblGrid>
      <w:tr w:rsidR="00A55141" w14:paraId="6F2B4290" w14:textId="77777777">
        <w:tc>
          <w:tcPr>
            <w:tcW w:w="1200" w:type="dxa"/>
            <w:shd w:val="clear" w:color="auto" w:fill="FBE4D5" w:themeFill="accent2" w:themeFillTint="33"/>
          </w:tcPr>
          <w:p w14:paraId="18200E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404F5FD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094A47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67E9959C"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4A1F5FFA"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18D3B57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284AF88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3ADF7D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669E50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w:t>
            </w:r>
            <w:r>
              <w:rPr>
                <w:rFonts w:ascii="Times New Roman" w:hAnsi="Times New Roman"/>
                <w:lang w:eastAsia="zh-CN"/>
              </w:rPr>
              <w:lastRenderedPageBreak/>
              <w:t xml:space="preserve">to save power for Type0-CSS monitoring to acquire the SIB1. Without knowing DBTW on/off before SIB acquisition, UE need to search larger number of MOs of Type0-CSS. </w:t>
            </w:r>
          </w:p>
          <w:p w14:paraId="4DB1A7EE"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2CA5332F" w14:textId="77777777" w:rsidR="00A55141" w:rsidRDefault="00A55141">
            <w:pPr>
              <w:pStyle w:val="BodyText"/>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356417A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547503B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65C25A9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E8D2B0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BodyText"/>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79551C"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w:t>
            </w:r>
            <w:r>
              <w:rPr>
                <w:rFonts w:eastAsiaTheme="minorEastAsia"/>
                <w:lang w:eastAsia="zh-CN"/>
              </w:rPr>
              <w:lastRenderedPageBreak/>
              <w:t xml:space="preserve">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5151746B" w14:textId="77777777" w:rsidR="00A55141" w:rsidRDefault="005C2C06">
            <w:r>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34F65C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6F806E49"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BodyText"/>
              <w:spacing w:after="0"/>
              <w:jc w:val="left"/>
              <w:rPr>
                <w:rFonts w:ascii="Times New Roman" w:eastAsia="Times New Roman" w:hAnsi="Times New Roman"/>
                <w:sz w:val="22"/>
                <w:szCs w:val="22"/>
                <w:lang w:eastAsia="zh-CN"/>
              </w:rPr>
            </w:pPr>
          </w:p>
          <w:p w14:paraId="6DB56DE7"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w:t>
            </w:r>
            <w:r>
              <w:rPr>
                <w:rFonts w:eastAsia="Times New Roman"/>
                <w:sz w:val="22"/>
                <w:szCs w:val="22"/>
              </w:rPr>
              <w:lastRenderedPageBreak/>
              <w:t xml:space="preserve">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w:t>
            </w:r>
            <w:proofErr w:type="gramStart"/>
            <w:r>
              <w:rPr>
                <w:rFonts w:ascii="Times New Roman" w:eastAsia="Times New Roman" w:hAnsi="Times New Roman"/>
                <w:sz w:val="22"/>
                <w:szCs w:val="22"/>
                <w:lang w:eastAsia="zh-CN"/>
              </w:rPr>
              <w:t>has to</w:t>
            </w:r>
            <w:proofErr w:type="gramEnd"/>
            <w:r>
              <w:rPr>
                <w:rFonts w:ascii="Times New Roman" w:eastAsia="Times New Roman" w:hAnsi="Times New Roman"/>
                <w:sz w:val="22"/>
                <w:szCs w:val="22"/>
                <w:lang w:eastAsia="zh-CN"/>
              </w:rPr>
              <w:t xml:space="preserve"> change in Rel-17. To be flexible, we can suggest the following alternative to the third bullet:</w:t>
            </w:r>
          </w:p>
          <w:p w14:paraId="3E248B36" w14:textId="77777777" w:rsidR="00A55141" w:rsidRDefault="005C2C06">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BodyText"/>
              <w:spacing w:after="0"/>
              <w:rPr>
                <w:rFonts w:ascii="Times New Roman" w:eastAsia="Times New Roman" w:hAnsi="Times New Roman"/>
                <w:sz w:val="22"/>
                <w:szCs w:val="22"/>
                <w:lang w:eastAsia="zh-CN"/>
              </w:rPr>
            </w:pPr>
          </w:p>
          <w:p w14:paraId="0568E5DB" w14:textId="77777777" w:rsidR="00A55141" w:rsidRDefault="005C2C06">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BodyText"/>
              <w:spacing w:after="0"/>
              <w:rPr>
                <w:rFonts w:ascii="Times New Roman" w:eastAsia="Times New Roman" w:hAnsi="Times New Roman"/>
                <w:b/>
                <w:sz w:val="22"/>
                <w:szCs w:val="22"/>
                <w:lang w:eastAsia="zh-CN"/>
              </w:rPr>
            </w:pPr>
          </w:p>
          <w:p w14:paraId="7F62729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8038"/>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885B77">
                    <w:rPr>
                      <w:noProof/>
                      <w:position w:val="-12"/>
                      <w:lang w:val="en-GB"/>
                    </w:rPr>
                    <w:object w:dxaOrig="2705" w:dyaOrig="358" w14:anchorId="55655B28">
                      <v:shape id="_x0000_i1047" type="#_x0000_t75" alt="" style="width:135.8pt;height:18.3pt;mso-width-percent:0;mso-height-percent:0;mso-width-percent:0;mso-height-percent:0" o:ole="">
                        <v:imagedata r:id="rId15" o:title=""/>
                      </v:shape>
                      <o:OLEObject Type="Embed" ProgID="Equation.3" ShapeID="_x0000_i1047" DrawAspect="Content" ObjectID="_1691351026"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885B77">
                    <w:rPr>
                      <w:noProof/>
                      <w:position w:val="-10"/>
                      <w:lang w:val="en-GB"/>
                    </w:rPr>
                    <w:object w:dxaOrig="666" w:dyaOrig="308" w14:anchorId="2C66F802">
                      <v:shape id="_x0000_i1046" type="#_x0000_t75" alt="" style="width:34.1pt;height:15.8pt;mso-width-percent:0;mso-height-percent:0;mso-width-percent:0;mso-height-percent:0" o:ole="">
                        <v:imagedata r:id="rId17" o:title=""/>
                      </v:shape>
                      <o:OLEObject Type="Embed" ProgID="Equation.3" ShapeID="_x0000_i1046" DrawAspect="Content" ObjectID="_1691351027"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proofErr w:type="gramStart"/>
                  <w:r>
                    <w:rPr>
                      <w:lang w:val="en-GB" w:eastAsia="zh-CN"/>
                    </w:rPr>
                    <w:t xml:space="preserve">–  </w:t>
                  </w:r>
                  <w:r>
                    <w:rPr>
                      <w:highlight w:val="yellow"/>
                      <w:lang w:val="en-GB" w:eastAsia="zh-CN"/>
                    </w:rPr>
                    <w:t>17</w:t>
                  </w:r>
                  <w:proofErr w:type="gramEnd"/>
                  <w:r>
                    <w:rPr>
                      <w:highlight w:val="yellow"/>
                      <w:lang w:val="en-GB" w:eastAsia="zh-CN"/>
                    </w:rPr>
                    <w:t xml:space="preserve">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BodyText"/>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BodyText"/>
                    <w:spacing w:after="0"/>
                    <w:rPr>
                      <w:rFonts w:ascii="Times New Roman" w:eastAsia="Times New Roman" w:hAnsi="Times New Roman"/>
                      <w:b/>
                      <w:sz w:val="22"/>
                      <w:szCs w:val="22"/>
                      <w:lang w:eastAsia="zh-CN"/>
                    </w:rPr>
                  </w:pPr>
                </w:p>
              </w:tc>
            </w:tr>
          </w:tbl>
          <w:p w14:paraId="037DB0E0" w14:textId="77777777" w:rsidR="00A55141" w:rsidRDefault="005C2C06">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w:t>
                  </w:r>
                  <w:r>
                    <w:rPr>
                      <w:rFonts w:eastAsia="Times New Roman"/>
                      <w:sz w:val="22"/>
                      <w:szCs w:val="22"/>
                      <w:lang w:val="en-GB" w:eastAsia="zh-CN"/>
                    </w:rPr>
                    <w:lastRenderedPageBreak/>
                    <w:t xml:space="preserve">payload size of the DCI format 1_0 monitored in common search space for scheduling the 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BodyText"/>
                    <w:spacing w:after="0"/>
                    <w:rPr>
                      <w:rFonts w:ascii="Times New Roman" w:eastAsia="Times New Roman" w:hAnsi="Times New Roman"/>
                      <w:sz w:val="22"/>
                      <w:szCs w:val="22"/>
                      <w:lang w:eastAsia="zh-CN"/>
                    </w:rPr>
                  </w:pPr>
                </w:p>
              </w:tc>
            </w:tr>
          </w:tbl>
          <w:p w14:paraId="6E3F124F" w14:textId="77777777" w:rsidR="00A55141" w:rsidRDefault="00A55141">
            <w:pPr>
              <w:pStyle w:val="BodyText"/>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w:t>
            </w:r>
            <w:proofErr w:type="gramStart"/>
            <w:r>
              <w:rPr>
                <w:sz w:val="22"/>
                <w:szCs w:val="22"/>
                <w:lang w:eastAsia="zh-CN"/>
              </w:rPr>
              <w:t>has to</w:t>
            </w:r>
            <w:proofErr w:type="gramEnd"/>
            <w:r>
              <w:rPr>
                <w:sz w:val="22"/>
                <w:szCs w:val="22"/>
                <w:lang w:eastAsia="zh-CN"/>
              </w:rPr>
              <w:t xml:space="preserve">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w:t>
            </w:r>
            <w:proofErr w:type="gramStart"/>
            <w:r>
              <w:rPr>
                <w:sz w:val="22"/>
                <w:szCs w:val="22"/>
                <w:lang w:eastAsia="zh-CN"/>
              </w:rPr>
              <w:t>actually required</w:t>
            </w:r>
            <w:proofErr w:type="gramEnd"/>
            <w:r>
              <w:rPr>
                <w:sz w:val="22"/>
                <w:szCs w:val="22"/>
                <w:lang w:eastAsia="zh-CN"/>
              </w:rPr>
              <w:t xml:space="preserve"> for 960 kHz? We can accept the following alternative though:</w:t>
            </w:r>
          </w:p>
          <w:p w14:paraId="2CA67F42" w14:textId="77777777" w:rsidR="00A55141" w:rsidRDefault="005C2C06">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502514B3" w14:textId="77777777" w:rsidR="00A55141" w:rsidRDefault="00A55141">
            <w:pPr>
              <w:rPr>
                <w:lang w:eastAsia="zh-CN"/>
              </w:rPr>
            </w:pPr>
          </w:p>
          <w:p w14:paraId="3997F8A9" w14:textId="77777777" w:rsidR="00A55141" w:rsidRDefault="00A55141">
            <w:pPr>
              <w:pStyle w:val="BodyText"/>
              <w:spacing w:after="0"/>
              <w:rPr>
                <w:rFonts w:ascii="Times New Roman" w:eastAsia="Times New Roman" w:hAnsi="Times New Roman"/>
                <w:sz w:val="22"/>
                <w:szCs w:val="22"/>
                <w:lang w:eastAsia="zh-CN"/>
              </w:rPr>
            </w:pPr>
          </w:p>
          <w:p w14:paraId="162B38E0"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4B24DDD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lastRenderedPageBreak/>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go with Alt 2 or 3 depends on #candidate SSB positions. 5B-like discussion is needed for larger SCS in advance. </w:t>
            </w:r>
          </w:p>
          <w:p w14:paraId="6A35F1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BodyText"/>
              <w:spacing w:after="0"/>
              <w:rPr>
                <w:rFonts w:ascii="Times New Roman" w:eastAsiaTheme="minorEastAsia" w:hAnsi="Times New Roman"/>
                <w:bCs/>
                <w:sz w:val="22"/>
                <w:szCs w:val="22"/>
                <w:lang w:eastAsia="ko-KR"/>
              </w:rPr>
            </w:pPr>
          </w:p>
          <w:p w14:paraId="193FB57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candidates to 80 would require this.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6CC54154"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lastRenderedPageBreak/>
              <w:t>FFS: How to indicate more than 64 candidate SSB indices</w:t>
            </w:r>
          </w:p>
          <w:p w14:paraId="2AAC593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5DAF41C6" w14:textId="77777777" w:rsidR="00A55141" w:rsidRDefault="00A55141">
            <w:pPr>
              <w:pStyle w:val="BodyText"/>
              <w:spacing w:after="0"/>
              <w:rPr>
                <w:rFonts w:ascii="Times New Roman" w:eastAsiaTheme="minorEastAsia" w:hAnsi="Times New Roman"/>
                <w:b/>
                <w:sz w:val="22"/>
                <w:szCs w:val="22"/>
                <w:lang w:eastAsia="ko-KR"/>
              </w:rPr>
            </w:pPr>
          </w:p>
          <w:p w14:paraId="277B22E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BodyText"/>
              <w:spacing w:after="0"/>
              <w:rPr>
                <w:rFonts w:ascii="Times New Roman" w:eastAsiaTheme="minorEastAsia" w:hAnsi="Times New Roman"/>
                <w:b/>
                <w:sz w:val="22"/>
                <w:szCs w:val="22"/>
                <w:lang w:eastAsia="ko-KR"/>
              </w:rPr>
            </w:pPr>
          </w:p>
          <w:p w14:paraId="64B61E5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lastRenderedPageBreak/>
              <w:t>P 1.1-3A)</w:t>
            </w:r>
            <w:r>
              <w:rPr>
                <w:rFonts w:ascii="Times New Roman" w:eastAsiaTheme="minorEastAsia" w:hAnsi="Times New Roman"/>
                <w:sz w:val="22"/>
                <w:szCs w:val="22"/>
                <w:lang w:eastAsia="ko-KR"/>
              </w:rPr>
              <w:t xml:space="preserve"> </w:t>
            </w:r>
          </w:p>
          <w:p w14:paraId="39B671DB" w14:textId="77777777" w:rsidR="00A55141" w:rsidRDefault="005C2C06">
            <w:pPr>
              <w:pStyle w:val="BodyText"/>
              <w:spacing w:after="0"/>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273AA345" w14:textId="77777777" w:rsidR="00A55141" w:rsidRDefault="00A55141">
            <w:pPr>
              <w:pStyle w:val="BodyText"/>
              <w:spacing w:after="0"/>
              <w:rPr>
                <w:bCs/>
                <w:sz w:val="22"/>
                <w:szCs w:val="22"/>
                <w:lang w:eastAsia="ko-KR"/>
              </w:rPr>
            </w:pPr>
          </w:p>
          <w:p w14:paraId="0F965733" w14:textId="77777777" w:rsidR="00A55141" w:rsidRDefault="005C2C06">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BodyText"/>
              <w:numPr>
                <w:ilvl w:val="1"/>
                <w:numId w:val="14"/>
              </w:numPr>
              <w:spacing w:before="0" w:after="0"/>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BodyText"/>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Heading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68C1B2F0"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22259E0C"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w:t>
            </w:r>
            <w:r>
              <w:rPr>
                <w:rFonts w:ascii="Times New Roman" w:eastAsia="Times New Roman" w:hAnsi="Times New Roman"/>
                <w:sz w:val="22"/>
                <w:szCs w:val="22"/>
                <w:lang w:eastAsia="zh-CN"/>
              </w:rPr>
              <w:lastRenderedPageBreak/>
              <w:t xml:space="preserve">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622938E2"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F261158"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BodyText"/>
              <w:spacing w:after="0"/>
              <w:rPr>
                <w:rFonts w:ascii="Times New Roman" w:hAnsi="Times New Roman"/>
                <w:sz w:val="22"/>
                <w:szCs w:val="22"/>
                <w:lang w:eastAsia="zh-CN"/>
              </w:rPr>
            </w:pPr>
          </w:p>
          <w:p w14:paraId="7B17A687" w14:textId="77777777" w:rsidR="00A55141" w:rsidRDefault="00A55141">
            <w:pPr>
              <w:pStyle w:val="Heading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1.1-2B)  Ok.</w:t>
            </w:r>
          </w:p>
          <w:p w14:paraId="2800024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23647526"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762" w:type="dxa"/>
            <w:shd w:val="clear" w:color="auto" w:fill="FFFFFF" w:themeFill="background1"/>
          </w:tcPr>
          <w:p w14:paraId="58DC18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We are generally </w:t>
            </w:r>
            <w:proofErr w:type="gramStart"/>
            <w:r>
              <w:rPr>
                <w:rFonts w:ascii="Times New Roman" w:hAnsi="Times New Roman"/>
                <w:szCs w:val="22"/>
                <w:lang w:eastAsia="zh-CN"/>
              </w:rPr>
              <w:t>fine, but</w:t>
            </w:r>
            <w:proofErr w:type="gramEnd"/>
            <w:r>
              <w:rPr>
                <w:rFonts w:ascii="Times New Roman" w:hAnsi="Times New Roman"/>
                <w:szCs w:val="22"/>
                <w:lang w:eastAsia="zh-CN"/>
              </w:rPr>
              <w:t xml:space="preserve">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BodyText"/>
              <w:spacing w:after="0"/>
              <w:rPr>
                <w:rFonts w:ascii="Times New Roman" w:eastAsiaTheme="minorEastAsia" w:hAnsi="Times New Roman"/>
                <w:bCs/>
                <w:sz w:val="22"/>
                <w:lang w:eastAsia="ko-KR"/>
              </w:rPr>
            </w:pPr>
          </w:p>
          <w:p w14:paraId="21E47A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BodyText"/>
              <w:spacing w:after="0"/>
              <w:rPr>
                <w:rFonts w:ascii="Times New Roman" w:hAnsi="Times New Roman"/>
                <w:sz w:val="22"/>
                <w:szCs w:val="22"/>
                <w:lang w:eastAsia="zh-CN"/>
              </w:rPr>
            </w:pPr>
          </w:p>
          <w:p w14:paraId="272892A6"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BodyText"/>
              <w:spacing w:after="0"/>
              <w:rPr>
                <w:rFonts w:ascii="Times New Roman" w:hAnsi="Times New Roman"/>
                <w:sz w:val="22"/>
                <w:szCs w:val="22"/>
                <w:lang w:eastAsia="zh-CN"/>
              </w:rPr>
            </w:pPr>
          </w:p>
          <w:p w14:paraId="796DCC5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784A668B"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Heading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074AE5C5"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Heading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w:t>
            </w:r>
            <w:proofErr w:type="gramStart"/>
            <w:r>
              <w:rPr>
                <w:rFonts w:ascii="Times New Roman" w:eastAsiaTheme="minorEastAsia" w:hAnsi="Times New Roman"/>
                <w:bCs/>
                <w:sz w:val="22"/>
                <w:lang w:eastAsia="ko-KR"/>
              </w:rPr>
              <w:t>in light of</w:t>
            </w:r>
            <w:proofErr w:type="gramEnd"/>
            <w:r>
              <w:rPr>
                <w:rFonts w:ascii="Times New Roman" w:eastAsiaTheme="minorEastAsia" w:hAnsi="Times New Roman"/>
                <w:bCs/>
                <w:sz w:val="22"/>
                <w:lang w:eastAsia="ko-KR"/>
              </w:rPr>
              <w:t xml:space="preserve">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eastAsiaTheme="minorEastAsia" w:hAnsi="Times New Roman"/>
                <w:bCs/>
                <w:sz w:val="22"/>
                <w:lang w:eastAsia="ko-KR"/>
              </w:rPr>
              <w:t>is</w:t>
            </w:r>
            <w:proofErr w:type="gramEnd"/>
            <w:r>
              <w:rPr>
                <w:rFonts w:ascii="Times New Roman" w:eastAsiaTheme="minorEastAsia" w:hAnsi="Times New Roman"/>
                <w:bCs/>
                <w:sz w:val="22"/>
                <w:lang w:eastAsia="ko-KR"/>
              </w:rPr>
              <w:t xml:space="preserve"> limited to 16. </w:t>
            </w:r>
          </w:p>
          <w:p w14:paraId="07AE5DD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w:t>
            </w:r>
            <w:proofErr w:type="gramStart"/>
            <w:r>
              <w:rPr>
                <w:rFonts w:ascii="Times New Roman" w:eastAsia="Times New Roman" w:hAnsi="Times New Roman"/>
                <w:sz w:val="22"/>
                <w:szCs w:val="22"/>
                <w:lang w:eastAsia="zh-CN"/>
              </w:rPr>
              <w:t>required, and</w:t>
            </w:r>
            <w:proofErr w:type="gramEnd"/>
            <w:r>
              <w:rPr>
                <w:rFonts w:ascii="Times New Roman" w:eastAsia="Times New Roman" w:hAnsi="Times New Roman"/>
                <w:sz w:val="22"/>
                <w:szCs w:val="22"/>
                <w:lang w:eastAsia="zh-CN"/>
              </w:rPr>
              <w:t xml:space="preserve">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Heading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6F37A3F6"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885B77">
            <w:r>
              <w:rPr>
                <w:noProof/>
              </w:rPr>
              <w:object w:dxaOrig="8657" w:dyaOrig="1240" w14:anchorId="05451C7A">
                <v:shape id="_x0000_i1045" type="#_x0000_t75" alt="" style="width:433.9pt;height:62.55pt;mso-width-percent:0;mso-height-percent:0;mso-width-percent:0;mso-height-percent:0" o:ole="">
                  <v:imagedata r:id="rId19" o:title=""/>
                </v:shape>
                <o:OLEObject Type="Embed" ProgID="Visio.Drawing.15" ShapeID="_x0000_i1045" DrawAspect="Content" ObjectID="_1691351028" r:id="rId20"/>
              </w:object>
            </w:r>
          </w:p>
          <w:p w14:paraId="13327E69" w14:textId="77777777" w:rsidR="00A55141" w:rsidRDefault="005C2C06">
            <w:r>
              <w:t>DB shift within DBTW:</w:t>
            </w:r>
          </w:p>
          <w:p w14:paraId="13283553" w14:textId="77777777" w:rsidR="00A55141" w:rsidRDefault="00885B77">
            <w:r>
              <w:rPr>
                <w:noProof/>
              </w:rPr>
              <w:object w:dxaOrig="8548" w:dyaOrig="1199" w14:anchorId="47622D31">
                <v:shape id="_x0000_i1044" type="#_x0000_t75" alt="" style="width:426.3pt;height:60pt;mso-width-percent:0;mso-height-percent:0;mso-width-percent:0;mso-height-percent:0" o:ole="">
                  <v:imagedata r:id="rId21" o:title=""/>
                </v:shape>
                <o:OLEObject Type="Embed" ProgID="Visio.Drawing.15" ShapeID="_x0000_i1044" DrawAspect="Content" ObjectID="_1691351029" r:id="rId22"/>
              </w:object>
            </w:r>
          </w:p>
          <w:p w14:paraId="089266F4" w14:textId="77777777" w:rsidR="00A55141" w:rsidRDefault="005C2C06">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73846226" w14:textId="77777777" w:rsidR="00A55141" w:rsidRDefault="005C2C06">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Support. </w:t>
            </w:r>
            <w:proofErr w:type="gramStart"/>
            <w:r>
              <w:rPr>
                <w:rFonts w:ascii="Times New Roman" w:hAnsi="Times New Roman"/>
                <w:lang w:val="en-US" w:eastAsia="zh-CN"/>
              </w:rPr>
              <w:t>And also</w:t>
            </w:r>
            <w:proofErr w:type="gramEnd"/>
            <w:r>
              <w:rPr>
                <w:rFonts w:ascii="Times New Roman" w:hAnsi="Times New Roman"/>
                <w:lang w:val="en-US" w:eastAsia="zh-CN"/>
              </w:rPr>
              <w:t xml:space="preserve"> support inclusion of Alt.3 where DBTW on/off is indicated based on sync raster</w:t>
            </w:r>
          </w:p>
          <w:p w14:paraId="4297B108" w14:textId="77777777" w:rsidR="00A55141" w:rsidRDefault="00A55141">
            <w:pPr>
              <w:pStyle w:val="Heading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6F09F0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 xml:space="preserve">the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need to be clarified.</w:t>
            </w:r>
          </w:p>
          <w:p w14:paraId="453CB97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BodyText"/>
        <w:spacing w:after="0"/>
        <w:rPr>
          <w:rFonts w:ascii="Times New Roman" w:hAnsi="Times New Roman"/>
          <w:sz w:val="22"/>
          <w:szCs w:val="22"/>
          <w:lang w:eastAsia="zh-CN"/>
        </w:rPr>
      </w:pPr>
    </w:p>
    <w:p w14:paraId="4DAC9965" w14:textId="77777777" w:rsidR="00A55141" w:rsidRDefault="00A55141">
      <w:pPr>
        <w:pStyle w:val="BodyText"/>
        <w:spacing w:after="0"/>
        <w:rPr>
          <w:rFonts w:ascii="Times New Roman" w:hAnsi="Times New Roman"/>
          <w:sz w:val="22"/>
          <w:szCs w:val="22"/>
          <w:lang w:eastAsia="zh-CN"/>
        </w:rPr>
      </w:pPr>
    </w:p>
    <w:p w14:paraId="718584A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BodyText"/>
        <w:spacing w:after="0"/>
        <w:rPr>
          <w:rFonts w:ascii="Times New Roman" w:hAnsi="Times New Roman"/>
          <w:sz w:val="22"/>
          <w:szCs w:val="22"/>
          <w:lang w:eastAsia="zh-CN"/>
        </w:rPr>
      </w:pPr>
    </w:p>
    <w:p w14:paraId="394E139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BodyText"/>
        <w:spacing w:after="0"/>
        <w:rPr>
          <w:rFonts w:ascii="Times New Roman" w:eastAsia="Times New Roman" w:hAnsi="Times New Roman"/>
          <w:sz w:val="22"/>
          <w:szCs w:val="22"/>
          <w:lang w:eastAsia="zh-CN"/>
        </w:rPr>
      </w:pPr>
    </w:p>
    <w:p w14:paraId="6C4E2278"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BodyText"/>
        <w:spacing w:after="0"/>
        <w:rPr>
          <w:rFonts w:ascii="Times New Roman" w:eastAsia="Times New Roman" w:hAnsi="Times New Roman"/>
          <w:sz w:val="22"/>
          <w:szCs w:val="22"/>
          <w:lang w:eastAsia="zh-CN"/>
        </w:rPr>
      </w:pPr>
    </w:p>
    <w:p w14:paraId="0E8C86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12665499"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6F2AD51D"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5381101"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BodyText"/>
        <w:spacing w:after="0"/>
        <w:rPr>
          <w:rFonts w:ascii="Times New Roman" w:hAnsi="Times New Roman"/>
          <w:sz w:val="22"/>
          <w:szCs w:val="22"/>
          <w:lang w:eastAsia="zh-CN"/>
        </w:rPr>
      </w:pPr>
    </w:p>
    <w:p w14:paraId="5D090B6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153DDFB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BodyText"/>
        <w:spacing w:after="0"/>
        <w:rPr>
          <w:rFonts w:ascii="Times New Roman" w:hAnsi="Times New Roman"/>
          <w:sz w:val="22"/>
          <w:szCs w:val="22"/>
          <w:lang w:eastAsia="zh-CN"/>
        </w:rPr>
      </w:pPr>
    </w:p>
    <w:p w14:paraId="32AF2C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Huawei/HiSilicon,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085214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7E5B9BC7"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4FB4A836"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BodyText"/>
        <w:spacing w:after="0"/>
        <w:rPr>
          <w:rFonts w:ascii="Times New Roman" w:hAnsi="Times New Roman"/>
          <w:sz w:val="22"/>
          <w:szCs w:val="22"/>
          <w:lang w:eastAsia="zh-CN"/>
        </w:rPr>
      </w:pPr>
    </w:p>
    <w:p w14:paraId="26195524" w14:textId="77777777" w:rsidR="00A55141" w:rsidRDefault="00A55141">
      <w:pPr>
        <w:pStyle w:val="BodyText"/>
        <w:spacing w:after="0"/>
        <w:rPr>
          <w:rFonts w:ascii="Times New Roman" w:hAnsi="Times New Roman"/>
          <w:sz w:val="22"/>
          <w:szCs w:val="22"/>
          <w:lang w:eastAsia="zh-CN"/>
        </w:rPr>
      </w:pPr>
    </w:p>
    <w:p w14:paraId="34E40D7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BodyText"/>
        <w:spacing w:after="0"/>
        <w:rPr>
          <w:rFonts w:ascii="Times New Roman" w:hAnsi="Times New Roman"/>
          <w:sz w:val="22"/>
          <w:szCs w:val="22"/>
          <w:lang w:eastAsia="zh-CN"/>
        </w:rPr>
      </w:pPr>
    </w:p>
    <w:p w14:paraId="3EED6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w:t>
      </w:r>
      <w:r>
        <w:rPr>
          <w:rFonts w:ascii="Times New Roman" w:hAnsi="Times New Roman"/>
          <w:sz w:val="22"/>
          <w:szCs w:val="22"/>
          <w:lang w:eastAsia="zh-CN"/>
        </w:rPr>
        <w:lastRenderedPageBreak/>
        <w:t>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BodyText"/>
        <w:spacing w:after="0"/>
        <w:rPr>
          <w:rFonts w:ascii="Times New Roman" w:hAnsi="Times New Roman"/>
          <w:sz w:val="22"/>
          <w:szCs w:val="22"/>
          <w:lang w:eastAsia="zh-CN"/>
        </w:rPr>
      </w:pPr>
    </w:p>
    <w:p w14:paraId="5DB0EBB6" w14:textId="77777777" w:rsidR="00A55141" w:rsidRDefault="00A55141">
      <w:pPr>
        <w:pStyle w:val="BodyText"/>
        <w:spacing w:after="0"/>
        <w:rPr>
          <w:rFonts w:ascii="Times New Roman" w:hAnsi="Times New Roman"/>
          <w:sz w:val="22"/>
          <w:szCs w:val="22"/>
          <w:lang w:eastAsia="zh-CN"/>
        </w:rPr>
      </w:pPr>
    </w:p>
    <w:p w14:paraId="674F8D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70534D2"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40730AF1" w14:textId="77777777" w:rsidR="00A55141" w:rsidRDefault="005C2C06">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BodyText"/>
        <w:spacing w:after="0"/>
        <w:rPr>
          <w:rFonts w:ascii="Times New Roman" w:hAnsi="Times New Roman"/>
          <w:sz w:val="22"/>
          <w:szCs w:val="22"/>
          <w:lang w:eastAsia="zh-CN"/>
        </w:rPr>
      </w:pPr>
    </w:p>
    <w:p w14:paraId="4035D82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w:t>
      </w:r>
      <w:proofErr w:type="gramEnd"/>
      <w:r>
        <w:rPr>
          <w:rFonts w:ascii="Times New Roman" w:eastAsia="Times New Roman" w:hAnsi="Times New Roman" w:hint="eastAsia"/>
          <w:strike/>
          <w:color w:val="00B05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w:t>
      </w:r>
      <w:proofErr w:type="gramStart"/>
      <w:r>
        <w:rPr>
          <w:rFonts w:ascii="Times New Roman" w:eastAsia="Times New Roman" w:hAnsi="Times New Roman"/>
          <w:color w:val="00B050"/>
          <w:sz w:val="22"/>
          <w:szCs w:val="22"/>
          <w:u w:val="single"/>
          <w:lang w:eastAsia="zh-CN"/>
        </w:rPr>
        <w:t>DBTW, but</w:t>
      </w:r>
      <w:proofErr w:type="gramEnd"/>
      <w:r>
        <w:rPr>
          <w:rFonts w:ascii="Times New Roman" w:eastAsia="Times New Roman" w:hAnsi="Times New Roman"/>
          <w:color w:val="00B050"/>
          <w:sz w:val="22"/>
          <w:szCs w:val="22"/>
          <w:u w:val="single"/>
          <w:lang w:eastAsia="zh-CN"/>
        </w:rPr>
        <w:t xml:space="preserve"> use of this knowledge may not necessarily change UE behavior during initial access.]</w:t>
      </w:r>
    </w:p>
    <w:p w14:paraId="7FE82FDA"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lastRenderedPageBreak/>
        <w:t xml:space="preserve">[Note: explicit indication means that gNB operation behavior when DBTW is indicated to be disabled is not completely the same as when DBTW is enabled, </w:t>
      </w:r>
      <w:proofErr w:type="gramStart"/>
      <w:r>
        <w:rPr>
          <w:rFonts w:ascii="Times New Roman" w:eastAsia="Times New Roman" w:hAnsi="Times New Roman"/>
          <w:color w:val="00B050"/>
          <w:sz w:val="22"/>
          <w:szCs w:val="22"/>
          <w:lang w:eastAsia="zh-CN"/>
        </w:rPr>
        <w:t>as a consequence</w:t>
      </w:r>
      <w:proofErr w:type="gramEnd"/>
      <w:r>
        <w:rPr>
          <w:rFonts w:ascii="Times New Roman" w:eastAsia="Times New Roman" w:hAnsi="Times New Roman"/>
          <w:color w:val="00B050"/>
          <w:sz w:val="22"/>
          <w:szCs w:val="22"/>
          <w:lang w:eastAsia="zh-CN"/>
        </w:rPr>
        <w:t xml:space="preserve"> indication is needed to inform UE of change in behavior to operation during initial access.]</w:t>
      </w:r>
    </w:p>
    <w:p w14:paraId="0F31022B"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BodyText"/>
        <w:spacing w:after="0"/>
        <w:rPr>
          <w:rFonts w:ascii="Times New Roman" w:hAnsi="Times New Roman"/>
          <w:sz w:val="22"/>
          <w:szCs w:val="22"/>
          <w:lang w:eastAsia="zh-CN"/>
        </w:rPr>
      </w:pPr>
    </w:p>
    <w:p w14:paraId="39C152DE" w14:textId="77777777" w:rsidR="00A55141" w:rsidRDefault="00A55141">
      <w:pPr>
        <w:pStyle w:val="BodyText"/>
        <w:spacing w:after="0"/>
        <w:rPr>
          <w:rFonts w:ascii="Times New Roman" w:hAnsi="Times New Roman"/>
          <w:sz w:val="22"/>
          <w:szCs w:val="22"/>
          <w:lang w:eastAsia="zh-CN"/>
        </w:rPr>
      </w:pPr>
    </w:p>
    <w:p w14:paraId="4894EC15"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3F15883D"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BodyText"/>
        <w:spacing w:after="0"/>
        <w:rPr>
          <w:rFonts w:ascii="Times New Roman" w:hAnsi="Times New Roman"/>
          <w:sz w:val="22"/>
          <w:szCs w:val="22"/>
          <w:lang w:eastAsia="zh-CN"/>
        </w:rPr>
      </w:pPr>
    </w:p>
    <w:p w14:paraId="18563EF9" w14:textId="77777777" w:rsidR="00A55141" w:rsidRDefault="00A55141">
      <w:pPr>
        <w:pStyle w:val="BodyText"/>
        <w:spacing w:after="0"/>
        <w:rPr>
          <w:rFonts w:ascii="Times New Roman" w:hAnsi="Times New Roman"/>
          <w:sz w:val="22"/>
          <w:szCs w:val="22"/>
          <w:lang w:eastAsia="zh-CN"/>
        </w:rPr>
      </w:pPr>
    </w:p>
    <w:p w14:paraId="3FBA895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 xml:space="preserve">meaning of implicit </w:t>
      </w:r>
      <w:proofErr w:type="gramStart"/>
      <w:r>
        <w:rPr>
          <w:rFonts w:ascii="Times New Roman" w:hAnsi="Times New Roman"/>
          <w:b/>
          <w:bCs/>
          <w:sz w:val="22"/>
          <w:szCs w:val="22"/>
          <w:u w:val="single"/>
          <w:lang w:eastAsia="zh-CN"/>
        </w:rPr>
        <w:t>and also</w:t>
      </w:r>
      <w:proofErr w:type="gramEnd"/>
      <w:r>
        <w:rPr>
          <w:rFonts w:ascii="Times New Roman" w:hAnsi="Times New Roman"/>
          <w:b/>
          <w:bCs/>
          <w:sz w:val="22"/>
          <w:szCs w:val="22"/>
          <w:u w:val="single"/>
          <w:lang w:eastAsia="zh-CN"/>
        </w:rPr>
        <w:t xml:space="preserve">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BodyText"/>
        <w:spacing w:after="0"/>
        <w:rPr>
          <w:rFonts w:ascii="Times New Roman" w:hAnsi="Times New Roman"/>
          <w:sz w:val="22"/>
          <w:szCs w:val="22"/>
          <w:lang w:eastAsia="zh-CN"/>
        </w:rPr>
      </w:pPr>
    </w:p>
    <w:p w14:paraId="1D7A38B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171AF26" w14:textId="77777777" w:rsidR="00A55141" w:rsidRDefault="00A55141">
      <w:pPr>
        <w:pStyle w:val="BodyText"/>
        <w:spacing w:after="0"/>
        <w:rPr>
          <w:rFonts w:ascii="Times New Roman" w:eastAsia="Times New Roman" w:hAnsi="Times New Roman"/>
          <w:sz w:val="22"/>
          <w:szCs w:val="22"/>
          <w:lang w:eastAsia="zh-CN"/>
        </w:rPr>
      </w:pPr>
    </w:p>
    <w:p w14:paraId="5158FFFF"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6D92A07C"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5A2C3643"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BodyText"/>
        <w:spacing w:after="0"/>
        <w:rPr>
          <w:rFonts w:ascii="Times New Roman" w:hAnsi="Times New Roman"/>
          <w:sz w:val="22"/>
          <w:szCs w:val="22"/>
          <w:lang w:eastAsia="zh-CN"/>
        </w:rPr>
      </w:pPr>
    </w:p>
    <w:p w14:paraId="13CDE5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BodyText"/>
        <w:spacing w:after="0"/>
        <w:rPr>
          <w:rFonts w:ascii="Times New Roman" w:hAnsi="Times New Roman"/>
          <w:sz w:val="22"/>
          <w:szCs w:val="22"/>
          <w:lang w:eastAsia="zh-CN"/>
        </w:rPr>
      </w:pPr>
    </w:p>
    <w:p w14:paraId="2AFFF4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B52D8D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BodyText"/>
        <w:spacing w:after="0"/>
        <w:rPr>
          <w:rFonts w:ascii="Times New Roman" w:hAnsi="Times New Roman"/>
          <w:sz w:val="22"/>
          <w:szCs w:val="22"/>
          <w:u w:val="single"/>
          <w:lang w:eastAsia="zh-CN"/>
        </w:rPr>
      </w:pPr>
    </w:p>
    <w:p w14:paraId="4476A22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during initial access.]</w:t>
      </w:r>
    </w:p>
    <w:p w14:paraId="5BE4A0D2"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during initial access.]</w:t>
      </w:r>
    </w:p>
    <w:p w14:paraId="3011C4C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BodyText"/>
        <w:spacing w:after="0"/>
        <w:rPr>
          <w:rFonts w:ascii="Times New Roman" w:hAnsi="Times New Roman"/>
          <w:sz w:val="22"/>
          <w:szCs w:val="22"/>
          <w:lang w:eastAsia="zh-CN"/>
        </w:rPr>
      </w:pPr>
    </w:p>
    <w:p w14:paraId="5C61418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We are ok with this proposal, </w:t>
            </w:r>
            <w:proofErr w:type="gramStart"/>
            <w:r>
              <w:rPr>
                <w:rFonts w:ascii="Times New Roman" w:hAnsi="Times New Roman"/>
                <w:bCs/>
                <w:lang w:eastAsia="zh-CN"/>
              </w:rPr>
              <w:t>and also</w:t>
            </w:r>
            <w:proofErr w:type="gramEnd"/>
            <w:r>
              <w:rPr>
                <w:rFonts w:ascii="Times New Roman" w:hAnsi="Times New Roman"/>
                <w:bCs/>
                <w:lang w:eastAsia="zh-CN"/>
              </w:rPr>
              <w:t xml:space="preserve"> ok with these values for 480/960 kHz as a baseline. </w:t>
            </w:r>
          </w:p>
          <w:p w14:paraId="7CAEFC9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w:t>
            </w:r>
            <w:r>
              <w:rPr>
                <w:rFonts w:ascii="Times New Roman" w:hAnsi="Times New Roman"/>
                <w:bCs/>
                <w:lang w:eastAsia="zh-CN"/>
              </w:rPr>
              <w:lastRenderedPageBreak/>
              <w:t xml:space="preserve">value of 64 is not needed when the number of </w:t>
            </w:r>
            <w:proofErr w:type="gramStart"/>
            <w:r>
              <w:rPr>
                <w:rFonts w:ascii="Times New Roman" w:hAnsi="Times New Roman"/>
                <w:bCs/>
                <w:lang w:eastAsia="zh-CN"/>
              </w:rPr>
              <w:t>candidate</w:t>
            </w:r>
            <w:proofErr w:type="gramEnd"/>
            <w:r>
              <w:rPr>
                <w:rFonts w:ascii="Times New Roman" w:hAnsi="Times New Roman"/>
                <w:bCs/>
                <w:lang w:eastAsia="zh-CN"/>
              </w:rPr>
              <w:t xml:space="preserv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w:t>
            </w:r>
          </w:p>
          <w:p w14:paraId="35205CE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if sync raster can imply the band is licensed, the UE doesn’t need to perform such assumption. </w:t>
            </w:r>
          </w:p>
          <w:p w14:paraId="6C805E0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w:t>
            </w:r>
            <w:proofErr w:type="gramStart"/>
            <w:r>
              <w:rPr>
                <w:rFonts w:ascii="Times New Roman" w:eastAsia="MS Mincho" w:hAnsi="Times New Roman"/>
                <w:sz w:val="22"/>
                <w:szCs w:val="22"/>
                <w:lang w:eastAsia="ja-JP"/>
              </w:rPr>
              <w:t>notes, since</w:t>
            </w:r>
            <w:proofErr w:type="gramEnd"/>
            <w:r>
              <w:rPr>
                <w:rFonts w:ascii="Times New Roman" w:eastAsia="MS Mincho" w:hAnsi="Times New Roman"/>
                <w:sz w:val="22"/>
                <w:szCs w:val="22"/>
                <w:lang w:eastAsia="ja-JP"/>
              </w:rPr>
              <w:t xml:space="preserve"> the impact can be more than initial access. </w:t>
            </w:r>
          </w:p>
          <w:p w14:paraId="13A39A7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3: indication via synchronization raster entry</w:t>
            </w:r>
          </w:p>
          <w:p w14:paraId="74715894" w14:textId="77777777" w:rsidR="00A55141" w:rsidRDefault="00A55141">
            <w:pPr>
              <w:pStyle w:val="BodyText"/>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Proposal 1.1-3C: as mentioned in previous comments, still believe this is premature. We need to agree on the number of bits (and where to get them),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first, and Q indication method</w:t>
            </w:r>
          </w:p>
          <w:p w14:paraId="34A1F73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2966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BodyText"/>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74950171"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7BE05DED"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w:t>
            </w:r>
            <w:r>
              <w:rPr>
                <w:rFonts w:ascii="Times New Roman" w:eastAsia="Times New Roman" w:hAnsi="Times New Roman"/>
                <w:sz w:val="22"/>
                <w:szCs w:val="22"/>
                <w:lang w:eastAsia="zh-CN"/>
              </w:rPr>
              <w:lastRenderedPageBreak/>
              <w:t xml:space="preserve">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BodyText"/>
              <w:spacing w:after="0"/>
              <w:rPr>
                <w:rFonts w:ascii="Times New Roman" w:eastAsia="Times New Roman" w:hAnsi="Times New Roman"/>
                <w:sz w:val="22"/>
                <w:szCs w:val="22"/>
                <w:lang w:eastAsia="zh-CN"/>
              </w:rPr>
            </w:pPr>
          </w:p>
          <w:p w14:paraId="39DA2B99"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BodyText"/>
              <w:spacing w:after="0"/>
              <w:rPr>
                <w:rFonts w:ascii="Times New Roman" w:hAnsi="Times New Roman"/>
                <w:sz w:val="22"/>
                <w:szCs w:val="22"/>
                <w:u w:val="single"/>
                <w:lang w:eastAsia="zh-CN"/>
              </w:rPr>
            </w:pPr>
          </w:p>
          <w:p w14:paraId="04D8D7CF"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 xml:space="preserve">We still have confusion about the meaning of implicit, and further, it seems like there is </w:t>
            </w:r>
            <w:proofErr w:type="spellStart"/>
            <w:proofErr w:type="gramStart"/>
            <w:r>
              <w:rPr>
                <w:sz w:val="22"/>
                <w:szCs w:val="22"/>
                <w:lang w:val="en-GB" w:eastAsia="zh-CN"/>
              </w:rPr>
              <w:t>a</w:t>
            </w:r>
            <w:proofErr w:type="spellEnd"/>
            <w:proofErr w:type="gramEnd"/>
            <w:r>
              <w:rPr>
                <w:sz w:val="22"/>
                <w:szCs w:val="22"/>
                <w:lang w:val="en-GB" w:eastAsia="zh-CN"/>
              </w:rPr>
              <w:t xml:space="preserve"> inter-connection between Proposal 3C and 6A. In 3C there are notes </w:t>
            </w:r>
            <w:proofErr w:type="gramStart"/>
            <w:r>
              <w:rPr>
                <w:sz w:val="22"/>
                <w:szCs w:val="22"/>
                <w:lang w:val="en-GB" w:eastAsia="zh-CN"/>
              </w:rPr>
              <w:t>saying</w:t>
            </w:r>
            <w:proofErr w:type="gramEnd"/>
            <w:r>
              <w:rPr>
                <w:sz w:val="22"/>
                <w:szCs w:val="22"/>
                <w:lang w:val="en-GB" w:eastAsia="zh-CN"/>
              </w:rPr>
              <w:t xml:space="preserve">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w:t>
            </w:r>
            <w:proofErr w:type="gramStart"/>
            <w:r>
              <w:rPr>
                <w:sz w:val="22"/>
                <w:szCs w:val="22"/>
                <w:lang w:eastAsia="zh-CN"/>
              </w:rPr>
              <w:t>really vague</w:t>
            </w:r>
            <w:proofErr w:type="gramEnd"/>
            <w:r>
              <w:rPr>
                <w:sz w:val="22"/>
                <w:szCs w:val="22"/>
                <w:lang w:eastAsia="zh-CN"/>
              </w:rPr>
              <w:t>.</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 xml:space="preserve">Proposal 1.1-3C): We also think it is premature to make a decision on this proposal before identifying the number of </w:t>
            </w:r>
            <w:proofErr w:type="gramStart"/>
            <w:r>
              <w:rPr>
                <w:sz w:val="22"/>
                <w:szCs w:val="22"/>
                <w:lang w:val="en-GB" w:eastAsia="zh-CN"/>
              </w:rPr>
              <w:t>candidate</w:t>
            </w:r>
            <w:proofErr w:type="gramEnd"/>
            <w:r>
              <w:rPr>
                <w:sz w:val="22"/>
                <w:szCs w:val="22"/>
                <w:lang w:val="en-GB" w:eastAsia="zh-CN"/>
              </w:rPr>
              <w:t xml:space="preserve"> SSBs. And as such, we share the same views with </w:t>
            </w:r>
            <w:r>
              <w:rPr>
                <w:sz w:val="22"/>
                <w:szCs w:val="22"/>
                <w:lang w:val="en-GB" w:eastAsia="zh-CN"/>
              </w:rPr>
              <w:lastRenderedPageBreak/>
              <w:t xml:space="preserve">Qualcomm and Ericsson, namely the number of </w:t>
            </w:r>
            <w:proofErr w:type="gramStart"/>
            <w:r>
              <w:rPr>
                <w:sz w:val="22"/>
                <w:szCs w:val="22"/>
                <w:lang w:val="en-GB" w:eastAsia="zh-CN"/>
              </w:rPr>
              <w:t>candidate</w:t>
            </w:r>
            <w:proofErr w:type="gramEnd"/>
            <w:r>
              <w:rPr>
                <w:sz w:val="22"/>
                <w:szCs w:val="22"/>
                <w:lang w:val="en-GB" w:eastAsia="zh-CN"/>
              </w:rPr>
              <w:t xml:space="preserv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7C21E6B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1E80DAF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Heading5"/>
              <w:outlineLvl w:val="4"/>
              <w:rPr>
                <w:rFonts w:ascii="Times New Roman" w:hAnsi="Times New Roman"/>
                <w:lang w:eastAsia="zh-CN"/>
              </w:rPr>
            </w:pPr>
            <w:r w:rsidRPr="00AA145E">
              <w:rPr>
                <w:rFonts w:ascii="Times New Roman" w:hAnsi="Times New Roman"/>
                <w:lang w:eastAsia="zh-CN"/>
              </w:rPr>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2465F617" w14:textId="77777777" w:rsidR="00EE2116" w:rsidRPr="004103BC"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w:t>
            </w:r>
            <w:proofErr w:type="gramStart"/>
            <w:r>
              <w:rPr>
                <w:rFonts w:ascii="Times New Roman" w:hAnsi="Times New Roman"/>
                <w:sz w:val="22"/>
                <w:szCs w:val="22"/>
                <w:lang w:eastAsia="zh-CN"/>
              </w:rPr>
              <w:t>one decade</w:t>
            </w:r>
            <w:proofErr w:type="gramEnd"/>
            <w:r>
              <w:rPr>
                <w:rFonts w:ascii="Times New Roman" w:hAnsi="Times New Roman"/>
                <w:sz w:val="22"/>
                <w:szCs w:val="22"/>
                <w:lang w:eastAsia="zh-CN"/>
              </w:rPr>
              <w:t xml:space="preserve"> larger frequency range it would be preferable to consider larger value, e.g. 32, (which could also be used with lower number of SSBs). </w:t>
            </w:r>
          </w:p>
          <w:p w14:paraId="3E33A603"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EE2116" w14:paraId="217DAA26" w14:textId="77777777" w:rsidTr="00C641D0">
              <w:tc>
                <w:tcPr>
                  <w:tcW w:w="8211" w:type="dxa"/>
                </w:tcPr>
                <w:p w14:paraId="5E749156" w14:textId="77777777" w:rsidR="00EE2116" w:rsidRDefault="00EE2116" w:rsidP="00EE2116">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lastRenderedPageBreak/>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79B8B763"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{16,64,X,Y}</w:t>
                  </w:r>
                </w:p>
                <w:p w14:paraId="10C3289D"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BodyText"/>
                    <w:spacing w:after="0"/>
                    <w:rPr>
                      <w:rFonts w:ascii="Times New Roman" w:hAnsi="Times New Roman"/>
                      <w:sz w:val="22"/>
                      <w:szCs w:val="22"/>
                      <w:lang w:eastAsia="zh-CN"/>
                    </w:rPr>
                  </w:pPr>
                </w:p>
              </w:tc>
            </w:tr>
          </w:tbl>
          <w:p w14:paraId="6CF5339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lastRenderedPageBreak/>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w:t>
            </w:r>
            <w:proofErr w:type="gramStart"/>
            <w:r>
              <w:rPr>
                <w:rFonts w:ascii="Times New Roman" w:hAnsi="Times New Roman"/>
                <w:sz w:val="22"/>
                <w:szCs w:val="22"/>
                <w:lang w:eastAsia="zh-CN"/>
              </w:rPr>
              <w:t>align</w:t>
            </w:r>
            <w:proofErr w:type="gramEnd"/>
            <w:r>
              <w:rPr>
                <w:rFonts w:ascii="Times New Roman" w:hAnsi="Times New Roman"/>
                <w:sz w:val="22"/>
                <w:szCs w:val="22"/>
                <w:lang w:eastAsia="zh-CN"/>
              </w:rPr>
              <w:t xml:space="preserve">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BodyText"/>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w:t>
            </w:r>
            <w:proofErr w:type="gramStart"/>
            <w:r>
              <w:rPr>
                <w:rFonts w:ascii="Times New Roman" w:hAnsi="Times New Roman"/>
                <w:sz w:val="22"/>
                <w:szCs w:val="22"/>
                <w:lang w:eastAsia="zh-CN"/>
              </w:rPr>
              <w:t>The for</w:t>
            </w:r>
            <w:proofErr w:type="gramEnd"/>
            <w:r>
              <w:rPr>
                <w:rFonts w:ascii="Times New Roman" w:hAnsi="Times New Roman"/>
                <w:sz w:val="22"/>
                <w:szCs w:val="22"/>
                <w:lang w:eastAsia="zh-CN"/>
              </w:rPr>
              <w:t xml:space="preserve">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we would propose to change Alt 2 as follows:</w:t>
            </w:r>
          </w:p>
          <w:p w14:paraId="2835AFB9" w14:textId="77777777" w:rsidR="00EE2116" w:rsidRDefault="00EE2116" w:rsidP="00EE21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BodyText"/>
              <w:spacing w:after="0"/>
              <w:rPr>
                <w:rFonts w:ascii="Times New Roman" w:hAnsi="Times New Roman"/>
                <w:sz w:val="22"/>
                <w:szCs w:val="22"/>
                <w:lang w:eastAsia="zh-CN"/>
              </w:rPr>
            </w:pPr>
          </w:p>
          <w:p w14:paraId="4402EB84" w14:textId="77777777" w:rsidR="00EE2116" w:rsidRDefault="00EE2116" w:rsidP="00EE2116">
            <w:pPr>
              <w:pStyle w:val="BodyText"/>
              <w:spacing w:after="0"/>
              <w:rPr>
                <w:rFonts w:ascii="Times New Roman" w:hAnsi="Times New Roman"/>
                <w:lang w:eastAsia="zh-CN"/>
              </w:rPr>
            </w:pPr>
          </w:p>
          <w:p w14:paraId="59A129D1" w14:textId="77777777" w:rsidR="00EE2116" w:rsidRPr="00AA145E" w:rsidRDefault="00EE2116" w:rsidP="00EE2116">
            <w:pPr>
              <w:pStyle w:val="BodyText"/>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 xml:space="preserve">To address some companies’ concerns about larger number of </w:t>
            </w:r>
            <w:proofErr w:type="gramStart"/>
            <w:r>
              <w:rPr>
                <w:lang w:val="en-GB" w:eastAsia="zh-CN"/>
              </w:rPr>
              <w:t>candidate</w:t>
            </w:r>
            <w:proofErr w:type="gramEnd"/>
            <w:r>
              <w:rPr>
                <w:lang w:val="en-GB" w:eastAsia="zh-CN"/>
              </w:rPr>
              <w:t xml:space="preserve"> SSB indices (i.e., 80) and especially Ericsson’s concerns regarding the suggestion from Samsung, we propose the following </w:t>
            </w:r>
            <w:r>
              <w:rPr>
                <w:lang w:val="en-GB" w:eastAsia="zh-CN"/>
              </w:rPr>
              <w:lastRenderedPageBreak/>
              <w:t>modification:</w:t>
            </w:r>
          </w:p>
          <w:p w14:paraId="2E84C6D2" w14:textId="77777777" w:rsidR="00476542" w:rsidRDefault="00476542" w:rsidP="0047654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sidRPr="0069275C">
              <w:rPr>
                <w:rFonts w:ascii="Times New Roman" w:eastAsia="Times New Roman" w:hAnsi="Times New Roman"/>
                <w:i/>
                <w:iCs/>
                <w:sz w:val="22"/>
                <w:szCs w:val="22"/>
                <w:lang w:eastAsia="zh-CN"/>
              </w:rPr>
              <w:t>subCarrierSpacingCommon</w:t>
            </w:r>
            <w:proofErr w:type="spellEnd"/>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 xml:space="preserve">more often than 80 </w:t>
            </w:r>
            <w:proofErr w:type="spellStart"/>
            <w:r w:rsidRPr="001212AD">
              <w:rPr>
                <w:lang w:eastAsia="zh-CN"/>
              </w:rPr>
              <w:t>ms</w:t>
            </w:r>
            <w:proofErr w:type="spellEnd"/>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 xml:space="preserve">There is one more thing we would like to bring up. This is the max number of SSB candidates for SCS 480 kHz/960 kHz. It’s expected that the operation based on the max number of beams (64) would be typical for these SCS values. However, if the max number of </w:t>
            </w:r>
            <w:proofErr w:type="gramStart"/>
            <w:r>
              <w:rPr>
                <w:lang w:eastAsia="zh-CN"/>
              </w:rPr>
              <w:t>candidate</w:t>
            </w:r>
            <w:proofErr w:type="gramEnd"/>
            <w:r>
              <w:rPr>
                <w:lang w:eastAsia="zh-CN"/>
              </w:rPr>
              <w:t xml:space="preserv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BodyText"/>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0F12CF8A" w14:textId="77777777" w:rsidR="00405038" w:rsidRPr="000304A2" w:rsidRDefault="00405038" w:rsidP="00405038">
            <w:pPr>
              <w:pStyle w:val="BodyText"/>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xml:space="preserve">: We tend to agree with Nokia regarding smaller Q value. Why 16 is not very clear to us. Also agree deciding the number of </w:t>
            </w:r>
            <w:proofErr w:type="gramStart"/>
            <w:r w:rsidRPr="000304A2">
              <w:rPr>
                <w:rFonts w:ascii="Times New Roman" w:hAnsi="Times New Roman"/>
                <w:sz w:val="21"/>
                <w:szCs w:val="21"/>
                <w:lang w:eastAsia="zh-CN"/>
              </w:rPr>
              <w:t>candidate</w:t>
            </w:r>
            <w:proofErr w:type="gramEnd"/>
            <w:r w:rsidRPr="000304A2">
              <w:rPr>
                <w:rFonts w:ascii="Times New Roman" w:hAnsi="Times New Roman"/>
                <w:sz w:val="21"/>
                <w:szCs w:val="21"/>
                <w:lang w:eastAsia="zh-CN"/>
              </w:rPr>
              <w:t xml:space="preserv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is not very good in our view. </w:t>
            </w:r>
          </w:p>
          <w:p w14:paraId="6858E746"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w:t>
            </w:r>
            <w:proofErr w:type="gramStart"/>
            <w:r w:rsidRPr="000304A2">
              <w:rPr>
                <w:rFonts w:ascii="Times New Roman" w:hAnsi="Times New Roman"/>
                <w:sz w:val="21"/>
                <w:szCs w:val="21"/>
                <w:lang w:eastAsia="zh-CN"/>
              </w:rPr>
              <w:t>i.e.</w:t>
            </w:r>
            <w:proofErr w:type="gramEnd"/>
            <w:r w:rsidRPr="000304A2">
              <w:rPr>
                <w:rFonts w:ascii="Times New Roman" w:hAnsi="Times New Roman"/>
                <w:sz w:val="21"/>
                <w:szCs w:val="21"/>
                <w:lang w:eastAsia="zh-CN"/>
              </w:rPr>
              <w:t xml:space="preserve"> focusing on DCI 1_0 with CRC scrambled by SI-RNTI. </w:t>
            </w:r>
          </w:p>
          <w:p w14:paraId="52695293" w14:textId="35AD6590" w:rsidR="00405038" w:rsidRDefault="00405038" w:rsidP="00405038">
            <w:pPr>
              <w:pStyle w:val="Heading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MS Mincho" w:hAnsi="Times New Roman" w:hint="eastAsia"/>
                <w:sz w:val="21"/>
                <w:szCs w:val="21"/>
                <w:lang w:eastAsia="ja-JP"/>
              </w:rPr>
              <w:t xml:space="preserve"> </w:t>
            </w:r>
            <w:r w:rsidRPr="000304A2">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B62315" w14:paraId="7DFA778A" w14:textId="77777777" w:rsidTr="00B62315">
        <w:tc>
          <w:tcPr>
            <w:tcW w:w="1525" w:type="dxa"/>
          </w:tcPr>
          <w:p w14:paraId="1A423D79" w14:textId="77777777" w:rsidR="00B62315" w:rsidRDefault="00B62315"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7A3D083F" w14:textId="77777777" w:rsidR="00B62315" w:rsidRDefault="00B62315" w:rsidP="00C641D0">
            <w:pPr>
              <w:pStyle w:val="BodyText"/>
              <w:spacing w:after="0"/>
              <w:rPr>
                <w:rFonts w:ascii="Times New Roman" w:hAnsi="Times New Roman"/>
                <w:lang w:eastAsia="zh-CN"/>
              </w:rPr>
            </w:pPr>
            <w:r w:rsidRPr="00C5584A">
              <w:rPr>
                <w:rFonts w:ascii="Times New Roman" w:hAnsi="Times New Roman"/>
                <w:b/>
                <w:lang w:eastAsia="zh-CN"/>
              </w:rPr>
              <w:t>Proposal 1.1-4B)</w:t>
            </w:r>
            <w:r w:rsidRPr="00AA145E">
              <w:rPr>
                <w:rFonts w:ascii="Times New Roman" w:hAnsi="Times New Roman"/>
                <w:lang w:eastAsia="zh-CN"/>
              </w:rPr>
              <w:t xml:space="preserve"> </w:t>
            </w:r>
            <w:r>
              <w:rPr>
                <w:rFonts w:ascii="Times New Roman" w:hAnsi="Times New Roman"/>
                <w:lang w:eastAsia="zh-CN"/>
              </w:rPr>
              <w:t>Support</w:t>
            </w:r>
          </w:p>
          <w:p w14:paraId="1272490F"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1.1-3C) </w:t>
            </w:r>
            <w:r w:rsidRPr="00371FC3">
              <w:rPr>
                <w:rFonts w:ascii="Times New Roman" w:hAnsi="Times New Roman"/>
                <w:bCs/>
                <w:lang w:eastAsia="zh-CN"/>
              </w:rPr>
              <w:t>For the sake of progress</w:t>
            </w:r>
            <w:r w:rsidRPr="008C5F9E">
              <w:rPr>
                <w:rFonts w:ascii="Times New Roman" w:hAnsi="Times New Roman"/>
                <w:bCs/>
                <w:lang w:eastAsia="zh-CN"/>
              </w:rPr>
              <w:t xml:space="preserve">, we can accept this if the “Note” in Alt 2 and Alt 3 is changed to “FFS”: </w:t>
            </w:r>
          </w:p>
          <w:p w14:paraId="456974C7" w14:textId="77777777" w:rsidR="00B62315" w:rsidRPr="00D756F6" w:rsidRDefault="00B62315" w:rsidP="00C641D0">
            <w:pPr>
              <w:pStyle w:val="BodyText"/>
              <w:numPr>
                <w:ilvl w:val="0"/>
                <w:numId w:val="14"/>
              </w:numPr>
              <w:spacing w:after="0"/>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79B1D633"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36734F8D"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lastRenderedPageBreak/>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00BF92CB"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506F1C8F"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51A7773C"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20962392"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3ADF6BA9"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1.1-5B) </w:t>
            </w:r>
            <w:r w:rsidRPr="008C5F9E">
              <w:rPr>
                <w:rFonts w:ascii="Times New Roman" w:hAnsi="Times New Roman"/>
                <w:bCs/>
                <w:lang w:eastAsia="zh-CN"/>
              </w:rPr>
              <w:t>Support</w:t>
            </w:r>
          </w:p>
          <w:p w14:paraId="28320125" w14:textId="77777777" w:rsidR="00B62315" w:rsidRDefault="00B62315" w:rsidP="00C641D0">
            <w:pPr>
              <w:pStyle w:val="BodyText"/>
              <w:spacing w:after="0"/>
              <w:rPr>
                <w:rFonts w:ascii="Times New Roman" w:eastAsia="Times New Roman" w:hAnsi="Times New Roman"/>
                <w:sz w:val="22"/>
                <w:szCs w:val="22"/>
                <w:lang w:eastAsia="zh-CN"/>
              </w:rPr>
            </w:pPr>
            <w:r w:rsidRPr="008C5F9E">
              <w:rPr>
                <w:rFonts w:ascii="Times New Roman" w:hAnsi="Times New Roman"/>
                <w:b/>
                <w:bCs/>
                <w:lang w:eastAsia="zh-CN"/>
              </w:rPr>
              <w:t>Proposal 1.1-2C)</w:t>
            </w:r>
            <w:r w:rsidRPr="008C5F9E">
              <w:rPr>
                <w:rFonts w:ascii="Times New Roman" w:hAnsi="Times New Roman"/>
                <w:bCs/>
                <w:lang w:eastAsia="zh-CN"/>
              </w:rPr>
              <w:t xml:space="preserve"> Support the first and second bullets. For the third bullet, we think it is more accurate to change “</w:t>
            </w:r>
            <w:r w:rsidRPr="008C5F9E">
              <w:rPr>
                <w:rFonts w:ascii="Times New Roman" w:eastAsia="Times New Roman" w:hAnsi="Times New Roman"/>
                <w:sz w:val="22"/>
                <w:szCs w:val="22"/>
                <w:lang w:eastAsia="zh-CN"/>
              </w:rPr>
              <w:t xml:space="preserve">DCI format 1_0 monitored in a common search space” to “DCI format 1_0 </w:t>
            </w:r>
            <w:r w:rsidRPr="008C5F9E">
              <w:rPr>
                <w:rFonts w:ascii="Times New Roman" w:eastAsia="Times New Roman" w:hAnsi="Times New Roman"/>
                <w:strike/>
                <w:sz w:val="22"/>
                <w:szCs w:val="22"/>
                <w:lang w:eastAsia="zh-CN"/>
              </w:rPr>
              <w:t xml:space="preserve">monitored in a common search space </w:t>
            </w:r>
            <w:r w:rsidRPr="008C5F9E">
              <w:rPr>
                <w:rFonts w:ascii="Times New Roman" w:eastAsia="Times New Roman" w:hAnsi="Times New Roman"/>
                <w:sz w:val="22"/>
                <w:szCs w:val="22"/>
                <w:lang w:eastAsia="zh-CN"/>
              </w:rPr>
              <w:t xml:space="preserve">with CRC scrambled with SI-RNTI”. However, if we are OK if the current form has a strong majority support. </w:t>
            </w:r>
          </w:p>
          <w:p w14:paraId="2162BE9C" w14:textId="77777777" w:rsidR="00B62315"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1.1-6A) </w:t>
            </w:r>
            <w:r w:rsidRPr="008C5F9E">
              <w:rPr>
                <w:rFonts w:ascii="Times New Roman" w:hAnsi="Times New Roman"/>
                <w:bCs/>
                <w:lang w:eastAsia="zh-CN"/>
              </w:rPr>
              <w:t>Support</w:t>
            </w:r>
            <w:r>
              <w:rPr>
                <w:rFonts w:ascii="Times New Roman" w:hAnsi="Times New Roman"/>
                <w:bCs/>
                <w:lang w:eastAsia="zh-CN"/>
              </w:rPr>
              <w:t xml:space="preserve"> with the following </w:t>
            </w:r>
            <w:r w:rsidRPr="00D06AE6">
              <w:rPr>
                <w:rFonts w:ascii="Times New Roman" w:hAnsi="Times New Roman"/>
                <w:bCs/>
                <w:color w:val="FF0000"/>
                <w:lang w:eastAsia="zh-CN"/>
              </w:rPr>
              <w:t>modifications</w:t>
            </w:r>
            <w:r>
              <w:rPr>
                <w:rFonts w:ascii="Times New Roman" w:hAnsi="Times New Roman"/>
                <w:bCs/>
                <w:lang w:eastAsia="zh-CN"/>
              </w:rPr>
              <w:t xml:space="preserve"> on the notes. </w:t>
            </w:r>
            <w:proofErr w:type="gramStart"/>
            <w:r>
              <w:rPr>
                <w:rFonts w:ascii="Times New Roman" w:hAnsi="Times New Roman"/>
                <w:bCs/>
                <w:lang w:eastAsia="zh-CN"/>
              </w:rPr>
              <w:t>In particular, we</w:t>
            </w:r>
            <w:proofErr w:type="gramEnd"/>
            <w:r>
              <w:rPr>
                <w:rFonts w:ascii="Times New Roman" w:hAnsi="Times New Roman"/>
                <w:bCs/>
                <w:lang w:eastAsia="zh-CN"/>
              </w:rPr>
              <w:t xml:space="preserv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gNB can have a mode of operation and depending on what is agreed in 3GPP indicate that mode of operation to the UE implicitly or explicitly:</w:t>
            </w:r>
          </w:p>
          <w:p w14:paraId="64373C2A" w14:textId="77777777" w:rsidR="00B62315" w:rsidRDefault="00B62315" w:rsidP="00C641D0">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60BFAC3"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049FED13"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0656AA67"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proofErr w:type="gramStart"/>
            <w:r w:rsidRPr="00C23BFC">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use of this knowledge may not necessarily change UE behavior during initial access.]</w:t>
            </w:r>
          </w:p>
          <w:p w14:paraId="45D3E33F"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CC1B9B5"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EFE3C14"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5A53B7B0"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proofErr w:type="gramStart"/>
            <w:r w:rsidRPr="00C23BFC">
              <w:rPr>
                <w:rFonts w:ascii="Times New Roman" w:eastAsia="Times New Roman" w:hAnsi="Times New Roman"/>
                <w:color w:val="FF0000"/>
                <w:sz w:val="22"/>
                <w:szCs w:val="22"/>
                <w:lang w:eastAsia="zh-CN"/>
              </w:rPr>
              <w:t>whether or not</w:t>
            </w:r>
            <w:proofErr w:type="gramEnd"/>
            <w:r w:rsidRPr="00C23BFC">
              <w:rPr>
                <w:rFonts w:ascii="Times New Roman" w:eastAsia="Times New Roman" w:hAnsi="Times New Roman"/>
                <w:color w:val="FF0000"/>
                <w:sz w:val="22"/>
                <w:szCs w:val="22"/>
                <w:lang w:eastAsia="zh-CN"/>
              </w:rPr>
              <w:t xml:space="preserve">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 xml:space="preserve">that gNB operation behavior when DBTW is indicated to be disabled is not completely the same as when DBTW is enabled, </w:t>
            </w:r>
            <w:proofErr w:type="gramStart"/>
            <w:r w:rsidRPr="00C23BFC">
              <w:rPr>
                <w:rFonts w:ascii="Times New Roman" w:eastAsia="Times New Roman" w:hAnsi="Times New Roman"/>
                <w:strike/>
                <w:color w:val="0070C0"/>
                <w:sz w:val="22"/>
                <w:szCs w:val="22"/>
                <w:lang w:eastAsia="zh-CN"/>
              </w:rPr>
              <w:t>as a consequence</w:t>
            </w:r>
            <w:proofErr w:type="gramEnd"/>
            <w:r w:rsidRPr="00C23BFC">
              <w:rPr>
                <w:rFonts w:ascii="Times New Roman" w:eastAsia="Times New Roman" w:hAnsi="Times New Roman"/>
                <w:strike/>
                <w:color w:val="0070C0"/>
                <w:sz w:val="22"/>
                <w:szCs w:val="22"/>
                <w:lang w:eastAsia="zh-CN"/>
              </w:rPr>
              <w:t xml:space="preserve"> indication is needed to inform UE of change in </w:t>
            </w:r>
            <w:r w:rsidRPr="00C23BFC">
              <w:rPr>
                <w:rFonts w:ascii="Times New Roman" w:eastAsia="Times New Roman" w:hAnsi="Times New Roman"/>
                <w:strike/>
                <w:color w:val="0070C0"/>
                <w:sz w:val="22"/>
                <w:szCs w:val="22"/>
                <w:lang w:eastAsia="zh-CN"/>
              </w:rPr>
              <w:lastRenderedPageBreak/>
              <w:t>behavior to operation during initial access.</w:t>
            </w:r>
            <w:r w:rsidRPr="00073F67">
              <w:rPr>
                <w:rFonts w:ascii="Times New Roman" w:eastAsia="Times New Roman" w:hAnsi="Times New Roman"/>
                <w:color w:val="0070C0"/>
                <w:sz w:val="22"/>
                <w:szCs w:val="22"/>
                <w:lang w:eastAsia="zh-CN"/>
              </w:rPr>
              <w:t>]</w:t>
            </w:r>
          </w:p>
          <w:p w14:paraId="58BAAE68"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CC1B2F6" w14:textId="77777777" w:rsidR="00B62315" w:rsidRPr="008C5F9E" w:rsidRDefault="00B62315" w:rsidP="00C641D0">
            <w:pPr>
              <w:pStyle w:val="BodyText"/>
              <w:spacing w:after="0"/>
              <w:rPr>
                <w:rFonts w:ascii="Times New Roman" w:eastAsia="Times New Roman" w:hAnsi="Times New Roman"/>
                <w:sz w:val="22"/>
                <w:szCs w:val="22"/>
                <w:lang w:eastAsia="zh-CN"/>
              </w:rPr>
            </w:pPr>
          </w:p>
          <w:p w14:paraId="18B5FC72" w14:textId="77777777" w:rsidR="00B62315" w:rsidRPr="00DF6634" w:rsidRDefault="00B62315" w:rsidP="00C641D0">
            <w:pPr>
              <w:pStyle w:val="BodyText"/>
              <w:spacing w:after="0"/>
              <w:rPr>
                <w:rFonts w:ascii="Times New Roman" w:hAnsi="Times New Roman"/>
                <w:b/>
                <w:bCs/>
                <w:color w:val="FF0000"/>
                <w:lang w:eastAsia="zh-CN"/>
              </w:rPr>
            </w:pPr>
            <w:r w:rsidRPr="00DF6634">
              <w:rPr>
                <w:rFonts w:ascii="Times New Roman" w:hAnsi="Times New Roman"/>
                <w:b/>
                <w:bCs/>
                <w:color w:val="FF0000"/>
                <w:lang w:eastAsia="zh-CN"/>
              </w:rPr>
              <w:t xml:space="preserve">Further reply to Ericsson: </w:t>
            </w:r>
          </w:p>
          <w:p w14:paraId="18A2508C" w14:textId="77777777" w:rsidR="00B62315" w:rsidRPr="00DF6634" w:rsidRDefault="00B62315" w:rsidP="00C641D0">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25F8C801" w14:textId="77777777" w:rsidR="00B62315" w:rsidRDefault="00B62315" w:rsidP="00C641D0">
            <w:pPr>
              <w:pStyle w:val="BodyText"/>
              <w:spacing w:after="0"/>
              <w:rPr>
                <w:rFonts w:ascii="Times New Roman" w:hAnsi="Times New Roman"/>
                <w:lang w:eastAsia="zh-CN"/>
              </w:rPr>
            </w:pPr>
            <w:r w:rsidRPr="00DF6634">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
          <w:p w14:paraId="541D8A3B" w14:textId="77777777" w:rsidR="00B62315" w:rsidRPr="00D8172C" w:rsidRDefault="00B62315" w:rsidP="00C641D0">
            <w:pPr>
              <w:pStyle w:val="BodyText"/>
              <w:spacing w:after="0"/>
              <w:rPr>
                <w:rFonts w:ascii="Times New Roman" w:hAnsi="Times New Roman"/>
                <w:b/>
                <w:i/>
                <w:lang w:eastAsia="zh-CN"/>
              </w:rPr>
            </w:pPr>
            <w:r w:rsidRPr="00DF6634">
              <w:rPr>
                <w:rFonts w:ascii="Times New Roman" w:hAnsi="Times New Roman"/>
                <w:b/>
                <w:lang w:eastAsia="zh-CN"/>
              </w:rPr>
              <w:t>[Huawei]</w:t>
            </w:r>
            <w:r>
              <w:rPr>
                <w:rFonts w:ascii="Times New Roman" w:hAnsi="Times New Roman"/>
                <w:b/>
                <w:lang w:eastAsia="zh-CN"/>
              </w:rPr>
              <w:t xml:space="preserve">: </w:t>
            </w:r>
            <w:r w:rsidRPr="00E31DFA">
              <w:rPr>
                <w:rFonts w:ascii="Times New Roman" w:eastAsia="Times New Roman" w:hAnsi="Times New Roman"/>
                <w:sz w:val="22"/>
                <w:szCs w:val="22"/>
                <w:lang w:eastAsia="zh-CN"/>
              </w:rPr>
              <w:t xml:space="preserve">We appreciate the fact that in 60 </w:t>
            </w:r>
            <w:r>
              <w:rPr>
                <w:rFonts w:ascii="Times New Roman" w:eastAsia="Times New Roman" w:hAnsi="Times New Roman"/>
                <w:sz w:val="22"/>
                <w:szCs w:val="22"/>
                <w:lang w:eastAsia="zh-CN"/>
              </w:rPr>
              <w:t>G</w:t>
            </w:r>
            <w:r w:rsidRPr="00E31DFA">
              <w:rPr>
                <w:rFonts w:ascii="Times New Roman" w:eastAsia="Times New Roman" w:hAnsi="Times New Roman"/>
                <w:sz w:val="22"/>
                <w:szCs w:val="22"/>
                <w:lang w:eastAsia="zh-CN"/>
              </w:rPr>
              <w:t xml:space="preserve">Hz spectrum a band maybe unlicensed in one region and licensed in another region. However, as we explained in our earlier comments, in our view, </w:t>
            </w:r>
            <w:r w:rsidRPr="00D8172C">
              <w:rPr>
                <w:rFonts w:ascii="Times New Roman" w:eastAsia="Times New Roman" w:hAnsi="Times New Roman"/>
                <w:sz w:val="22"/>
                <w:szCs w:val="22"/>
                <w:lang w:eastAsia="zh-CN"/>
              </w:rPr>
              <w:t xml:space="preserve">whether or not UE assumes DBTW is used or not used has no impact on UE behavior in licensed operation during initial access: </w:t>
            </w: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sidRPr="00D8172C">
              <w:rPr>
                <w:rFonts w:ascii="Times New Roman" w:eastAsia="Times New Roman" w:hAnsi="Times New Roman"/>
                <w:b/>
                <w:i/>
                <w:sz w:val="22"/>
                <w:szCs w:val="22"/>
                <w:lang w:eastAsia="zh-CN"/>
              </w:rPr>
              <w:t xml:space="preserve">So, all in all, </w:t>
            </w:r>
            <w:r>
              <w:rPr>
                <w:rFonts w:ascii="Times New Roman" w:eastAsia="Times New Roman" w:hAnsi="Times New Roman"/>
                <w:b/>
                <w:i/>
                <w:sz w:val="22"/>
                <w:szCs w:val="22"/>
                <w:lang w:eastAsia="zh-CN"/>
              </w:rPr>
              <w:t xml:space="preserve">during initial access, </w:t>
            </w:r>
            <w:r w:rsidRPr="00D8172C">
              <w:rPr>
                <w:rFonts w:ascii="Times New Roman" w:eastAsia="Times New Roman" w:hAnsi="Times New Roman"/>
                <w:b/>
                <w:i/>
                <w:sz w:val="22"/>
                <w:szCs w:val="22"/>
                <w:lang w:eastAsia="zh-CN"/>
              </w:rPr>
              <w:t xml:space="preserve">UE would use the assumption that DBTW is used only when it detects a candidate SSB “a” of a </w:t>
            </w:r>
            <w:proofErr w:type="spellStart"/>
            <w:r w:rsidRPr="00D8172C">
              <w:rPr>
                <w:rFonts w:ascii="Times New Roman" w:eastAsia="Times New Roman" w:hAnsi="Times New Roman"/>
                <w:b/>
                <w:i/>
                <w:sz w:val="22"/>
                <w:szCs w:val="22"/>
                <w:lang w:eastAsia="zh-CN"/>
              </w:rPr>
              <w:t>PCell</w:t>
            </w:r>
            <w:proofErr w:type="spellEnd"/>
            <w:r w:rsidRPr="00D8172C">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0C4CD84C" w14:textId="77777777" w:rsidR="00B62315" w:rsidRPr="00E31DFA" w:rsidRDefault="00B62315" w:rsidP="00C641D0">
            <w:pPr>
              <w:pStyle w:val="BodyText"/>
              <w:spacing w:after="0"/>
              <w:rPr>
                <w:rFonts w:ascii="Times New Roman" w:eastAsia="Times New Roman" w:hAnsi="Times New Roman"/>
                <w:sz w:val="22"/>
                <w:szCs w:val="22"/>
                <w:lang w:eastAsia="zh-CN"/>
              </w:rPr>
            </w:pPr>
            <w:r w:rsidRPr="00B62315">
              <w:rPr>
                <w:rFonts w:ascii="Times New Roman" w:hAnsi="Times New Roman"/>
                <w:b/>
                <w:lang w:eastAsia="zh-CN"/>
              </w:rPr>
              <w:t>[</w:t>
            </w:r>
            <w:r w:rsidRPr="00B62315">
              <w:rPr>
                <w:rFonts w:ascii="Times New Roman" w:eastAsia="Times New Roman" w:hAnsi="Times New Roman"/>
                <w:b/>
                <w:sz w:val="22"/>
                <w:szCs w:val="22"/>
                <w:lang w:eastAsia="zh-CN"/>
              </w:rPr>
              <w:t>Ericsson]:</w:t>
            </w:r>
            <w:r w:rsidRPr="00E31DFA">
              <w:rPr>
                <w:rFonts w:ascii="Times New Roman" w:eastAsia="Times New Roman" w:hAnsi="Times New Roman"/>
                <w:sz w:val="22"/>
                <w:szCs w:val="22"/>
                <w:lang w:eastAsia="zh-CN"/>
              </w:rPr>
              <w:t xml:space="preserve"> </w:t>
            </w:r>
            <w:proofErr w:type="spellStart"/>
            <w:r w:rsidRPr="00E31DFA">
              <w:rPr>
                <w:rFonts w:ascii="Times New Roman" w:eastAsia="Times New Roman" w:hAnsi="Times New Roman"/>
                <w:sz w:val="22"/>
                <w:szCs w:val="22"/>
                <w:lang w:eastAsia="zh-CN"/>
              </w:rPr>
              <w:t>Furthmore</w:t>
            </w:r>
            <w:proofErr w:type="spellEnd"/>
            <w:r w:rsidRPr="00E31DFA">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7B128D6F" w14:textId="77777777" w:rsidR="00B62315" w:rsidRPr="00E31DFA" w:rsidRDefault="00B62315" w:rsidP="00C641D0">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sidRPr="00E31DFA">
              <w:rPr>
                <w:rFonts w:eastAsia="Times New Roman"/>
                <w:b/>
                <w:sz w:val="22"/>
                <w:szCs w:val="22"/>
                <w:lang w:eastAsia="zh-CN"/>
              </w:rPr>
              <w:t>[Huawei]:</w:t>
            </w:r>
            <w:r w:rsidRPr="00E31DFA">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w:t>
            </w:r>
            <w:r>
              <w:rPr>
                <w:rFonts w:eastAsia="Times New Roman"/>
                <w:sz w:val="22"/>
                <w:szCs w:val="22"/>
                <w:lang w:eastAsia="zh-CN"/>
              </w:rPr>
              <w:t>, used in Rel-16 NR-U (already supported in specifications),</w:t>
            </w:r>
            <w:r w:rsidRPr="00E31DFA">
              <w:rPr>
                <w:rFonts w:eastAsia="Times New Roman"/>
                <w:sz w:val="22"/>
                <w:szCs w:val="22"/>
                <w:lang w:eastAsia="zh-CN"/>
              </w:rPr>
              <w:t xml:space="preserve"> and works perfectly (please see the first part of our answer on how). </w:t>
            </w:r>
          </w:p>
          <w:p w14:paraId="11C8D383" w14:textId="77777777" w:rsidR="00B62315" w:rsidRPr="000863D5" w:rsidRDefault="00B62315" w:rsidP="00C641D0">
            <w:pPr>
              <w:tabs>
                <w:tab w:val="left" w:pos="720"/>
              </w:tabs>
              <w:overflowPunct/>
              <w:autoSpaceDE/>
              <w:autoSpaceDN/>
              <w:adjustRightInd/>
              <w:spacing w:after="0" w:line="240" w:lineRule="auto"/>
              <w:jc w:val="left"/>
              <w:textAlignment w:val="center"/>
              <w:rPr>
                <w:rFonts w:ascii="Calibri" w:eastAsia="Times New Roman" w:hAnsi="Calibri" w:cs="Calibri"/>
              </w:rPr>
            </w:pPr>
          </w:p>
          <w:p w14:paraId="6067098D" w14:textId="77777777" w:rsidR="00B62315" w:rsidRDefault="00B62315" w:rsidP="00C641D0">
            <w:pPr>
              <w:pStyle w:val="BodyText"/>
              <w:spacing w:after="0"/>
              <w:rPr>
                <w:rFonts w:ascii="Times New Roman" w:hAnsi="Times New Roman"/>
                <w:bCs/>
                <w:lang w:eastAsia="zh-CN"/>
              </w:rPr>
            </w:pPr>
          </w:p>
          <w:p w14:paraId="6BE65291" w14:textId="77777777" w:rsidR="00B62315" w:rsidRPr="00AA145E" w:rsidRDefault="00B62315" w:rsidP="00C641D0">
            <w:pPr>
              <w:pStyle w:val="BodyText"/>
              <w:spacing w:after="0"/>
              <w:rPr>
                <w:rFonts w:ascii="Times New Roman" w:hAnsi="Times New Roman"/>
                <w:lang w:eastAsia="zh-CN"/>
              </w:rPr>
            </w:pPr>
          </w:p>
        </w:tc>
      </w:tr>
      <w:tr w:rsidR="00F21837" w14:paraId="769D8667" w14:textId="77777777" w:rsidTr="00B62315">
        <w:tc>
          <w:tcPr>
            <w:tcW w:w="1525" w:type="dxa"/>
          </w:tcPr>
          <w:p w14:paraId="0E011EAF" w14:textId="0F151DFA"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5C02E87A" w14:textId="382BB7A5" w:rsidR="00F21837" w:rsidRPr="00C5584A" w:rsidRDefault="00F21837" w:rsidP="00F21837">
            <w:pPr>
              <w:pStyle w:val="BodyText"/>
              <w:spacing w:after="0"/>
              <w:rPr>
                <w:rFonts w:ascii="Times New Roman" w:hAnsi="Times New Roman"/>
                <w:b/>
                <w:lang w:eastAsia="zh-CN"/>
              </w:rPr>
            </w:pPr>
            <w:r>
              <w:rPr>
                <w:rFonts w:ascii="Times New Roman" w:hAnsi="Times New Roman"/>
                <w:lang w:eastAsia="zh-CN"/>
              </w:rPr>
              <w:t>We would like to respond to Huawei’s comment on the Type0-PDCCH monitoring. Following Rel-16 NR-U, clearly there is a difference on the UE behavior on whether to use Q on Type0-PDCCH monitoring. When DBTW is not enabled (</w:t>
            </w:r>
            <w:proofErr w:type="gramStart"/>
            <w:r>
              <w:rPr>
                <w:rFonts w:ascii="Times New Roman" w:hAnsi="Times New Roman"/>
                <w:lang w:eastAsia="zh-CN"/>
              </w:rPr>
              <w:t>e.g.</w:t>
            </w:r>
            <w:proofErr w:type="gramEnd"/>
            <w:r>
              <w:rPr>
                <w:rFonts w:ascii="Times New Roman" w:hAnsi="Times New Roman"/>
                <w:lang w:eastAsia="zh-CN"/>
              </w:rPr>
              <w:t xml:space="preserve">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t>ms</w:t>
            </w:r>
            <w:proofErr w:type="spellEnd"/>
            <w:r>
              <w:rPr>
                <w:rFonts w:ascii="Times New Roman" w:hAnsi="Times New Roman"/>
                <w:lang w:eastAsia="zh-CN"/>
              </w:rPr>
              <w:t xml:space="preserve"> TTI, which is 8 times combining </w:t>
            </w:r>
            <w:proofErr w:type="gramStart"/>
            <w:r>
              <w:rPr>
                <w:rFonts w:ascii="Times New Roman" w:hAnsi="Times New Roman"/>
                <w:lang w:eastAsia="zh-CN"/>
              </w:rPr>
              <w:t>e.g.</w:t>
            </w:r>
            <w:proofErr w:type="gramEnd"/>
            <w:r>
              <w:rPr>
                <w:rFonts w:ascii="Times New Roman" w:hAnsi="Times New Roman"/>
                <w:lang w:eastAsia="zh-CN"/>
              </w:rPr>
              <w:t xml:space="preserve">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w:t>
            </w:r>
            <w:proofErr w:type="gramStart"/>
            <w:r>
              <w:rPr>
                <w:rFonts w:ascii="Times New Roman" w:hAnsi="Times New Roman"/>
                <w:lang w:eastAsia="zh-CN"/>
              </w:rPr>
              <w:t>actually off</w:t>
            </w:r>
            <w:proofErr w:type="gramEnd"/>
            <w:r>
              <w:rPr>
                <w:rFonts w:ascii="Times New Roman" w:hAnsi="Times New Roman"/>
                <w:lang w:eastAsia="zh-CN"/>
              </w:rPr>
              <w:t xml:space="preserve"> (which doesn’t require blind detection at all). </w:t>
            </w:r>
          </w:p>
        </w:tc>
      </w:tr>
      <w:tr w:rsidR="00F21837" w14:paraId="79D030E4" w14:textId="77777777" w:rsidTr="00B62315">
        <w:tc>
          <w:tcPr>
            <w:tcW w:w="1525" w:type="dxa"/>
          </w:tcPr>
          <w:p w14:paraId="696052B6" w14:textId="0030F4C9"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OPPO</w:t>
            </w:r>
          </w:p>
        </w:tc>
        <w:tc>
          <w:tcPr>
            <w:tcW w:w="8437" w:type="dxa"/>
          </w:tcPr>
          <w:p w14:paraId="712B6D34" w14:textId="77777777" w:rsidR="00F21837" w:rsidRDefault="00F21837" w:rsidP="00F21837">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2A0947D9"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41161D88"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the FR2.2 where the analogue beam is quite narrow, fixing 64 seems to trade the channel access opportunity with coverage. </w:t>
            </w:r>
          </w:p>
          <w:p w14:paraId="0877D21C"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2F520D2D" w14:textId="77C43EA1" w:rsidR="00F21837" w:rsidRPr="00C5584A" w:rsidRDefault="00F21837" w:rsidP="00F21837">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A01427" w14:paraId="4C1B55C6" w14:textId="77777777" w:rsidTr="00B62315">
        <w:tc>
          <w:tcPr>
            <w:tcW w:w="1525" w:type="dxa"/>
          </w:tcPr>
          <w:p w14:paraId="4475B522" w14:textId="0B01D766" w:rsidR="00A01427" w:rsidRDefault="00A01427" w:rsidP="00A01427">
            <w:pPr>
              <w:pStyle w:val="BodyText"/>
              <w:spacing w:after="0"/>
              <w:rPr>
                <w:rFonts w:ascii="Times New Roman" w:eastAsia="MS Mincho" w:hAnsi="Times New Roman"/>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tcPr>
          <w:p w14:paraId="60B12863"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1.1-4B) – cleaned up </w:t>
            </w:r>
          </w:p>
          <w:p w14:paraId="076750FC"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ok with the proposal.</w:t>
            </w:r>
          </w:p>
          <w:p w14:paraId="219A800E"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1.1-3C) – cleaned up </w:t>
            </w:r>
          </w:p>
          <w:p w14:paraId="3F2F6EE1"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generally ok with the proposal.</w:t>
            </w:r>
          </w:p>
          <w:p w14:paraId="19BD86C1"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1.1-5B) – cleaned up </w:t>
            </w:r>
          </w:p>
          <w:p w14:paraId="16E76BDD"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4721B74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1.1-2C) – cleaned up </w:t>
            </w:r>
          </w:p>
          <w:p w14:paraId="73810F42"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are ok with the proposal</w:t>
            </w:r>
          </w:p>
          <w:p w14:paraId="3933497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1.1-6A) – cleaned up </w:t>
            </w:r>
          </w:p>
          <w:p w14:paraId="72B2B01E" w14:textId="7F96490C" w:rsidR="00A01427" w:rsidRDefault="00A01427" w:rsidP="00A01427">
            <w:pPr>
              <w:pStyle w:val="BodyText"/>
              <w:spacing w:after="0"/>
              <w:rPr>
                <w:rFonts w:ascii="Times New Roman" w:hAnsi="Times New Roman"/>
                <w:szCs w:val="22"/>
                <w:lang w:eastAsia="zh-CN"/>
              </w:rPr>
            </w:pPr>
            <w:r w:rsidRPr="009C19A8">
              <w:rPr>
                <w:rFonts w:ascii="Times New Roman" w:hAnsi="Times New Roman"/>
                <w:sz w:val="22"/>
                <w:szCs w:val="22"/>
                <w:lang w:eastAsia="zh-CN"/>
              </w:rPr>
              <w:t>We are ok with the proposal</w:t>
            </w:r>
          </w:p>
        </w:tc>
      </w:tr>
    </w:tbl>
    <w:p w14:paraId="64341CBF" w14:textId="77777777" w:rsidR="00A55141" w:rsidRDefault="00A55141">
      <w:pPr>
        <w:pStyle w:val="BodyText"/>
        <w:spacing w:after="0"/>
        <w:rPr>
          <w:rFonts w:ascii="Times New Roman" w:hAnsi="Times New Roman"/>
          <w:sz w:val="22"/>
          <w:szCs w:val="22"/>
          <w:lang w:eastAsia="zh-CN"/>
        </w:rPr>
      </w:pPr>
    </w:p>
    <w:p w14:paraId="3E3FBCC1" w14:textId="77777777" w:rsidR="00A55141" w:rsidRDefault="00A55141">
      <w:pPr>
        <w:pStyle w:val="BodyText"/>
        <w:spacing w:after="0"/>
        <w:rPr>
          <w:rFonts w:ascii="Times New Roman" w:hAnsi="Times New Roman"/>
          <w:sz w:val="22"/>
          <w:szCs w:val="22"/>
          <w:lang w:eastAsia="zh-CN"/>
        </w:rPr>
      </w:pPr>
    </w:p>
    <w:p w14:paraId="2E390B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5D6CFB14" w14:textId="1297E4C1" w:rsidR="00A55141" w:rsidRDefault="007152C1">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w:t>
      </w:r>
      <w:r w:rsidR="004906AC">
        <w:rPr>
          <w:rFonts w:ascii="Times New Roman" w:hAnsi="Times New Roman"/>
          <w:sz w:val="22"/>
          <w:szCs w:val="22"/>
          <w:lang w:eastAsia="zh-CN"/>
        </w:rPr>
        <w:t>2</w:t>
      </w:r>
      <w:r>
        <w:rPr>
          <w:rFonts w:ascii="Times New Roman" w:hAnsi="Times New Roman"/>
          <w:sz w:val="22"/>
          <w:szCs w:val="22"/>
          <w:lang w:eastAsia="zh-CN"/>
        </w:rPr>
        <w:t>C is generally agreeable. Moderator has updated Proposal 1.1-</w:t>
      </w:r>
      <w:r w:rsidR="004906AC">
        <w:rPr>
          <w:rFonts w:ascii="Times New Roman" w:hAnsi="Times New Roman"/>
          <w:sz w:val="22"/>
          <w:szCs w:val="22"/>
          <w:lang w:eastAsia="zh-CN"/>
        </w:rPr>
        <w:t>2</w:t>
      </w:r>
      <w:r>
        <w:rPr>
          <w:rFonts w:ascii="Times New Roman" w:hAnsi="Times New Roman"/>
          <w:sz w:val="22"/>
          <w:szCs w:val="22"/>
          <w:lang w:eastAsia="zh-CN"/>
        </w:rPr>
        <w:t>C to 5D to change back DCI format 1_0 size alignment for DCI format 1_0 scrambled with SI-RNTI. From moderator’s understanding, even for companies who prefers even wider alignment for other formats, should be in principle ok with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112C5DC7" w14:textId="6E165A15" w:rsidR="007152C1" w:rsidRDefault="007152C1">
      <w:pPr>
        <w:pStyle w:val="BodyText"/>
        <w:spacing w:after="0"/>
        <w:rPr>
          <w:rFonts w:ascii="Times New Roman" w:hAnsi="Times New Roman"/>
          <w:sz w:val="22"/>
          <w:szCs w:val="22"/>
          <w:lang w:eastAsia="zh-CN"/>
        </w:rPr>
      </w:pPr>
    </w:p>
    <w:p w14:paraId="6A8AB9B5" w14:textId="67C0D6CD" w:rsidR="007152C1" w:rsidRDefault="007152C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Proposal 1.1-4B and Proposal 1.1-</w:t>
      </w:r>
      <w:r w:rsidR="004906AC">
        <w:rPr>
          <w:rFonts w:ascii="Times New Roman" w:hAnsi="Times New Roman"/>
          <w:sz w:val="22"/>
          <w:szCs w:val="22"/>
          <w:lang w:eastAsia="zh-CN"/>
        </w:rPr>
        <w:t>2</w:t>
      </w:r>
      <w:r w:rsidR="00C130BA">
        <w:rPr>
          <w:rFonts w:ascii="Times New Roman" w:hAnsi="Times New Roman"/>
          <w:sz w:val="22"/>
          <w:szCs w:val="22"/>
          <w:lang w:eastAsia="zh-CN"/>
        </w:rPr>
        <w:t>D</w:t>
      </w:r>
      <w:r>
        <w:rPr>
          <w:rFonts w:ascii="Times New Roman" w:hAnsi="Times New Roman"/>
          <w:sz w:val="22"/>
          <w:szCs w:val="22"/>
          <w:lang w:eastAsia="zh-CN"/>
        </w:rPr>
        <w:t xml:space="preserve"> for email approval. Only provide comments if you have serious problems with Proposal 1.1-4B and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770A5E1D" w14:textId="63C962F0" w:rsidR="007152C1" w:rsidRDefault="007152C1">
      <w:pPr>
        <w:pStyle w:val="BodyText"/>
        <w:spacing w:after="0"/>
        <w:rPr>
          <w:rFonts w:ascii="Times New Roman" w:hAnsi="Times New Roman"/>
          <w:sz w:val="22"/>
          <w:szCs w:val="22"/>
          <w:lang w:eastAsia="zh-CN"/>
        </w:rPr>
      </w:pPr>
    </w:p>
    <w:p w14:paraId="182F268F" w14:textId="2E34B0A5" w:rsidR="0006737A" w:rsidRDefault="0006737A" w:rsidP="0006737A">
      <w:pPr>
        <w:pStyle w:val="Heading5"/>
        <w:rPr>
          <w:rFonts w:ascii="Times New Roman" w:hAnsi="Times New Roman"/>
          <w:b/>
          <w:bCs/>
          <w:lang w:eastAsia="zh-CN"/>
        </w:rPr>
      </w:pPr>
      <w:r>
        <w:rPr>
          <w:rFonts w:ascii="Times New Roman" w:hAnsi="Times New Roman"/>
          <w:b/>
          <w:bCs/>
          <w:lang w:eastAsia="zh-CN"/>
        </w:rPr>
        <w:t>Proposal 1.1-4B)</w:t>
      </w:r>
    </w:p>
    <w:p w14:paraId="63E6ED8D" w14:textId="77777777"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D341D81" w14:textId="77777777" w:rsidR="0006737A" w:rsidRDefault="0006737A" w:rsidP="0006737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35CAB30" w14:textId="77777777" w:rsidR="0006737A" w:rsidRDefault="0006737A" w:rsidP="0006737A">
      <w:pPr>
        <w:pStyle w:val="BodyText"/>
        <w:spacing w:after="0"/>
        <w:rPr>
          <w:rFonts w:ascii="Times New Roman" w:eastAsia="Times New Roman" w:hAnsi="Times New Roman"/>
          <w:sz w:val="22"/>
          <w:szCs w:val="22"/>
          <w:lang w:eastAsia="zh-CN"/>
        </w:rPr>
      </w:pPr>
    </w:p>
    <w:p w14:paraId="509D9976" w14:textId="0CB50CC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xml:space="preserve">, Lenovo/Motorola Mobility, Qualcomm, Samsung,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Nokia, Intel, Docomo, Huawei/HiSilicon</w:t>
      </w:r>
      <w:r w:rsidR="00F21837">
        <w:rPr>
          <w:rFonts w:ascii="Times New Roman" w:eastAsia="Times New Roman" w:hAnsi="Times New Roman"/>
          <w:sz w:val="22"/>
          <w:szCs w:val="22"/>
          <w:lang w:eastAsia="zh-CN"/>
        </w:rPr>
        <w:t>, OPPO</w:t>
      </w:r>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w:t>
      </w:r>
    </w:p>
    <w:p w14:paraId="49152041" w14:textId="2B1DDF0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2183A772" w14:textId="77777777" w:rsidR="003D2816" w:rsidRDefault="003D2816" w:rsidP="003D2816">
      <w:pPr>
        <w:pStyle w:val="BodyText"/>
        <w:spacing w:after="0"/>
        <w:rPr>
          <w:rFonts w:ascii="Times New Roman" w:hAnsi="Times New Roman"/>
          <w:sz w:val="22"/>
          <w:szCs w:val="22"/>
          <w:lang w:eastAsia="zh-CN"/>
        </w:rPr>
      </w:pPr>
    </w:p>
    <w:p w14:paraId="52BB9442" w14:textId="77777777" w:rsidR="003D2816" w:rsidRDefault="003D2816" w:rsidP="003D2816">
      <w:pPr>
        <w:pStyle w:val="Heading5"/>
        <w:rPr>
          <w:rFonts w:ascii="Times New Roman" w:hAnsi="Times New Roman"/>
          <w:b/>
          <w:bCs/>
          <w:lang w:eastAsia="zh-CN"/>
        </w:rPr>
      </w:pPr>
      <w:r>
        <w:rPr>
          <w:rFonts w:ascii="Times New Roman" w:hAnsi="Times New Roman"/>
          <w:b/>
          <w:bCs/>
          <w:lang w:eastAsia="zh-CN"/>
        </w:rPr>
        <w:t xml:space="preserve">Proposal 1.1-2D) </w:t>
      </w:r>
    </w:p>
    <w:p w14:paraId="01338BA3"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1808FA8"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C13F6A7"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4EA22C0"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7543D2D0"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5FB5A74"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F2288A">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56C9F120" w14:textId="77777777" w:rsidR="003D2816" w:rsidRDefault="003D2816" w:rsidP="003D281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C34426D" w14:textId="6B2ED0AE"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sidR="008E1394" w:rsidRPr="008E1394">
        <w:rPr>
          <w:rFonts w:ascii="Times New Roman" w:eastAsia="Times New Roman" w:hAnsi="Times New Roman"/>
          <w:color w:val="FF0000"/>
          <w:sz w:val="22"/>
          <w:szCs w:val="22"/>
          <w:u w:val="single"/>
          <w:lang w:eastAsia="zh-CN"/>
        </w:rPr>
        <w:t xml:space="preserve">other </w:t>
      </w:r>
      <w:r w:rsidR="007615DD" w:rsidRPr="007615DD">
        <w:rPr>
          <w:rFonts w:ascii="Times New Roman" w:eastAsia="Times New Roman" w:hAnsi="Times New Roman"/>
          <w:color w:val="FF0000"/>
          <w:sz w:val="22"/>
          <w:szCs w:val="22"/>
          <w:u w:val="single"/>
          <w:lang w:eastAsia="zh-CN"/>
        </w:rPr>
        <w:t>cases</w:t>
      </w:r>
      <w:r w:rsidR="007615DD">
        <w:rPr>
          <w:rFonts w:ascii="Times New Roman" w:eastAsia="Times New Roman" w:hAnsi="Times New Roman"/>
          <w:sz w:val="22"/>
          <w:szCs w:val="22"/>
          <w:lang w:eastAsia="zh-CN"/>
        </w:rPr>
        <w:t xml:space="preserve"> </w:t>
      </w:r>
      <w:r w:rsidRPr="007615DD">
        <w:rPr>
          <w:rFonts w:ascii="Times New Roman" w:eastAsia="Times New Roman" w:hAnsi="Times New Roman"/>
          <w:strike/>
          <w:color w:val="FF0000"/>
          <w:sz w:val="22"/>
          <w:szCs w:val="22"/>
          <w:lang w:eastAsia="zh-CN"/>
        </w:rPr>
        <w:t>DCI format 1_0 monitored in USS</w:t>
      </w:r>
    </w:p>
    <w:p w14:paraId="1BE5155C" w14:textId="77777777" w:rsidR="003D2816" w:rsidRDefault="003D2816" w:rsidP="003D2816">
      <w:pPr>
        <w:pStyle w:val="BodyText"/>
        <w:spacing w:after="0"/>
        <w:rPr>
          <w:rFonts w:ascii="Times New Roman" w:hAnsi="Times New Roman"/>
          <w:sz w:val="22"/>
          <w:szCs w:val="22"/>
          <w:u w:val="single"/>
          <w:lang w:eastAsia="zh-CN"/>
        </w:rPr>
      </w:pPr>
    </w:p>
    <w:p w14:paraId="3E712205" w14:textId="652E6844"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xml:space="preserve">, Qualcomm,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[Nokia/NSB], Intel, Huawei/HiSilicon, Docomo</w:t>
      </w:r>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w:t>
      </w:r>
    </w:p>
    <w:p w14:paraId="1532EB1E" w14:textId="562A3969"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w:t>
      </w:r>
      <w:r w:rsidR="002B4B4C">
        <w:rPr>
          <w:rFonts w:ascii="Times New Roman" w:eastAsia="Times New Roman" w:hAnsi="Times New Roman"/>
          <w:sz w:val="22"/>
          <w:szCs w:val="22"/>
          <w:lang w:eastAsia="zh-CN"/>
        </w:rPr>
        <w:t>-</w:t>
      </w:r>
    </w:p>
    <w:p w14:paraId="5D729472" w14:textId="77777777" w:rsidR="003D2816" w:rsidRDefault="003D2816" w:rsidP="003D2816">
      <w:pPr>
        <w:pStyle w:val="BodyText"/>
        <w:spacing w:after="0"/>
        <w:rPr>
          <w:rFonts w:ascii="Times New Roman" w:hAnsi="Times New Roman"/>
          <w:sz w:val="22"/>
          <w:szCs w:val="22"/>
          <w:u w:val="single"/>
          <w:lang w:eastAsia="zh-CN"/>
        </w:rPr>
      </w:pPr>
    </w:p>
    <w:p w14:paraId="4E91E76E" w14:textId="7F403F86" w:rsidR="00F634D0" w:rsidRDefault="00F634D0">
      <w:pPr>
        <w:pStyle w:val="BodyText"/>
        <w:spacing w:after="0"/>
        <w:rPr>
          <w:rFonts w:ascii="Times New Roman" w:hAnsi="Times New Roman"/>
          <w:sz w:val="22"/>
          <w:szCs w:val="22"/>
          <w:lang w:eastAsia="zh-CN"/>
        </w:rPr>
      </w:pPr>
    </w:p>
    <w:p w14:paraId="1405E20E" w14:textId="7DD647CD" w:rsidR="00F634D0" w:rsidRDefault="00B03FE3">
      <w:pPr>
        <w:pStyle w:val="BodyText"/>
        <w:spacing w:after="0"/>
        <w:rPr>
          <w:rFonts w:ascii="Times New Roman" w:hAnsi="Times New Roman"/>
          <w:sz w:val="22"/>
          <w:szCs w:val="22"/>
          <w:lang w:eastAsia="zh-CN"/>
        </w:rPr>
      </w:pPr>
      <w:r>
        <w:rPr>
          <w:rFonts w:ascii="Times New Roman" w:hAnsi="Times New Roman"/>
          <w:sz w:val="22"/>
          <w:szCs w:val="22"/>
          <w:lang w:eastAsia="zh-CN"/>
        </w:rPr>
        <w:t>As for DBTW, we are still somewhat split in views including how the signaling would be supported.</w:t>
      </w:r>
      <w:r w:rsidR="00DA36BA">
        <w:rPr>
          <w:rFonts w:ascii="Times New Roman" w:hAnsi="Times New Roman"/>
          <w:sz w:val="22"/>
          <w:szCs w:val="22"/>
          <w:lang w:eastAsia="zh-CN"/>
        </w:rPr>
        <w:t xml:space="preserve"> However, moderator thinks it will be difficult to get progress on other proposals without making some progress on at least number of candidates and number of states needed for Q indication. Moderator suggest</w:t>
      </w:r>
      <w:r w:rsidR="006D4A09">
        <w:rPr>
          <w:rFonts w:ascii="Times New Roman" w:hAnsi="Times New Roman"/>
          <w:sz w:val="22"/>
          <w:szCs w:val="22"/>
          <w:lang w:eastAsia="zh-CN"/>
        </w:rPr>
        <w:t>s</w:t>
      </w:r>
      <w:r w:rsidR="00DA36BA">
        <w:rPr>
          <w:rFonts w:ascii="Times New Roman" w:hAnsi="Times New Roman"/>
          <w:sz w:val="22"/>
          <w:szCs w:val="22"/>
          <w:lang w:eastAsia="zh-CN"/>
        </w:rPr>
        <w:t xml:space="preserve"> </w:t>
      </w:r>
      <w:r w:rsidR="006D4A09">
        <w:rPr>
          <w:rFonts w:ascii="Times New Roman" w:hAnsi="Times New Roman"/>
          <w:sz w:val="22"/>
          <w:szCs w:val="22"/>
          <w:lang w:eastAsia="zh-CN"/>
        </w:rPr>
        <w:t xml:space="preserve">trying to </w:t>
      </w:r>
      <w:r w:rsidR="00DA36BA">
        <w:rPr>
          <w:rFonts w:ascii="Times New Roman" w:hAnsi="Times New Roman"/>
          <w:sz w:val="22"/>
          <w:szCs w:val="22"/>
          <w:lang w:eastAsia="zh-CN"/>
        </w:rPr>
        <w:t>conclude on this this meeting</w:t>
      </w:r>
      <w:r w:rsidR="006D4A09">
        <w:rPr>
          <w:rFonts w:ascii="Times New Roman" w:hAnsi="Times New Roman"/>
          <w:sz w:val="22"/>
          <w:szCs w:val="22"/>
          <w:lang w:eastAsia="zh-CN"/>
        </w:rPr>
        <w:t xml:space="preserve"> (without listing alternatives)</w:t>
      </w:r>
      <w:r w:rsidR="00DA36BA">
        <w:rPr>
          <w:rFonts w:ascii="Times New Roman" w:hAnsi="Times New Roman"/>
          <w:sz w:val="22"/>
          <w:szCs w:val="22"/>
          <w:lang w:eastAsia="zh-CN"/>
        </w:rPr>
        <w:t xml:space="preserve">, so that other aspects of </w:t>
      </w:r>
      <w:proofErr w:type="gramStart"/>
      <w:r w:rsidR="00DA36BA">
        <w:rPr>
          <w:rFonts w:ascii="Times New Roman" w:hAnsi="Times New Roman"/>
          <w:sz w:val="22"/>
          <w:szCs w:val="22"/>
          <w:lang w:eastAsia="zh-CN"/>
        </w:rPr>
        <w:t>DRS</w:t>
      </w:r>
      <w:proofErr w:type="gramEnd"/>
      <w:r w:rsidR="00DA36BA">
        <w:rPr>
          <w:rFonts w:ascii="Times New Roman" w:hAnsi="Times New Roman"/>
          <w:sz w:val="22"/>
          <w:szCs w:val="22"/>
          <w:lang w:eastAsia="zh-CN"/>
        </w:rPr>
        <w:t xml:space="preserve"> design can be resolved.</w:t>
      </w:r>
      <w:r w:rsidR="0093120B">
        <w:rPr>
          <w:rFonts w:ascii="Times New Roman" w:hAnsi="Times New Roman"/>
          <w:sz w:val="22"/>
          <w:szCs w:val="22"/>
          <w:lang w:eastAsia="zh-CN"/>
        </w:rPr>
        <w:t xml:space="preserve"> </w:t>
      </w:r>
    </w:p>
    <w:p w14:paraId="1491E58B" w14:textId="77777777" w:rsidR="009968C5" w:rsidRDefault="009968C5" w:rsidP="009968C5">
      <w:pPr>
        <w:pStyle w:val="BodyText"/>
        <w:spacing w:after="0"/>
        <w:rPr>
          <w:rFonts w:ascii="Times New Roman" w:hAnsi="Times New Roman"/>
          <w:sz w:val="22"/>
          <w:szCs w:val="22"/>
          <w:lang w:eastAsia="zh-CN"/>
        </w:rPr>
      </w:pPr>
    </w:p>
    <w:p w14:paraId="3C1FD046" w14:textId="58B9F712" w:rsidR="009968C5" w:rsidRDefault="009968C5" w:rsidP="009968C5">
      <w:pPr>
        <w:pStyle w:val="Heading5"/>
        <w:rPr>
          <w:rFonts w:ascii="Times New Roman" w:hAnsi="Times New Roman"/>
          <w:b/>
          <w:bCs/>
          <w:lang w:eastAsia="zh-CN"/>
        </w:rPr>
      </w:pPr>
      <w:r>
        <w:rPr>
          <w:rFonts w:ascii="Times New Roman" w:hAnsi="Times New Roman"/>
          <w:b/>
          <w:bCs/>
          <w:lang w:eastAsia="zh-CN"/>
        </w:rPr>
        <w:t>Proposal 1.1-5B)</w:t>
      </w:r>
    </w:p>
    <w:p w14:paraId="2B85F1E9" w14:textId="77777777"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64</w:t>
      </w:r>
    </w:p>
    <w:p w14:paraId="4C9E4160" w14:textId="77777777" w:rsidR="009968C5" w:rsidRDefault="009968C5" w:rsidP="009968C5">
      <w:pPr>
        <w:pStyle w:val="BodyText"/>
        <w:spacing w:after="0"/>
        <w:rPr>
          <w:rFonts w:ascii="Times New Roman" w:hAnsi="Times New Roman"/>
          <w:sz w:val="22"/>
          <w:szCs w:val="22"/>
          <w:lang w:eastAsia="zh-CN"/>
        </w:rPr>
      </w:pPr>
    </w:p>
    <w:p w14:paraId="6E3ECF85" w14:textId="6D4889A9"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Huawei/HiSilicon</w:t>
      </w:r>
      <w:r w:rsidR="00BB0DCE">
        <w:rPr>
          <w:rFonts w:ascii="Times New Roman" w:eastAsia="Times New Roman" w:hAnsi="Times New Roman"/>
          <w:sz w:val="22"/>
          <w:szCs w:val="22"/>
          <w:lang w:eastAsia="zh-CN"/>
        </w:rPr>
        <w:t xml:space="preserve">, Xiaomi, Panasonic, </w:t>
      </w:r>
      <w:proofErr w:type="spellStart"/>
      <w:r w:rsidR="00BB0DCE">
        <w:rPr>
          <w:rFonts w:ascii="Times New Roman" w:eastAsia="Times New Roman" w:hAnsi="Times New Roman"/>
          <w:sz w:val="22"/>
          <w:szCs w:val="22"/>
          <w:lang w:eastAsia="zh-CN"/>
        </w:rPr>
        <w:t>Mediatek</w:t>
      </w:r>
      <w:proofErr w:type="spellEnd"/>
      <w:r w:rsidR="00BB0DCE">
        <w:rPr>
          <w:rFonts w:ascii="Times New Roman" w:eastAsia="Times New Roman" w:hAnsi="Times New Roman"/>
          <w:sz w:val="22"/>
          <w:szCs w:val="22"/>
          <w:lang w:eastAsia="zh-CN"/>
        </w:rPr>
        <w:t>, Charter</w:t>
      </w:r>
    </w:p>
    <w:p w14:paraId="5CCE986A" w14:textId="033FDEA2"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sidR="00F21837">
        <w:rPr>
          <w:rFonts w:ascii="Times New Roman" w:eastAsia="Times New Roman" w:hAnsi="Times New Roman"/>
          <w:sz w:val="22"/>
          <w:szCs w:val="22"/>
          <w:lang w:eastAsia="zh-CN"/>
        </w:rPr>
        <w:t>, OPPO</w:t>
      </w:r>
    </w:p>
    <w:p w14:paraId="7CB9F791" w14:textId="77777777" w:rsidR="009968C5" w:rsidRDefault="009968C5" w:rsidP="009968C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Reasons for concern:</w:t>
      </w:r>
    </w:p>
    <w:p w14:paraId="055B6672" w14:textId="71484B46" w:rsidR="009968C5" w:rsidRDefault="009968C5" w:rsidP="009968C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w:t>
      </w:r>
      <w:r w:rsidR="00B03FE3">
        <w:rPr>
          <w:rFonts w:ascii="Times New Roman" w:eastAsia="Times New Roman" w:hAnsi="Times New Roman"/>
          <w:sz w:val="22"/>
          <w:szCs w:val="22"/>
          <w:lang w:eastAsia="zh-CN"/>
        </w:rPr>
        <w:t>s</w:t>
      </w:r>
      <w:r>
        <w:rPr>
          <w:rFonts w:ascii="Times New Roman" w:eastAsia="Times New Roman" w:hAnsi="Times New Roman"/>
          <w:sz w:val="22"/>
          <w:szCs w:val="22"/>
          <w:lang w:eastAsia="zh-CN"/>
        </w:rPr>
        <w:t xml:space="preserve"> are too restrictive</w:t>
      </w:r>
    </w:p>
    <w:p w14:paraId="1E75E521" w14:textId="37DAC09E" w:rsidR="009968C5" w:rsidRDefault="009968C5" w:rsidP="009968C5">
      <w:pPr>
        <w:pStyle w:val="BodyText"/>
        <w:spacing w:after="0"/>
        <w:rPr>
          <w:rFonts w:ascii="Times New Roman" w:hAnsi="Times New Roman"/>
          <w:sz w:val="22"/>
          <w:szCs w:val="22"/>
          <w:lang w:eastAsia="zh-CN"/>
        </w:rPr>
      </w:pPr>
    </w:p>
    <w:p w14:paraId="17BEE420" w14:textId="524BBE38" w:rsidR="00DA36BA" w:rsidRDefault="00DA36BA" w:rsidP="00DA36BA">
      <w:pPr>
        <w:pStyle w:val="Heading5"/>
        <w:rPr>
          <w:rFonts w:ascii="Times New Roman" w:hAnsi="Times New Roman"/>
          <w:b/>
          <w:bCs/>
          <w:lang w:eastAsia="zh-CN"/>
        </w:rPr>
      </w:pPr>
      <w:r>
        <w:rPr>
          <w:rFonts w:ascii="Times New Roman" w:hAnsi="Times New Roman"/>
          <w:b/>
          <w:bCs/>
          <w:lang w:eastAsia="zh-CN"/>
        </w:rPr>
        <w:t>Proposal 1.1-5C)</w:t>
      </w:r>
    </w:p>
    <w:p w14:paraId="114267B6" w14:textId="74B3D22D" w:rsidR="00DA36BA" w:rsidRDefault="00DA36BA" w:rsidP="00DA36B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80</w:t>
      </w:r>
    </w:p>
    <w:p w14:paraId="5E1C3FF8" w14:textId="7CCEED60" w:rsidR="00DA36BA" w:rsidRDefault="00DA36BA" w:rsidP="009968C5">
      <w:pPr>
        <w:pStyle w:val="BodyText"/>
        <w:spacing w:after="0"/>
        <w:rPr>
          <w:rFonts w:ascii="Times New Roman" w:hAnsi="Times New Roman"/>
          <w:sz w:val="22"/>
          <w:szCs w:val="22"/>
          <w:lang w:eastAsia="zh-CN"/>
        </w:rPr>
      </w:pPr>
    </w:p>
    <w:p w14:paraId="554F40C2" w14:textId="2D3BEC2E" w:rsidR="00F21837" w:rsidRDefault="00F21837"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w:t>
      </w:r>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 Sony, Nokia, NEC, ZTE/</w:t>
      </w:r>
      <w:proofErr w:type="spellStart"/>
      <w:r w:rsidR="00A01427">
        <w:rPr>
          <w:rFonts w:ascii="Times New Roman" w:eastAsia="Times New Roman" w:hAnsi="Times New Roman"/>
          <w:sz w:val="22"/>
          <w:szCs w:val="22"/>
          <w:lang w:eastAsia="zh-CN"/>
        </w:rPr>
        <w:t>Sanechips</w:t>
      </w:r>
      <w:proofErr w:type="spellEnd"/>
    </w:p>
    <w:p w14:paraId="7887F90A" w14:textId="0739F3EB" w:rsidR="008C327F" w:rsidRDefault="008C327F"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49E17F63" w14:textId="50B963BA" w:rsidR="008C327F" w:rsidRDefault="008C327F" w:rsidP="008C32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6AE0DF9D" w14:textId="77777777" w:rsidR="008C327F" w:rsidRDefault="008C327F" w:rsidP="008C32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29756560" w14:textId="2507C352" w:rsidR="00DA36BA" w:rsidRDefault="00DA36BA" w:rsidP="009968C5">
      <w:pPr>
        <w:pStyle w:val="BodyText"/>
        <w:spacing w:after="0"/>
        <w:rPr>
          <w:rFonts w:ascii="Times New Roman" w:hAnsi="Times New Roman"/>
          <w:sz w:val="22"/>
          <w:szCs w:val="22"/>
          <w:lang w:eastAsia="zh-CN"/>
        </w:rPr>
      </w:pPr>
    </w:p>
    <w:p w14:paraId="2539FF38" w14:textId="49440889" w:rsidR="006D4A09" w:rsidRDefault="007B27F8" w:rsidP="009968C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w:t>
      </w:r>
      <w:r w:rsidR="006D4A09">
        <w:rPr>
          <w:rFonts w:ascii="Times New Roman" w:hAnsi="Times New Roman"/>
          <w:sz w:val="22"/>
          <w:szCs w:val="22"/>
          <w:lang w:eastAsia="zh-CN"/>
        </w:rPr>
        <w:t xml:space="preserve"> was at least one company who had concerns of potentially only supporting {16,64}, especially the 16 as the numbers were thought to be too low. Moderator has listed Proposal 1.1-3D based on comments</w:t>
      </w:r>
      <w:r w:rsidR="001E578E">
        <w:rPr>
          <w:rFonts w:ascii="Times New Roman" w:hAnsi="Times New Roman"/>
          <w:sz w:val="22"/>
          <w:szCs w:val="22"/>
          <w:lang w:eastAsia="zh-CN"/>
        </w:rPr>
        <w:t xml:space="preserve"> received</w:t>
      </w:r>
      <w:r w:rsidR="004A0B53">
        <w:rPr>
          <w:rFonts w:ascii="Times New Roman" w:hAnsi="Times New Roman"/>
          <w:sz w:val="22"/>
          <w:szCs w:val="22"/>
          <w:lang w:eastAsia="zh-CN"/>
        </w:rPr>
        <w:t>.</w:t>
      </w:r>
    </w:p>
    <w:p w14:paraId="63E8AF79" w14:textId="77777777" w:rsidR="006D4A09" w:rsidRDefault="006D4A09" w:rsidP="009968C5">
      <w:pPr>
        <w:pStyle w:val="BodyText"/>
        <w:spacing w:after="0"/>
        <w:rPr>
          <w:rFonts w:ascii="Times New Roman" w:hAnsi="Times New Roman"/>
          <w:sz w:val="22"/>
          <w:szCs w:val="22"/>
          <w:lang w:eastAsia="zh-CN"/>
        </w:rPr>
      </w:pPr>
    </w:p>
    <w:p w14:paraId="6C80885D" w14:textId="6FB50879" w:rsidR="00C6560D" w:rsidRDefault="00C6560D" w:rsidP="00C6560D">
      <w:pPr>
        <w:pStyle w:val="Heading5"/>
        <w:rPr>
          <w:rFonts w:ascii="Times New Roman" w:hAnsi="Times New Roman"/>
          <w:b/>
          <w:bCs/>
          <w:lang w:eastAsia="zh-CN"/>
        </w:rPr>
      </w:pPr>
      <w:r>
        <w:rPr>
          <w:rFonts w:ascii="Times New Roman" w:hAnsi="Times New Roman"/>
          <w:b/>
          <w:bCs/>
          <w:lang w:eastAsia="zh-CN"/>
        </w:rPr>
        <w:t>Proposal 1.1-3</w:t>
      </w:r>
      <w:r w:rsidR="004A0B53">
        <w:rPr>
          <w:rFonts w:ascii="Times New Roman" w:hAnsi="Times New Roman"/>
          <w:b/>
          <w:bCs/>
          <w:lang w:eastAsia="zh-CN"/>
        </w:rPr>
        <w:t>D</w:t>
      </w:r>
      <w:r>
        <w:rPr>
          <w:rFonts w:ascii="Times New Roman" w:hAnsi="Times New Roman"/>
          <w:b/>
          <w:bCs/>
          <w:lang w:eastAsia="zh-CN"/>
        </w:rPr>
        <w:t xml:space="preserve">) </w:t>
      </w:r>
    </w:p>
    <w:p w14:paraId="19FC58F7" w14:textId="2B207A1C" w:rsidR="00C6560D" w:rsidRDefault="00C6560D" w:rsidP="00C6560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w:t>
      </w:r>
      <w:proofErr w:type="gramStart"/>
      <w:r>
        <w:rPr>
          <w:rFonts w:ascii="Times New Roman" w:hAnsi="Times New Roman"/>
          <w:sz w:val="22"/>
          <w:szCs w:val="22"/>
          <w:lang w:eastAsia="zh-CN"/>
        </w:rPr>
        <w:t>down-select</w:t>
      </w:r>
      <w:proofErr w:type="gramEnd"/>
      <w:r>
        <w:rPr>
          <w:rFonts w:ascii="Times New Roman" w:hAnsi="Times New Roman"/>
          <w:sz w:val="22"/>
          <w:szCs w:val="22"/>
          <w:lang w:eastAsia="zh-CN"/>
        </w:rPr>
        <w:t xml:space="preserve"> among the following alternatives</w:t>
      </w:r>
      <w:r w:rsidR="000A584F">
        <w:rPr>
          <w:rFonts w:ascii="Times New Roman" w:hAnsi="Times New Roman"/>
          <w:sz w:val="22"/>
          <w:szCs w:val="22"/>
          <w:lang w:eastAsia="zh-CN"/>
        </w:rPr>
        <w:t xml:space="preserve"> </w:t>
      </w:r>
      <w:r w:rsidR="000A584F" w:rsidRPr="000A584F">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00EDB4E8"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3A41CC19" w14:textId="77777777" w:rsidR="00C6560D" w:rsidRPr="00707553" w:rsidRDefault="00C6560D" w:rsidP="00C6560D">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093FAE2F" w14:textId="494A17E7"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6B09EA82"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76766839" w14:textId="76744A52" w:rsidR="00C6560D" w:rsidRDefault="00C6560D" w:rsidP="00C6560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xml:space="preserve">, e.g. </w:t>
      </w:r>
      <w:r w:rsidRPr="00C6560D">
        <w:rPr>
          <w:rFonts w:ascii="Times New Roman" w:hAnsi="Times New Roman"/>
          <w:strike/>
          <w:color w:val="0070C0"/>
          <w:sz w:val="22"/>
          <w:szCs w:val="22"/>
          <w:lang w:eastAsia="zh-CN"/>
        </w:rPr>
        <w:t xml:space="preserve">{16,64,X,Y} </w:t>
      </w:r>
      <w:r w:rsidRPr="00C6560D">
        <w:rPr>
          <w:rFonts w:ascii="Times New Roman" w:hAnsi="Times New Roman"/>
          <w:color w:val="0070C0"/>
          <w:sz w:val="22"/>
          <w:szCs w:val="22"/>
          <w:u w:val="single"/>
          <w:lang w:eastAsia="zh-CN"/>
        </w:rPr>
        <w:t>{</w:t>
      </w:r>
      <w:r>
        <w:rPr>
          <w:rFonts w:ascii="Times New Roman" w:hAnsi="Times New Roman"/>
          <w:color w:val="0070C0"/>
          <w:sz w:val="22"/>
          <w:szCs w:val="22"/>
          <w:u w:val="single"/>
          <w:lang w:eastAsia="zh-CN"/>
        </w:rPr>
        <w:t>8,16,32,64}</w:t>
      </w:r>
    </w:p>
    <w:p w14:paraId="37893B3C" w14:textId="6868DAEF"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t>Note:</w:t>
      </w:r>
      <w:r w:rsidRPr="00C6560D">
        <w:rPr>
          <w:rFonts w:ascii="Times New Roman" w:hAnsi="Times New Roman"/>
          <w:color w:val="0070C0"/>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 xml:space="preserve">reserved e.g. (e.g. {16, </w:t>
      </w:r>
      <w:r w:rsidRPr="00C6560D">
        <w:rPr>
          <w:rFonts w:ascii="Times New Roman" w:hAnsi="Times New Roman"/>
          <w:color w:val="0070C0"/>
          <w:sz w:val="22"/>
          <w:szCs w:val="22"/>
          <w:u w:val="single"/>
          <w:lang w:eastAsia="zh-CN"/>
        </w:rPr>
        <w:t xml:space="preserve">32, </w:t>
      </w:r>
      <w:r w:rsidRPr="00707553">
        <w:rPr>
          <w:rFonts w:ascii="Times New Roman" w:hAnsi="Times New Roman"/>
          <w:color w:val="FF0000"/>
          <w:sz w:val="22"/>
          <w:szCs w:val="22"/>
          <w:u w:val="single"/>
          <w:lang w:eastAsia="zh-CN"/>
        </w:rPr>
        <w:t xml:space="preserve">64, </w:t>
      </w:r>
      <w:r w:rsidRPr="00C6560D">
        <w:rPr>
          <w:rFonts w:ascii="Times New Roman" w:hAnsi="Times New Roman"/>
          <w:strike/>
          <w:color w:val="0070C0"/>
          <w:sz w:val="22"/>
          <w:szCs w:val="22"/>
          <w:u w:val="single"/>
          <w:lang w:eastAsia="zh-CN"/>
        </w:rPr>
        <w:t xml:space="preserve">X, </w:t>
      </w:r>
      <w:r w:rsidRPr="00707553">
        <w:rPr>
          <w:rFonts w:ascii="Times New Roman" w:hAnsi="Times New Roman"/>
          <w:color w:val="FF0000"/>
          <w:sz w:val="22"/>
          <w:szCs w:val="22"/>
          <w:u w:val="single"/>
          <w:lang w:eastAsia="zh-CN"/>
        </w:rPr>
        <w:t>DBTW disabled})</w:t>
      </w:r>
      <w:r>
        <w:rPr>
          <w:rFonts w:ascii="Times New Roman" w:hAnsi="Times New Roman"/>
          <w:color w:val="FF0000"/>
          <w:sz w:val="22"/>
          <w:szCs w:val="22"/>
          <w:u w:val="single"/>
          <w:lang w:eastAsia="zh-CN"/>
        </w:rPr>
        <w:t xml:space="preserve"> to explicitly indicate that DBTW is disabled</w:t>
      </w:r>
    </w:p>
    <w:p w14:paraId="26B22F43" w14:textId="77777777" w:rsidR="00C6560D" w:rsidRPr="00707553" w:rsidRDefault="00C6560D" w:rsidP="00C6560D">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11B87581" w14:textId="77777777" w:rsidR="00C6560D" w:rsidRDefault="00C6560D" w:rsidP="00F634D0">
      <w:pPr>
        <w:pStyle w:val="BodyText"/>
        <w:spacing w:after="0"/>
        <w:rPr>
          <w:rFonts w:ascii="Times New Roman" w:hAnsi="Times New Roman"/>
          <w:sz w:val="22"/>
          <w:szCs w:val="22"/>
          <w:lang w:eastAsia="zh-CN"/>
        </w:rPr>
      </w:pPr>
    </w:p>
    <w:p w14:paraId="3FC04062" w14:textId="6DF496A8" w:rsidR="003F738E" w:rsidRDefault="003F738E" w:rsidP="003F738E">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“spare” bit) available.</w:t>
      </w:r>
      <w:r w:rsidR="006E4187">
        <w:rPr>
          <w:rFonts w:ascii="Times New Roman" w:hAnsi="Times New Roman"/>
          <w:sz w:val="22"/>
          <w:szCs w:val="22"/>
          <w:lang w:eastAsia="zh-CN"/>
        </w:rPr>
        <w:t xml:space="preserv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were indicated using 1 bit from SSB SCS offset</w:t>
      </w:r>
      <w:r w:rsidR="0039501B">
        <w:rPr>
          <w:rFonts w:ascii="Times New Roman" w:hAnsi="Times New Roman"/>
          <w:sz w:val="22"/>
          <w:szCs w:val="22"/>
          <w:lang w:eastAsia="zh-CN"/>
        </w:rPr>
        <w:t xml:space="preserve"> field and SCS common field.</w:t>
      </w:r>
    </w:p>
    <w:p w14:paraId="4D72B655" w14:textId="77777777" w:rsidR="003F738E" w:rsidRDefault="003F738E" w:rsidP="003F738E">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39501B" w:rsidRPr="001209C8" w14:paraId="6E80B3DB" w14:textId="427286A6" w:rsidTr="00660F1C">
        <w:trPr>
          <w:trHeight w:val="325"/>
          <w:jc w:val="center"/>
        </w:trPr>
        <w:tc>
          <w:tcPr>
            <w:tcW w:w="1863" w:type="dxa"/>
            <w:shd w:val="clear" w:color="auto" w:fill="D9E2F3" w:themeFill="accent5" w:themeFillTint="33"/>
            <w:vAlign w:val="center"/>
          </w:tcPr>
          <w:p w14:paraId="44C9C6B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PBCH (PHY)</w:t>
            </w:r>
          </w:p>
        </w:tc>
        <w:tc>
          <w:tcPr>
            <w:tcW w:w="1957" w:type="dxa"/>
            <w:shd w:val="clear" w:color="auto" w:fill="D9E2F3" w:themeFill="accent5" w:themeFillTint="33"/>
            <w:vAlign w:val="center"/>
          </w:tcPr>
          <w:p w14:paraId="0BD8A97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BCH (MAC)</w:t>
            </w:r>
          </w:p>
        </w:tc>
        <w:tc>
          <w:tcPr>
            <w:tcW w:w="1067" w:type="dxa"/>
            <w:shd w:val="clear" w:color="auto" w:fill="D9E2F3" w:themeFill="accent5" w:themeFillTint="33"/>
            <w:vAlign w:val="center"/>
          </w:tcPr>
          <w:p w14:paraId="11EA8F1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Number of bits</w:t>
            </w:r>
          </w:p>
        </w:tc>
        <w:tc>
          <w:tcPr>
            <w:tcW w:w="4537" w:type="dxa"/>
            <w:shd w:val="clear" w:color="auto" w:fill="D9E2F3" w:themeFill="accent5" w:themeFillTint="33"/>
            <w:vAlign w:val="center"/>
          </w:tcPr>
          <w:p w14:paraId="3EA4624D" w14:textId="1D6AF948"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39501B" w:rsidRPr="001209C8" w14:paraId="5E394FEF" w14:textId="435BEF33" w:rsidTr="00660F1C">
        <w:trPr>
          <w:trHeight w:val="325"/>
          <w:jc w:val="center"/>
        </w:trPr>
        <w:tc>
          <w:tcPr>
            <w:tcW w:w="1863" w:type="dxa"/>
            <w:vAlign w:val="center"/>
          </w:tcPr>
          <w:p w14:paraId="5A80C97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19BE1CF9" w14:textId="69090301"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Message Class Extension</w:t>
            </w:r>
          </w:p>
        </w:tc>
        <w:tc>
          <w:tcPr>
            <w:tcW w:w="1067" w:type="dxa"/>
            <w:vAlign w:val="center"/>
          </w:tcPr>
          <w:p w14:paraId="2D6A33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38F45F7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507D1664" w14:textId="11FEBC83" w:rsidTr="00660F1C">
        <w:trPr>
          <w:trHeight w:val="247"/>
          <w:jc w:val="center"/>
        </w:trPr>
        <w:tc>
          <w:tcPr>
            <w:tcW w:w="1863" w:type="dxa"/>
            <w:vAlign w:val="center"/>
          </w:tcPr>
          <w:p w14:paraId="57BC6BD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72815BFC" w14:textId="50280676"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67B2C6A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6</w:t>
            </w:r>
          </w:p>
        </w:tc>
        <w:tc>
          <w:tcPr>
            <w:tcW w:w="4537" w:type="dxa"/>
            <w:vAlign w:val="center"/>
          </w:tcPr>
          <w:p w14:paraId="7492991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41FAB8F" w14:textId="3709288F" w:rsidTr="00660F1C">
        <w:trPr>
          <w:trHeight w:val="303"/>
          <w:jc w:val="center"/>
        </w:trPr>
        <w:tc>
          <w:tcPr>
            <w:tcW w:w="1863" w:type="dxa"/>
            <w:vAlign w:val="center"/>
          </w:tcPr>
          <w:p w14:paraId="69D0ECF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0F1FBC7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SCS common</w:t>
            </w:r>
          </w:p>
        </w:tc>
        <w:tc>
          <w:tcPr>
            <w:tcW w:w="1067" w:type="dxa"/>
            <w:shd w:val="clear" w:color="auto" w:fill="FBE4D5" w:themeFill="accent2" w:themeFillTint="33"/>
            <w:vAlign w:val="center"/>
          </w:tcPr>
          <w:p w14:paraId="4F8ECB7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E2EFD9" w:themeFill="accent6" w:themeFillTint="33"/>
            <w:vAlign w:val="center"/>
          </w:tcPr>
          <w:p w14:paraId="7565B7CF" w14:textId="6FE04F84"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7F4F6F7A" w14:textId="5A497370" w:rsidTr="00660F1C">
        <w:trPr>
          <w:trHeight w:val="303"/>
          <w:jc w:val="center"/>
        </w:trPr>
        <w:tc>
          <w:tcPr>
            <w:tcW w:w="1863" w:type="dxa"/>
            <w:vAlign w:val="center"/>
          </w:tcPr>
          <w:p w14:paraId="3E0549F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6BF276D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SSB SCS offset</w:t>
            </w:r>
          </w:p>
        </w:tc>
        <w:tc>
          <w:tcPr>
            <w:tcW w:w="1067" w:type="dxa"/>
            <w:shd w:val="clear" w:color="auto" w:fill="E2EFD9" w:themeFill="accent6" w:themeFillTint="33"/>
            <w:vAlign w:val="center"/>
          </w:tcPr>
          <w:p w14:paraId="4FC6239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shd w:val="clear" w:color="auto" w:fill="E2EFD9" w:themeFill="accent6" w:themeFillTint="33"/>
            <w:vAlign w:val="center"/>
          </w:tcPr>
          <w:p w14:paraId="4EDE779D" w14:textId="0D4815EE"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5413B65D" w14:textId="479F9967" w:rsidTr="00660F1C">
        <w:trPr>
          <w:trHeight w:val="325"/>
          <w:jc w:val="center"/>
        </w:trPr>
        <w:tc>
          <w:tcPr>
            <w:tcW w:w="1863" w:type="dxa"/>
            <w:vAlign w:val="center"/>
          </w:tcPr>
          <w:p w14:paraId="25749A8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0559D73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DMRS Type-A position</w:t>
            </w:r>
          </w:p>
        </w:tc>
        <w:tc>
          <w:tcPr>
            <w:tcW w:w="1067" w:type="dxa"/>
            <w:vAlign w:val="center"/>
          </w:tcPr>
          <w:p w14:paraId="62A0F63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0CCD65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47DD01B5" w14:textId="5D46A95B" w:rsidTr="00660F1C">
        <w:trPr>
          <w:trHeight w:val="325"/>
          <w:jc w:val="center"/>
        </w:trPr>
        <w:tc>
          <w:tcPr>
            <w:tcW w:w="1863" w:type="dxa"/>
            <w:vAlign w:val="center"/>
          </w:tcPr>
          <w:p w14:paraId="1347E1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7AAA103" w14:textId="101883E4"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–CORESET#0</w:t>
            </w:r>
          </w:p>
        </w:tc>
        <w:tc>
          <w:tcPr>
            <w:tcW w:w="1067" w:type="dxa"/>
            <w:vAlign w:val="center"/>
          </w:tcPr>
          <w:p w14:paraId="77EFDC2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7ADBF04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8C680CE" w14:textId="629DED65" w:rsidTr="00660F1C">
        <w:trPr>
          <w:trHeight w:val="325"/>
          <w:jc w:val="center"/>
        </w:trPr>
        <w:tc>
          <w:tcPr>
            <w:tcW w:w="1863" w:type="dxa"/>
            <w:vAlign w:val="center"/>
          </w:tcPr>
          <w:p w14:paraId="0497524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616B2B01" w14:textId="77777777" w:rsidR="0039501B"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w:t>
            </w:r>
          </w:p>
          <w:p w14:paraId="3C3B1E64" w14:textId="675DAF3C"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SS#0</w:t>
            </w:r>
          </w:p>
        </w:tc>
        <w:tc>
          <w:tcPr>
            <w:tcW w:w="1067" w:type="dxa"/>
            <w:vAlign w:val="center"/>
          </w:tcPr>
          <w:p w14:paraId="4309C48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5FA9239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0860256" w14:textId="76C83BC3" w:rsidTr="00660F1C">
        <w:trPr>
          <w:trHeight w:val="247"/>
          <w:jc w:val="center"/>
        </w:trPr>
        <w:tc>
          <w:tcPr>
            <w:tcW w:w="1863" w:type="dxa"/>
            <w:vAlign w:val="center"/>
          </w:tcPr>
          <w:p w14:paraId="22485D6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D339726" w14:textId="7F22CCA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Cell</w:t>
            </w:r>
            <w:r>
              <w:rPr>
                <w:rFonts w:ascii="Times New Roman" w:hAnsi="Times New Roman"/>
                <w:szCs w:val="20"/>
                <w:lang w:eastAsia="zh-CN"/>
              </w:rPr>
              <w:t>-</w:t>
            </w:r>
            <w:r w:rsidRPr="001209C8">
              <w:rPr>
                <w:rFonts w:ascii="Times New Roman" w:hAnsi="Times New Roman"/>
                <w:szCs w:val="20"/>
                <w:lang w:eastAsia="zh-CN"/>
              </w:rPr>
              <w:t>barred</w:t>
            </w:r>
          </w:p>
        </w:tc>
        <w:tc>
          <w:tcPr>
            <w:tcW w:w="1067" w:type="dxa"/>
            <w:vAlign w:val="center"/>
          </w:tcPr>
          <w:p w14:paraId="4F3A742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7AA9A01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DB408E" w14:textId="586FCD73" w:rsidTr="00660F1C">
        <w:trPr>
          <w:trHeight w:val="325"/>
          <w:jc w:val="center"/>
        </w:trPr>
        <w:tc>
          <w:tcPr>
            <w:tcW w:w="1863" w:type="dxa"/>
            <w:vAlign w:val="center"/>
          </w:tcPr>
          <w:p w14:paraId="001469C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2A298953" w14:textId="22CE017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Intra-freq</w:t>
            </w:r>
            <w:r>
              <w:rPr>
                <w:rFonts w:ascii="Times New Roman" w:hAnsi="Times New Roman"/>
                <w:szCs w:val="20"/>
                <w:lang w:eastAsia="zh-CN"/>
              </w:rPr>
              <w:t>.</w:t>
            </w:r>
            <w:r w:rsidRPr="001209C8">
              <w:rPr>
                <w:rFonts w:ascii="Times New Roman" w:hAnsi="Times New Roman"/>
                <w:szCs w:val="20"/>
                <w:lang w:eastAsia="zh-CN"/>
              </w:rPr>
              <w:t xml:space="preserve"> re-selection</w:t>
            </w:r>
          </w:p>
        </w:tc>
        <w:tc>
          <w:tcPr>
            <w:tcW w:w="1067" w:type="dxa"/>
            <w:vAlign w:val="center"/>
          </w:tcPr>
          <w:p w14:paraId="1685ECD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429A40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9504DFA" w14:textId="5C873015" w:rsidTr="00660F1C">
        <w:trPr>
          <w:trHeight w:val="247"/>
          <w:jc w:val="center"/>
        </w:trPr>
        <w:tc>
          <w:tcPr>
            <w:tcW w:w="1863" w:type="dxa"/>
            <w:vAlign w:val="center"/>
          </w:tcPr>
          <w:p w14:paraId="384862A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4BFC62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2C5022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FBE4D5" w:themeFill="accent2" w:themeFillTint="33"/>
            <w:vAlign w:val="center"/>
          </w:tcPr>
          <w:p w14:paraId="494C79A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6B9D1E" w14:textId="15E40EAE" w:rsidTr="00660F1C">
        <w:trPr>
          <w:trHeight w:val="247"/>
          <w:jc w:val="center"/>
        </w:trPr>
        <w:tc>
          <w:tcPr>
            <w:tcW w:w="1863" w:type="dxa"/>
            <w:shd w:val="clear" w:color="auto" w:fill="F2F2F2" w:themeFill="background1" w:themeFillShade="F2"/>
            <w:vAlign w:val="center"/>
          </w:tcPr>
          <w:p w14:paraId="38CC299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0B64616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MAC bits</w:t>
            </w:r>
          </w:p>
        </w:tc>
        <w:tc>
          <w:tcPr>
            <w:tcW w:w="1067" w:type="dxa"/>
            <w:shd w:val="clear" w:color="auto" w:fill="F2F2F2" w:themeFill="background1" w:themeFillShade="F2"/>
            <w:vAlign w:val="center"/>
          </w:tcPr>
          <w:p w14:paraId="24FA1E5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shd w:val="clear" w:color="auto" w:fill="F2F2F2" w:themeFill="background1" w:themeFillShade="F2"/>
            <w:vAlign w:val="center"/>
          </w:tcPr>
          <w:p w14:paraId="6913EB3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74BE03EB" w14:textId="3C33C485" w:rsidTr="00660F1C">
        <w:trPr>
          <w:trHeight w:val="247"/>
          <w:jc w:val="center"/>
        </w:trPr>
        <w:tc>
          <w:tcPr>
            <w:tcW w:w="1863" w:type="dxa"/>
            <w:vAlign w:val="center"/>
          </w:tcPr>
          <w:p w14:paraId="7D775EB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 LSB of SFN</w:t>
            </w:r>
          </w:p>
        </w:tc>
        <w:tc>
          <w:tcPr>
            <w:tcW w:w="1957" w:type="dxa"/>
            <w:vAlign w:val="center"/>
          </w:tcPr>
          <w:p w14:paraId="677A668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5DBB47C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290701D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4046FB0" w14:textId="0CDED261" w:rsidTr="00660F1C">
        <w:trPr>
          <w:trHeight w:val="247"/>
          <w:jc w:val="center"/>
        </w:trPr>
        <w:tc>
          <w:tcPr>
            <w:tcW w:w="1863" w:type="dxa"/>
            <w:vAlign w:val="center"/>
          </w:tcPr>
          <w:p w14:paraId="38A95205" w14:textId="3EC6762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Half radio frame</w:t>
            </w:r>
          </w:p>
        </w:tc>
        <w:tc>
          <w:tcPr>
            <w:tcW w:w="1957" w:type="dxa"/>
            <w:vAlign w:val="center"/>
          </w:tcPr>
          <w:p w14:paraId="52BC69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11CAC2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B397FF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B78CF16" w14:textId="47EF37CB" w:rsidTr="00660F1C">
        <w:trPr>
          <w:trHeight w:val="247"/>
          <w:jc w:val="center"/>
        </w:trPr>
        <w:tc>
          <w:tcPr>
            <w:tcW w:w="1863" w:type="dxa"/>
            <w:vAlign w:val="center"/>
          </w:tcPr>
          <w:p w14:paraId="193D9C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MSB of SSB index</w:t>
            </w:r>
          </w:p>
        </w:tc>
        <w:tc>
          <w:tcPr>
            <w:tcW w:w="1957" w:type="dxa"/>
            <w:vAlign w:val="center"/>
          </w:tcPr>
          <w:p w14:paraId="6BB884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0B2EE9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w:t>
            </w:r>
          </w:p>
        </w:tc>
        <w:tc>
          <w:tcPr>
            <w:tcW w:w="4537" w:type="dxa"/>
            <w:vAlign w:val="center"/>
          </w:tcPr>
          <w:p w14:paraId="3F3C336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7185D33" w14:textId="038CA2EE" w:rsidTr="00660F1C">
        <w:trPr>
          <w:trHeight w:val="247"/>
          <w:jc w:val="center"/>
        </w:trPr>
        <w:tc>
          <w:tcPr>
            <w:tcW w:w="1863" w:type="dxa"/>
            <w:vAlign w:val="center"/>
          </w:tcPr>
          <w:p w14:paraId="34AD2E7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CRC</w:t>
            </w:r>
          </w:p>
        </w:tc>
        <w:tc>
          <w:tcPr>
            <w:tcW w:w="1957" w:type="dxa"/>
            <w:vAlign w:val="center"/>
          </w:tcPr>
          <w:p w14:paraId="72DD9E1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3B07D8E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vAlign w:val="center"/>
          </w:tcPr>
          <w:p w14:paraId="455333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8798C54" w14:textId="23FA8AD8" w:rsidTr="00660F1C">
        <w:trPr>
          <w:trHeight w:val="247"/>
          <w:jc w:val="center"/>
        </w:trPr>
        <w:tc>
          <w:tcPr>
            <w:tcW w:w="1863" w:type="dxa"/>
            <w:shd w:val="clear" w:color="auto" w:fill="F2F2F2" w:themeFill="background1" w:themeFillShade="F2"/>
            <w:vAlign w:val="center"/>
          </w:tcPr>
          <w:p w14:paraId="3CBC341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PHY bits</w:t>
            </w:r>
          </w:p>
        </w:tc>
        <w:tc>
          <w:tcPr>
            <w:tcW w:w="1957" w:type="dxa"/>
            <w:shd w:val="clear" w:color="auto" w:fill="F2F2F2" w:themeFill="background1" w:themeFillShade="F2"/>
            <w:vAlign w:val="center"/>
          </w:tcPr>
          <w:p w14:paraId="1B27F40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66CAADC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32</w:t>
            </w:r>
          </w:p>
        </w:tc>
        <w:tc>
          <w:tcPr>
            <w:tcW w:w="4537" w:type="dxa"/>
            <w:shd w:val="clear" w:color="auto" w:fill="F2F2F2" w:themeFill="background1" w:themeFillShade="F2"/>
            <w:vAlign w:val="center"/>
          </w:tcPr>
          <w:p w14:paraId="5DAD523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03378BC" w14:textId="5D37E856" w:rsidTr="00660F1C">
        <w:trPr>
          <w:trHeight w:val="247"/>
          <w:jc w:val="center"/>
        </w:trPr>
        <w:tc>
          <w:tcPr>
            <w:tcW w:w="3820" w:type="dxa"/>
            <w:gridSpan w:val="2"/>
            <w:shd w:val="clear" w:color="auto" w:fill="F2F2F2" w:themeFill="background1" w:themeFillShade="F2"/>
            <w:vAlign w:val="center"/>
          </w:tcPr>
          <w:p w14:paraId="3A092E9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PBCH bits</w:t>
            </w:r>
          </w:p>
        </w:tc>
        <w:tc>
          <w:tcPr>
            <w:tcW w:w="1067" w:type="dxa"/>
            <w:shd w:val="clear" w:color="auto" w:fill="F2F2F2" w:themeFill="background1" w:themeFillShade="F2"/>
            <w:vAlign w:val="center"/>
          </w:tcPr>
          <w:p w14:paraId="0D4DE41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56</w:t>
            </w:r>
          </w:p>
        </w:tc>
        <w:tc>
          <w:tcPr>
            <w:tcW w:w="4537" w:type="dxa"/>
            <w:shd w:val="clear" w:color="auto" w:fill="F2F2F2" w:themeFill="background1" w:themeFillShade="F2"/>
            <w:vAlign w:val="center"/>
          </w:tcPr>
          <w:p w14:paraId="44D91BB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bl>
    <w:p w14:paraId="51AB70E1" w14:textId="77777777" w:rsidR="003F738E" w:rsidRDefault="003F738E" w:rsidP="003F738E">
      <w:pPr>
        <w:pStyle w:val="BodyText"/>
        <w:spacing w:after="0"/>
        <w:rPr>
          <w:rFonts w:ascii="Times New Roman" w:hAnsi="Times New Roman"/>
          <w:sz w:val="22"/>
          <w:szCs w:val="22"/>
          <w:lang w:eastAsia="zh-CN"/>
        </w:rPr>
      </w:pPr>
    </w:p>
    <w:p w14:paraId="1ABD03E1" w14:textId="77777777" w:rsidR="002D38F2" w:rsidRDefault="002D38F2" w:rsidP="00F634D0">
      <w:pPr>
        <w:pStyle w:val="BodyText"/>
        <w:spacing w:after="0"/>
        <w:rPr>
          <w:rFonts w:ascii="Times New Roman" w:hAnsi="Times New Roman"/>
          <w:sz w:val="22"/>
          <w:szCs w:val="22"/>
          <w:lang w:eastAsia="zh-CN"/>
        </w:rPr>
      </w:pPr>
    </w:p>
    <w:p w14:paraId="51187640" w14:textId="77777777" w:rsidR="00395D3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w:t>
      </w:r>
      <w:r w:rsidR="00717EA5">
        <w:rPr>
          <w:rFonts w:ascii="Times New Roman" w:hAnsi="Times New Roman"/>
          <w:sz w:val="22"/>
          <w:szCs w:val="22"/>
          <w:lang w:eastAsia="zh-CN"/>
        </w:rPr>
        <w:t xml:space="preserve">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717EA5">
        <w:rPr>
          <w:rFonts w:ascii="Times New Roman" w:hAnsi="Times New Roman"/>
          <w:sz w:val="22"/>
          <w:szCs w:val="22"/>
          <w:lang w:eastAsia="zh-CN"/>
        </w:rPr>
        <w:t xml:space="preserve"> is indicated in MIB and how DBTW may or may not be potentially enabled/disabled in MIB</w:t>
      </w:r>
      <w:r>
        <w:rPr>
          <w:rFonts w:ascii="Times New Roman" w:hAnsi="Times New Roman"/>
          <w:sz w:val="22"/>
          <w:szCs w:val="22"/>
          <w:lang w:eastAsia="zh-CN"/>
        </w:rPr>
        <w:t xml:space="preserve"> would be helpful. </w:t>
      </w:r>
    </w:p>
    <w:p w14:paraId="0B5BA206" w14:textId="77777777" w:rsidR="00395D35" w:rsidRDefault="00395D35" w:rsidP="00F634D0">
      <w:pPr>
        <w:pStyle w:val="BodyText"/>
        <w:spacing w:after="0"/>
        <w:rPr>
          <w:rFonts w:ascii="Times New Roman" w:hAnsi="Times New Roman"/>
          <w:sz w:val="22"/>
          <w:szCs w:val="22"/>
          <w:lang w:eastAsia="zh-CN"/>
        </w:rPr>
      </w:pPr>
    </w:p>
    <w:p w14:paraId="314F5E32" w14:textId="584FFF44" w:rsidR="00717EA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While based on comments it might be not possible to agree to Proposal 1.1-6B, moderator still thinks having further discussion on this would aid progression of the discussion and help make decisions.</w:t>
      </w:r>
      <w:r w:rsidR="00395D35">
        <w:rPr>
          <w:rFonts w:ascii="Times New Roman" w:hAnsi="Times New Roman"/>
          <w:sz w:val="22"/>
          <w:szCs w:val="22"/>
          <w:lang w:eastAsia="zh-CN"/>
        </w:rPr>
        <w:t xml:space="preserve"> </w:t>
      </w:r>
    </w:p>
    <w:p w14:paraId="73743A57" w14:textId="4FA9A36E" w:rsidR="00F634D0" w:rsidRDefault="00F634D0" w:rsidP="00F634D0">
      <w:pPr>
        <w:pStyle w:val="Heading5"/>
        <w:rPr>
          <w:rFonts w:ascii="Times New Roman" w:hAnsi="Times New Roman"/>
          <w:b/>
          <w:bCs/>
          <w:lang w:eastAsia="zh-CN"/>
        </w:rPr>
      </w:pPr>
      <w:r>
        <w:rPr>
          <w:rFonts w:ascii="Times New Roman" w:hAnsi="Times New Roman"/>
          <w:b/>
          <w:bCs/>
          <w:lang w:eastAsia="zh-CN"/>
        </w:rPr>
        <w:t>Proposal 1.1-6</w:t>
      </w:r>
      <w:r w:rsidR="00F2288A">
        <w:rPr>
          <w:rFonts w:ascii="Times New Roman" w:hAnsi="Times New Roman"/>
          <w:b/>
          <w:bCs/>
          <w:lang w:eastAsia="zh-CN"/>
        </w:rPr>
        <w:t>B</w:t>
      </w:r>
      <w:r>
        <w:rPr>
          <w:rFonts w:ascii="Times New Roman" w:hAnsi="Times New Roman"/>
          <w:b/>
          <w:bCs/>
          <w:lang w:eastAsia="zh-CN"/>
        </w:rPr>
        <w:t>)</w:t>
      </w:r>
    </w:p>
    <w:p w14:paraId="1A5B12B0" w14:textId="77777777" w:rsidR="00E70DBC" w:rsidRDefault="00E70DBC" w:rsidP="00E70DB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2E8A941"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22B1E8C0"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1E3AC1D4"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proofErr w:type="gramStart"/>
      <w:r w:rsidRPr="00C23BFC">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use of this knowledge may not necessarily change UE behavior </w:t>
      </w:r>
      <w:r w:rsidRPr="00663205">
        <w:rPr>
          <w:rFonts w:ascii="Times New Roman" w:eastAsia="Times New Roman" w:hAnsi="Times New Roman"/>
          <w:strike/>
          <w:color w:val="00B050"/>
          <w:sz w:val="22"/>
          <w:szCs w:val="22"/>
          <w:lang w:eastAsia="zh-CN"/>
        </w:rPr>
        <w:t>during initial access</w:t>
      </w:r>
      <w:r w:rsidRPr="00073F67">
        <w:rPr>
          <w:rFonts w:ascii="Times New Roman" w:eastAsia="Times New Roman" w:hAnsi="Times New Roman"/>
          <w:color w:val="0070C0"/>
          <w:sz w:val="22"/>
          <w:szCs w:val="22"/>
          <w:lang w:eastAsia="zh-CN"/>
        </w:rPr>
        <w:t>.]</w:t>
      </w:r>
    </w:p>
    <w:p w14:paraId="4F2A9EB5"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117648A"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6978D35A" w14:textId="77777777" w:rsidR="00E70DBC" w:rsidRPr="00663205" w:rsidRDefault="00E70DBC" w:rsidP="00E70DBC">
      <w:pPr>
        <w:pStyle w:val="BodyText"/>
        <w:numPr>
          <w:ilvl w:val="2"/>
          <w:numId w:val="14"/>
        </w:numPr>
        <w:spacing w:after="0"/>
        <w:rPr>
          <w:rFonts w:ascii="Times New Roman" w:eastAsia="Times New Roman" w:hAnsi="Times New Roman"/>
          <w:strike/>
          <w:color w:val="00B050"/>
          <w:sz w:val="22"/>
          <w:szCs w:val="22"/>
          <w:lang w:eastAsia="zh-CN"/>
        </w:rPr>
      </w:pPr>
      <w:r w:rsidRPr="00663205">
        <w:rPr>
          <w:rFonts w:ascii="Times New Roman" w:eastAsia="Times New Roman" w:hAnsi="Times New Roman"/>
          <w:strike/>
          <w:color w:val="00B050"/>
          <w:sz w:val="22"/>
          <w:szCs w:val="22"/>
          <w:lang w:eastAsia="zh-CN"/>
        </w:rPr>
        <w:t>[UE assume DBTW is used prior to decoding MIB]</w:t>
      </w:r>
    </w:p>
    <w:p w14:paraId="5B512000"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proofErr w:type="gramStart"/>
      <w:r w:rsidRPr="00C23BFC">
        <w:rPr>
          <w:rFonts w:ascii="Times New Roman" w:eastAsia="Times New Roman" w:hAnsi="Times New Roman"/>
          <w:color w:val="FF0000"/>
          <w:sz w:val="22"/>
          <w:szCs w:val="22"/>
          <w:lang w:eastAsia="zh-CN"/>
        </w:rPr>
        <w:t>whether or not</w:t>
      </w:r>
      <w:proofErr w:type="gramEnd"/>
      <w:r w:rsidRPr="00C23BFC">
        <w:rPr>
          <w:rFonts w:ascii="Times New Roman" w:eastAsia="Times New Roman" w:hAnsi="Times New Roman"/>
          <w:color w:val="FF0000"/>
          <w:sz w:val="22"/>
          <w:szCs w:val="22"/>
          <w:lang w:eastAsia="zh-CN"/>
        </w:rPr>
        <w:t xml:space="preserve">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 xml:space="preserve">that gNB operation behavior when DBTW is indicated to be disabled is not completely the same as when DBTW is enabled, </w:t>
      </w:r>
      <w:proofErr w:type="gramStart"/>
      <w:r w:rsidRPr="00C23BFC">
        <w:rPr>
          <w:rFonts w:ascii="Times New Roman" w:eastAsia="Times New Roman" w:hAnsi="Times New Roman"/>
          <w:strike/>
          <w:color w:val="0070C0"/>
          <w:sz w:val="22"/>
          <w:szCs w:val="22"/>
          <w:lang w:eastAsia="zh-CN"/>
        </w:rPr>
        <w:t>as a consequence</w:t>
      </w:r>
      <w:proofErr w:type="gramEnd"/>
      <w:r w:rsidRPr="00C23BFC">
        <w:rPr>
          <w:rFonts w:ascii="Times New Roman" w:eastAsia="Times New Roman" w:hAnsi="Times New Roman"/>
          <w:strike/>
          <w:color w:val="0070C0"/>
          <w:sz w:val="22"/>
          <w:szCs w:val="22"/>
          <w:lang w:eastAsia="zh-CN"/>
        </w:rPr>
        <w:t xml:space="preserv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24586F3"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2DB8F398" w14:textId="621C5C31" w:rsidR="00F2288A" w:rsidRDefault="00F2288A">
      <w:pPr>
        <w:pStyle w:val="BodyText"/>
        <w:spacing w:after="0"/>
        <w:rPr>
          <w:rFonts w:ascii="Times New Roman" w:hAnsi="Times New Roman"/>
          <w:sz w:val="22"/>
          <w:szCs w:val="22"/>
          <w:lang w:eastAsia="zh-CN"/>
        </w:rPr>
      </w:pPr>
    </w:p>
    <w:p w14:paraId="75099E76" w14:textId="0D110CD5" w:rsidR="00EA6BB7" w:rsidRDefault="00EA6BB7">
      <w:pPr>
        <w:pStyle w:val="BodyText"/>
        <w:spacing w:after="0"/>
        <w:rPr>
          <w:rFonts w:ascii="Times New Roman" w:hAnsi="Times New Roman"/>
          <w:sz w:val="22"/>
          <w:szCs w:val="22"/>
          <w:lang w:eastAsia="zh-CN"/>
        </w:rPr>
      </w:pPr>
    </w:p>
    <w:p w14:paraId="64FBC1E7" w14:textId="0BC7E545"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6225F383" w14:textId="7854C6F1" w:rsidR="00EA6BB7"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w:t>
      </w:r>
      <w:r w:rsidR="0035068B">
        <w:rPr>
          <w:rFonts w:ascii="Times New Roman" w:hAnsi="Times New Roman"/>
          <w:sz w:val="22"/>
          <w:szCs w:val="22"/>
          <w:lang w:eastAsia="zh-CN"/>
        </w:rPr>
        <w:t>. Moderator will ask for email approval for the following proposals.</w:t>
      </w:r>
    </w:p>
    <w:p w14:paraId="4AA464B6" w14:textId="1FB87741" w:rsidR="005D392E" w:rsidRDefault="005D392E">
      <w:pPr>
        <w:pStyle w:val="BodyText"/>
        <w:spacing w:after="0"/>
        <w:rPr>
          <w:rFonts w:ascii="Times New Roman" w:hAnsi="Times New Roman"/>
          <w:sz w:val="22"/>
          <w:szCs w:val="22"/>
          <w:lang w:eastAsia="zh-CN"/>
        </w:rPr>
      </w:pPr>
    </w:p>
    <w:p w14:paraId="2C28AC6E" w14:textId="77777777" w:rsidR="005D392E" w:rsidRDefault="005D392E" w:rsidP="005D392E">
      <w:pPr>
        <w:pStyle w:val="Heading5"/>
        <w:rPr>
          <w:rFonts w:ascii="Times New Roman" w:hAnsi="Times New Roman"/>
          <w:b/>
          <w:bCs/>
          <w:lang w:eastAsia="zh-CN"/>
        </w:rPr>
      </w:pPr>
      <w:r>
        <w:rPr>
          <w:rFonts w:ascii="Times New Roman" w:hAnsi="Times New Roman"/>
          <w:b/>
          <w:bCs/>
          <w:lang w:eastAsia="zh-CN"/>
        </w:rPr>
        <w:t>Proposal 1.1-4B)</w:t>
      </w:r>
    </w:p>
    <w:p w14:paraId="2F6BB05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5157A7F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E92EE5" w14:textId="77777777" w:rsidR="005D392E" w:rsidRDefault="005D392E" w:rsidP="005D392E">
      <w:pPr>
        <w:pStyle w:val="BodyText"/>
        <w:spacing w:after="0"/>
        <w:rPr>
          <w:rFonts w:ascii="Times New Roman" w:hAnsi="Times New Roman"/>
          <w:sz w:val="22"/>
          <w:szCs w:val="22"/>
          <w:lang w:eastAsia="zh-CN"/>
        </w:rPr>
      </w:pPr>
    </w:p>
    <w:p w14:paraId="2CB8CCA7" w14:textId="6A5880B6" w:rsidR="005D392E" w:rsidRDefault="005D392E" w:rsidP="005D392E">
      <w:pPr>
        <w:pStyle w:val="Heading5"/>
        <w:rPr>
          <w:rFonts w:ascii="Times New Roman" w:hAnsi="Times New Roman"/>
          <w:b/>
          <w:bCs/>
          <w:lang w:eastAsia="zh-CN"/>
        </w:rPr>
      </w:pPr>
      <w:r>
        <w:rPr>
          <w:rFonts w:ascii="Times New Roman" w:hAnsi="Times New Roman"/>
          <w:b/>
          <w:bCs/>
          <w:lang w:eastAsia="zh-CN"/>
        </w:rPr>
        <w:t>Proposal 1.1-2D) – cleaned up</w:t>
      </w:r>
    </w:p>
    <w:p w14:paraId="488FE4C1"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5347A1E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E1AA99A"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5FE969DC"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88F12F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3D637E3" w14:textId="77777777"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w:t>
      </w:r>
      <w:r w:rsidRPr="005D392E">
        <w:rPr>
          <w:rFonts w:ascii="Times New Roman" w:eastAsia="Times New Roman" w:hAnsi="Times New Roman"/>
          <w:sz w:val="22"/>
          <w:szCs w:val="22"/>
          <w:lang w:eastAsia="zh-CN"/>
        </w:rPr>
        <w:t>0 scrambled with SI-RNTI monitored in a common search space</w:t>
      </w:r>
    </w:p>
    <w:p w14:paraId="0C2AC9DF" w14:textId="77777777" w:rsidR="005D392E" w:rsidRPr="005D392E" w:rsidRDefault="005D392E" w:rsidP="005D392E">
      <w:pPr>
        <w:pStyle w:val="BodyText"/>
        <w:numPr>
          <w:ilvl w:val="2"/>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Note: existing bit padding/truncation rules are assumed to applied for DCI format 0_0 monitored in common search space.</w:t>
      </w:r>
    </w:p>
    <w:p w14:paraId="608F31A6" w14:textId="403BAB90"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 xml:space="preserve">FFS for </w:t>
      </w:r>
      <w:r w:rsidR="008E1394">
        <w:rPr>
          <w:rFonts w:ascii="Times New Roman" w:eastAsia="Times New Roman" w:hAnsi="Times New Roman"/>
          <w:sz w:val="22"/>
          <w:szCs w:val="22"/>
          <w:lang w:eastAsia="zh-CN"/>
        </w:rPr>
        <w:t xml:space="preserve">other </w:t>
      </w:r>
      <w:r w:rsidRPr="005D392E">
        <w:rPr>
          <w:rFonts w:ascii="Times New Roman" w:eastAsia="Times New Roman" w:hAnsi="Times New Roman"/>
          <w:sz w:val="22"/>
          <w:szCs w:val="22"/>
          <w:lang w:eastAsia="zh-CN"/>
        </w:rPr>
        <w:t xml:space="preserve">cases </w:t>
      </w:r>
    </w:p>
    <w:p w14:paraId="7A7A8CE2" w14:textId="5584C85E" w:rsidR="005D392E" w:rsidRDefault="005D392E">
      <w:pPr>
        <w:pStyle w:val="BodyText"/>
        <w:spacing w:after="0"/>
        <w:rPr>
          <w:rFonts w:ascii="Times New Roman" w:hAnsi="Times New Roman"/>
          <w:sz w:val="22"/>
          <w:szCs w:val="22"/>
          <w:lang w:eastAsia="zh-CN"/>
        </w:rPr>
      </w:pPr>
    </w:p>
    <w:p w14:paraId="620791EB" w14:textId="31B2FE20" w:rsidR="005D392E" w:rsidRPr="0035068B" w:rsidRDefault="005D392E">
      <w:pPr>
        <w:pStyle w:val="BodyText"/>
        <w:spacing w:after="0"/>
        <w:rPr>
          <w:rFonts w:ascii="Times New Roman" w:hAnsi="Times New Roman"/>
          <w:b/>
          <w:bCs/>
          <w:sz w:val="22"/>
          <w:szCs w:val="22"/>
          <w:u w:val="single"/>
          <w:lang w:eastAsia="zh-CN"/>
        </w:rPr>
      </w:pPr>
      <w:r w:rsidRPr="0035068B">
        <w:rPr>
          <w:rFonts w:ascii="Times New Roman" w:hAnsi="Times New Roman"/>
          <w:b/>
          <w:bCs/>
          <w:sz w:val="22"/>
          <w:szCs w:val="22"/>
          <w:u w:val="single"/>
          <w:lang w:eastAsia="zh-CN"/>
        </w:rPr>
        <w:t>Only provide comments if you have issues/concerns</w:t>
      </w:r>
      <w:r w:rsidR="0035068B" w:rsidRPr="0035068B">
        <w:rPr>
          <w:rFonts w:ascii="Times New Roman" w:hAnsi="Times New Roman"/>
          <w:b/>
          <w:bCs/>
          <w:sz w:val="22"/>
          <w:szCs w:val="22"/>
          <w:u w:val="single"/>
          <w:lang w:eastAsia="zh-CN"/>
        </w:rPr>
        <w:t>.</w:t>
      </w:r>
    </w:p>
    <w:p w14:paraId="3FEF2C56" w14:textId="77777777" w:rsidR="005D392E" w:rsidRDefault="005D392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5D392E" w14:paraId="7283FAEB" w14:textId="77777777" w:rsidTr="0035068B">
        <w:tc>
          <w:tcPr>
            <w:tcW w:w="2245" w:type="dxa"/>
            <w:shd w:val="clear" w:color="auto" w:fill="FBE4D5" w:themeFill="accent2" w:themeFillTint="33"/>
          </w:tcPr>
          <w:p w14:paraId="1EDD3571" w14:textId="655AC9C8"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2757E8A0" w14:textId="7FF85C4E"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C7A4D" w14:paraId="3ABC75E0" w14:textId="77777777" w:rsidTr="005D392E">
        <w:tc>
          <w:tcPr>
            <w:tcW w:w="2245" w:type="dxa"/>
          </w:tcPr>
          <w:p w14:paraId="4C3DFD6F" w14:textId="1469CB0E" w:rsidR="004C7A4D" w:rsidRDefault="004C7A4D" w:rsidP="004C7A4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9F8E2F" w14:textId="77777777" w:rsidR="004C7A4D" w:rsidRDefault="004C7A4D" w:rsidP="004C7A4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1E8075" w14:textId="77777777" w:rsidR="004C7A4D" w:rsidRDefault="004C7A4D" w:rsidP="004C7A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stated previously in this email discussion and on the reflector, </w:t>
            </w:r>
            <w:r w:rsidRPr="009056F0">
              <w:rPr>
                <w:rFonts w:ascii="Times New Roman" w:hAnsi="Times New Roman"/>
                <w:sz w:val="22"/>
                <w:szCs w:val="22"/>
                <w:lang w:eastAsia="zh-CN"/>
              </w:rPr>
              <w:t>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6232EB1C" w14:textId="77777777" w:rsidR="004C7A4D" w:rsidRDefault="004C7A4D" w:rsidP="004C7A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understand that Proposal 1.2-2D is meant as an intermediate step, and we still </w:t>
            </w:r>
            <w:proofErr w:type="gramStart"/>
            <w:r>
              <w:rPr>
                <w:rFonts w:ascii="Times New Roman" w:hAnsi="Times New Roman"/>
                <w:sz w:val="22"/>
                <w:szCs w:val="22"/>
                <w:lang w:eastAsia="zh-CN"/>
              </w:rPr>
              <w:t>have to</w:t>
            </w:r>
            <w:proofErr w:type="gramEnd"/>
            <w:r>
              <w:rPr>
                <w:rFonts w:ascii="Times New Roman" w:hAnsi="Times New Roman"/>
                <w:sz w:val="22"/>
                <w:szCs w:val="22"/>
                <w:lang w:eastAsia="zh-CN"/>
              </w:rPr>
              <w:t xml:space="preserve"> discuss other use cases; however, to address our concerns, perhaps the FFS could be amended as follows:</w:t>
            </w:r>
          </w:p>
          <w:p w14:paraId="56726C82" w14:textId="77777777" w:rsidR="004C7A4D" w:rsidRPr="005D392E" w:rsidRDefault="004C7A4D" w:rsidP="004C7A4D">
            <w:pPr>
              <w:pStyle w:val="BodyText"/>
              <w:numPr>
                <w:ilvl w:val="1"/>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 xml:space="preserve">FFS for </w:t>
            </w:r>
            <w:r>
              <w:rPr>
                <w:rFonts w:ascii="Times New Roman" w:eastAsia="Times New Roman" w:hAnsi="Times New Roman"/>
                <w:sz w:val="22"/>
                <w:szCs w:val="22"/>
                <w:lang w:eastAsia="zh-CN"/>
              </w:rPr>
              <w:t xml:space="preserve">other </w:t>
            </w:r>
            <w:r w:rsidRPr="005D392E">
              <w:rPr>
                <w:rFonts w:ascii="Times New Roman" w:eastAsia="Times New Roman" w:hAnsi="Times New Roman"/>
                <w:sz w:val="22"/>
                <w:szCs w:val="22"/>
                <w:lang w:eastAsia="zh-CN"/>
              </w:rPr>
              <w:t>cases</w:t>
            </w:r>
            <w:r>
              <w:rPr>
                <w:rFonts w:ascii="Times New Roman" w:eastAsia="Times New Roman" w:hAnsi="Times New Roman"/>
                <w:sz w:val="22"/>
                <w:szCs w:val="22"/>
                <w:lang w:eastAsia="zh-CN"/>
              </w:rPr>
              <w:t xml:space="preserve"> </w:t>
            </w:r>
            <w:r w:rsidRPr="009056F0">
              <w:rPr>
                <w:rFonts w:ascii="Times New Roman" w:eastAsia="Times New Roman" w:hAnsi="Times New Roman"/>
                <w:color w:val="FF0000"/>
                <w:sz w:val="22"/>
                <w:szCs w:val="22"/>
                <w:lang w:eastAsia="zh-CN"/>
              </w:rPr>
              <w:t xml:space="preserve">including </w:t>
            </w:r>
            <w:r>
              <w:rPr>
                <w:rFonts w:ascii="Times New Roman" w:eastAsia="Times New Roman" w:hAnsi="Times New Roman"/>
                <w:color w:val="FF0000"/>
                <w:sz w:val="22"/>
                <w:szCs w:val="22"/>
                <w:lang w:eastAsia="zh-CN"/>
              </w:rPr>
              <w:t>accounting for limitations on the total number of DCI sizes the UE is expected to handle</w:t>
            </w:r>
          </w:p>
          <w:p w14:paraId="0130731B" w14:textId="696EF1DC" w:rsidR="004C7A4D" w:rsidRDefault="004C7A4D" w:rsidP="004C7A4D">
            <w:pPr>
              <w:pStyle w:val="BodyText"/>
              <w:spacing w:after="0"/>
              <w:rPr>
                <w:rFonts w:ascii="Times New Roman" w:hAnsi="Times New Roman"/>
                <w:sz w:val="22"/>
                <w:szCs w:val="22"/>
                <w:lang w:eastAsia="zh-CN"/>
              </w:rPr>
            </w:pPr>
          </w:p>
        </w:tc>
      </w:tr>
      <w:tr w:rsidR="00D53BA2" w14:paraId="36D73BB8" w14:textId="77777777" w:rsidTr="005D392E">
        <w:tc>
          <w:tcPr>
            <w:tcW w:w="2245" w:type="dxa"/>
          </w:tcPr>
          <w:p w14:paraId="08809D49" w14:textId="55A5C3D9" w:rsidR="00D53BA2" w:rsidRDefault="00D53BA2" w:rsidP="00D53B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5032E59A" w14:textId="77777777" w:rsidR="00D53BA2" w:rsidRDefault="00D53BA2" w:rsidP="00D53B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sidRPr="00192669">
              <w:rPr>
                <w:rFonts w:ascii="Times New Roman" w:hAnsi="Times New Roman"/>
                <w:b/>
                <w:bCs/>
                <w:sz w:val="22"/>
                <w:szCs w:val="22"/>
                <w:lang w:eastAsia="zh-CN"/>
              </w:rPr>
              <w:t>Proposal 1.1-2D) – cleaned up</w:t>
            </w:r>
            <w:r>
              <w:rPr>
                <w:rFonts w:ascii="Times New Roman" w:hAnsi="Times New Roman"/>
                <w:b/>
                <w:bCs/>
                <w:sz w:val="22"/>
                <w:szCs w:val="22"/>
                <w:lang w:eastAsia="zh-CN"/>
              </w:rPr>
              <w:t xml:space="preserve">, as suggested by FL. </w:t>
            </w:r>
            <w:r>
              <w:rPr>
                <w:rFonts w:ascii="Times New Roman" w:hAnsi="Times New Roman"/>
                <w:sz w:val="22"/>
                <w:szCs w:val="22"/>
                <w:lang w:eastAsia="zh-CN"/>
              </w:rPr>
              <w:t xml:space="preserve"> </w:t>
            </w:r>
          </w:p>
          <w:p w14:paraId="4B9F144C" w14:textId="77777777" w:rsidR="00D53BA2" w:rsidRDefault="00D53BA2" w:rsidP="00D53BA2">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DCI format 1_</w:t>
            </w:r>
            <w:r w:rsidRPr="005D392E">
              <w:rPr>
                <w:rFonts w:ascii="Times New Roman" w:eastAsia="Times New Roman" w:hAnsi="Times New Roman"/>
                <w:sz w:val="22"/>
                <w:szCs w:val="22"/>
                <w:lang w:eastAsia="zh-CN"/>
              </w:rPr>
              <w:t>0 scrambled with SI-RNTI</w:t>
            </w:r>
            <w:r>
              <w:rPr>
                <w:rFonts w:ascii="Times New Roman" w:eastAsia="Times New Roman" w:hAnsi="Times New Roman"/>
                <w:sz w:val="22"/>
                <w:szCs w:val="22"/>
                <w:lang w:eastAsia="zh-CN"/>
              </w:rPr>
              <w:t>’ should be applied for all DCI format 1_0 with other RNTIs in CSS due to the DCI size budget limitation i.e., ‘3 (for C-</w:t>
            </w:r>
            <w:r>
              <w:rPr>
                <w:rFonts w:ascii="Times New Roman" w:eastAsia="Times New Roman" w:hAnsi="Times New Roman"/>
                <w:sz w:val="22"/>
                <w:szCs w:val="22"/>
                <w:lang w:eastAsia="zh-CN"/>
              </w:rPr>
              <w:lastRenderedPageBreak/>
              <w:t xml:space="preserve">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DA7FCD" w14:textId="77777777" w:rsidR="00D53BA2" w:rsidRDefault="00D53BA2" w:rsidP="00D53BA2">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4965AD4B" w14:textId="77777777" w:rsidR="00D53BA2" w:rsidRDefault="00D53BA2" w:rsidP="00D53BA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 For both licensed or unlicensed operation and with or without LBT, support the same DCI size for:</w:t>
            </w:r>
          </w:p>
          <w:p w14:paraId="5CB5FD92" w14:textId="77777777" w:rsidR="00D53BA2" w:rsidRPr="005D392E" w:rsidRDefault="00D53BA2" w:rsidP="00D53BA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w:t>
            </w:r>
            <w:r w:rsidRPr="005D392E">
              <w:rPr>
                <w:rFonts w:ascii="Times New Roman" w:eastAsia="Times New Roman" w:hAnsi="Times New Roman"/>
                <w:sz w:val="22"/>
                <w:szCs w:val="22"/>
                <w:lang w:eastAsia="zh-CN"/>
              </w:rPr>
              <w:t xml:space="preserve">0 </w:t>
            </w:r>
            <w:r w:rsidRPr="00382A58">
              <w:rPr>
                <w:rFonts w:ascii="Times New Roman" w:eastAsia="Times New Roman" w:hAnsi="Times New Roman"/>
                <w:strike/>
                <w:color w:val="FF0000"/>
                <w:sz w:val="22"/>
                <w:szCs w:val="22"/>
                <w:lang w:eastAsia="zh-CN"/>
              </w:rPr>
              <w:t>scrambled with SI-RNTI</w:t>
            </w:r>
            <w:r w:rsidRPr="00382A58">
              <w:rPr>
                <w:rFonts w:ascii="Times New Roman" w:eastAsia="Times New Roman" w:hAnsi="Times New Roman"/>
                <w:color w:val="FF0000"/>
                <w:sz w:val="22"/>
                <w:szCs w:val="22"/>
                <w:lang w:eastAsia="zh-CN"/>
              </w:rPr>
              <w:t xml:space="preserve"> </w:t>
            </w:r>
            <w:r w:rsidRPr="005D392E">
              <w:rPr>
                <w:rFonts w:ascii="Times New Roman" w:eastAsia="Times New Roman" w:hAnsi="Times New Roman"/>
                <w:sz w:val="22"/>
                <w:szCs w:val="22"/>
                <w:lang w:eastAsia="zh-CN"/>
              </w:rPr>
              <w:t>monitored in a common search space</w:t>
            </w:r>
          </w:p>
          <w:p w14:paraId="491E9F6F" w14:textId="4B4D9914" w:rsidR="00D53BA2" w:rsidRDefault="00D53BA2" w:rsidP="00D53BA2">
            <w:pPr>
              <w:pStyle w:val="BodyText"/>
              <w:spacing w:after="0"/>
              <w:rPr>
                <w:rFonts w:ascii="Times New Roman" w:hAnsi="Times New Roman"/>
                <w:sz w:val="22"/>
                <w:szCs w:val="22"/>
                <w:lang w:eastAsia="zh-CN"/>
              </w:rPr>
            </w:pPr>
          </w:p>
        </w:tc>
      </w:tr>
    </w:tbl>
    <w:p w14:paraId="38E92567" w14:textId="0F223C99" w:rsidR="00A55141" w:rsidRDefault="00A55141">
      <w:pPr>
        <w:pStyle w:val="BodyText"/>
        <w:spacing w:after="0"/>
        <w:rPr>
          <w:rFonts w:ascii="Times New Roman" w:hAnsi="Times New Roman"/>
          <w:sz w:val="22"/>
          <w:szCs w:val="22"/>
          <w:lang w:eastAsia="zh-CN"/>
        </w:rPr>
      </w:pPr>
    </w:p>
    <w:p w14:paraId="1863D0EA" w14:textId="1C264C33"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A2B3FF" w14:textId="2D09DF4F" w:rsidR="003B2C02" w:rsidRPr="003B2C02" w:rsidRDefault="003B2C02" w:rsidP="003B2C02">
      <w:pPr>
        <w:rPr>
          <w:sz w:val="22"/>
          <w:szCs w:val="22"/>
        </w:rPr>
      </w:pPr>
      <w:r w:rsidRPr="003B2C02">
        <w:rPr>
          <w:sz w:val="22"/>
          <w:szCs w:val="22"/>
        </w:rPr>
        <w:t xml:space="preserve">Please </w:t>
      </w:r>
      <w:r w:rsidR="001815D9">
        <w:rPr>
          <w:sz w:val="22"/>
          <w:szCs w:val="22"/>
        </w:rPr>
        <w:t>provide comments on the main reasons for concern for Proposal 1.1-5B and 1.1-5C, which are alternatives that we should try to narrow down</w:t>
      </w:r>
      <w:r w:rsidR="0093120B">
        <w:rPr>
          <w:sz w:val="22"/>
          <w:szCs w:val="22"/>
        </w:rPr>
        <w:t xml:space="preserve"> between</w:t>
      </w:r>
      <w:r w:rsidR="001815D9">
        <w:rPr>
          <w:sz w:val="22"/>
          <w:szCs w:val="22"/>
        </w:rPr>
        <w:t>.</w:t>
      </w:r>
    </w:p>
    <w:p w14:paraId="4DBC16DE" w14:textId="33D94116" w:rsidR="003B2C02" w:rsidRDefault="003B2C02" w:rsidP="003B2C02">
      <w:pPr>
        <w:pStyle w:val="Heading5"/>
        <w:rPr>
          <w:rFonts w:ascii="Times New Roman" w:hAnsi="Times New Roman"/>
          <w:b/>
          <w:bCs/>
          <w:lang w:eastAsia="zh-CN"/>
        </w:rPr>
      </w:pPr>
      <w:r>
        <w:rPr>
          <w:rFonts w:ascii="Times New Roman" w:hAnsi="Times New Roman"/>
          <w:b/>
          <w:bCs/>
          <w:lang w:eastAsia="zh-CN"/>
        </w:rPr>
        <w:t>Proposal 1.1-5B)</w:t>
      </w:r>
    </w:p>
    <w:p w14:paraId="43C62E52"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24EBDA4E" w14:textId="77777777" w:rsidR="003B2C02" w:rsidRDefault="003B2C02" w:rsidP="003B2C02">
      <w:pPr>
        <w:pStyle w:val="BodyText"/>
        <w:spacing w:after="0"/>
        <w:rPr>
          <w:rFonts w:ascii="Times New Roman" w:hAnsi="Times New Roman"/>
          <w:sz w:val="22"/>
          <w:szCs w:val="22"/>
          <w:lang w:eastAsia="zh-CN"/>
        </w:rPr>
      </w:pPr>
    </w:p>
    <w:p w14:paraId="0722A600"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Huawei/HiSilicon</w:t>
      </w:r>
    </w:p>
    <w:p w14:paraId="5747024D"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5A301591"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1B85477" w14:textId="77777777"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178D0537" w14:textId="77777777" w:rsidR="003B2C02" w:rsidRDefault="003B2C02" w:rsidP="003B2C02">
      <w:pPr>
        <w:pStyle w:val="BodyText"/>
        <w:spacing w:after="0"/>
        <w:rPr>
          <w:rFonts w:ascii="Times New Roman" w:hAnsi="Times New Roman"/>
          <w:sz w:val="22"/>
          <w:szCs w:val="22"/>
          <w:lang w:eastAsia="zh-CN"/>
        </w:rPr>
      </w:pPr>
    </w:p>
    <w:p w14:paraId="180DDA5D" w14:textId="77777777" w:rsidR="003B2C02" w:rsidRDefault="003B2C02" w:rsidP="003B2C02">
      <w:pPr>
        <w:pStyle w:val="Heading5"/>
        <w:rPr>
          <w:rFonts w:ascii="Times New Roman" w:hAnsi="Times New Roman"/>
          <w:b/>
          <w:bCs/>
          <w:lang w:eastAsia="zh-CN"/>
        </w:rPr>
      </w:pPr>
      <w:r>
        <w:rPr>
          <w:rFonts w:ascii="Times New Roman" w:hAnsi="Times New Roman"/>
          <w:b/>
          <w:bCs/>
          <w:lang w:eastAsia="zh-CN"/>
        </w:rPr>
        <w:t>Proposal 1.1-5C)</w:t>
      </w:r>
    </w:p>
    <w:p w14:paraId="667EE1EC"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2CAE0728" w14:textId="77777777" w:rsidR="003B2C02" w:rsidRDefault="003B2C02" w:rsidP="003B2C02">
      <w:pPr>
        <w:pStyle w:val="BodyText"/>
        <w:spacing w:after="0"/>
        <w:rPr>
          <w:rFonts w:ascii="Times New Roman" w:hAnsi="Times New Roman"/>
          <w:sz w:val="22"/>
          <w:szCs w:val="22"/>
          <w:lang w:eastAsia="zh-CN"/>
        </w:rPr>
      </w:pPr>
    </w:p>
    <w:p w14:paraId="099053F5" w14:textId="008681FA" w:rsidR="00864A86" w:rsidRDefault="00864A86" w:rsidP="00864A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sidR="00034FEC">
        <w:rPr>
          <w:rFonts w:ascii="Times New Roman" w:hAnsi="Times New Roman"/>
          <w:sz w:val="22"/>
          <w:szCs w:val="22"/>
          <w:lang w:eastAsia="zh-CN"/>
        </w:rPr>
        <w:t>Nokia, ZTE/</w:t>
      </w:r>
      <w:proofErr w:type="spellStart"/>
      <w:r w:rsidR="00034FEC">
        <w:rPr>
          <w:rFonts w:ascii="Times New Roman" w:hAnsi="Times New Roman"/>
          <w:sz w:val="22"/>
          <w:szCs w:val="22"/>
          <w:lang w:eastAsia="zh-CN"/>
        </w:rPr>
        <w:t>Sanechips</w:t>
      </w:r>
      <w:proofErr w:type="spellEnd"/>
      <w:r w:rsidR="00034FEC">
        <w:rPr>
          <w:rFonts w:ascii="Times New Roman" w:hAnsi="Times New Roman"/>
          <w:sz w:val="22"/>
          <w:szCs w:val="22"/>
          <w:lang w:eastAsia="zh-CN"/>
        </w:rPr>
        <w:t>, Intel</w:t>
      </w:r>
      <w:r w:rsidR="00FA19CE">
        <w:rPr>
          <w:rFonts w:ascii="Times New Roman" w:hAnsi="Times New Roman"/>
          <w:sz w:val="22"/>
          <w:szCs w:val="22"/>
          <w:lang w:eastAsia="zh-CN"/>
        </w:rPr>
        <w:t>,</w:t>
      </w:r>
      <w:r w:rsidR="00FA19CE" w:rsidRPr="00FA19CE">
        <w:rPr>
          <w:rFonts w:ascii="Times New Roman" w:hAnsi="Times New Roman"/>
          <w:color w:val="FF0000"/>
          <w:sz w:val="22"/>
          <w:szCs w:val="22"/>
          <w:lang w:eastAsia="zh-CN"/>
        </w:rPr>
        <w:t xml:space="preserve"> Samsung</w:t>
      </w:r>
      <w:r w:rsidR="00312D88">
        <w:rPr>
          <w:rFonts w:ascii="Times New Roman" w:hAnsi="Times New Roman"/>
          <w:color w:val="FF0000"/>
          <w:sz w:val="22"/>
          <w:szCs w:val="22"/>
          <w:lang w:eastAsia="zh-CN"/>
        </w:rPr>
        <w:t>, NEC</w:t>
      </w:r>
    </w:p>
    <w:p w14:paraId="2B555D01" w14:textId="2C6F1D2E"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r w:rsidR="001B7103">
        <w:rPr>
          <w:rFonts w:ascii="Times New Roman" w:eastAsia="Times New Roman" w:hAnsi="Times New Roman"/>
          <w:sz w:val="22"/>
          <w:szCs w:val="22"/>
          <w:lang w:eastAsia="zh-CN"/>
        </w:rPr>
        <w:t xml:space="preserve">, </w:t>
      </w:r>
      <w:r w:rsidR="001B7103" w:rsidRPr="001B7103">
        <w:rPr>
          <w:rFonts w:ascii="Times New Roman" w:eastAsia="Times New Roman" w:hAnsi="Times New Roman"/>
          <w:color w:val="FF0000"/>
          <w:sz w:val="22"/>
          <w:szCs w:val="22"/>
          <w:lang w:eastAsia="zh-CN"/>
        </w:rPr>
        <w:t>Qualcomm</w:t>
      </w:r>
    </w:p>
    <w:p w14:paraId="04DDB02E"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47BC8CC2" w14:textId="1AB9E01B"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r w:rsidR="00E4601F">
        <w:rPr>
          <w:rFonts w:ascii="Times New Roman" w:eastAsia="Times New Roman" w:hAnsi="Times New Roman"/>
          <w:sz w:val="22"/>
          <w:szCs w:val="22"/>
          <w:lang w:eastAsia="zh-CN"/>
        </w:rPr>
        <w:t xml:space="preserve"> unclear</w:t>
      </w:r>
    </w:p>
    <w:p w14:paraId="2F7B833D" w14:textId="13B4313A" w:rsidR="00EA6BB7" w:rsidRDefault="00EA6BB7">
      <w:pPr>
        <w:pStyle w:val="BodyText"/>
        <w:spacing w:after="0"/>
        <w:rPr>
          <w:rFonts w:ascii="Times New Roman" w:hAnsi="Times New Roman"/>
          <w:sz w:val="22"/>
          <w:szCs w:val="22"/>
          <w:lang w:eastAsia="zh-CN"/>
        </w:rPr>
      </w:pPr>
    </w:p>
    <w:p w14:paraId="02D145C8" w14:textId="34B54CB7" w:rsidR="003B2C02" w:rsidRDefault="00A146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sidRPr="00670635">
        <w:rPr>
          <w:rFonts w:ascii="Times New Roman" w:hAnsi="Times New Roman"/>
          <w:b/>
          <w:bCs/>
          <w:sz w:val="22"/>
          <w:szCs w:val="22"/>
          <w:u w:val="single"/>
          <w:lang w:eastAsia="zh-CN"/>
        </w:rPr>
        <w:t>reason</w:t>
      </w:r>
      <w:r w:rsidR="0093120B">
        <w:rPr>
          <w:rFonts w:ascii="Times New Roman" w:hAnsi="Times New Roman"/>
          <w:b/>
          <w:bCs/>
          <w:sz w:val="22"/>
          <w:szCs w:val="22"/>
          <w:u w:val="single"/>
          <w:lang w:eastAsia="zh-CN"/>
        </w:rPr>
        <w:t>s</w:t>
      </w:r>
      <w:r w:rsidRPr="00670635">
        <w:rPr>
          <w:rFonts w:ascii="Times New Roman" w:hAnsi="Times New Roman"/>
          <w:b/>
          <w:bCs/>
          <w:sz w:val="22"/>
          <w:szCs w:val="22"/>
          <w:u w:val="single"/>
          <w:lang w:eastAsia="zh-CN"/>
        </w:rPr>
        <w:t xml:space="preserve"> for concern to accepting the proposals</w:t>
      </w:r>
      <w:r w:rsidR="00864A86">
        <w:rPr>
          <w:rFonts w:ascii="Times New Roman" w:hAnsi="Times New Roman"/>
          <w:sz w:val="22"/>
          <w:szCs w:val="22"/>
          <w:lang w:eastAsia="zh-CN"/>
        </w:rPr>
        <w:t xml:space="preserve">. Also please directly correct the support/not support summary above if there are any mistakes or missing company names in </w:t>
      </w:r>
      <w:r w:rsidR="00864A86" w:rsidRPr="00864A86">
        <w:rPr>
          <w:rFonts w:ascii="Times New Roman" w:hAnsi="Times New Roman"/>
          <w:color w:val="FF0000"/>
          <w:sz w:val="22"/>
          <w:szCs w:val="22"/>
          <w:lang w:eastAsia="zh-CN"/>
        </w:rPr>
        <w:t>RED</w:t>
      </w:r>
      <w:r w:rsidR="00864A86">
        <w:rPr>
          <w:rFonts w:ascii="Times New Roman" w:hAnsi="Times New Roman"/>
          <w:sz w:val="22"/>
          <w:szCs w:val="22"/>
          <w:lang w:eastAsia="zh-CN"/>
        </w:rPr>
        <w:t>.</w:t>
      </w:r>
    </w:p>
    <w:p w14:paraId="789A1255" w14:textId="13CDC2B3" w:rsidR="00670635" w:rsidRDefault="0067063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7F607E46" w14:textId="77777777" w:rsidR="003B2C02" w:rsidRDefault="003B2C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3B2C02" w14:paraId="057EB2A5" w14:textId="77777777" w:rsidTr="0093120B">
        <w:tc>
          <w:tcPr>
            <w:tcW w:w="2065" w:type="dxa"/>
            <w:shd w:val="clear" w:color="auto" w:fill="FBE4D5" w:themeFill="accent2" w:themeFillTint="33"/>
          </w:tcPr>
          <w:p w14:paraId="5F790D1D"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41F8EBE6"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3B2C02" w14:paraId="6DA5FBA7" w14:textId="77777777" w:rsidTr="0093120B">
        <w:tc>
          <w:tcPr>
            <w:tcW w:w="2065" w:type="dxa"/>
          </w:tcPr>
          <w:p w14:paraId="6898207B" w14:textId="7FF112A2" w:rsidR="003B2C02" w:rsidRDefault="004A6F99"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2F2305E5" w14:textId="7D140E4A" w:rsidR="003B2C02" w:rsidRDefault="004A6F99"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Pr="004A6F99">
              <w:rPr>
                <w:rFonts w:ascii="Times New Roman" w:hAnsi="Times New Roman"/>
                <w:sz w:val="22"/>
                <w:szCs w:val="22"/>
                <w:lang w:eastAsia="zh-CN"/>
              </w:rPr>
              <w:t>Proposal 1.1-5C</w:t>
            </w:r>
            <w:r>
              <w:rPr>
                <w:rFonts w:ascii="Times New Roman" w:hAnsi="Times New Roman"/>
                <w:sz w:val="22"/>
                <w:szCs w:val="22"/>
                <w:lang w:eastAsia="zh-CN"/>
              </w:rPr>
              <w:t xml:space="preserve">. We need to retain the gaps </w:t>
            </w:r>
            <w:r w:rsidR="00226722">
              <w:rPr>
                <w:rFonts w:ascii="Times New Roman" w:hAnsi="Times New Roman"/>
                <w:sz w:val="22"/>
                <w:szCs w:val="22"/>
                <w:lang w:eastAsia="zh-CN"/>
              </w:rPr>
              <w:t xml:space="preserve">and the number of bits. </w:t>
            </w:r>
          </w:p>
        </w:tc>
      </w:tr>
      <w:tr w:rsidR="00FA19CE" w14:paraId="7E9A9960" w14:textId="77777777" w:rsidTr="0093120B">
        <w:tc>
          <w:tcPr>
            <w:tcW w:w="2065" w:type="dxa"/>
          </w:tcPr>
          <w:p w14:paraId="5BCA06C6" w14:textId="47650F72" w:rsidR="00FA19CE" w:rsidRDefault="00FA19CE"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B8F2257" w14:textId="77777777" w:rsidR="00FA19CE" w:rsidRDefault="00FA19CE"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22811B18" w14:textId="77777777" w:rsidR="00FA19CE" w:rsidRDefault="00FA19CE" w:rsidP="00FA19C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4C9E88CD" w14:textId="77777777" w:rsidR="00FA19CE" w:rsidRDefault="00FA19CE" w:rsidP="00FA19C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1C1EB5B7" w14:textId="36B7E7AA" w:rsidR="00FA19CE" w:rsidRDefault="00FA19CE" w:rsidP="00FA19CE">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1929563" w14:textId="77777777" w:rsidR="00FA19CE" w:rsidRPr="00FA19CE" w:rsidRDefault="00FA19CE" w:rsidP="00FA19CE">
            <w:pPr>
              <w:pStyle w:val="BodyText"/>
              <w:numPr>
                <w:ilvl w:val="0"/>
                <w:numId w:val="55"/>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If one bit in PBCH payload can be reinterpreted to indicate the MSB of candidate SSB index, the number of candidates SSBs in a half frame for DBTW is </w:t>
            </w:r>
            <w:proofErr w:type="gramStart"/>
            <w:r>
              <w:rPr>
                <w:rFonts w:ascii="Times New Roman" w:eastAsia="Times New Roman" w:hAnsi="Times New Roman"/>
                <w:sz w:val="22"/>
                <w:szCs w:val="22"/>
                <w:lang w:eastAsia="zh-CN"/>
              </w:rPr>
              <w:t>80;</w:t>
            </w:r>
            <w:proofErr w:type="gramEnd"/>
          </w:p>
          <w:p w14:paraId="7072C91F" w14:textId="0392E389" w:rsidR="00FA19CE" w:rsidRDefault="00FA19CE" w:rsidP="00FA19CE">
            <w:pPr>
              <w:pStyle w:val="BodyText"/>
              <w:numPr>
                <w:ilvl w:val="0"/>
                <w:numId w:val="55"/>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312D88" w14:paraId="5CF6A588" w14:textId="77777777" w:rsidTr="0093120B">
        <w:tc>
          <w:tcPr>
            <w:tcW w:w="2065" w:type="dxa"/>
          </w:tcPr>
          <w:p w14:paraId="70203F60" w14:textId="12B5E00E" w:rsidR="00312D88" w:rsidRDefault="00312D88" w:rsidP="007A44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202C4242" w14:textId="3FB6E7BF" w:rsidR="00312D88" w:rsidRPr="005570A2" w:rsidRDefault="00312D88" w:rsidP="00A2174F">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added our support in Proposal 1.1-5C.  As our comment in last round </w:t>
            </w:r>
            <w:proofErr w:type="gramStart"/>
            <w:r>
              <w:rPr>
                <w:rFonts w:ascii="Times New Roman" w:hAnsi="Times New Roman"/>
                <w:sz w:val="22"/>
                <w:szCs w:val="22"/>
                <w:lang w:eastAsia="zh-CN"/>
              </w:rPr>
              <w:t>discussion,  the</w:t>
            </w:r>
            <w:proofErr w:type="gramEnd"/>
            <w:r>
              <w:rPr>
                <w:rFonts w:ascii="Times New Roman" w:hAnsi="Times New Roman"/>
                <w:sz w:val="22"/>
                <w:szCs w:val="22"/>
                <w:lang w:eastAsia="zh-CN"/>
              </w:rPr>
              <w:t xml:space="preserve"> available bits to indicate 80 candidate SSBs positions is the basis of this issue</w:t>
            </w:r>
            <w:r w:rsidR="005570A2">
              <w:rPr>
                <w:rFonts w:ascii="Times New Roman" w:hAnsi="Times New Roman"/>
                <w:sz w:val="22"/>
                <w:szCs w:val="22"/>
                <w:lang w:eastAsia="zh-CN"/>
              </w:rPr>
              <w:t>, a</w:t>
            </w:r>
            <w:r w:rsidR="005570A2" w:rsidRPr="005570A2">
              <w:rPr>
                <w:rFonts w:ascii="Times New Roman" w:hAnsi="Times New Roman"/>
                <w:sz w:val="22"/>
                <w:szCs w:val="22"/>
                <w:lang w:eastAsia="zh-CN"/>
              </w:rPr>
              <w:t>s for this point</w:t>
            </w:r>
            <w:r w:rsidR="005570A2">
              <w:rPr>
                <w:rFonts w:ascii="Times New Roman" w:hAnsi="Times New Roman"/>
                <w:sz w:val="22"/>
                <w:szCs w:val="22"/>
                <w:lang w:eastAsia="zh-CN"/>
              </w:rPr>
              <w:t xml:space="preserve">, we share the same view as Samsung’s comment above, we can go with Proposal 1.1-5B for the sake of progress after </w:t>
            </w:r>
            <w:r w:rsidR="00A2174F">
              <w:rPr>
                <w:rFonts w:ascii="Times New Roman" w:hAnsi="Times New Roman"/>
                <w:sz w:val="22"/>
                <w:szCs w:val="22"/>
                <w:lang w:eastAsia="zh-CN"/>
              </w:rPr>
              <w:t>it’s</w:t>
            </w:r>
            <w:r w:rsidR="005570A2">
              <w:rPr>
                <w:rFonts w:ascii="Times New Roman" w:hAnsi="Times New Roman"/>
                <w:sz w:val="22"/>
                <w:szCs w:val="22"/>
                <w:lang w:eastAsia="zh-CN"/>
              </w:rPr>
              <w:t xml:space="preserve"> </w:t>
            </w:r>
            <w:proofErr w:type="spellStart"/>
            <w:r w:rsidR="00A2174F">
              <w:rPr>
                <w:rFonts w:ascii="Times New Roman" w:hAnsi="Times New Roman"/>
                <w:sz w:val="22"/>
                <w:szCs w:val="22"/>
                <w:lang w:eastAsia="zh-CN"/>
              </w:rPr>
              <w:t>identifed</w:t>
            </w:r>
            <w:proofErr w:type="spellEnd"/>
            <w:r w:rsidR="00A2174F">
              <w:rPr>
                <w:rFonts w:ascii="Times New Roman" w:hAnsi="Times New Roman"/>
                <w:sz w:val="22"/>
                <w:szCs w:val="22"/>
                <w:lang w:eastAsia="zh-CN"/>
              </w:rPr>
              <w:t xml:space="preserve"> that</w:t>
            </w:r>
            <w:r w:rsidR="005570A2">
              <w:rPr>
                <w:rFonts w:ascii="Times New Roman" w:hAnsi="Times New Roman"/>
                <w:sz w:val="22"/>
                <w:szCs w:val="22"/>
                <w:lang w:eastAsia="zh-CN"/>
              </w:rPr>
              <w:t xml:space="preserve"> indeed no enough bits in MIB can be used to indicate 80 candidates SSBs.</w:t>
            </w:r>
          </w:p>
        </w:tc>
      </w:tr>
      <w:tr w:rsidR="004C7A4D" w:rsidRPr="004C7A4D" w14:paraId="14142703" w14:textId="77777777" w:rsidTr="0093120B">
        <w:tc>
          <w:tcPr>
            <w:tcW w:w="2065" w:type="dxa"/>
          </w:tcPr>
          <w:p w14:paraId="56618D62" w14:textId="64CB5EEB" w:rsidR="004C7A4D" w:rsidRPr="004C7A4D" w:rsidRDefault="004C7A4D" w:rsidP="004C7A4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69053B67" w14:textId="77777777" w:rsidR="004C7A4D" w:rsidRPr="00F53FD2" w:rsidRDefault="004C7A4D" w:rsidP="004C7A4D">
            <w:pPr>
              <w:pStyle w:val="BodyText"/>
              <w:spacing w:after="0"/>
              <w:rPr>
                <w:rFonts w:ascii="Times New Roman" w:eastAsia="Times New Roman" w:hAnsi="Times New Roman"/>
                <w:sz w:val="22"/>
                <w:szCs w:val="22"/>
                <w:lang w:eastAsia="zh-CN"/>
              </w:rPr>
            </w:pPr>
            <w:r w:rsidRPr="00F53FD2">
              <w:rPr>
                <w:rFonts w:ascii="Times New Roman" w:eastAsia="Times New Roman" w:hAnsi="Times New Roman"/>
                <w:sz w:val="22"/>
                <w:szCs w:val="22"/>
                <w:lang w:eastAsia="zh-CN"/>
              </w:rPr>
              <w:t>We cannot accept Proposal 1.1-5C</w:t>
            </w:r>
          </w:p>
          <w:p w14:paraId="7779BB52" w14:textId="08C4DD0D" w:rsidR="004C7A4D" w:rsidRPr="004C7A4D" w:rsidRDefault="004C7A4D" w:rsidP="004C7A4D">
            <w:pPr>
              <w:pStyle w:val="BodyText"/>
              <w:spacing w:after="0"/>
              <w:rPr>
                <w:rFonts w:ascii="Times New Roman" w:hAnsi="Times New Roman"/>
                <w:szCs w:val="22"/>
                <w:lang w:eastAsia="zh-CN"/>
              </w:rPr>
            </w:pPr>
            <w:r w:rsidRPr="00F53FD2">
              <w:rPr>
                <w:rFonts w:eastAsia="Times New Roman"/>
                <w:sz w:val="22"/>
                <w:szCs w:val="22"/>
                <w:lang w:eastAsia="zh-CN"/>
              </w:rPr>
              <w:t>As we stated before, we</w:t>
            </w:r>
            <w:r>
              <w:rPr>
                <w:rFonts w:eastAsia="Times New Roman"/>
                <w:sz w:val="22"/>
                <w:szCs w:val="22"/>
                <w:lang w:eastAsia="zh-CN"/>
              </w:rPr>
              <w:t xml:space="preserve"> have strong concerns against 80 candidate positions. Regarding the following approach suggested by Samsung above: "Using a physical layer bit in PBCH payload to indicate the extra candidate SSB index, </w:t>
            </w:r>
            <w:proofErr w:type="gramStart"/>
            <w:r>
              <w:rPr>
                <w:rFonts w:eastAsia="Times New Roman"/>
                <w:sz w:val="22"/>
                <w:szCs w:val="22"/>
                <w:lang w:eastAsia="zh-CN"/>
              </w:rPr>
              <w:t>e.g.</w:t>
            </w:r>
            <w:proofErr w:type="gramEnd"/>
            <w:r>
              <w:rPr>
                <w:rFonts w:eastAsia="Times New Roman"/>
                <w:sz w:val="22"/>
                <w:szCs w:val="22"/>
                <w:lang w:eastAsia="zh-CN"/>
              </w:rPr>
              <w:t xml:space="preserve"> the 4th LSB of SFN", it seems that this will imply a change to the basic assumption in Rel-15 that the MIB does not change more often than 80 </w:t>
            </w:r>
            <w:proofErr w:type="spellStart"/>
            <w:r>
              <w:rPr>
                <w:rFonts w:eastAsia="Times New Roman"/>
                <w:sz w:val="22"/>
                <w:szCs w:val="22"/>
                <w:lang w:eastAsia="zh-CN"/>
              </w:rPr>
              <w:t>ms.</w:t>
            </w:r>
            <w:proofErr w:type="spellEnd"/>
            <w:r>
              <w:rPr>
                <w:rFonts w:eastAsia="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tc>
      </w:tr>
    </w:tbl>
    <w:p w14:paraId="2BFE25E5" w14:textId="77777777" w:rsidR="003B2C02" w:rsidRDefault="003B2C02">
      <w:pPr>
        <w:pStyle w:val="BodyText"/>
        <w:spacing w:after="0"/>
        <w:rPr>
          <w:rFonts w:ascii="Times New Roman" w:hAnsi="Times New Roman"/>
          <w:sz w:val="22"/>
          <w:szCs w:val="22"/>
          <w:lang w:eastAsia="zh-CN"/>
        </w:rPr>
      </w:pPr>
    </w:p>
    <w:p w14:paraId="0E57B1E1" w14:textId="554FB704" w:rsidR="00EA6BB7" w:rsidRDefault="00EA6BB7">
      <w:pPr>
        <w:pStyle w:val="BodyText"/>
        <w:spacing w:after="0"/>
        <w:rPr>
          <w:rFonts w:ascii="Times New Roman" w:hAnsi="Times New Roman"/>
          <w:sz w:val="22"/>
          <w:szCs w:val="22"/>
          <w:lang w:eastAsia="zh-CN"/>
        </w:rPr>
      </w:pPr>
    </w:p>
    <w:p w14:paraId="4C0F2CCE" w14:textId="39DD3E91"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6E2CE9B8" w14:textId="3BCA3EDF" w:rsidR="00EA6BB7" w:rsidRDefault="00CA7540">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49363DD4" w14:textId="77777777" w:rsidR="00CA7540" w:rsidRDefault="00CA7540">
      <w:pPr>
        <w:pStyle w:val="BodyText"/>
        <w:spacing w:after="0"/>
        <w:rPr>
          <w:rFonts w:ascii="Times New Roman" w:hAnsi="Times New Roman"/>
          <w:sz w:val="22"/>
          <w:szCs w:val="22"/>
          <w:lang w:eastAsia="zh-CN"/>
        </w:rPr>
      </w:pPr>
    </w:p>
    <w:p w14:paraId="013C32C9" w14:textId="560D265E" w:rsidR="00395D35" w:rsidRDefault="00395D35" w:rsidP="00395D35">
      <w:pPr>
        <w:pStyle w:val="Heading5"/>
        <w:rPr>
          <w:rFonts w:ascii="Times New Roman" w:hAnsi="Times New Roman"/>
          <w:b/>
          <w:bCs/>
          <w:lang w:eastAsia="zh-CN"/>
        </w:rPr>
      </w:pPr>
      <w:r>
        <w:rPr>
          <w:rFonts w:ascii="Times New Roman" w:hAnsi="Times New Roman"/>
          <w:b/>
          <w:bCs/>
          <w:lang w:eastAsia="zh-CN"/>
        </w:rPr>
        <w:t>Proposal 1.1-3D) – cleaned up</w:t>
      </w:r>
    </w:p>
    <w:p w14:paraId="7D74EF9B" w14:textId="5185D9C9" w:rsidR="00395D35" w:rsidRPr="00395D35" w:rsidRDefault="00395D35" w:rsidP="00395D35">
      <w:pPr>
        <w:pStyle w:val="BodyText"/>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w:t>
      </w:r>
      <w:proofErr w:type="gramStart"/>
      <w:r w:rsidRPr="00395D35">
        <w:rPr>
          <w:rFonts w:ascii="Times New Roman" w:hAnsi="Times New Roman"/>
          <w:sz w:val="22"/>
          <w:szCs w:val="22"/>
          <w:lang w:eastAsia="zh-CN"/>
        </w:rPr>
        <w:t>down-select</w:t>
      </w:r>
      <w:proofErr w:type="gramEnd"/>
      <w:r w:rsidRPr="00395D35">
        <w:rPr>
          <w:rFonts w:ascii="Times New Roman" w:hAnsi="Times New Roman"/>
          <w:sz w:val="22"/>
          <w:szCs w:val="22"/>
          <w:lang w:eastAsia="zh-CN"/>
        </w:rPr>
        <w:t xml:space="preserve"> among the following alternatives (after number of candidate SSB positions have been determined).</w:t>
      </w:r>
    </w:p>
    <w:p w14:paraId="0A18FC0F" w14:textId="58DB9A84"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B8A75EE" w14:textId="77777777"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09DB2B4B" w14:textId="0A0ABF9C"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Value of 64 may be used as implicit determination by the UE that DBTW is not enabled by gNB</w:t>
      </w:r>
    </w:p>
    <w:p w14:paraId="38188B3A" w14:textId="26BDC5C7"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20A205A4" w14:textId="4C801612"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02BF28B1" w14:textId="377B8A7D"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lastRenderedPageBreak/>
        <w:t>FFS Value of 64 may be used as implicit determination by the UE that DBTW is not enabled by gNB or single state may be reserved e.g. (e.g. {16, 32, 64, DBTW disabled}) to explicitly indicate that DBTW is disabled</w:t>
      </w:r>
    </w:p>
    <w:p w14:paraId="5296E0D5" w14:textId="77777777" w:rsidR="00395D35" w:rsidRDefault="00395D35">
      <w:pPr>
        <w:pStyle w:val="BodyText"/>
        <w:spacing w:after="0"/>
        <w:rPr>
          <w:rFonts w:ascii="Times New Roman" w:hAnsi="Times New Roman"/>
          <w:sz w:val="22"/>
          <w:szCs w:val="22"/>
          <w:lang w:eastAsia="zh-CN"/>
        </w:rPr>
      </w:pPr>
    </w:p>
    <w:p w14:paraId="3E7C6F1B" w14:textId="44BC25DF" w:rsidR="004569EB" w:rsidRDefault="004569EB" w:rsidP="004569EB">
      <w:pPr>
        <w:pStyle w:val="Heading5"/>
        <w:rPr>
          <w:rFonts w:ascii="Times New Roman" w:hAnsi="Times New Roman"/>
          <w:b/>
          <w:bCs/>
          <w:lang w:eastAsia="zh-CN"/>
        </w:rPr>
      </w:pPr>
      <w:r>
        <w:rPr>
          <w:rFonts w:ascii="Times New Roman" w:hAnsi="Times New Roman"/>
          <w:b/>
          <w:bCs/>
          <w:lang w:eastAsia="zh-CN"/>
        </w:rPr>
        <w:t>Proposal 1.1-6B) – cleaned up</w:t>
      </w:r>
    </w:p>
    <w:p w14:paraId="46BF25FE" w14:textId="77777777" w:rsidR="004569EB" w:rsidRDefault="004569EB" w:rsidP="004569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E214A2E"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1: implicitly indicated</w:t>
      </w:r>
    </w:p>
    <w:p w14:paraId="4E27966F"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UE assumes DBTW is used prior to deriving implicit indication</w:t>
      </w:r>
      <w:r w:rsidRPr="004569EB">
        <w:rPr>
          <w:rFonts w:ascii="Times New Roman" w:eastAsia="Times New Roman" w:hAnsi="Times New Roman" w:hint="eastAsia"/>
          <w:sz w:val="22"/>
          <w:szCs w:val="22"/>
          <w:lang w:eastAsia="zh-CN"/>
        </w:rPr>
        <w:t>.</w:t>
      </w:r>
    </w:p>
    <w:p w14:paraId="5FC3045A" w14:textId="2FA55B0C"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[Note: implicit indication means that UE may be able to determine that gNB is not using DBTW from detected SSBs and/or the values of set of configured parameters where each individual parameter value in the set can be used for a purpose other than indicating </w:t>
      </w:r>
      <w:proofErr w:type="gramStart"/>
      <w:r w:rsidRPr="004569EB">
        <w:rPr>
          <w:rFonts w:ascii="Times New Roman" w:eastAsia="Times New Roman" w:hAnsi="Times New Roman"/>
          <w:sz w:val="22"/>
          <w:szCs w:val="22"/>
          <w:lang w:eastAsia="zh-CN"/>
        </w:rPr>
        <w:t>whether or not</w:t>
      </w:r>
      <w:proofErr w:type="gramEnd"/>
      <w:r w:rsidRPr="004569EB">
        <w:rPr>
          <w:rFonts w:ascii="Times New Roman" w:eastAsia="Times New Roman" w:hAnsi="Times New Roman"/>
          <w:sz w:val="22"/>
          <w:szCs w:val="22"/>
          <w:lang w:eastAsia="zh-CN"/>
        </w:rPr>
        <w:t xml:space="preserve"> DBTW is used. The use of this knowledge may not necessarily change UE behavior]</w:t>
      </w:r>
    </w:p>
    <w:p w14:paraId="578ADD57"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FFS details of implicit indication in MIB and/or SIB1</w:t>
      </w:r>
    </w:p>
    <w:p w14:paraId="055A3AFC"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2: explicit indicated in MIB</w:t>
      </w:r>
    </w:p>
    <w:p w14:paraId="10DBDB2C" w14:textId="417506E3"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[Note: explicit indication means that a specific parameter value is dedicated to exclusively indicate to the UE </w:t>
      </w:r>
      <w:proofErr w:type="gramStart"/>
      <w:r w:rsidRPr="004569EB">
        <w:rPr>
          <w:rFonts w:ascii="Times New Roman" w:eastAsia="Times New Roman" w:hAnsi="Times New Roman"/>
          <w:sz w:val="22"/>
          <w:szCs w:val="22"/>
          <w:lang w:eastAsia="zh-CN"/>
        </w:rPr>
        <w:t>whether or not</w:t>
      </w:r>
      <w:proofErr w:type="gramEnd"/>
      <w:r w:rsidRPr="004569EB">
        <w:rPr>
          <w:rFonts w:ascii="Times New Roman" w:eastAsia="Times New Roman" w:hAnsi="Times New Roman"/>
          <w:sz w:val="22"/>
          <w:szCs w:val="22"/>
          <w:lang w:eastAsia="zh-CN"/>
        </w:rPr>
        <w:t xml:space="preserve"> DBTW is in use]</w:t>
      </w:r>
    </w:p>
    <w:p w14:paraId="5D73F13D" w14:textId="77777777" w:rsidR="004569EB" w:rsidRPr="0082449F" w:rsidRDefault="004569EB" w:rsidP="004569EB">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67DCB049" w14:textId="2106B1C2" w:rsidR="00EA6BB7" w:rsidRDefault="00EA6BB7">
      <w:pPr>
        <w:pStyle w:val="BodyText"/>
        <w:spacing w:after="0"/>
        <w:rPr>
          <w:rFonts w:ascii="Times New Roman" w:hAnsi="Times New Roman"/>
          <w:sz w:val="22"/>
          <w:szCs w:val="22"/>
          <w:lang w:eastAsia="zh-CN"/>
        </w:rPr>
      </w:pPr>
    </w:p>
    <w:p w14:paraId="039B05BA" w14:textId="6D3758CF"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E57DBA" w14:paraId="522AB6FC" w14:textId="77777777" w:rsidTr="007A440B">
        <w:tc>
          <w:tcPr>
            <w:tcW w:w="2065" w:type="dxa"/>
            <w:shd w:val="clear" w:color="auto" w:fill="FBE4D5" w:themeFill="accent2" w:themeFillTint="33"/>
          </w:tcPr>
          <w:p w14:paraId="45C6C984" w14:textId="7777777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762DB2A1" w14:textId="4E2F77A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E57DBA" w14:paraId="57DA13BA" w14:textId="77777777" w:rsidTr="007A440B">
        <w:tc>
          <w:tcPr>
            <w:tcW w:w="2065" w:type="dxa"/>
          </w:tcPr>
          <w:p w14:paraId="4BBABBFC" w14:textId="03C477AB" w:rsidR="00E57DBA" w:rsidRDefault="00C728CB"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0821FEB0" w14:textId="2B329C38" w:rsidR="00E57DBA" w:rsidRDefault="00C728CB" w:rsidP="007A26C7">
            <w:pPr>
              <w:pStyle w:val="BodyText"/>
              <w:spacing w:after="0"/>
              <w:jc w:val="left"/>
              <w:rPr>
                <w:rFonts w:ascii="Times New Roman" w:hAnsi="Times New Roman"/>
                <w:sz w:val="22"/>
                <w:szCs w:val="22"/>
                <w:lang w:eastAsia="zh-CN"/>
              </w:rPr>
            </w:pPr>
            <w:r w:rsidRPr="00C728CB">
              <w:rPr>
                <w:rFonts w:ascii="Times New Roman" w:hAnsi="Times New Roman"/>
                <w:sz w:val="22"/>
                <w:szCs w:val="22"/>
                <w:lang w:eastAsia="zh-CN"/>
              </w:rPr>
              <w:t>Proposal 1.1-3D</w:t>
            </w:r>
            <w:r>
              <w:rPr>
                <w:rFonts w:ascii="Times New Roman" w:hAnsi="Times New Roman"/>
                <w:sz w:val="22"/>
                <w:szCs w:val="22"/>
                <w:lang w:eastAsia="zh-CN"/>
              </w:rPr>
              <w:t xml:space="preserve">: generally ok, </w:t>
            </w:r>
            <w:r w:rsidR="007A26C7">
              <w:rPr>
                <w:rFonts w:ascii="Times New Roman" w:hAnsi="Times New Roman"/>
                <w:sz w:val="22"/>
                <w:szCs w:val="22"/>
                <w:lang w:eastAsia="zh-CN"/>
              </w:rPr>
              <w:t>but this sentence “</w:t>
            </w:r>
            <w:r w:rsidR="007A26C7" w:rsidRPr="007A26C7">
              <w:rPr>
                <w:rFonts w:ascii="Times New Roman" w:hAnsi="Times New Roman"/>
                <w:i/>
                <w:iCs/>
                <w:sz w:val="22"/>
                <w:szCs w:val="22"/>
                <w:lang w:eastAsia="zh-CN"/>
              </w:rPr>
              <w:t>FFS Value of 64 may be used as implicit determination by the UE that DBTW is not enabled by gNB</w:t>
            </w:r>
            <w:r w:rsidR="007A26C7">
              <w:rPr>
                <w:rFonts w:ascii="Times New Roman" w:hAnsi="Times New Roman"/>
                <w:sz w:val="22"/>
                <w:szCs w:val="22"/>
                <w:lang w:eastAsia="zh-CN"/>
              </w:rPr>
              <w:t>” is only valid if the number of candidates is 64, right? i.e., if # candidates = 80, it may not work?</w:t>
            </w:r>
          </w:p>
          <w:p w14:paraId="55CA959A" w14:textId="5C2BFF87" w:rsidR="00C728CB" w:rsidRDefault="00C728CB" w:rsidP="007A440B">
            <w:pPr>
              <w:pStyle w:val="BodyText"/>
              <w:spacing w:after="0"/>
              <w:rPr>
                <w:rFonts w:ascii="Times New Roman" w:hAnsi="Times New Roman"/>
                <w:sz w:val="22"/>
                <w:szCs w:val="22"/>
                <w:lang w:eastAsia="zh-CN"/>
              </w:rPr>
            </w:pPr>
            <w:r w:rsidRPr="00C728CB">
              <w:rPr>
                <w:rFonts w:ascii="Times New Roman" w:hAnsi="Times New Roman"/>
                <w:sz w:val="22"/>
                <w:szCs w:val="22"/>
                <w:lang w:eastAsia="zh-CN"/>
              </w:rPr>
              <w:t>Proposal 1.1-6B</w:t>
            </w:r>
            <w:r>
              <w:rPr>
                <w:rFonts w:ascii="Times New Roman" w:hAnsi="Times New Roman"/>
                <w:sz w:val="22"/>
                <w:szCs w:val="22"/>
                <w:lang w:eastAsia="zh-CN"/>
              </w:rPr>
              <w:t>: support Alt 1.</w:t>
            </w:r>
          </w:p>
        </w:tc>
      </w:tr>
      <w:tr w:rsidR="002E3096" w14:paraId="070918DC" w14:textId="77777777" w:rsidTr="007A440B">
        <w:tc>
          <w:tcPr>
            <w:tcW w:w="2065" w:type="dxa"/>
          </w:tcPr>
          <w:p w14:paraId="571842CF" w14:textId="030B5C5C" w:rsidR="002E3096" w:rsidRPr="002E3096" w:rsidRDefault="002E3096" w:rsidP="007A440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58C7E0D4" w14:textId="115F4E0E" w:rsidR="002E3096" w:rsidRPr="002E3096" w:rsidRDefault="002E3096"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sidRPr="002E3096">
              <w:rPr>
                <w:rFonts w:ascii="Times New Roman" w:eastAsiaTheme="minorEastAsia" w:hAnsi="Times New Roman"/>
                <w:sz w:val="22"/>
                <w:szCs w:val="22"/>
                <w:lang w:eastAsia="ko-KR"/>
              </w:rPr>
              <w:t>Proposal 1.1-3D and Proposal 1.1-</w:t>
            </w:r>
            <w:proofErr w:type="gramStart"/>
            <w:r w:rsidRPr="002E3096">
              <w:rPr>
                <w:rFonts w:ascii="Times New Roman" w:eastAsiaTheme="minorEastAsia" w:hAnsi="Times New Roman"/>
                <w:sz w:val="22"/>
                <w:szCs w:val="22"/>
                <w:lang w:eastAsia="ko-KR"/>
              </w:rPr>
              <w:t>6B</w:t>
            </w:r>
            <w:r>
              <w:rPr>
                <w:rFonts w:ascii="Times New Roman" w:eastAsiaTheme="minorEastAsia" w:hAnsi="Times New Roman"/>
                <w:sz w:val="22"/>
                <w:szCs w:val="22"/>
                <w:lang w:eastAsia="ko-KR"/>
              </w:rPr>
              <w:t>, but</w:t>
            </w:r>
            <w:proofErr w:type="gramEnd"/>
            <w:r>
              <w:rPr>
                <w:rFonts w:ascii="Times New Roman" w:eastAsiaTheme="minorEastAsia" w:hAnsi="Times New Roman"/>
                <w:sz w:val="22"/>
                <w:szCs w:val="22"/>
                <w:lang w:eastAsia="ko-KR"/>
              </w:rPr>
              <w:t xml:space="preserve"> prefer Alt 1 for Proposal 1.1-3D and Alt 2 or Alt 3 for Proposal 1.1-6B.</w:t>
            </w:r>
          </w:p>
        </w:tc>
      </w:tr>
      <w:tr w:rsidR="00FA19CE" w14:paraId="5CC169F8" w14:textId="77777777" w:rsidTr="007A440B">
        <w:tc>
          <w:tcPr>
            <w:tcW w:w="2065" w:type="dxa"/>
          </w:tcPr>
          <w:p w14:paraId="0C0A344E" w14:textId="19E0261D" w:rsidR="00FA19CE" w:rsidRDefault="00FA19CE" w:rsidP="007A440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0E542CEB" w14:textId="6D0EFF42" w:rsidR="00FA19CE" w:rsidRDefault="00FA19CE"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73637EEF" w14:textId="10DE2C92" w:rsidR="00E94969" w:rsidRDefault="00E94969"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26BF75A8" w14:textId="21C499FC" w:rsidR="00FA19CE" w:rsidRDefault="00FA19CE"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w:t>
            </w:r>
            <w:proofErr w:type="gramStart"/>
            <w:r>
              <w:rPr>
                <w:rFonts w:ascii="Times New Roman" w:eastAsiaTheme="minorEastAsia" w:hAnsi="Times New Roman"/>
                <w:sz w:val="22"/>
                <w:szCs w:val="22"/>
                <w:lang w:eastAsia="ko-KR"/>
              </w:rPr>
              <w:t>values, since</w:t>
            </w:r>
            <w:proofErr w:type="gramEnd"/>
            <w:r>
              <w:rPr>
                <w:rFonts w:ascii="Times New Roman" w:eastAsiaTheme="minorEastAsia" w:hAnsi="Times New Roman"/>
                <w:sz w:val="22"/>
                <w:szCs w:val="22"/>
                <w:lang w:eastAsia="ko-KR"/>
              </w:rPr>
              <w:t xml:space="preserve"> Q value is not applicable when DBTW is not enabled. We still prefer the original organization of the proposal to leave with 3 alternatives. </w:t>
            </w:r>
          </w:p>
          <w:p w14:paraId="51247CDC" w14:textId="77777777" w:rsidR="00FA19CE" w:rsidRPr="00395D35" w:rsidRDefault="00FA19CE" w:rsidP="00FA19CE">
            <w:pPr>
              <w:pStyle w:val="BodyText"/>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w:t>
            </w:r>
            <w:proofErr w:type="gramStart"/>
            <w:r w:rsidRPr="00395D35">
              <w:rPr>
                <w:rFonts w:ascii="Times New Roman" w:hAnsi="Times New Roman"/>
                <w:sz w:val="22"/>
                <w:szCs w:val="22"/>
                <w:lang w:eastAsia="zh-CN"/>
              </w:rPr>
              <w:t>down-select</w:t>
            </w:r>
            <w:proofErr w:type="gramEnd"/>
            <w:r w:rsidRPr="00395D35">
              <w:rPr>
                <w:rFonts w:ascii="Times New Roman" w:hAnsi="Times New Roman"/>
                <w:sz w:val="22"/>
                <w:szCs w:val="22"/>
                <w:lang w:eastAsia="zh-CN"/>
              </w:rPr>
              <w:t xml:space="preserve"> among the following alternatives (after number of candidate SSB positions have been determined).</w:t>
            </w:r>
          </w:p>
          <w:p w14:paraId="7FD6F4AF" w14:textId="77777777" w:rsidR="00FA19CE" w:rsidRPr="00395D35" w:rsidRDefault="00FA19CE" w:rsidP="00FA19CE">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475EBEF" w14:textId="77777777" w:rsidR="00FA19CE" w:rsidRPr="00395D35"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6AE93485" w14:textId="77777777" w:rsidR="00FA19CE" w:rsidRPr="00395D35"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lastRenderedPageBreak/>
              <w:t>FFS Value of 64 may be used as implicit determination by the UE that DBTW is not enabled by gNB</w:t>
            </w:r>
          </w:p>
          <w:p w14:paraId="0F90C689" w14:textId="77777777" w:rsidR="00FA19CE" w:rsidRPr="00395D35" w:rsidRDefault="00FA19CE" w:rsidP="00FA19CE">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401D1EC1" w14:textId="77777777" w:rsidR="00FA19CE" w:rsidRPr="00395D35"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3831B9AA" w14:textId="591225CC" w:rsidR="00FA19CE" w:rsidRDefault="00FA19CE" w:rsidP="00FA19CE">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FFS Value of 64 may be used as implicit determination by the UE that DBTW is not enabled by gNB </w:t>
            </w:r>
            <w:r w:rsidRPr="00FA19CE">
              <w:rPr>
                <w:rFonts w:ascii="Times New Roman" w:hAnsi="Times New Roman"/>
                <w:strike/>
                <w:color w:val="FF0000"/>
                <w:sz w:val="22"/>
                <w:szCs w:val="22"/>
                <w:lang w:eastAsia="zh-CN"/>
              </w:rPr>
              <w:t>or single state may be reserved e.g. (e.g. {16, 32, 64, DBTW disabled}) to explicitly indicate that DBTW is disabled</w:t>
            </w:r>
          </w:p>
          <w:p w14:paraId="1835DEA4" w14:textId="1940A976" w:rsidR="00FA19CE" w:rsidRPr="00FA19CE" w:rsidRDefault="00FA19CE" w:rsidP="00FA19CE">
            <w:pPr>
              <w:pStyle w:val="BodyText"/>
              <w:numPr>
                <w:ilvl w:val="1"/>
                <w:numId w:val="14"/>
              </w:numPr>
              <w:spacing w:after="0"/>
              <w:rPr>
                <w:rFonts w:ascii="Times New Roman" w:hAnsi="Times New Roman"/>
                <w:color w:val="FF0000"/>
                <w:sz w:val="22"/>
                <w:szCs w:val="22"/>
                <w:lang w:eastAsia="zh-CN"/>
              </w:rPr>
            </w:pPr>
            <w:r w:rsidRPr="00FA19CE">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A19CE">
              <w:rPr>
                <w:rFonts w:ascii="Times New Roman" w:hAnsi="Times New Roman"/>
                <w:color w:val="FF0000"/>
                <w:sz w:val="22"/>
                <w:szCs w:val="22"/>
                <w:lang w:eastAsia="zh-CN"/>
              </w:rPr>
              <w:t xml:space="preserve"> values are jointly coded with DBTW disabled</w:t>
            </w:r>
          </w:p>
          <w:p w14:paraId="65AB0900" w14:textId="308AB241" w:rsidR="00FA19CE" w:rsidRPr="00FA19CE" w:rsidRDefault="00FA19CE" w:rsidP="00FA19CE">
            <w:pPr>
              <w:pStyle w:val="BodyText"/>
              <w:numPr>
                <w:ilvl w:val="2"/>
                <w:numId w:val="14"/>
              </w:numPr>
              <w:spacing w:after="0"/>
              <w:rPr>
                <w:rFonts w:ascii="Times New Roman" w:hAnsi="Times New Roman"/>
                <w:color w:val="FF0000"/>
                <w:sz w:val="22"/>
                <w:szCs w:val="22"/>
                <w:lang w:eastAsia="zh-CN"/>
              </w:rPr>
            </w:pPr>
            <w:r w:rsidRPr="00FA19CE">
              <w:rPr>
                <w:rFonts w:ascii="Times New Roman" w:hAnsi="Times New Roman"/>
                <w:color w:val="FF0000"/>
                <w:sz w:val="22"/>
                <w:szCs w:val="22"/>
                <w:lang w:eastAsia="zh-CN"/>
              </w:rPr>
              <w:t>FFS on the values, e.g. {16,32,64}</w:t>
            </w:r>
          </w:p>
          <w:p w14:paraId="2840D7EE" w14:textId="77777777" w:rsidR="00FA19CE" w:rsidRPr="00395D35" w:rsidRDefault="00FA19CE" w:rsidP="00FA19CE">
            <w:pPr>
              <w:pStyle w:val="BodyText"/>
              <w:spacing w:after="0"/>
              <w:rPr>
                <w:rFonts w:ascii="Times New Roman" w:hAnsi="Times New Roman"/>
                <w:sz w:val="22"/>
                <w:szCs w:val="22"/>
                <w:lang w:eastAsia="zh-CN"/>
              </w:rPr>
            </w:pPr>
          </w:p>
          <w:p w14:paraId="7E855957" w14:textId="48E64F2D" w:rsidR="00FA19CE" w:rsidRDefault="00FA19CE" w:rsidP="007A26C7">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w:t>
            </w:r>
            <w:r w:rsidR="00E94969">
              <w:rPr>
                <w:rFonts w:ascii="Times New Roman" w:eastAsiaTheme="minorEastAsia" w:hAnsi="Times New Roman"/>
                <w:sz w:val="22"/>
                <w:szCs w:val="22"/>
                <w:lang w:eastAsia="ko-KR"/>
              </w:rPr>
              <w:t>1.1-6B, we are ok with current formulation, but has a question on Alt 3 (</w:t>
            </w:r>
            <w:proofErr w:type="gramStart"/>
            <w:r w:rsidR="00E94969">
              <w:rPr>
                <w:rFonts w:ascii="Times New Roman" w:eastAsiaTheme="minorEastAsia" w:hAnsi="Times New Roman"/>
                <w:sz w:val="22"/>
                <w:szCs w:val="22"/>
                <w:lang w:eastAsia="ko-KR"/>
              </w:rPr>
              <w:t>actually we</w:t>
            </w:r>
            <w:proofErr w:type="gramEnd"/>
            <w:r w:rsidR="00E94969">
              <w:rPr>
                <w:rFonts w:ascii="Times New Roman" w:eastAsiaTheme="minorEastAsia" w:hAnsi="Times New Roman"/>
                <w:sz w:val="22"/>
                <w:szCs w:val="22"/>
                <w:lang w:eastAsia="ko-KR"/>
              </w:rPr>
              <w:t xml:space="preserve"> provided comment before). The sync raster information is fixed per band, but DBTW on/off can be controllable by network, then how to use sync raster to indicate DBTW on/off? We can understand using sync raster to indicate licensed/</w:t>
            </w:r>
            <w:proofErr w:type="gramStart"/>
            <w:r w:rsidR="00E94969">
              <w:rPr>
                <w:rFonts w:ascii="Times New Roman" w:eastAsiaTheme="minorEastAsia" w:hAnsi="Times New Roman"/>
                <w:sz w:val="22"/>
                <w:szCs w:val="22"/>
                <w:lang w:eastAsia="ko-KR"/>
              </w:rPr>
              <w:t>unlicensed, but</w:t>
            </w:r>
            <w:proofErr w:type="gramEnd"/>
            <w:r w:rsidR="00E94969">
              <w:rPr>
                <w:rFonts w:ascii="Times New Roman" w:eastAsiaTheme="minorEastAsia" w:hAnsi="Times New Roman"/>
                <w:sz w:val="22"/>
                <w:szCs w:val="22"/>
                <w:lang w:eastAsia="ko-KR"/>
              </w:rPr>
              <w:t xml:space="preserve"> need clarification on DBTW on/off. </w:t>
            </w:r>
          </w:p>
        </w:tc>
      </w:tr>
      <w:tr w:rsidR="004C7A4D" w:rsidRPr="004C7A4D" w14:paraId="64E4DA6A" w14:textId="77777777" w:rsidTr="007A440B">
        <w:tc>
          <w:tcPr>
            <w:tcW w:w="2065" w:type="dxa"/>
          </w:tcPr>
          <w:p w14:paraId="237A4062" w14:textId="5AB36B91" w:rsidR="004C7A4D" w:rsidRPr="004C7A4D" w:rsidRDefault="004C7A4D" w:rsidP="004C7A4D">
            <w:pPr>
              <w:pStyle w:val="BodyText"/>
              <w:spacing w:after="0"/>
              <w:rPr>
                <w:rFonts w:ascii="Times New Roman" w:eastAsiaTheme="minorEastAsia" w:hAnsi="Times New Roman"/>
                <w:szCs w:val="22"/>
                <w:lang w:eastAsia="ko-KR"/>
              </w:rPr>
            </w:pPr>
            <w:r w:rsidRPr="000D6ACE">
              <w:rPr>
                <w:rFonts w:ascii="Times New Roman" w:eastAsiaTheme="minorEastAsia" w:hAnsi="Times New Roman"/>
                <w:sz w:val="22"/>
                <w:szCs w:val="22"/>
                <w:lang w:eastAsia="ko-KR"/>
              </w:rPr>
              <w:lastRenderedPageBreak/>
              <w:t>Ericsson</w:t>
            </w:r>
          </w:p>
        </w:tc>
        <w:tc>
          <w:tcPr>
            <w:tcW w:w="7897" w:type="dxa"/>
          </w:tcPr>
          <w:p w14:paraId="30327EFB" w14:textId="77777777" w:rsidR="004C7A4D" w:rsidRPr="000D6ACE" w:rsidRDefault="004C7A4D" w:rsidP="004C7A4D">
            <w:pPr>
              <w:pStyle w:val="BodyText"/>
              <w:spacing w:after="0"/>
              <w:jc w:val="left"/>
              <w:rPr>
                <w:rFonts w:ascii="Times New Roman" w:hAnsi="Times New Roman"/>
                <w:b/>
                <w:bCs/>
                <w:sz w:val="22"/>
                <w:szCs w:val="22"/>
                <w:lang w:eastAsia="zh-CN"/>
              </w:rPr>
            </w:pPr>
            <w:r w:rsidRPr="000D6ACE">
              <w:rPr>
                <w:rFonts w:ascii="Times New Roman" w:hAnsi="Times New Roman"/>
                <w:b/>
                <w:bCs/>
                <w:sz w:val="22"/>
                <w:szCs w:val="22"/>
                <w:u w:val="single"/>
                <w:lang w:eastAsia="zh-CN"/>
              </w:rPr>
              <w:t>Proposal 1.1-3D</w:t>
            </w:r>
            <w:r w:rsidRPr="000D6ACE">
              <w:rPr>
                <w:rFonts w:ascii="Times New Roman" w:hAnsi="Times New Roman"/>
                <w:b/>
                <w:bCs/>
                <w:sz w:val="22"/>
                <w:szCs w:val="22"/>
                <w:lang w:eastAsia="zh-CN"/>
              </w:rPr>
              <w:t>)</w:t>
            </w:r>
          </w:p>
          <w:p w14:paraId="1C3E2CD7" w14:textId="77777777" w:rsidR="004C7A4D" w:rsidRDefault="004C7A4D" w:rsidP="004C7A4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sidRPr="007A26C7">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184AFCCA" w14:textId="77777777" w:rsidR="004C7A4D" w:rsidRDefault="004C7A4D" w:rsidP="004C7A4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Hence, we really must conclude on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first.</w:t>
            </w:r>
          </w:p>
          <w:p w14:paraId="0FD08C34" w14:textId="77777777" w:rsidR="004C7A4D" w:rsidRDefault="004C7A4D" w:rsidP="004C7A4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proofErr w:type="spellStart"/>
            <w:r w:rsidRPr="007F3BCF">
              <w:rPr>
                <w:rFonts w:ascii="Times New Roman" w:hAnsi="Times New Roman"/>
                <w:i/>
                <w:iCs/>
                <w:sz w:val="22"/>
                <w:szCs w:val="22"/>
                <w:lang w:eastAsia="zh-CN"/>
              </w:rPr>
              <w:t>ssbSubcarrierSpacingCommon</w:t>
            </w:r>
            <w:proofErr w:type="spellEnd"/>
          </w:p>
          <w:p w14:paraId="4E9F70EB" w14:textId="77777777" w:rsidR="004C7A4D" w:rsidRDefault="004C7A4D" w:rsidP="004C7A4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55BBD2E4" w14:textId="77777777" w:rsidR="004C7A4D" w:rsidRPr="007F3BCF" w:rsidRDefault="004C7A4D" w:rsidP="004C7A4D">
            <w:pPr>
              <w:pStyle w:val="BodyText"/>
              <w:spacing w:after="0"/>
              <w:jc w:val="left"/>
              <w:rPr>
                <w:rFonts w:ascii="Times New Roman" w:hAnsi="Times New Roman"/>
                <w:sz w:val="22"/>
                <w:szCs w:val="22"/>
                <w:lang w:eastAsia="zh-CN"/>
              </w:rPr>
            </w:pPr>
            <w:r w:rsidRPr="007F3BCF">
              <w:rPr>
                <w:rFonts w:ascii="Times New Roman" w:hAnsi="Times New Roman"/>
                <w:sz w:val="22"/>
                <w:szCs w:val="22"/>
                <w:highlight w:val="yellow"/>
                <w:lang w:eastAsia="zh-CN"/>
              </w:rPr>
              <w:t>@Samsung: Could you please explain the difference between Alt-2 and Alt-3?</w:t>
            </w:r>
          </w:p>
          <w:p w14:paraId="219667C5" w14:textId="77777777" w:rsidR="004C7A4D" w:rsidRPr="000D6ACE" w:rsidRDefault="004C7A4D" w:rsidP="004C7A4D">
            <w:pPr>
              <w:pStyle w:val="BodyText"/>
              <w:spacing w:after="0"/>
              <w:jc w:val="left"/>
              <w:rPr>
                <w:rFonts w:ascii="Times New Roman" w:hAnsi="Times New Roman"/>
                <w:b/>
                <w:bCs/>
                <w:sz w:val="22"/>
                <w:szCs w:val="22"/>
                <w:lang w:eastAsia="zh-CN"/>
              </w:rPr>
            </w:pPr>
            <w:r w:rsidRPr="000D6ACE">
              <w:rPr>
                <w:rFonts w:ascii="Times New Roman" w:hAnsi="Times New Roman"/>
                <w:b/>
                <w:bCs/>
                <w:sz w:val="22"/>
                <w:szCs w:val="22"/>
                <w:u w:val="single"/>
                <w:lang w:eastAsia="zh-CN"/>
              </w:rPr>
              <w:t>Proposal 1.1-6B</w:t>
            </w:r>
            <w:r w:rsidRPr="000D6ACE">
              <w:rPr>
                <w:rFonts w:ascii="Times New Roman" w:hAnsi="Times New Roman"/>
                <w:b/>
                <w:bCs/>
                <w:sz w:val="22"/>
                <w:szCs w:val="22"/>
                <w:lang w:eastAsia="zh-CN"/>
              </w:rPr>
              <w:t>)</w:t>
            </w:r>
          </w:p>
          <w:p w14:paraId="2217BC79" w14:textId="77777777" w:rsidR="004C7A4D" w:rsidRDefault="004C7A4D" w:rsidP="004C7A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sidRPr="00103320">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03A62183" w14:textId="77777777" w:rsidR="004C7A4D" w:rsidRDefault="004C7A4D" w:rsidP="004C7A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However, we are still struggling to understand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Alt-1, 2, and 3 in Proposal 3D is equivalent to the implicit approach in Proposal 6D or to the explicit approach.</w:t>
            </w:r>
          </w:p>
          <w:p w14:paraId="176050DF" w14:textId="77777777" w:rsidR="004C7A4D" w:rsidRDefault="004C7A4D" w:rsidP="004C7A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650B29EA" w14:textId="77777777" w:rsidR="004C7A4D" w:rsidRPr="004569EB" w:rsidRDefault="004C7A4D" w:rsidP="004C7A4D">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2: explicit indicated in MIB</w:t>
            </w:r>
          </w:p>
          <w:p w14:paraId="7853EAF8" w14:textId="77777777" w:rsidR="004C7A4D" w:rsidRPr="004569EB" w:rsidRDefault="004C7A4D" w:rsidP="004C7A4D">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sidRPr="004569EB">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sidRPr="004569EB">
              <w:rPr>
                <w:rFonts w:ascii="Times New Roman" w:eastAsia="Times New Roman" w:hAnsi="Times New Roman"/>
                <w:sz w:val="22"/>
                <w:szCs w:val="22"/>
                <w:lang w:eastAsia="zh-CN"/>
              </w:rPr>
              <w:t xml:space="preserve"> </w:t>
            </w:r>
            <w:r w:rsidRPr="00103320">
              <w:rPr>
                <w:rFonts w:ascii="Times New Roman" w:eastAsia="Times New Roman" w:hAnsi="Times New Roman"/>
                <w:strike/>
                <w:color w:val="FF0000"/>
                <w:sz w:val="22"/>
                <w:szCs w:val="22"/>
                <w:lang w:eastAsia="zh-CN"/>
              </w:rPr>
              <w:t>value</w:t>
            </w:r>
            <w:r w:rsidRPr="00103320">
              <w:rPr>
                <w:rFonts w:ascii="Times New Roman" w:eastAsia="Times New Roman" w:hAnsi="Times New Roman"/>
                <w:color w:val="FF0000"/>
                <w:sz w:val="22"/>
                <w:szCs w:val="22"/>
                <w:lang w:eastAsia="zh-CN"/>
              </w:rPr>
              <w:t xml:space="preserve"> </w:t>
            </w:r>
            <w:r w:rsidRPr="004569EB">
              <w:rPr>
                <w:rFonts w:ascii="Times New Roman" w:eastAsia="Times New Roman" w:hAnsi="Times New Roman"/>
                <w:sz w:val="22"/>
                <w:szCs w:val="22"/>
                <w:lang w:eastAsia="zh-CN"/>
              </w:rPr>
              <w:t xml:space="preserve">is dedicated to exclusively indicate to the UE </w:t>
            </w:r>
            <w:proofErr w:type="gramStart"/>
            <w:r w:rsidRPr="004569EB">
              <w:rPr>
                <w:rFonts w:ascii="Times New Roman" w:eastAsia="Times New Roman" w:hAnsi="Times New Roman"/>
                <w:sz w:val="22"/>
                <w:szCs w:val="22"/>
                <w:lang w:eastAsia="zh-CN"/>
              </w:rPr>
              <w:t>whether or not</w:t>
            </w:r>
            <w:proofErr w:type="gramEnd"/>
            <w:r w:rsidRPr="004569EB">
              <w:rPr>
                <w:rFonts w:ascii="Times New Roman" w:eastAsia="Times New Roman" w:hAnsi="Times New Roman"/>
                <w:sz w:val="22"/>
                <w:szCs w:val="22"/>
                <w:lang w:eastAsia="zh-CN"/>
              </w:rPr>
              <w:t xml:space="preserve"> DBTW is in use]</w:t>
            </w:r>
          </w:p>
          <w:p w14:paraId="466A1AB0" w14:textId="77777777" w:rsidR="004C7A4D" w:rsidRDefault="004C7A4D" w:rsidP="004C7A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Alternatively, let's say Alt-1/2/3 are equivalent to the implicit approach, then we really don't understand the Note. </w:t>
            </w:r>
            <w:proofErr w:type="gramStart"/>
            <w:r>
              <w:rPr>
                <w:rFonts w:ascii="Times New Roman" w:eastAsiaTheme="minorEastAsia" w:hAnsi="Times New Roman"/>
                <w:sz w:val="22"/>
                <w:szCs w:val="22"/>
                <w:lang w:eastAsia="ko-KR"/>
              </w:rPr>
              <w:t>Additionally</w:t>
            </w:r>
            <w:proofErr w:type="gramEnd"/>
            <w:r>
              <w:rPr>
                <w:rFonts w:ascii="Times New Roman" w:eastAsiaTheme="minorEastAsia" w:hAnsi="Times New Roman"/>
                <w:sz w:val="22"/>
                <w:szCs w:val="22"/>
                <w:lang w:eastAsia="ko-KR"/>
              </w:rPr>
              <w:t xml:space="preserve"> the following changes would be needed:</w:t>
            </w:r>
          </w:p>
          <w:p w14:paraId="6F8EAFAC" w14:textId="77777777" w:rsidR="004C7A4D" w:rsidRPr="004569EB" w:rsidRDefault="004C7A4D" w:rsidP="004C7A4D">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1: implicitly indicated</w:t>
            </w:r>
          </w:p>
          <w:p w14:paraId="4FF63C3D" w14:textId="77777777" w:rsidR="004C7A4D" w:rsidRPr="00103320" w:rsidRDefault="004C7A4D" w:rsidP="004C7A4D">
            <w:pPr>
              <w:pStyle w:val="BodyText"/>
              <w:numPr>
                <w:ilvl w:val="2"/>
                <w:numId w:val="14"/>
              </w:numPr>
              <w:spacing w:after="0"/>
              <w:rPr>
                <w:rFonts w:ascii="Times New Roman" w:eastAsia="Times New Roman" w:hAnsi="Times New Roman"/>
                <w:strike/>
                <w:color w:val="FF0000"/>
                <w:sz w:val="22"/>
                <w:szCs w:val="22"/>
                <w:lang w:eastAsia="zh-CN"/>
              </w:rPr>
            </w:pPr>
            <w:r w:rsidRPr="00103320">
              <w:rPr>
                <w:rFonts w:ascii="Times New Roman" w:eastAsia="Times New Roman" w:hAnsi="Times New Roman"/>
                <w:strike/>
                <w:color w:val="FF0000"/>
                <w:sz w:val="22"/>
                <w:szCs w:val="22"/>
                <w:lang w:eastAsia="zh-CN"/>
              </w:rPr>
              <w:t>UE assumes DBTW is used prior to deriving implicit indication</w:t>
            </w:r>
            <w:r w:rsidRPr="00103320">
              <w:rPr>
                <w:rFonts w:ascii="Times New Roman" w:eastAsia="Times New Roman" w:hAnsi="Times New Roman" w:hint="eastAsia"/>
                <w:strike/>
                <w:color w:val="FF0000"/>
                <w:sz w:val="22"/>
                <w:szCs w:val="22"/>
                <w:lang w:eastAsia="zh-CN"/>
              </w:rPr>
              <w:t>.</w:t>
            </w:r>
          </w:p>
          <w:p w14:paraId="3471D996" w14:textId="77777777" w:rsidR="004C7A4D" w:rsidRPr="004569EB" w:rsidRDefault="004C7A4D" w:rsidP="004C7A4D">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[Note: implicit indication means that UE may be able to determine that gNB is not using DBTW from detected SSBs and/or the values of set of configured parameters where each individual parameter value in the set can be used for a purpose other than indicating </w:t>
            </w:r>
            <w:proofErr w:type="gramStart"/>
            <w:r w:rsidRPr="004569EB">
              <w:rPr>
                <w:rFonts w:ascii="Times New Roman" w:eastAsia="Times New Roman" w:hAnsi="Times New Roman"/>
                <w:sz w:val="22"/>
                <w:szCs w:val="22"/>
                <w:lang w:eastAsia="zh-CN"/>
              </w:rPr>
              <w:t>whether or not</w:t>
            </w:r>
            <w:proofErr w:type="gramEnd"/>
            <w:r w:rsidRPr="004569EB">
              <w:rPr>
                <w:rFonts w:ascii="Times New Roman" w:eastAsia="Times New Roman" w:hAnsi="Times New Roman"/>
                <w:sz w:val="22"/>
                <w:szCs w:val="22"/>
                <w:lang w:eastAsia="zh-CN"/>
              </w:rPr>
              <w:t xml:space="preserve"> DBTW is used. The use of this knowledge may not necessarily change UE behavior]</w:t>
            </w:r>
          </w:p>
          <w:p w14:paraId="0EB518C7" w14:textId="77777777" w:rsidR="004C7A4D" w:rsidRPr="004569EB" w:rsidRDefault="004C7A4D" w:rsidP="004C7A4D">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FFS details of implicit indication in MIB </w:t>
            </w:r>
            <w:r w:rsidRPr="00103320">
              <w:rPr>
                <w:rFonts w:ascii="Times New Roman" w:eastAsia="Times New Roman" w:hAnsi="Times New Roman"/>
                <w:strike/>
                <w:color w:val="FF0000"/>
                <w:sz w:val="22"/>
                <w:szCs w:val="22"/>
                <w:lang w:eastAsia="zh-CN"/>
              </w:rPr>
              <w:t>and/or SIB1</w:t>
            </w:r>
          </w:p>
          <w:p w14:paraId="54843021" w14:textId="77777777" w:rsidR="004C7A4D" w:rsidRDefault="004C7A4D" w:rsidP="004C7A4D">
            <w:pPr>
              <w:pStyle w:val="BodyText"/>
              <w:spacing w:after="0"/>
              <w:jc w:val="left"/>
              <w:rPr>
                <w:rFonts w:ascii="Times New Roman" w:eastAsiaTheme="minorEastAsia" w:hAnsi="Times New Roman"/>
                <w:sz w:val="22"/>
                <w:szCs w:val="22"/>
                <w:lang w:eastAsia="ko-KR"/>
              </w:rPr>
            </w:pPr>
          </w:p>
          <w:p w14:paraId="2404BD74" w14:textId="6E3757C6" w:rsidR="004C7A4D" w:rsidRPr="004C7A4D" w:rsidRDefault="004C7A4D" w:rsidP="004C7A4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D53BA2" w:rsidRPr="004C7A4D" w14:paraId="79F37755" w14:textId="77777777" w:rsidTr="007A440B">
        <w:tc>
          <w:tcPr>
            <w:tcW w:w="2065" w:type="dxa"/>
          </w:tcPr>
          <w:p w14:paraId="374B0253" w14:textId="1D042A91" w:rsidR="00D53BA2" w:rsidRPr="000D6ACE" w:rsidRDefault="00D53BA2" w:rsidP="00D53BA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733D1AB3" w14:textId="77777777" w:rsidR="00D53BA2" w:rsidRDefault="00D53BA2" w:rsidP="00D53BA2">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sidRPr="00192669">
              <w:rPr>
                <w:rFonts w:ascii="Times New Roman" w:hAnsi="Times New Roman"/>
                <w:lang w:eastAsia="zh-CN"/>
              </w:rPr>
              <w:t>Support.</w:t>
            </w:r>
            <w:r>
              <w:rPr>
                <w:rFonts w:ascii="Times New Roman" w:hAnsi="Times New Roman"/>
                <w:lang w:eastAsia="zh-CN"/>
              </w:rPr>
              <w:t xml:space="preserve"> </w:t>
            </w:r>
          </w:p>
          <w:p w14:paraId="0A36466F" w14:textId="77777777" w:rsidR="00D53BA2" w:rsidRDefault="00D53BA2" w:rsidP="00D53BA2">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sidRPr="00192669">
              <w:rPr>
                <w:rFonts w:ascii="Times New Roman" w:hAnsi="Times New Roman"/>
                <w:lang w:eastAsia="zh-CN"/>
              </w:rPr>
              <w:t>Support.</w:t>
            </w:r>
            <w:r>
              <w:rPr>
                <w:rFonts w:ascii="Times New Roman" w:hAnsi="Times New Roman"/>
                <w:b/>
                <w:bCs/>
                <w:lang w:eastAsia="zh-CN"/>
              </w:rPr>
              <w:t xml:space="preserve"> </w:t>
            </w:r>
          </w:p>
          <w:p w14:paraId="53A4F262" w14:textId="77777777" w:rsidR="00D53BA2" w:rsidRPr="000D6ACE" w:rsidRDefault="00D53BA2" w:rsidP="00D53BA2">
            <w:pPr>
              <w:pStyle w:val="BodyText"/>
              <w:spacing w:after="0"/>
              <w:jc w:val="left"/>
              <w:rPr>
                <w:rFonts w:ascii="Times New Roman" w:hAnsi="Times New Roman"/>
                <w:b/>
                <w:bCs/>
                <w:sz w:val="22"/>
                <w:szCs w:val="22"/>
                <w:u w:val="single"/>
                <w:lang w:eastAsia="zh-CN"/>
              </w:rPr>
            </w:pPr>
          </w:p>
        </w:tc>
      </w:tr>
    </w:tbl>
    <w:p w14:paraId="7F56DC6C" w14:textId="67DA84C4" w:rsidR="00E57DBA" w:rsidRDefault="00E57DBA">
      <w:pPr>
        <w:pStyle w:val="BodyText"/>
        <w:spacing w:after="0"/>
        <w:rPr>
          <w:rFonts w:ascii="Times New Roman" w:hAnsi="Times New Roman"/>
          <w:sz w:val="22"/>
          <w:szCs w:val="22"/>
          <w:lang w:eastAsia="zh-CN"/>
        </w:rPr>
      </w:pPr>
    </w:p>
    <w:p w14:paraId="19705EB2" w14:textId="77777777" w:rsidR="002D5339" w:rsidRDefault="002D5339" w:rsidP="002D5339">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45243775" w14:textId="4E978853" w:rsidR="002D5339" w:rsidRDefault="002D53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tried to put information based on comments and reading of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However, moderator would like to get feedback from companies whether this is the same understanding among companies.</w:t>
      </w:r>
      <w:r w:rsidR="006722DC">
        <w:rPr>
          <w:rFonts w:ascii="Times New Roman" w:hAnsi="Times New Roman"/>
          <w:sz w:val="22"/>
          <w:szCs w:val="22"/>
          <w:lang w:eastAsia="zh-CN"/>
        </w:rPr>
        <w:t xml:space="preserve"> Especially for the explicit indication. Moderator was able to not figure out the difference in UE assumption/behavior.</w:t>
      </w:r>
    </w:p>
    <w:p w14:paraId="2655A854" w14:textId="634DFF2C" w:rsidR="00907D85" w:rsidRDefault="00907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w:t>
      </w:r>
      <w:proofErr w:type="gramStart"/>
      <w:r>
        <w:rPr>
          <w:rFonts w:ascii="Times New Roman" w:hAnsi="Times New Roman"/>
          <w:sz w:val="22"/>
          <w:szCs w:val="22"/>
          <w:lang w:eastAsia="zh-CN"/>
        </w:rPr>
        <w:t>are able to</w:t>
      </w:r>
      <w:proofErr w:type="gramEnd"/>
      <w:r>
        <w:rPr>
          <w:rFonts w:ascii="Times New Roman" w:hAnsi="Times New Roman"/>
          <w:sz w:val="22"/>
          <w:szCs w:val="22"/>
          <w:lang w:eastAsia="zh-CN"/>
        </w:rPr>
        <w:t xml:space="preserve"> technically assess the pros and cons of the proposal better.</w:t>
      </w:r>
    </w:p>
    <w:p w14:paraId="06428C9D" w14:textId="28DEE9BC"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3C44F5" w14:paraId="736D8CFA" w14:textId="77777777" w:rsidTr="002D5339">
        <w:tc>
          <w:tcPr>
            <w:tcW w:w="2065" w:type="dxa"/>
            <w:shd w:val="clear" w:color="auto" w:fill="E2EFD9" w:themeFill="accent6" w:themeFillTint="33"/>
          </w:tcPr>
          <w:p w14:paraId="46E0FBC7" w14:textId="359FBFA5" w:rsidR="003C44F5" w:rsidRDefault="003C44F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10DD90B1" w14:textId="67AC0342"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20DDF51D" w14:textId="44866DA1"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12CB030B"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608083F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596D01DA"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4027E313" w14:textId="094689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7CF8144A" w14:textId="6A571A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542F66B3"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83B8C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0D542BF2"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7126963D"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553F2B50" w14:textId="705E8C42" w:rsidR="003C44F5"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(5) IDLE mode</w:t>
            </w:r>
          </w:p>
        </w:tc>
      </w:tr>
      <w:tr w:rsidR="003C44F5" w14:paraId="159172DF" w14:textId="77777777" w:rsidTr="002D5339">
        <w:tc>
          <w:tcPr>
            <w:tcW w:w="2065" w:type="dxa"/>
          </w:tcPr>
          <w:p w14:paraId="4CC648C2" w14:textId="0CA235E1" w:rsidR="003C44F5" w:rsidRDefault="007A440B"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518CCE4E" w14:textId="35ED8631"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FDE1400" w14:textId="77777777" w:rsidR="004D4F2E" w:rsidRDefault="004D4F2E" w:rsidP="004D4F2E">
            <w:pPr>
              <w:pStyle w:val="BodyText"/>
              <w:spacing w:before="0" w:after="0" w:line="240" w:lineRule="auto"/>
              <w:rPr>
                <w:rFonts w:ascii="Times New Roman" w:hAnsi="Times New Roman"/>
                <w:sz w:val="22"/>
                <w:szCs w:val="22"/>
                <w:lang w:eastAsia="zh-CN"/>
              </w:rPr>
            </w:pPr>
          </w:p>
          <w:p w14:paraId="447A7877" w14:textId="08A2BBAB"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w:t>
            </w:r>
            <w:r w:rsidR="00491193">
              <w:rPr>
                <w:rFonts w:ascii="Times New Roman" w:hAnsi="Times New Roman"/>
                <w:sz w:val="22"/>
                <w:szCs w:val="22"/>
                <w:lang w:eastAsia="zh-CN"/>
              </w:rPr>
              <w:t xml:space="preserve"> </w:t>
            </w:r>
            <w:r w:rsidR="00491193"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w:t>
            </w:r>
            <w:r w:rsidR="00491193">
              <w:rPr>
                <w:rFonts w:ascii="Times New Roman" w:hAnsi="Times New Roman"/>
                <w:sz w:val="22"/>
                <w:szCs w:val="22"/>
                <w:lang w:eastAsia="zh-CN"/>
              </w:rPr>
              <w:t xml:space="preserve"> #k</w:t>
            </w:r>
            <w:r>
              <w:rPr>
                <w:rFonts w:ascii="Times New Roman" w:hAnsi="Times New Roman"/>
                <w:sz w:val="22"/>
                <w:szCs w:val="22"/>
                <w:lang w:eastAsia="zh-CN"/>
              </w:rPr>
              <w:t xml:space="preserve">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r w:rsidR="003660E4">
              <w:rPr>
                <w:rFonts w:ascii="Times New Roman" w:hAnsi="Times New Roman"/>
                <w:sz w:val="22"/>
                <w:szCs w:val="22"/>
                <w:lang w:eastAsia="zh-CN"/>
              </w:rPr>
              <w:t>.</w:t>
            </w:r>
          </w:p>
          <w:p w14:paraId="50FF0357" w14:textId="77777777" w:rsidR="00B71E8A"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08B6A422" w14:textId="6FCC9D1D" w:rsidR="00E15473"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6326EFB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gNB</w:t>
            </w:r>
          </w:p>
          <w:p w14:paraId="67C77A59"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AADA8FB"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 is not used at gNB</w:t>
            </w:r>
          </w:p>
          <w:p w14:paraId="2338A0AB"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708AF04B" w14:textId="77777777" w:rsidR="00B30131" w:rsidRDefault="00B30131" w:rsidP="004D4F2E">
            <w:pPr>
              <w:pStyle w:val="BodyText"/>
              <w:spacing w:before="0" w:after="0" w:line="240" w:lineRule="auto"/>
              <w:rPr>
                <w:rFonts w:ascii="Times New Roman" w:hAnsi="Times New Roman"/>
                <w:b/>
                <w:bCs/>
                <w:sz w:val="22"/>
                <w:szCs w:val="22"/>
                <w:lang w:eastAsia="zh-CN"/>
              </w:rPr>
            </w:pPr>
          </w:p>
          <w:p w14:paraId="76C47480" w14:textId="51282F10" w:rsidR="00491193" w:rsidRDefault="0049119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w:t>
            </w:r>
            <w:r w:rsidR="00E15473">
              <w:rPr>
                <w:rFonts w:ascii="Times New Roman" w:hAnsi="Times New Roman"/>
                <w:sz w:val="22"/>
                <w:szCs w:val="22"/>
                <w:lang w:eastAsia="zh-CN"/>
              </w:rPr>
              <w:t xml:space="preserve"> by monitoring </w:t>
            </w:r>
            <w:r w:rsidR="006722DC">
              <w:rPr>
                <w:rFonts w:ascii="Times New Roman" w:hAnsi="Times New Roman"/>
                <w:sz w:val="22"/>
                <w:szCs w:val="22"/>
                <w:lang w:eastAsia="zh-CN"/>
              </w:rPr>
              <w:t>C</w:t>
            </w:r>
            <w:r w:rsidR="00E15473">
              <w:rPr>
                <w:rFonts w:ascii="Times New Roman" w:hAnsi="Times New Roman"/>
                <w:sz w:val="22"/>
                <w:szCs w:val="22"/>
                <w:lang w:eastAsia="zh-CN"/>
              </w:rPr>
              <w:t>SS,</w:t>
            </w:r>
            <w:r>
              <w:rPr>
                <w:rFonts w:ascii="Times New Roman" w:hAnsi="Times New Roman"/>
                <w:sz w:val="22"/>
                <w:szCs w:val="22"/>
                <w:lang w:eastAsia="zh-CN"/>
              </w:rPr>
              <w:t xml:space="preserve"> UE obtains DBTW length, L, </w:t>
            </w:r>
          </w:p>
          <w:p w14:paraId="1ADAF4BF" w14:textId="77777777" w:rsidR="00491193" w:rsidRDefault="0049119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w:t>
            </w:r>
            <w:r w:rsidR="00E15473">
              <w:rPr>
                <w:rFonts w:ascii="Times New Roman" w:hAnsi="Times New Roman"/>
                <w:sz w:val="22"/>
                <w:szCs w:val="22"/>
                <w:lang w:eastAsia="zh-CN"/>
              </w:rPr>
              <w:t xml:space="preserve"> (invalid DBTW configuration).</w:t>
            </w:r>
          </w:p>
          <w:p w14:paraId="75AF37C8" w14:textId="77777777" w:rsidR="004D4F2E" w:rsidRDefault="004D4F2E" w:rsidP="004D4F2E">
            <w:pPr>
              <w:pStyle w:val="BodyText"/>
              <w:spacing w:before="0" w:after="0" w:line="240" w:lineRule="auto"/>
              <w:rPr>
                <w:rFonts w:ascii="Times New Roman" w:hAnsi="Times New Roman"/>
                <w:sz w:val="22"/>
                <w:szCs w:val="22"/>
                <w:lang w:eastAsia="zh-CN"/>
              </w:rPr>
            </w:pPr>
          </w:p>
          <w:p w14:paraId="3FEA0284" w14:textId="3A16A667" w:rsidR="00E15473" w:rsidRDefault="00E15473"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sidRPr="004D4F2E">
              <w:rPr>
                <w:rFonts w:ascii="Times New Roman" w:hAnsi="Times New Roman"/>
                <w:b/>
                <w:bCs/>
                <w:sz w:val="22"/>
                <w:szCs w:val="22"/>
                <w:lang w:eastAsia="zh-CN"/>
              </w:rPr>
              <w:t>(3)</w:t>
            </w:r>
          </w:p>
          <w:p w14:paraId="264E2AAB" w14:textId="77777777" w:rsidR="004D4F2E" w:rsidRDefault="004D4F2E" w:rsidP="004D4F2E">
            <w:pPr>
              <w:pStyle w:val="BodyText"/>
              <w:spacing w:before="0" w:after="0" w:line="240" w:lineRule="auto"/>
              <w:rPr>
                <w:rFonts w:ascii="Times New Roman" w:hAnsi="Times New Roman"/>
                <w:sz w:val="22"/>
                <w:szCs w:val="22"/>
                <w:lang w:eastAsia="zh-CN"/>
              </w:rPr>
            </w:pPr>
          </w:p>
          <w:p w14:paraId="49CF2515" w14:textId="77777777" w:rsidR="00E15473" w:rsidRDefault="00E1547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w:t>
            </w:r>
            <w:r w:rsidR="006722DC">
              <w:rPr>
                <w:rFonts w:ascii="Times New Roman" w:hAnsi="Times New Roman"/>
                <w:sz w:val="22"/>
                <w:szCs w:val="22"/>
                <w:lang w:eastAsia="zh-CN"/>
              </w:rPr>
              <w:t xml:space="preserve">SIB 1 </w:t>
            </w:r>
            <w:r>
              <w:rPr>
                <w:rFonts w:ascii="Times New Roman" w:hAnsi="Times New Roman"/>
                <w:sz w:val="22"/>
                <w:szCs w:val="22"/>
                <w:lang w:eastAsia="zh-CN"/>
              </w:rPr>
              <w:t xml:space="preserve">decoding of camped cell (anyway needed to obtain paging CSS) by using same logic as described in </w:t>
            </w:r>
            <w:r w:rsidRPr="004D4F2E">
              <w:rPr>
                <w:rFonts w:ascii="Times New Roman" w:hAnsi="Times New Roman"/>
                <w:b/>
                <w:bCs/>
                <w:sz w:val="22"/>
                <w:szCs w:val="22"/>
                <w:lang w:eastAsia="zh-CN"/>
              </w:rPr>
              <w:t>(3)</w:t>
            </w:r>
            <w:r w:rsidR="006722DC" w:rsidRPr="004D4F2E">
              <w:rPr>
                <w:rFonts w:ascii="Times New Roman" w:hAnsi="Times New Roman"/>
                <w:b/>
                <w:bCs/>
                <w:sz w:val="22"/>
                <w:szCs w:val="22"/>
                <w:lang w:eastAsia="zh-CN"/>
              </w:rPr>
              <w:t>.</w:t>
            </w:r>
            <w:r w:rsidR="006722DC">
              <w:rPr>
                <w:rFonts w:ascii="Times New Roman" w:hAnsi="Times New Roman"/>
                <w:sz w:val="22"/>
                <w:szCs w:val="22"/>
                <w:lang w:eastAsia="zh-CN"/>
              </w:rPr>
              <w:t xml:space="preserve"> Prior to obtain</w:t>
            </w:r>
            <w:r w:rsidR="00907D85">
              <w:rPr>
                <w:rFonts w:ascii="Times New Roman" w:hAnsi="Times New Roman"/>
                <w:sz w:val="22"/>
                <w:szCs w:val="22"/>
                <w:lang w:eastAsia="zh-CN"/>
              </w:rPr>
              <w:t>ing</w:t>
            </w:r>
            <w:r w:rsidR="006722DC">
              <w:rPr>
                <w:rFonts w:ascii="Times New Roman" w:hAnsi="Times New Roman"/>
                <w:sz w:val="22"/>
                <w:szCs w:val="22"/>
                <w:lang w:eastAsia="zh-CN"/>
              </w:rPr>
              <w:t xml:space="preserve"> </w:t>
            </w:r>
            <w:r w:rsidR="00907D85">
              <w:rPr>
                <w:rFonts w:ascii="Times New Roman" w:hAnsi="Times New Roman"/>
                <w:sz w:val="22"/>
                <w:szCs w:val="22"/>
                <w:lang w:eastAsia="zh-CN"/>
              </w:rPr>
              <w:t xml:space="preserve">DBTW enable/disable </w:t>
            </w:r>
            <w:r w:rsidR="006722DC">
              <w:rPr>
                <w:rFonts w:ascii="Times New Roman" w:hAnsi="Times New Roman"/>
                <w:sz w:val="22"/>
                <w:szCs w:val="22"/>
                <w:lang w:eastAsia="zh-CN"/>
              </w:rPr>
              <w:t xml:space="preserve">information for the to be camped cell, UE assumes </w:t>
            </w:r>
            <w:r w:rsidR="00907D85">
              <w:rPr>
                <w:rFonts w:ascii="Times New Roman" w:hAnsi="Times New Roman"/>
                <w:sz w:val="22"/>
                <w:szCs w:val="22"/>
                <w:lang w:eastAsia="zh-CN"/>
              </w:rPr>
              <w:t xml:space="preserve">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907D85">
              <w:rPr>
                <w:rFonts w:ascii="Times New Roman" w:hAnsi="Times New Roman"/>
                <w:sz w:val="22"/>
                <w:szCs w:val="22"/>
                <w:lang w:eastAsia="zh-CN"/>
              </w:rPr>
              <w:t xml:space="preserve"> value.</w:t>
            </w:r>
          </w:p>
          <w:p w14:paraId="6DE210B7" w14:textId="0DFE0C3C"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tc>
        <w:tc>
          <w:tcPr>
            <w:tcW w:w="3757" w:type="dxa"/>
          </w:tcPr>
          <w:p w14:paraId="002899CB" w14:textId="3CC13B5D" w:rsidR="003C44F5" w:rsidRDefault="006722DC"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w:t>
            </w:r>
            <w:r w:rsidRPr="006722DC">
              <w:rPr>
                <w:rFonts w:ascii="Times New Roman" w:hAnsi="Times New Roman"/>
                <w:b/>
                <w:bCs/>
                <w:sz w:val="22"/>
                <w:szCs w:val="22"/>
                <w:lang w:eastAsia="zh-CN"/>
              </w:rPr>
              <w:t xml:space="preserve">(Moderator question: </w:t>
            </w:r>
            <w:r w:rsidR="00907D85">
              <w:rPr>
                <w:rFonts w:ascii="Times New Roman" w:hAnsi="Times New Roman"/>
                <w:b/>
                <w:bCs/>
                <w:sz w:val="22"/>
                <w:szCs w:val="22"/>
                <w:lang w:eastAsia="zh-CN"/>
              </w:rPr>
              <w:t>it is correct that assumption is the s</w:t>
            </w:r>
            <w:r w:rsidRPr="006722DC">
              <w:rPr>
                <w:rFonts w:ascii="Times New Roman" w:hAnsi="Times New Roman"/>
                <w:b/>
                <w:bCs/>
                <w:sz w:val="22"/>
                <w:szCs w:val="22"/>
                <w:lang w:eastAsia="zh-CN"/>
              </w:rPr>
              <w:t>ame as implicit case?)</w:t>
            </w:r>
          </w:p>
          <w:p w14:paraId="4AA74167" w14:textId="77777777" w:rsidR="004D4F2E" w:rsidRDefault="004D4F2E" w:rsidP="004D4F2E">
            <w:pPr>
              <w:pStyle w:val="BodyText"/>
              <w:spacing w:before="0" w:after="0" w:line="240" w:lineRule="auto"/>
              <w:rPr>
                <w:rFonts w:ascii="Times New Roman" w:hAnsi="Times New Roman"/>
                <w:sz w:val="22"/>
                <w:szCs w:val="22"/>
                <w:lang w:eastAsia="zh-CN"/>
              </w:rPr>
            </w:pPr>
          </w:p>
          <w:p w14:paraId="6D602D9C" w14:textId="276AE386"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1E2F90C5" w14:textId="4601227F" w:rsidR="003660E4"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5B925E58" w14:textId="77777777" w:rsidR="003660E4" w:rsidRDefault="003660E4" w:rsidP="003660E4">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FB28D13" w14:textId="3A3C4358" w:rsidR="006722DC"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4E7880C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gNB</w:t>
            </w:r>
          </w:p>
          <w:p w14:paraId="7FF16F7D"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C4F11C2"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 is not used at gNB</w:t>
            </w:r>
          </w:p>
          <w:p w14:paraId="3069295A"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037DF01C" w14:textId="77777777" w:rsidR="003660E4" w:rsidRDefault="003660E4" w:rsidP="004D4F2E">
            <w:pPr>
              <w:pStyle w:val="BodyText"/>
              <w:spacing w:before="0" w:after="0" w:line="240" w:lineRule="auto"/>
              <w:rPr>
                <w:rFonts w:ascii="Times New Roman" w:hAnsi="Times New Roman"/>
                <w:sz w:val="22"/>
                <w:szCs w:val="22"/>
                <w:lang w:eastAsia="zh-CN"/>
              </w:rPr>
            </w:pPr>
          </w:p>
          <w:p w14:paraId="1EA4BBF8" w14:textId="77777777" w:rsidR="004D4F2E" w:rsidRDefault="004D4F2E" w:rsidP="004D4F2E">
            <w:pPr>
              <w:pStyle w:val="BodyText"/>
              <w:spacing w:before="0" w:after="0" w:line="240" w:lineRule="auto"/>
              <w:rPr>
                <w:rFonts w:ascii="Times New Roman" w:hAnsi="Times New Roman"/>
                <w:sz w:val="22"/>
                <w:szCs w:val="22"/>
                <w:lang w:eastAsia="zh-CN"/>
              </w:rPr>
            </w:pPr>
          </w:p>
          <w:p w14:paraId="50868610" w14:textId="1B328CAB"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166263FB" w14:textId="77777777" w:rsidR="004D4F2E" w:rsidRDefault="004D4F2E" w:rsidP="004D4F2E">
            <w:pPr>
              <w:pStyle w:val="BodyText"/>
              <w:spacing w:before="0" w:after="0" w:line="240" w:lineRule="auto"/>
              <w:rPr>
                <w:rFonts w:ascii="Times New Roman" w:hAnsi="Times New Roman"/>
                <w:sz w:val="22"/>
                <w:szCs w:val="22"/>
                <w:lang w:eastAsia="zh-CN"/>
              </w:rPr>
            </w:pPr>
          </w:p>
          <w:p w14:paraId="55AF6317" w14:textId="30CBD2CA"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080E4B49" w14:textId="77777777" w:rsidR="004D4F2E" w:rsidRDefault="004D4F2E" w:rsidP="004D4F2E">
            <w:pPr>
              <w:pStyle w:val="BodyText"/>
              <w:spacing w:before="0" w:after="0" w:line="240" w:lineRule="auto"/>
              <w:rPr>
                <w:rFonts w:ascii="Times New Roman" w:hAnsi="Times New Roman"/>
                <w:sz w:val="22"/>
                <w:szCs w:val="22"/>
                <w:lang w:eastAsia="zh-CN"/>
              </w:rPr>
            </w:pPr>
          </w:p>
          <w:p w14:paraId="7B5EBF13" w14:textId="57A24A6E" w:rsidR="00907D85"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w:t>
            </w:r>
            <w:r w:rsidR="00907D85">
              <w:rPr>
                <w:rFonts w:ascii="Times New Roman" w:hAnsi="Times New Roman"/>
                <w:sz w:val="22"/>
                <w:szCs w:val="22"/>
                <w:lang w:eastAsia="zh-CN"/>
              </w:rPr>
              <w:t xml:space="preserve"> </w:t>
            </w:r>
          </w:p>
          <w:p w14:paraId="48BB757C" w14:textId="456FAE00" w:rsidR="00907D85" w:rsidRDefault="00907D8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873142F" w14:textId="49510095"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p w14:paraId="14A83F4F" w14:textId="5C0F3600" w:rsidR="00907D85" w:rsidRPr="006722DC" w:rsidRDefault="00907D85" w:rsidP="004D4F2E">
            <w:pPr>
              <w:pStyle w:val="BodyText"/>
              <w:spacing w:before="0" w:after="0" w:line="240" w:lineRule="auto"/>
              <w:rPr>
                <w:rFonts w:ascii="Times New Roman" w:hAnsi="Times New Roman"/>
                <w:sz w:val="22"/>
                <w:szCs w:val="22"/>
                <w:lang w:eastAsia="zh-CN"/>
              </w:rPr>
            </w:pPr>
            <w:r w:rsidRPr="006722DC">
              <w:rPr>
                <w:rFonts w:ascii="Times New Roman" w:hAnsi="Times New Roman"/>
                <w:b/>
                <w:bCs/>
                <w:sz w:val="22"/>
                <w:szCs w:val="22"/>
                <w:lang w:eastAsia="zh-CN"/>
              </w:rPr>
              <w:t xml:space="preserve">(Moderator question: </w:t>
            </w:r>
            <w:r>
              <w:rPr>
                <w:rFonts w:ascii="Times New Roman" w:hAnsi="Times New Roman"/>
                <w:b/>
                <w:bCs/>
                <w:sz w:val="22"/>
                <w:szCs w:val="22"/>
                <w:lang w:eastAsia="zh-CN"/>
              </w:rPr>
              <w:t>prior to obtaining DBTW enable/disable information, is it correct that UE assumes use of DBTW, which is effectively same as implicit case?</w:t>
            </w:r>
            <w:r w:rsidRPr="006722DC">
              <w:rPr>
                <w:rFonts w:ascii="Times New Roman" w:hAnsi="Times New Roman"/>
                <w:b/>
                <w:bCs/>
                <w:sz w:val="22"/>
                <w:szCs w:val="22"/>
                <w:lang w:eastAsia="zh-CN"/>
              </w:rPr>
              <w:t>)</w:t>
            </w:r>
          </w:p>
        </w:tc>
      </w:tr>
      <w:tr w:rsidR="003C44F5" w14:paraId="2ADB7B7B" w14:textId="77777777" w:rsidTr="002D5339">
        <w:tc>
          <w:tcPr>
            <w:tcW w:w="2065" w:type="dxa"/>
          </w:tcPr>
          <w:p w14:paraId="07F09F32" w14:textId="07D27C8F" w:rsidR="003C44F5" w:rsidRDefault="00B71E8A"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207CB87F" w14:textId="77777777" w:rsidR="003660E4" w:rsidRDefault="00B71E8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w:t>
            </w:r>
            <w:r w:rsidR="00981CBA">
              <w:rPr>
                <w:rFonts w:ascii="Times New Roman" w:hAnsi="Times New Roman"/>
                <w:sz w:val="22"/>
                <w:szCs w:val="22"/>
                <w:lang w:eastAsia="zh-CN"/>
              </w:rPr>
              <w:t>2</w:t>
            </w:r>
            <w:r>
              <w:rPr>
                <w:rFonts w:ascii="Times New Roman" w:hAnsi="Times New Roman"/>
                <w:sz w:val="22"/>
                <w:szCs w:val="22"/>
                <w:lang w:eastAsia="zh-CN"/>
              </w:rPr>
              <w:t>) moderator assume</w:t>
            </w:r>
            <w:r w:rsidR="005718FE">
              <w:rPr>
                <w:rFonts w:ascii="Times New Roman" w:hAnsi="Times New Roman"/>
                <w:sz w:val="22"/>
                <w:szCs w:val="22"/>
                <w:lang w:eastAsia="zh-CN"/>
              </w:rPr>
              <w:t>d that whether</w:t>
            </w:r>
            <w:r>
              <w:rPr>
                <w:rFonts w:ascii="Times New Roman" w:hAnsi="Times New Roman"/>
                <w:sz w:val="22"/>
                <w:szCs w:val="22"/>
                <w:lang w:eastAsia="zh-CN"/>
              </w:rPr>
              <w:t xml:space="preserve"> UE monitor’s CSS corresponding to SSB #</w:t>
            </w:r>
            <w:r w:rsidR="00F30C6E">
              <w:rPr>
                <w:rFonts w:ascii="Times New Roman" w:hAnsi="Times New Roman"/>
                <w:sz w:val="22"/>
                <w:szCs w:val="22"/>
                <w:lang w:eastAsia="zh-CN"/>
              </w:rPr>
              <w:t>k</w:t>
            </w:r>
            <w:r>
              <w:rPr>
                <w:rFonts w:ascii="Times New Roman" w:hAnsi="Times New Roman"/>
                <w:sz w:val="22"/>
                <w:szCs w:val="22"/>
                <w:lang w:eastAsia="zh-CN"/>
              </w:rPr>
              <w:t xml:space="preserve"> (</w:t>
            </w:r>
            <w:r w:rsidR="00F30C6E">
              <w:rPr>
                <w:rFonts w:ascii="Times New Roman" w:hAnsi="Times New Roman"/>
                <w:sz w:val="22"/>
                <w:szCs w:val="22"/>
                <w:lang w:eastAsia="zh-CN"/>
              </w:rPr>
              <w:t xml:space="preserve">candidate SSB index) </w:t>
            </w:r>
            <w:r w:rsidR="005718FE">
              <w:rPr>
                <w:rFonts w:ascii="Times New Roman" w:hAnsi="Times New Roman"/>
                <w:sz w:val="22"/>
                <w:szCs w:val="22"/>
                <w:lang w:eastAsia="zh-CN"/>
              </w:rPr>
              <w:t>or all SSB #k corresponding to SSB #i is somewhat UE implementation and not specified in specification</w:t>
            </w:r>
            <w:r w:rsidR="00DF2219">
              <w:rPr>
                <w:rFonts w:ascii="Times New Roman" w:hAnsi="Times New Roman"/>
                <w:sz w:val="22"/>
                <w:szCs w:val="22"/>
                <w:lang w:eastAsia="zh-CN"/>
              </w:rPr>
              <w:t>.</w:t>
            </w:r>
          </w:p>
          <w:p w14:paraId="0BA74363" w14:textId="77777777" w:rsidR="00F86CDA" w:rsidRDefault="00F86CDA" w:rsidP="005718FE">
            <w:pPr>
              <w:pStyle w:val="BodyText"/>
              <w:spacing w:before="0" w:after="0" w:line="240" w:lineRule="auto"/>
              <w:rPr>
                <w:rFonts w:ascii="Times New Roman" w:hAnsi="Times New Roman"/>
                <w:sz w:val="22"/>
                <w:szCs w:val="22"/>
                <w:lang w:eastAsia="zh-CN"/>
              </w:rPr>
            </w:pPr>
          </w:p>
          <w:p w14:paraId="3517EDE6" w14:textId="026E809D" w:rsidR="00F86CDA" w:rsidRDefault="00F86CD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720E54E3" w14:textId="17589EF2" w:rsidR="003C44F5" w:rsidRDefault="003C44F5" w:rsidP="005718FE">
            <w:pPr>
              <w:pStyle w:val="BodyText"/>
              <w:spacing w:before="0" w:after="0" w:line="240" w:lineRule="auto"/>
              <w:rPr>
                <w:rFonts w:ascii="Times New Roman" w:hAnsi="Times New Roman"/>
                <w:sz w:val="22"/>
                <w:szCs w:val="22"/>
                <w:lang w:eastAsia="zh-CN"/>
              </w:rPr>
            </w:pPr>
          </w:p>
        </w:tc>
      </w:tr>
      <w:tr w:rsidR="0077338C" w14:paraId="34D19446" w14:textId="77777777" w:rsidTr="00312D88">
        <w:tc>
          <w:tcPr>
            <w:tcW w:w="2065" w:type="dxa"/>
          </w:tcPr>
          <w:p w14:paraId="362086E3" w14:textId="3BC307B4" w:rsidR="0077338C" w:rsidRDefault="0077338C" w:rsidP="004D4F2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6C1D22EB" w14:textId="2D898802" w:rsidR="0077338C" w:rsidRDefault="0077338C" w:rsidP="0077338C">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D53BA2" w14:paraId="38D68CDA" w14:textId="77777777" w:rsidTr="00FE06B7">
        <w:tc>
          <w:tcPr>
            <w:tcW w:w="2065" w:type="dxa"/>
          </w:tcPr>
          <w:p w14:paraId="46C8E632" w14:textId="4B774F32" w:rsidR="00D53BA2" w:rsidRDefault="00D53BA2" w:rsidP="00D53BA2">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26F6485B" w14:textId="77777777" w:rsidR="00D53BA2" w:rsidRDefault="00D53BA2" w:rsidP="00D53BA2">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51428427" w14:textId="77777777" w:rsidR="00D53BA2" w:rsidRDefault="00D53BA2" w:rsidP="00D53BA2">
            <w:pPr>
              <w:pStyle w:val="BodyText"/>
              <w:numPr>
                <w:ilvl w:val="0"/>
                <w:numId w:val="5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sidRPr="00514F1E">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7FD4B5BD" w14:textId="77777777" w:rsidR="00D53BA2" w:rsidRDefault="00D53BA2" w:rsidP="00D53BA2">
            <w:pPr>
              <w:pStyle w:val="BodyText"/>
              <w:numPr>
                <w:ilvl w:val="0"/>
                <w:numId w:val="5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7741F811" w14:textId="1E4D113E" w:rsidR="00D53BA2" w:rsidRDefault="00D53BA2" w:rsidP="00D53BA2">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bl>
    <w:p w14:paraId="0AB99782" w14:textId="77777777" w:rsidR="003C44F5" w:rsidRDefault="003C44F5">
      <w:pPr>
        <w:pStyle w:val="BodyText"/>
        <w:spacing w:after="0"/>
        <w:rPr>
          <w:rFonts w:ascii="Times New Roman" w:hAnsi="Times New Roman"/>
          <w:sz w:val="22"/>
          <w:szCs w:val="22"/>
          <w:lang w:eastAsia="zh-CN"/>
        </w:rPr>
      </w:pPr>
    </w:p>
    <w:p w14:paraId="4F6D0E73" w14:textId="25D02493" w:rsidR="00E57DBA" w:rsidRDefault="00E57DBA">
      <w:pPr>
        <w:pStyle w:val="BodyText"/>
        <w:spacing w:after="0"/>
        <w:rPr>
          <w:rFonts w:ascii="Times New Roman" w:hAnsi="Times New Roman"/>
          <w:sz w:val="22"/>
          <w:szCs w:val="22"/>
          <w:lang w:eastAsia="zh-CN"/>
        </w:rPr>
      </w:pPr>
    </w:p>
    <w:p w14:paraId="3D17EA3A" w14:textId="77777777" w:rsidR="00E57DBA" w:rsidRDefault="00E57DBA">
      <w:pPr>
        <w:pStyle w:val="BodyText"/>
        <w:spacing w:after="0"/>
        <w:rPr>
          <w:rFonts w:ascii="Times New Roman" w:hAnsi="Times New Roman"/>
          <w:sz w:val="22"/>
          <w:szCs w:val="22"/>
          <w:lang w:eastAsia="zh-CN"/>
        </w:rPr>
      </w:pPr>
    </w:p>
    <w:p w14:paraId="3F79CB63" w14:textId="77777777" w:rsidR="004569EB" w:rsidRDefault="004569EB">
      <w:pPr>
        <w:pStyle w:val="BodyText"/>
        <w:spacing w:after="0"/>
        <w:rPr>
          <w:rFonts w:ascii="Times New Roman" w:hAnsi="Times New Roman"/>
          <w:sz w:val="22"/>
          <w:szCs w:val="22"/>
          <w:lang w:eastAsia="zh-CN"/>
        </w:rPr>
      </w:pPr>
    </w:p>
    <w:p w14:paraId="634CB2EA" w14:textId="77777777" w:rsidR="00A55141" w:rsidRDefault="005C2C06">
      <w:pPr>
        <w:pStyle w:val="Heading3"/>
        <w:rPr>
          <w:lang w:eastAsia="zh-CN"/>
        </w:rPr>
      </w:pPr>
      <w:r>
        <w:rPr>
          <w:lang w:eastAsia="zh-CN"/>
        </w:rPr>
        <w:t>2.1.2 SSB Resource Pattern</w:t>
      </w:r>
    </w:p>
    <w:p w14:paraId="1078945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CDEFB6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47E8F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2A4E40C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17174E7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2599C3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16F23DB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663693F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56D70F3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190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660A92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ListParagraph"/>
        <w:numPr>
          <w:ilvl w:val="0"/>
          <w:numId w:val="6"/>
        </w:numPr>
        <w:rPr>
          <w:rFonts w:eastAsia="SimSun"/>
          <w:lang w:eastAsia="zh-CN"/>
        </w:rPr>
      </w:pPr>
      <w:r>
        <w:rPr>
          <w:rFonts w:eastAsia="SimSun"/>
          <w:lang w:eastAsia="zh-CN"/>
        </w:rPr>
        <w:t>From [5] Sony:</w:t>
      </w:r>
    </w:p>
    <w:p w14:paraId="4F28EA2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5EE5747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ADAA2C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ListParagraph"/>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up to 71GHz operation and at least for NO-LBT operation, some values of  ‘n’  can be reserved for uplink grant scheduling.</w:t>
      </w:r>
    </w:p>
    <w:p w14:paraId="639A206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ADAC4A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2B7DA4E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0E2CEC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4FAEBD31"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7D9CED2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70A3DFC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2: Multiple adjacent candidate SSBs are defined to have a same SSB index or QCL assumption</w:t>
      </w:r>
    </w:p>
    <w:p w14:paraId="59CCD3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21E7FDB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15EFF70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5BE042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0A1C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120kHz, SSB candidate index {4, 8,16, 20} + 28*n, with n=0~19</w:t>
      </w:r>
    </w:p>
    <w:p w14:paraId="617658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6BFE3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0F3558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222637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2D50D0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BodyText"/>
        <w:spacing w:after="0"/>
        <w:rPr>
          <w:rFonts w:ascii="Times New Roman" w:hAnsi="Times New Roman"/>
          <w:sz w:val="22"/>
          <w:szCs w:val="22"/>
          <w:lang w:eastAsia="zh-CN"/>
        </w:rPr>
      </w:pPr>
    </w:p>
    <w:p w14:paraId="589F7D72" w14:textId="77777777" w:rsidR="00A55141" w:rsidRDefault="005C2C06">
      <w:pPr>
        <w:pStyle w:val="Heading4"/>
        <w:rPr>
          <w:lang w:eastAsia="zh-CN"/>
        </w:rPr>
      </w:pPr>
      <w:r>
        <w:rPr>
          <w:lang w:eastAsia="zh-CN"/>
        </w:rPr>
        <w:t>Summary of Discussions</w:t>
      </w:r>
    </w:p>
    <w:p w14:paraId="799C50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BodyText"/>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BodyText"/>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3811D5B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w:t>
            </w:r>
            <w:proofErr w:type="gramStart"/>
            <w:r>
              <w:rPr>
                <w:rFonts w:ascii="Times New Roman" w:hAnsi="Times New Roman"/>
                <w:szCs w:val="20"/>
                <w:lang w:eastAsia="zh-CN"/>
              </w:rPr>
              <w:t>mode</w:t>
            </w:r>
            <w:proofErr w:type="gramEnd"/>
            <w:r>
              <w:rPr>
                <w:rFonts w:ascii="Times New Roman" w:hAnsi="Times New Roman"/>
                <w:szCs w:val="20"/>
                <w:lang w:eastAsia="zh-CN"/>
              </w:rPr>
              <w:t xml:space="preserve"> of operation exist for number of candidate SSBs</w:t>
            </w:r>
          </w:p>
          <w:p w14:paraId="639AD31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23493BDE" w14:textId="77777777" w:rsidR="00A55141" w:rsidRDefault="00A55141">
      <w:pPr>
        <w:pStyle w:val="BodyText"/>
        <w:spacing w:after="0"/>
        <w:rPr>
          <w:rFonts w:ascii="Times New Roman" w:hAnsi="Times New Roman"/>
          <w:sz w:val="22"/>
          <w:szCs w:val="22"/>
          <w:lang w:eastAsia="zh-CN"/>
        </w:rPr>
      </w:pPr>
    </w:p>
    <w:p w14:paraId="4B8A72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E2C0B1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885B77">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1C6C8579">
          <v:shape id="_x0000_i1043" type="#_x0000_t75" alt="" style="width:437.7pt;height:56.2pt;mso-width-percent:0;mso-height-percent:0;mso-width-percent:0;mso-height-percent:0" o:ole="">
            <v:imagedata r:id="rId23" o:title=""/>
          </v:shape>
          <o:OLEObject Type="Embed" ProgID="Visio.Drawing.15" ShapeID="_x0000_i1043" DrawAspect="Content" ObjectID="_1691351030" r:id="rId24"/>
        </w:object>
      </w:r>
    </w:p>
    <w:p w14:paraId="40AB71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0C1DCEBB" w14:textId="77777777" w:rsidR="00A55141" w:rsidRDefault="005C2C06">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6E9093D4" w14:textId="77777777" w:rsidR="00A55141" w:rsidRDefault="00885B77">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A49302D">
          <v:shape id="_x0000_i1042" type="#_x0000_t75" alt="" style="width:437.7pt;height:56.2pt;mso-width-percent:0;mso-height-percent:0;mso-width-percent:0;mso-height-percent:0" o:ole="">
            <v:imagedata r:id="rId25" o:title=""/>
          </v:shape>
          <o:OLEObject Type="Embed" ProgID="Visio.Drawing.15" ShapeID="_x0000_i1042" DrawAspect="Content" ObjectID="_1691351031" r:id="rId26"/>
        </w:object>
      </w:r>
    </w:p>
    <w:p w14:paraId="3B8419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55C712F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885B77">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34C9F12F">
          <v:shape id="_x0000_i1041" type="#_x0000_t75" alt="" style="width:437.7pt;height:56.2pt;mso-width-percent:0;mso-height-percent:0;mso-width-percent:0;mso-height-percent:0" o:ole="">
            <v:imagedata r:id="rId27" o:title=""/>
          </v:shape>
          <o:OLEObject Type="Embed" ProgID="Visio.Drawing.15" ShapeID="_x0000_i1041" DrawAspect="Content" ObjectID="_1691351032" r:id="rId28"/>
        </w:object>
      </w:r>
    </w:p>
    <w:p w14:paraId="7D04AF14" w14:textId="77777777" w:rsidR="00A55141" w:rsidRDefault="005C2C06">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BodyText"/>
        <w:spacing w:after="0"/>
        <w:ind w:left="1440"/>
        <w:rPr>
          <w:rFonts w:ascii="Times New Roman" w:hAnsi="Times New Roman"/>
          <w:sz w:val="22"/>
          <w:szCs w:val="22"/>
          <w:lang w:val="de-DE" w:eastAsia="zh-CN"/>
        </w:rPr>
      </w:pPr>
    </w:p>
    <w:p w14:paraId="7E6C7A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885B77">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015" w14:anchorId="423672D0">
          <v:shape id="_x0000_i1040" type="#_x0000_t75" alt="" style="width:437.7pt;height:50.55pt;mso-width-percent:0;mso-height-percent:0;mso-width-percent:0;mso-height-percent:0" o:ole="">
            <v:imagedata r:id="rId29" o:title=""/>
          </v:shape>
          <o:OLEObject Type="Embed" ProgID="Visio.Drawing.15" ShapeID="_x0000_i1040" DrawAspect="Content" ObjectID="_1691351033" r:id="rId30"/>
        </w:object>
      </w:r>
    </w:p>
    <w:p w14:paraId="7781179D" w14:textId="77777777" w:rsidR="00A55141" w:rsidRDefault="005C2C06">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E73E011" w14:textId="77777777" w:rsidR="00A55141" w:rsidRDefault="00A55141">
      <w:pPr>
        <w:pStyle w:val="BodyText"/>
        <w:spacing w:after="0"/>
        <w:ind w:left="720"/>
        <w:rPr>
          <w:rFonts w:ascii="Times New Roman" w:hAnsi="Times New Roman"/>
          <w:sz w:val="22"/>
          <w:szCs w:val="22"/>
          <w:lang w:eastAsia="zh-CN"/>
        </w:rPr>
      </w:pPr>
    </w:p>
    <w:p w14:paraId="2E67B3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1176C835" w14:textId="77777777" w:rsidR="00A55141" w:rsidRDefault="00A55141">
      <w:pPr>
        <w:pStyle w:val="BodyText"/>
        <w:spacing w:after="0"/>
        <w:rPr>
          <w:rFonts w:ascii="Times New Roman" w:hAnsi="Times New Roman"/>
          <w:sz w:val="22"/>
          <w:szCs w:val="22"/>
          <w:lang w:eastAsia="zh-CN"/>
        </w:rPr>
      </w:pPr>
    </w:p>
    <w:p w14:paraId="14EB4DEE" w14:textId="77777777" w:rsidR="00A55141" w:rsidRDefault="00A55141">
      <w:pPr>
        <w:pStyle w:val="BodyText"/>
        <w:spacing w:after="0"/>
        <w:rPr>
          <w:rFonts w:ascii="Times New Roman" w:hAnsi="Times New Roman"/>
          <w:sz w:val="22"/>
          <w:szCs w:val="22"/>
          <w:lang w:eastAsia="zh-CN"/>
        </w:rPr>
      </w:pPr>
    </w:p>
    <w:p w14:paraId="2219718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499DD67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w:t>
            </w:r>
            <w:r>
              <w:rPr>
                <w:rFonts w:ascii="Times New Roman" w:hAnsi="Times New Roman"/>
                <w:sz w:val="22"/>
                <w:szCs w:val="22"/>
                <w:lang w:eastAsia="zh-CN"/>
              </w:rPr>
              <w:lastRenderedPageBreak/>
              <w:t xml:space="preserve">supporting Alt 1-A or Alt 1-C if any of them can get consensus. Comparing the three alternatives in Alt 1, Alt 1-A is the best, but we discussed this issue before in Rel-16 NR-U…  </w:t>
            </w:r>
          </w:p>
          <w:p w14:paraId="53979B97"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6FD68B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Allow for gNB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2A3CD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A55141" w14:paraId="3DB74208" w14:textId="77777777">
        <w:tc>
          <w:tcPr>
            <w:tcW w:w="1573" w:type="dxa"/>
          </w:tcPr>
          <w:p w14:paraId="078CDA5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059FA8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BodyText"/>
              <w:numPr>
                <w:ilvl w:val="0"/>
                <w:numId w:val="29"/>
              </w:numPr>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59C26B37"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129801E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1B2D7B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3AF2B0A0"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BodyText"/>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BodyText"/>
              <w:spacing w:after="0"/>
              <w:rPr>
                <w:rFonts w:ascii="Times New Roman" w:eastAsiaTheme="minorEastAsia" w:hAnsi="Times New Roman"/>
                <w:sz w:val="22"/>
                <w:szCs w:val="22"/>
                <w:lang w:val="en-GB" w:eastAsia="ko-KR"/>
              </w:rPr>
            </w:pPr>
          </w:p>
          <w:p w14:paraId="5AEB258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A55141" w14:paraId="46E49BEE" w14:textId="77777777">
        <w:tc>
          <w:tcPr>
            <w:tcW w:w="1573" w:type="dxa"/>
          </w:tcPr>
          <w:p w14:paraId="180DC55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337DDC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MIMO TAE in combination with beam switching together may cause signal distortion if no gaps are placed as illustrated below for 2 Tx port at gNB:</w:t>
            </w:r>
          </w:p>
          <w:p w14:paraId="7E893A7C" w14:textId="77777777" w:rsidR="00A55141" w:rsidRDefault="005C2C06">
            <w:pPr>
              <w:pStyle w:val="BodyText"/>
              <w:spacing w:after="0"/>
              <w:rPr>
                <w:rFonts w:ascii="Times New Roman" w:hAnsi="Times New Roman"/>
                <w:sz w:val="22"/>
                <w:szCs w:val="22"/>
                <w:lang w:eastAsia="zh-CN"/>
              </w:rPr>
            </w:pPr>
            <w:r>
              <w:rPr>
                <w:noProof/>
                <w:lang w:eastAsia="zh-CN"/>
              </w:rPr>
              <w:lastRenderedPageBreak/>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BodyText"/>
              <w:spacing w:after="0"/>
              <w:rPr>
                <w:rFonts w:ascii="Times New Roman" w:hAnsi="Times New Roman"/>
                <w:sz w:val="22"/>
                <w:szCs w:val="22"/>
                <w:lang w:eastAsia="zh-CN"/>
              </w:rPr>
            </w:pPr>
            <w:r>
              <w:rPr>
                <w:noProof/>
                <w:lang w:eastAsia="zh-CN"/>
              </w:rPr>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6E788A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5FC5653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A55141" w14:paraId="29489C37" w14:textId="77777777">
        <w:tc>
          <w:tcPr>
            <w:tcW w:w="1573" w:type="dxa"/>
          </w:tcPr>
          <w:p w14:paraId="37B9317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79FE5D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BodyText"/>
        <w:spacing w:after="0"/>
        <w:rPr>
          <w:rFonts w:ascii="Times New Roman" w:hAnsi="Times New Roman"/>
          <w:sz w:val="22"/>
          <w:szCs w:val="22"/>
          <w:lang w:eastAsia="zh-CN"/>
        </w:rPr>
      </w:pPr>
    </w:p>
    <w:p w14:paraId="22DEA5FB" w14:textId="77777777" w:rsidR="00A55141" w:rsidRDefault="00A55141">
      <w:pPr>
        <w:pStyle w:val="BodyText"/>
        <w:spacing w:after="0"/>
        <w:rPr>
          <w:rFonts w:ascii="Times New Roman" w:hAnsi="Times New Roman"/>
          <w:sz w:val="22"/>
          <w:szCs w:val="22"/>
          <w:lang w:eastAsia="zh-CN"/>
        </w:rPr>
      </w:pPr>
    </w:p>
    <w:p w14:paraId="52924B19" w14:textId="77777777" w:rsidR="00A55141" w:rsidRDefault="00A55141">
      <w:pPr>
        <w:pStyle w:val="BodyText"/>
        <w:spacing w:after="0"/>
        <w:rPr>
          <w:rFonts w:ascii="Times New Roman" w:hAnsi="Times New Roman"/>
          <w:sz w:val="22"/>
          <w:szCs w:val="22"/>
          <w:lang w:eastAsia="zh-CN"/>
        </w:rPr>
      </w:pPr>
    </w:p>
    <w:p w14:paraId="5157F1C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602F05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SSB pattern for 480/960kHz</w:t>
            </w:r>
          </w:p>
          <w:p w14:paraId="632DC8A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0BE6C264"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021E46B6" w14:textId="77777777" w:rsidR="00A55141" w:rsidRDefault="005C2C06">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26A751A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6E97A67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E2793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w:t>
      </w:r>
    </w:p>
    <w:p w14:paraId="77507C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885B77">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61426583">
          <v:shape id="_x0000_i1039" type="#_x0000_t75" alt="" style="width:437.7pt;height:56.2pt;mso-width-percent:0;mso-height-percent:0;mso-width-percent:0;mso-height-percent:0" o:ole="">
            <v:imagedata r:id="rId23" o:title=""/>
          </v:shape>
          <o:OLEObject Type="Embed" ProgID="Visio.Drawing.15" ShapeID="_x0000_i1039" DrawAspect="Content" ObjectID="_1691351034" r:id="rId33"/>
        </w:object>
      </w:r>
    </w:p>
    <w:p w14:paraId="387BECF6" w14:textId="77777777" w:rsidR="00A55141" w:rsidRDefault="00A55141">
      <w:pPr>
        <w:pStyle w:val="BodyText"/>
        <w:spacing w:after="0"/>
        <w:rPr>
          <w:rFonts w:ascii="Times New Roman" w:hAnsi="Times New Roman"/>
          <w:sz w:val="22"/>
          <w:szCs w:val="22"/>
          <w:lang w:eastAsia="zh-CN"/>
        </w:rPr>
      </w:pPr>
    </w:p>
    <w:p w14:paraId="053E740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F6A752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ListParagraph"/>
              <w:ind w:left="720"/>
              <w:rPr>
                <w:rFonts w:eastAsia="Times New Roman"/>
                <w:szCs w:val="28"/>
                <w:lang w:eastAsia="zh-CN"/>
              </w:rPr>
            </w:pPr>
          </w:p>
          <w:p w14:paraId="1E87A378" w14:textId="77777777" w:rsidR="00A55141" w:rsidRDefault="00A55141">
            <w:pPr>
              <w:pStyle w:val="BodyText"/>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E9533F8"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3BA053F"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FABE74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14:paraId="0684CCC7" w14:textId="77777777">
        <w:tc>
          <w:tcPr>
            <w:tcW w:w="1573" w:type="dxa"/>
          </w:tcPr>
          <w:p w14:paraId="53038AA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14:paraId="16084457" w14:textId="77777777">
        <w:tc>
          <w:tcPr>
            <w:tcW w:w="1573" w:type="dxa"/>
          </w:tcPr>
          <w:p w14:paraId="47A129A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gNB implementations.  </w:t>
            </w:r>
          </w:p>
        </w:tc>
      </w:tr>
      <w:tr w:rsidR="00A55141" w14:paraId="6B35AEA7" w14:textId="77777777">
        <w:tc>
          <w:tcPr>
            <w:tcW w:w="1573" w:type="dxa"/>
          </w:tcPr>
          <w:p w14:paraId="56326AB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CBA918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A55141" w14:paraId="6361A8F8" w14:textId="77777777">
        <w:tc>
          <w:tcPr>
            <w:tcW w:w="1573" w:type="dxa"/>
          </w:tcPr>
          <w:p w14:paraId="70F6628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72DAE0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lastRenderedPageBreak/>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gNB bema switching time. </w:t>
            </w:r>
          </w:p>
          <w:p w14:paraId="5E57A4F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49C263C" w14:textId="77777777" w:rsidR="00A55141" w:rsidRDefault="00A55141">
      <w:pPr>
        <w:pStyle w:val="BodyText"/>
        <w:spacing w:after="0"/>
        <w:rPr>
          <w:rFonts w:ascii="Times New Roman" w:hAnsi="Times New Roman"/>
          <w:sz w:val="22"/>
          <w:szCs w:val="22"/>
          <w:lang w:eastAsia="zh-CN"/>
        </w:rPr>
      </w:pPr>
    </w:p>
    <w:p w14:paraId="6573941A" w14:textId="77777777" w:rsidR="00A55141" w:rsidRDefault="00A55141">
      <w:pPr>
        <w:pStyle w:val="BodyText"/>
        <w:spacing w:after="0"/>
        <w:rPr>
          <w:rFonts w:ascii="Times New Roman" w:hAnsi="Times New Roman"/>
          <w:sz w:val="22"/>
          <w:szCs w:val="22"/>
          <w:lang w:eastAsia="zh-CN"/>
        </w:rPr>
      </w:pPr>
    </w:p>
    <w:p w14:paraId="1E058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BodyText"/>
        <w:spacing w:after="0"/>
        <w:rPr>
          <w:rFonts w:ascii="Times New Roman" w:hAnsi="Times New Roman"/>
          <w:sz w:val="22"/>
          <w:szCs w:val="22"/>
          <w:lang w:eastAsia="zh-CN"/>
        </w:rPr>
      </w:pPr>
    </w:p>
    <w:p w14:paraId="3A3E416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0160D8CE"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7B6A0104" w14:textId="77777777" w:rsidR="00A55141" w:rsidRDefault="00885B77">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4B3D49F3">
          <v:shape id="_x0000_i1038" type="#_x0000_t75" alt="" style="width:437.7pt;height:56.2pt;mso-width-percent:0;mso-height-percent:0;mso-width-percent:0;mso-height-percent:0" o:ole="">
            <v:imagedata r:id="rId23" o:title=""/>
          </v:shape>
          <o:OLEObject Type="Embed" ProgID="Visio.Drawing.15" ShapeID="_x0000_i1038" DrawAspect="Content" ObjectID="_1691351035" r:id="rId34"/>
        </w:object>
      </w:r>
    </w:p>
    <w:p w14:paraId="2CB600C6" w14:textId="77777777" w:rsidR="00A55141" w:rsidRDefault="00A55141">
      <w:pPr>
        <w:pStyle w:val="BodyText"/>
        <w:spacing w:after="0"/>
        <w:rPr>
          <w:rFonts w:ascii="Times New Roman" w:hAnsi="Times New Roman"/>
          <w:sz w:val="22"/>
          <w:szCs w:val="22"/>
          <w:lang w:eastAsia="zh-CN"/>
        </w:rPr>
      </w:pPr>
    </w:p>
    <w:p w14:paraId="5D4876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Huawei/HiSilicon</w:t>
      </w:r>
    </w:p>
    <w:p w14:paraId="4001C2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BodyText"/>
        <w:spacing w:after="0"/>
        <w:rPr>
          <w:rFonts w:ascii="Times New Roman" w:hAnsi="Times New Roman"/>
          <w:sz w:val="22"/>
          <w:szCs w:val="22"/>
          <w:lang w:eastAsia="zh-CN"/>
        </w:rPr>
      </w:pPr>
    </w:p>
    <w:p w14:paraId="5BD385BB" w14:textId="77777777" w:rsidR="00A55141" w:rsidRDefault="00A55141">
      <w:pPr>
        <w:pStyle w:val="BodyText"/>
        <w:spacing w:after="0"/>
        <w:rPr>
          <w:rFonts w:ascii="Times New Roman" w:hAnsi="Times New Roman"/>
          <w:sz w:val="22"/>
          <w:szCs w:val="22"/>
          <w:lang w:eastAsia="zh-CN"/>
        </w:rPr>
      </w:pPr>
    </w:p>
    <w:p w14:paraId="5CBE331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BodyText"/>
        <w:spacing w:after="0"/>
        <w:rPr>
          <w:rFonts w:ascii="Times New Roman" w:hAnsi="Times New Roman"/>
          <w:sz w:val="22"/>
          <w:szCs w:val="22"/>
          <w:lang w:eastAsia="zh-CN"/>
        </w:rPr>
      </w:pPr>
    </w:p>
    <w:p w14:paraId="1D6E9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BodyText"/>
        <w:spacing w:after="0"/>
        <w:rPr>
          <w:rFonts w:ascii="Times New Roman" w:hAnsi="Times New Roman"/>
          <w:sz w:val="22"/>
          <w:szCs w:val="22"/>
          <w:lang w:eastAsia="zh-CN"/>
        </w:rPr>
      </w:pPr>
    </w:p>
    <w:p w14:paraId="16369E6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1269BB5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7495F23"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SSB? Even in Rel-15, it’s up to UE implementation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to switch UE’s RX beam per SSB.</w:t>
            </w:r>
          </w:p>
          <w:p w14:paraId="14D386E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BodyText"/>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5F99BD69" w14:textId="77777777" w:rsidR="00A55141" w:rsidRDefault="00A55141">
            <w:pPr>
              <w:pStyle w:val="BodyText"/>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9476E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BodyText"/>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w:t>
            </w:r>
            <w:proofErr w:type="gramStart"/>
            <w:r>
              <w:rPr>
                <w:sz w:val="22"/>
              </w:rPr>
              <w:t>first round</w:t>
            </w:r>
            <w:proofErr w:type="gramEnd"/>
            <w:r>
              <w:rPr>
                <w:sz w:val="22"/>
              </w:rPr>
              <w:t xml:space="preserve">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w:t>
            </w:r>
            <w:r>
              <w:rPr>
                <w:sz w:val="22"/>
              </w:rPr>
              <w:lastRenderedPageBreak/>
              <w:t xml:space="preserve">issues when reusing FR2 design. </w:t>
            </w:r>
          </w:p>
        </w:tc>
      </w:tr>
    </w:tbl>
    <w:p w14:paraId="37A8F542" w14:textId="77777777" w:rsidR="00A55141" w:rsidRDefault="00A55141">
      <w:pPr>
        <w:pStyle w:val="BodyText"/>
        <w:spacing w:after="0"/>
        <w:rPr>
          <w:rFonts w:ascii="Times New Roman" w:hAnsi="Times New Roman"/>
          <w:sz w:val="22"/>
          <w:szCs w:val="22"/>
          <w:lang w:eastAsia="zh-CN"/>
        </w:rPr>
      </w:pPr>
    </w:p>
    <w:p w14:paraId="67D5A49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6A5A96B6" w14:textId="77777777" w:rsidR="00A55141" w:rsidRDefault="00885B77">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94AD6AF">
          <v:shape id="_x0000_i1037" type="#_x0000_t75" alt="" style="width:437.7pt;height:56.2pt;mso-width-percent:0;mso-height-percent:0;mso-width-percent:0;mso-height-percent:0" o:ole="">
            <v:imagedata r:id="rId23" o:title=""/>
          </v:shape>
          <o:OLEObject Type="Embed" ProgID="Visio.Drawing.15" ShapeID="_x0000_i1037" DrawAspect="Content" ObjectID="_1691351036" r:id="rId35"/>
        </w:object>
      </w:r>
    </w:p>
    <w:p w14:paraId="3054BB2E" w14:textId="77777777" w:rsidR="00A55141" w:rsidRDefault="00A55141">
      <w:pPr>
        <w:pStyle w:val="BodyText"/>
        <w:spacing w:after="0"/>
        <w:rPr>
          <w:rFonts w:ascii="Times New Roman" w:hAnsi="Times New Roman"/>
          <w:sz w:val="22"/>
          <w:szCs w:val="22"/>
          <w:lang w:eastAsia="zh-CN"/>
        </w:rPr>
      </w:pPr>
    </w:p>
    <w:p w14:paraId="3D9D9F3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62F2C49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 if</w:t>
      </w:r>
      <w:proofErr w:type="gramEnd"/>
      <w:r>
        <w:rPr>
          <w:rFonts w:ascii="Times New Roman" w:eastAsiaTheme="minorEastAsia" w:hAnsi="Times New Roman"/>
          <w:sz w:val="22"/>
          <w:szCs w:val="22"/>
          <w:lang w:eastAsia="ko-KR"/>
        </w:rPr>
        <w:t xml:space="preserve"> inter-panel switching is needed than 1 symbol gap may not be sufficient. Existing case D pattern should be equally functional as Proposal 1.2-1A.</w:t>
      </w:r>
    </w:p>
    <w:p w14:paraId="166CE878" w14:textId="77777777" w:rsidR="00A55141" w:rsidRDefault="005C2C06">
      <w:pPr>
        <w:pStyle w:val="BodyText"/>
        <w:numPr>
          <w:ilvl w:val="0"/>
          <w:numId w:val="32"/>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BodyText"/>
        <w:spacing w:after="0"/>
        <w:rPr>
          <w:rFonts w:ascii="Times New Roman" w:hAnsi="Times New Roman"/>
          <w:sz w:val="22"/>
          <w:szCs w:val="22"/>
          <w:lang w:eastAsia="zh-CN"/>
        </w:rPr>
      </w:pPr>
    </w:p>
    <w:p w14:paraId="1D020A56" w14:textId="77777777" w:rsidR="00A55141" w:rsidRDefault="00A55141">
      <w:pPr>
        <w:pStyle w:val="BodyText"/>
        <w:spacing w:after="0"/>
        <w:rPr>
          <w:rFonts w:ascii="Times New Roman" w:hAnsi="Times New Roman"/>
          <w:sz w:val="22"/>
          <w:szCs w:val="22"/>
          <w:lang w:eastAsia="zh-CN"/>
        </w:rPr>
      </w:pPr>
    </w:p>
    <w:p w14:paraId="7253416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BodyText"/>
        <w:spacing w:after="0"/>
        <w:rPr>
          <w:rFonts w:ascii="Times New Roman" w:hAnsi="Times New Roman"/>
          <w:sz w:val="22"/>
          <w:szCs w:val="22"/>
          <w:lang w:eastAsia="zh-CN"/>
        </w:rPr>
      </w:pPr>
    </w:p>
    <w:p w14:paraId="4FDF6CD6" w14:textId="77777777" w:rsidR="00A55141" w:rsidRDefault="00A55141">
      <w:pPr>
        <w:pStyle w:val="BodyText"/>
        <w:spacing w:after="0"/>
        <w:rPr>
          <w:rFonts w:ascii="Times New Roman" w:hAnsi="Times New Roman"/>
          <w:sz w:val="22"/>
          <w:szCs w:val="22"/>
          <w:lang w:eastAsia="zh-CN"/>
        </w:rPr>
      </w:pPr>
    </w:p>
    <w:p w14:paraId="495F25D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2780D4E"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case of 2 symbols CORESET + 2 search space per slot (using starting symbols 0 and 7), Alt 1 cannot support that, while Alt 2 can.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to minimize spec </w:t>
            </w:r>
            <w:r>
              <w:rPr>
                <w:rFonts w:ascii="Times New Roman" w:eastAsiaTheme="minorEastAsia" w:hAnsi="Times New Roman"/>
                <w:sz w:val="22"/>
                <w:szCs w:val="22"/>
                <w:lang w:eastAsia="ko-KR"/>
              </w:rPr>
              <w:lastRenderedPageBreak/>
              <w:t>changes, Alt 2 is better with regards</w:t>
            </w:r>
          </w:p>
          <w:p w14:paraId="42A34160"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4CB1109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75175CF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0C4D3F7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789BDD0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28F5ABC5" w14:textId="65CC0059"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BodyText"/>
              <w:spacing w:after="0"/>
              <w:rPr>
                <w:rFonts w:ascii="Times New Roman" w:eastAsiaTheme="minorEastAsia" w:hAnsi="Times New Roman"/>
                <w:sz w:val="22"/>
                <w:szCs w:val="22"/>
                <w:lang w:eastAsia="ko-KR"/>
              </w:rPr>
            </w:pPr>
            <w:proofErr w:type="spellStart"/>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2CCC466C" w14:textId="6D012759" w:rsidR="00E73075" w:rsidRDefault="00E73075" w:rsidP="00606B3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w:t>
            </w:r>
            <w:proofErr w:type="gramStart"/>
            <w:r>
              <w:rPr>
                <w:rFonts w:ascii="Times New Roman" w:eastAsiaTheme="minorEastAsia" w:hAnsi="Times New Roman"/>
                <w:sz w:val="22"/>
                <w:szCs w:val="22"/>
                <w:lang w:eastAsia="zh-CN"/>
              </w:rPr>
              <w:t>, in particular, CORESET#0</w:t>
            </w:r>
            <w:proofErr w:type="gramEnd"/>
            <w:r>
              <w:rPr>
                <w:rFonts w:ascii="Times New Roman" w:eastAsiaTheme="minorEastAsia" w:hAnsi="Times New Roman"/>
                <w:sz w:val="22"/>
                <w:szCs w:val="22"/>
                <w:lang w:eastAsia="zh-CN"/>
              </w:rPr>
              <w:t xml:space="preserve"> configuration, as Alt 1 will create conflicts with existing CORESET#0 configuration</w:t>
            </w:r>
            <w:r w:rsidR="00C55197">
              <w:rPr>
                <w:rFonts w:ascii="Times New Roman" w:eastAsiaTheme="minorEastAsia" w:hAnsi="Times New Roman"/>
                <w:sz w:val="22"/>
                <w:szCs w:val="22"/>
                <w:lang w:eastAsia="zh-CN"/>
              </w:rPr>
              <w:t>.</w:t>
            </w:r>
          </w:p>
        </w:tc>
      </w:tr>
      <w:tr w:rsidR="005C181C" w14:paraId="4B9D14EB" w14:textId="77777777" w:rsidTr="005C181C">
        <w:tc>
          <w:tcPr>
            <w:tcW w:w="1525" w:type="dxa"/>
          </w:tcPr>
          <w:p w14:paraId="1B963CCE" w14:textId="77777777" w:rsidR="005C181C" w:rsidRPr="00E73075" w:rsidRDefault="005C181C" w:rsidP="00C641D0">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Huawei, </w:t>
            </w:r>
            <w:r>
              <w:rPr>
                <w:rFonts w:ascii="Times New Roman" w:eastAsia="PMingLiU" w:hAnsi="Times New Roman"/>
                <w:sz w:val="22"/>
                <w:szCs w:val="22"/>
                <w:lang w:eastAsia="zh-TW"/>
              </w:rPr>
              <w:lastRenderedPageBreak/>
              <w:t>HiSilicon</w:t>
            </w:r>
          </w:p>
        </w:tc>
        <w:tc>
          <w:tcPr>
            <w:tcW w:w="8437" w:type="dxa"/>
          </w:tcPr>
          <w:p w14:paraId="6DA770BE" w14:textId="77777777" w:rsidR="005C181C" w:rsidRDefault="005C181C" w:rsidP="00C641D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support Alt 2. Besides comments from Qualcomm, we would also like to mention that </w:t>
            </w:r>
            <w:r>
              <w:rPr>
                <w:rFonts w:ascii="Times New Roman" w:eastAsiaTheme="minorEastAsia" w:hAnsi="Times New Roman"/>
                <w:sz w:val="22"/>
                <w:szCs w:val="22"/>
                <w:lang w:eastAsia="ko-KR"/>
              </w:rPr>
              <w:lastRenderedPageBreak/>
              <w:t xml:space="preserve">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100A3" w14:paraId="51F6A438" w14:textId="77777777" w:rsidTr="005C181C">
        <w:tc>
          <w:tcPr>
            <w:tcW w:w="1525" w:type="dxa"/>
          </w:tcPr>
          <w:p w14:paraId="24AE347C" w14:textId="0947E53C" w:rsidR="00C100A3" w:rsidRDefault="00C100A3" w:rsidP="00C100A3">
            <w:pPr>
              <w:pStyle w:val="BodyText"/>
              <w:spacing w:after="0"/>
              <w:rPr>
                <w:rFonts w:ascii="Times New Roman" w:eastAsia="PMingLiU" w:hAnsi="Times New Roman"/>
                <w:sz w:val="22"/>
                <w:szCs w:val="22"/>
                <w:lang w:eastAsia="zh-TW"/>
              </w:rPr>
            </w:pPr>
            <w:r>
              <w:rPr>
                <w:rFonts w:ascii="Times New Roman" w:hAnsi="Times New Roman"/>
                <w:szCs w:val="22"/>
              </w:rPr>
              <w:lastRenderedPageBreak/>
              <w:t>OPPO</w:t>
            </w:r>
          </w:p>
        </w:tc>
        <w:tc>
          <w:tcPr>
            <w:tcW w:w="8437" w:type="dxa"/>
          </w:tcPr>
          <w:p w14:paraId="4A203DFB" w14:textId="2631F143" w:rsidR="00C100A3" w:rsidRDefault="00C100A3" w:rsidP="00C100A3">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09284A16" w14:textId="77777777" w:rsidR="00A55141" w:rsidRDefault="00A55141">
      <w:pPr>
        <w:pStyle w:val="BodyText"/>
        <w:spacing w:after="0"/>
        <w:rPr>
          <w:rFonts w:ascii="Times New Roman" w:hAnsi="Times New Roman"/>
          <w:sz w:val="22"/>
          <w:szCs w:val="22"/>
          <w:lang w:eastAsia="zh-CN"/>
        </w:rPr>
      </w:pPr>
    </w:p>
    <w:p w14:paraId="69AEDDCB" w14:textId="77777777" w:rsidR="00A55141" w:rsidRDefault="00A55141">
      <w:pPr>
        <w:pStyle w:val="BodyText"/>
        <w:spacing w:after="0"/>
        <w:rPr>
          <w:rFonts w:ascii="Times New Roman" w:hAnsi="Times New Roman"/>
          <w:sz w:val="22"/>
          <w:szCs w:val="22"/>
          <w:lang w:eastAsia="zh-CN"/>
        </w:rPr>
      </w:pPr>
    </w:p>
    <w:p w14:paraId="747FB09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5615BFF1" w:rsidR="00A55141" w:rsidRDefault="008C7367">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1B715260" w14:textId="6571EDD6" w:rsidR="008C7367" w:rsidRDefault="008C7367">
      <w:pPr>
        <w:pStyle w:val="BodyText"/>
        <w:spacing w:after="0"/>
        <w:rPr>
          <w:rFonts w:ascii="Times New Roman" w:hAnsi="Times New Roman"/>
          <w:sz w:val="22"/>
          <w:szCs w:val="22"/>
          <w:lang w:eastAsia="zh-CN"/>
        </w:rPr>
      </w:pPr>
    </w:p>
    <w:p w14:paraId="3D8899DC" w14:textId="14E81C99"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1: X = 8</w:t>
      </w:r>
    </w:p>
    <w:p w14:paraId="279DCB7C" w14:textId="6435D86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t xml:space="preserve">Samsung (ok as </w:t>
      </w:r>
      <w:r w:rsidR="0045485C">
        <w:rPr>
          <w:rFonts w:eastAsia="Times New Roman"/>
          <w:szCs w:val="28"/>
          <w:lang w:eastAsia="zh-CN"/>
        </w:rPr>
        <w:t>well</w:t>
      </w:r>
      <w:r>
        <w:rPr>
          <w:rFonts w:eastAsia="Times New Roman"/>
          <w:szCs w:val="28"/>
          <w:lang w:eastAsia="zh-CN"/>
        </w:rPr>
        <w:t>)</w:t>
      </w:r>
      <w:r w:rsidR="0045485C">
        <w:rPr>
          <w:rFonts w:eastAsia="Times New Roman"/>
          <w:szCs w:val="28"/>
          <w:lang w:eastAsia="zh-CN"/>
        </w:rPr>
        <w:t xml:space="preserve">, </w:t>
      </w:r>
      <w:proofErr w:type="spellStart"/>
      <w:r w:rsidR="0045485C">
        <w:rPr>
          <w:rFonts w:eastAsia="Times New Roman"/>
          <w:szCs w:val="28"/>
          <w:lang w:eastAsia="zh-CN"/>
        </w:rPr>
        <w:t>Futurewei</w:t>
      </w:r>
      <w:proofErr w:type="spellEnd"/>
      <w:r w:rsidR="0045485C">
        <w:rPr>
          <w:rFonts w:eastAsia="Times New Roman"/>
          <w:szCs w:val="28"/>
          <w:lang w:eastAsia="zh-CN"/>
        </w:rPr>
        <w:t xml:space="preserve"> (ok as well), Sharp (ok as well), LGE</w:t>
      </w:r>
      <w:r w:rsidR="00D55EC8">
        <w:rPr>
          <w:rFonts w:eastAsia="Times New Roman"/>
          <w:szCs w:val="28"/>
          <w:lang w:eastAsia="zh-CN"/>
        </w:rPr>
        <w:t xml:space="preserve">, </w:t>
      </w:r>
      <w:proofErr w:type="spellStart"/>
      <w:r w:rsidR="00D55EC8">
        <w:rPr>
          <w:rFonts w:eastAsia="Times New Roman"/>
          <w:szCs w:val="28"/>
          <w:lang w:eastAsia="zh-CN"/>
        </w:rPr>
        <w:t>Mediatek</w:t>
      </w:r>
      <w:proofErr w:type="spellEnd"/>
    </w:p>
    <w:p w14:paraId="1A43ABD1" w14:textId="20854103"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331BC464" w14:textId="320E9FA7"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A52AC69" w14:textId="3C8FCB03"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C8351DB" w14:textId="6B942CD6"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2: X = 9</w:t>
      </w:r>
    </w:p>
    <w:p w14:paraId="2E88F0F3" w14:textId="38DAC9B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t>Samsung</w:t>
      </w:r>
      <w:r w:rsidR="0045485C">
        <w:rPr>
          <w:rFonts w:eastAsia="Times New Roman"/>
          <w:szCs w:val="28"/>
          <w:lang w:eastAsia="zh-CN"/>
        </w:rPr>
        <w:t xml:space="preserve">, Qualcomm, Lenovo/Motorola Mobility, </w:t>
      </w:r>
      <w:proofErr w:type="spellStart"/>
      <w:r w:rsidR="0045485C">
        <w:rPr>
          <w:rFonts w:eastAsia="Times New Roman"/>
          <w:szCs w:val="28"/>
          <w:lang w:eastAsia="zh-CN"/>
        </w:rPr>
        <w:t>Futurewei</w:t>
      </w:r>
      <w:proofErr w:type="spellEnd"/>
      <w:r w:rsidR="0045485C">
        <w:rPr>
          <w:rFonts w:eastAsia="Times New Roman"/>
          <w:szCs w:val="28"/>
          <w:lang w:eastAsia="zh-CN"/>
        </w:rPr>
        <w:t>, Sharp</w:t>
      </w:r>
      <w:r w:rsidR="00D55EC8">
        <w:rPr>
          <w:rFonts w:eastAsia="Times New Roman"/>
          <w:szCs w:val="28"/>
          <w:lang w:eastAsia="zh-CN"/>
        </w:rPr>
        <w:t>, ZTE/</w:t>
      </w:r>
      <w:proofErr w:type="spellStart"/>
      <w:r w:rsidR="00D55EC8">
        <w:rPr>
          <w:rFonts w:eastAsia="Times New Roman"/>
          <w:szCs w:val="28"/>
          <w:lang w:eastAsia="zh-CN"/>
        </w:rPr>
        <w:t>Sanechip</w:t>
      </w:r>
      <w:proofErr w:type="spellEnd"/>
      <w:r w:rsidR="00D55EC8">
        <w:rPr>
          <w:rFonts w:eastAsia="Times New Roman"/>
          <w:szCs w:val="28"/>
          <w:lang w:eastAsia="zh-CN"/>
        </w:rPr>
        <w:t>, Nokia, Intel, Huawei/HiSilicon</w:t>
      </w:r>
      <w:r w:rsidR="00C100A3">
        <w:rPr>
          <w:rFonts w:eastAsia="Times New Roman"/>
          <w:szCs w:val="28"/>
          <w:lang w:eastAsia="zh-CN"/>
        </w:rPr>
        <w:t>, OPPO</w:t>
      </w:r>
    </w:p>
    <w:p w14:paraId="6D3E3589" w14:textId="4B4A01ED"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7138B384" w14:textId="4212945F"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ECFFFFF" w14:textId="1EC5B46B"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1A71D47" w14:textId="588F39C2" w:rsidR="00C73FF0" w:rsidRDefault="00C73FF0" w:rsidP="0045485C">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w:t>
      </w:r>
      <w:r w:rsidR="008A02EE">
        <w:rPr>
          <w:rFonts w:eastAsia="Times New Roman"/>
          <w:szCs w:val="28"/>
          <w:lang w:eastAsia="zh-CN"/>
        </w:rPr>
        <w:t xml:space="preserve"> (+ MIMO TAE)</w:t>
      </w:r>
    </w:p>
    <w:p w14:paraId="5B0A0902" w14:textId="2DACA756" w:rsidR="00A55141" w:rsidRDefault="00A55141">
      <w:pPr>
        <w:pStyle w:val="BodyText"/>
        <w:spacing w:after="0"/>
        <w:rPr>
          <w:rFonts w:ascii="Times New Roman" w:hAnsi="Times New Roman"/>
          <w:sz w:val="22"/>
          <w:szCs w:val="22"/>
          <w:lang w:eastAsia="zh-CN"/>
        </w:rPr>
      </w:pPr>
    </w:p>
    <w:p w14:paraId="539C51E7" w14:textId="3BDF26A0" w:rsidR="00AF6151" w:rsidRDefault="00AF615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Ericsson mentioned for either of the proposals, they do not wish to optimize the PDCCH starting locations for Type0-PDCCH. I believe this can be taken care of with Proposal 1.3-3A.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let’s discuss PDCCH starting location in Section 2.1.3.</w:t>
      </w:r>
    </w:p>
    <w:p w14:paraId="5BA8C449" w14:textId="77777777" w:rsidR="00AF6151" w:rsidRDefault="00AF6151">
      <w:pPr>
        <w:pStyle w:val="BodyText"/>
        <w:spacing w:after="0"/>
        <w:rPr>
          <w:rFonts w:ascii="Times New Roman" w:hAnsi="Times New Roman"/>
          <w:sz w:val="22"/>
          <w:szCs w:val="22"/>
          <w:lang w:eastAsia="zh-CN"/>
        </w:rPr>
      </w:pPr>
    </w:p>
    <w:p w14:paraId="7F522A0F" w14:textId="1D94E809" w:rsidR="00C73FF0" w:rsidRDefault="00C73FF0" w:rsidP="00C73FF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2B087096" w14:textId="58ECCE36" w:rsidR="00A55141" w:rsidRDefault="00657EC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hear from companies on how to proceed. RAN1 must </w:t>
      </w:r>
      <w:proofErr w:type="gramStart"/>
      <w:r>
        <w:rPr>
          <w:rFonts w:ascii="Times New Roman" w:hAnsi="Times New Roman"/>
          <w:sz w:val="22"/>
          <w:szCs w:val="22"/>
          <w:lang w:eastAsia="zh-CN"/>
        </w:rPr>
        <w:t>make a decision</w:t>
      </w:r>
      <w:proofErr w:type="gramEnd"/>
      <w:r>
        <w:rPr>
          <w:rFonts w:ascii="Times New Roman" w:hAnsi="Times New Roman"/>
          <w:sz w:val="22"/>
          <w:szCs w:val="22"/>
          <w:lang w:eastAsia="zh-CN"/>
        </w:rPr>
        <w:t xml:space="preserve"> otherwise RAN1 has failed one of the main objectives of the WID. RAN1 is also running out of time for discussions. Please provide comments on any suggestions or comments that could move us forward.</w:t>
      </w:r>
    </w:p>
    <w:p w14:paraId="767153DC" w14:textId="74AB1754" w:rsidR="00657EC1" w:rsidRDefault="00657EC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657EC1" w14:paraId="6DC9D38A" w14:textId="77777777" w:rsidTr="00086E9E">
        <w:tc>
          <w:tcPr>
            <w:tcW w:w="2065" w:type="dxa"/>
            <w:shd w:val="clear" w:color="auto" w:fill="FBE4D5" w:themeFill="accent2" w:themeFillTint="33"/>
          </w:tcPr>
          <w:p w14:paraId="52727851"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0C7E8BE7"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657EC1" w14:paraId="2FB15E2A" w14:textId="77777777" w:rsidTr="00086E9E">
        <w:tc>
          <w:tcPr>
            <w:tcW w:w="2065" w:type="dxa"/>
          </w:tcPr>
          <w:p w14:paraId="72C53EEE" w14:textId="6B2B3BBB" w:rsidR="00657EC1" w:rsidRP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39D9A3B" w14:textId="77777777" w:rsidR="00657EC1"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711ECC91" w14:textId="77777777" w:rsidR="00E42EB0" w:rsidRDefault="00E42EB0" w:rsidP="00086E9E">
            <w:pPr>
              <w:pStyle w:val="BodyText"/>
              <w:spacing w:after="0"/>
              <w:rPr>
                <w:rFonts w:ascii="Times New Roman" w:eastAsiaTheme="minorEastAsia" w:hAnsi="Times New Roman"/>
                <w:sz w:val="22"/>
                <w:szCs w:val="22"/>
                <w:lang w:eastAsia="ko-KR"/>
              </w:rPr>
            </w:pPr>
          </w:p>
          <w:p w14:paraId="459ABE4D"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5C8371E7" w14:textId="0044981B"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for 120 kHz SCS which is mandatory SCS for FR2-2. What is 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choice for 120 kHz SCS to transmit SSB and </w:t>
            </w:r>
            <w:r>
              <w:rPr>
                <w:rFonts w:ascii="Times New Roman" w:eastAsiaTheme="minorEastAsia" w:hAnsi="Times New Roman"/>
                <w:sz w:val="22"/>
                <w:szCs w:val="22"/>
                <w:lang w:eastAsia="ko-KR"/>
              </w:rPr>
              <w:lastRenderedPageBreak/>
              <w:t>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58401D3A" w14:textId="77777777" w:rsidR="00E42EB0" w:rsidRDefault="00E42EB0" w:rsidP="00086E9E">
            <w:pPr>
              <w:pStyle w:val="BodyText"/>
              <w:spacing w:after="0"/>
              <w:rPr>
                <w:rFonts w:ascii="Times New Roman" w:eastAsiaTheme="minorEastAsia" w:hAnsi="Times New Roman"/>
                <w:sz w:val="22"/>
                <w:szCs w:val="22"/>
                <w:lang w:eastAsia="ko-KR"/>
              </w:rPr>
            </w:pPr>
          </w:p>
          <w:p w14:paraId="66CBA87D"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2E0BA831" w14:textId="628C0418"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860714" w14:textId="77777777" w:rsidR="00E42EB0" w:rsidRDefault="00E42EB0" w:rsidP="00086E9E">
            <w:pPr>
              <w:pStyle w:val="BodyText"/>
              <w:spacing w:after="0"/>
              <w:rPr>
                <w:rFonts w:ascii="Times New Roman" w:eastAsiaTheme="minorEastAsia" w:hAnsi="Times New Roman"/>
                <w:sz w:val="22"/>
                <w:szCs w:val="22"/>
                <w:lang w:eastAsia="ko-KR"/>
              </w:rPr>
            </w:pPr>
          </w:p>
          <w:p w14:paraId="0F6691DF" w14:textId="77777777"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6CF6D766" w14:textId="34ADCFD3"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 xml:space="preserve">Furthermore, SIB1 PDSCH cannot be rate-matched with SSB, </w:t>
            </w:r>
            <w:r w:rsidR="002E3096">
              <w:rPr>
                <w:rFonts w:ascii="Times New Roman" w:eastAsiaTheme="minorEastAsia" w:hAnsi="Times New Roman"/>
                <w:sz w:val="22"/>
                <w:szCs w:val="22"/>
                <w:lang w:eastAsia="ko-KR"/>
              </w:rPr>
              <w:t xml:space="preserve">thus, </w:t>
            </w:r>
            <w:r>
              <w:rPr>
                <w:rFonts w:ascii="Times New Roman" w:eastAsiaTheme="minorEastAsia" w:hAnsi="Times New Roman"/>
                <w:sz w:val="22"/>
                <w:szCs w:val="22"/>
                <w:lang w:eastAsia="ko-KR"/>
              </w:rPr>
              <w:t xml:space="preserve">available resource on symbol 8 is the same for </w:t>
            </w:r>
            <w:r w:rsidR="002E3096">
              <w:rPr>
                <w:rFonts w:ascii="Times New Roman" w:eastAsiaTheme="minorEastAsia" w:hAnsi="Times New Roman"/>
                <w:sz w:val="22"/>
                <w:szCs w:val="22"/>
                <w:lang w:eastAsia="ko-KR"/>
              </w:rPr>
              <w:t>both</w:t>
            </w:r>
            <w:r>
              <w:rPr>
                <w:rFonts w:ascii="Times New Roman" w:eastAsiaTheme="minorEastAsia" w:hAnsi="Times New Roman"/>
                <w:sz w:val="22"/>
                <w:szCs w:val="22"/>
                <w:lang w:eastAsia="ko-KR"/>
              </w:rPr>
              <w:t xml:space="preserve"> alternat</w:t>
            </w:r>
            <w:r w:rsidR="002E3096">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ves.</w:t>
            </w:r>
          </w:p>
          <w:p w14:paraId="66688D26" w14:textId="2DEE9251" w:rsidR="00E42EB0" w:rsidRDefault="00E42EB0"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symbol gap, both alternatives allow symbol gap between SSBs </w:t>
            </w:r>
            <w:r w:rsidR="002E3096">
              <w:rPr>
                <w:rFonts w:ascii="Times New Roman" w:eastAsiaTheme="minorEastAsia" w:hAnsi="Times New Roman"/>
                <w:sz w:val="22"/>
                <w:szCs w:val="22"/>
                <w:lang w:eastAsia="ko-KR"/>
              </w:rPr>
              <w:t>at symbol 6.</w:t>
            </w:r>
          </w:p>
          <w:p w14:paraId="140C1C96" w14:textId="740309D8" w:rsidR="00E42EB0" w:rsidRPr="00E42EB0" w:rsidRDefault="00E42EB0" w:rsidP="00086E9E">
            <w:pPr>
              <w:pStyle w:val="BodyText"/>
              <w:spacing w:after="0"/>
              <w:rPr>
                <w:rFonts w:ascii="Times New Roman" w:eastAsiaTheme="minorEastAsia" w:hAnsi="Times New Roman"/>
                <w:sz w:val="22"/>
                <w:szCs w:val="22"/>
                <w:lang w:eastAsia="ko-KR"/>
              </w:rPr>
            </w:pPr>
          </w:p>
        </w:tc>
      </w:tr>
      <w:tr w:rsidR="004C7A4D" w:rsidRPr="004C7A4D" w14:paraId="54E65F78" w14:textId="77777777" w:rsidTr="00086E9E">
        <w:tc>
          <w:tcPr>
            <w:tcW w:w="2065" w:type="dxa"/>
          </w:tcPr>
          <w:p w14:paraId="55D49D9B" w14:textId="598EF6B5" w:rsidR="004C7A4D" w:rsidRPr="004C7A4D" w:rsidRDefault="004C7A4D" w:rsidP="004C7A4D">
            <w:pPr>
              <w:pStyle w:val="BodyText"/>
              <w:spacing w:after="0"/>
              <w:rPr>
                <w:rFonts w:ascii="Times New Roman" w:eastAsiaTheme="minorEastAsia" w:hAnsi="Times New Roman"/>
                <w:szCs w:val="22"/>
                <w:lang w:eastAsia="ko-KR"/>
              </w:rPr>
            </w:pPr>
            <w:r w:rsidRPr="00B34724">
              <w:rPr>
                <w:rFonts w:ascii="Times New Roman" w:eastAsiaTheme="minorEastAsia" w:hAnsi="Times New Roman"/>
                <w:sz w:val="22"/>
                <w:szCs w:val="22"/>
                <w:lang w:eastAsia="ko-KR"/>
              </w:rPr>
              <w:lastRenderedPageBreak/>
              <w:t>Ericsson</w:t>
            </w:r>
          </w:p>
        </w:tc>
        <w:tc>
          <w:tcPr>
            <w:tcW w:w="7897" w:type="dxa"/>
          </w:tcPr>
          <w:p w14:paraId="5C9B5CD6" w14:textId="77777777" w:rsidR="004C7A4D" w:rsidRDefault="004C7A4D" w:rsidP="004C7A4D">
            <w:pPr>
              <w:pStyle w:val="BodyText"/>
              <w:spacing w:after="0"/>
              <w:rPr>
                <w:rFonts w:ascii="Times New Roman" w:eastAsiaTheme="minorEastAsia" w:hAnsi="Times New Roman"/>
                <w:sz w:val="22"/>
                <w:szCs w:val="22"/>
                <w:lang w:eastAsia="ko-KR"/>
              </w:rPr>
            </w:pPr>
            <w:r w:rsidRPr="00B34724">
              <w:rPr>
                <w:rFonts w:ascii="Times New Roman" w:eastAsiaTheme="minorEastAsia" w:hAnsi="Times New Roman"/>
                <w:sz w:val="22"/>
                <w:szCs w:val="22"/>
                <w:lang w:eastAsia="ko-KR"/>
              </w:rPr>
              <w:t>We support Alt-1</w:t>
            </w:r>
          </w:p>
          <w:p w14:paraId="4F456AD6" w14:textId="77777777" w:rsidR="004C7A4D" w:rsidRPr="00252643" w:rsidRDefault="004C7A4D" w:rsidP="004C7A4D">
            <w:pPr>
              <w:pStyle w:val="ListParagraph"/>
              <w:numPr>
                <w:ilvl w:val="0"/>
                <w:numId w:val="56"/>
              </w:numPr>
              <w:rPr>
                <w:rFonts w:eastAsia="Times New Roman"/>
                <w:lang w:eastAsia="zh-CN"/>
              </w:rPr>
            </w:pPr>
            <w:r w:rsidRPr="00252643">
              <w:rPr>
                <w:rFonts w:eastAsia="Times New Roman"/>
                <w:lang w:eastAsia="zh-CN"/>
              </w:rPr>
              <w:t>Re-use legacy SSB pattern (for 120kHz), optimization for 480/960kHz not warranted</w:t>
            </w:r>
          </w:p>
          <w:p w14:paraId="35207F91" w14:textId="77777777" w:rsidR="004C7A4D" w:rsidRDefault="004C7A4D" w:rsidP="004C7A4D">
            <w:pPr>
              <w:pStyle w:val="BodyText"/>
              <w:numPr>
                <w:ilvl w:val="0"/>
                <w:numId w:val="56"/>
              </w:numPr>
              <w:spacing w:after="0"/>
              <w:rPr>
                <w:rFonts w:ascii="Times New Roman" w:eastAsiaTheme="minorEastAsia" w:hAnsi="Times New Roman"/>
                <w:sz w:val="22"/>
                <w:szCs w:val="22"/>
                <w:lang w:eastAsia="ko-KR"/>
              </w:rPr>
            </w:pPr>
            <w:r w:rsidRPr="00252643">
              <w:rPr>
                <w:rFonts w:ascii="Times New Roman" w:eastAsiaTheme="minorEastAsia" w:hAnsi="Times New Roman"/>
                <w:sz w:val="22"/>
                <w:szCs w:val="22"/>
                <w:lang w:eastAsia="ko-KR"/>
              </w:rPr>
              <w:t>We think that designing for beam switching gaps are not needed in the first place</w:t>
            </w:r>
          </w:p>
          <w:p w14:paraId="3ACA9FC3" w14:textId="77777777" w:rsidR="004C7A4D" w:rsidRPr="00252643" w:rsidRDefault="004C7A4D" w:rsidP="004C7A4D">
            <w:pPr>
              <w:pStyle w:val="BodyText"/>
              <w:numPr>
                <w:ilvl w:val="1"/>
                <w:numId w:val="5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0A5FDDA0" w14:textId="77777777" w:rsidR="004C7A4D" w:rsidRPr="00252643" w:rsidRDefault="004C7A4D" w:rsidP="004C7A4D">
            <w:pPr>
              <w:pStyle w:val="BodyText"/>
              <w:numPr>
                <w:ilvl w:val="0"/>
                <w:numId w:val="56"/>
              </w:numPr>
              <w:spacing w:after="0"/>
              <w:rPr>
                <w:rFonts w:ascii="Times New Roman" w:eastAsiaTheme="minorEastAsia" w:hAnsi="Times New Roman"/>
                <w:sz w:val="22"/>
                <w:szCs w:val="22"/>
                <w:lang w:eastAsia="ko-KR"/>
              </w:rPr>
            </w:pPr>
            <w:r w:rsidRPr="00252643">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1AC5F82D" w14:textId="77777777" w:rsidR="004C7A4D" w:rsidRPr="00252643" w:rsidRDefault="004C7A4D" w:rsidP="004C7A4D">
            <w:pPr>
              <w:pStyle w:val="BodyText"/>
              <w:numPr>
                <w:ilvl w:val="0"/>
                <w:numId w:val="56"/>
              </w:numPr>
              <w:spacing w:after="0"/>
              <w:rPr>
                <w:rFonts w:ascii="Times New Roman" w:eastAsiaTheme="minorEastAsia" w:hAnsi="Times New Roman"/>
                <w:sz w:val="22"/>
                <w:szCs w:val="22"/>
                <w:lang w:eastAsia="ko-KR"/>
              </w:rPr>
            </w:pPr>
            <w:proofErr w:type="gramStart"/>
            <w:r w:rsidRPr="00252643">
              <w:rPr>
                <w:rFonts w:ascii="Times New Roman" w:eastAsiaTheme="minorEastAsia" w:hAnsi="Times New Roman"/>
                <w:sz w:val="22"/>
                <w:szCs w:val="22"/>
                <w:lang w:eastAsia="ko-KR"/>
              </w:rPr>
              <w:t>That being said, if</w:t>
            </w:r>
            <w:proofErr w:type="gramEnd"/>
            <w:r w:rsidRPr="00252643">
              <w:rPr>
                <w:rFonts w:ascii="Times New Roman" w:eastAsiaTheme="minorEastAsia" w:hAnsi="Times New Roman"/>
                <w:sz w:val="22"/>
                <w:szCs w:val="22"/>
                <w:lang w:eastAsia="ko-KR"/>
              </w:rPr>
              <w:t xml:space="preserve"> the someone really wants the above configuration, Alt-1 still allows it, albeit with a 1 symbol CORESET starting at symbol index 7</w:t>
            </w:r>
          </w:p>
          <w:p w14:paraId="58AF3739" w14:textId="77777777" w:rsidR="004C7A4D" w:rsidRPr="004C7A4D" w:rsidRDefault="004C7A4D" w:rsidP="004C7A4D">
            <w:pPr>
              <w:pStyle w:val="BodyText"/>
              <w:spacing w:after="0"/>
              <w:rPr>
                <w:rFonts w:ascii="Times New Roman" w:eastAsiaTheme="minorEastAsia" w:hAnsi="Times New Roman"/>
                <w:szCs w:val="22"/>
                <w:lang w:eastAsia="ko-KR"/>
              </w:rPr>
            </w:pPr>
          </w:p>
        </w:tc>
      </w:tr>
    </w:tbl>
    <w:p w14:paraId="62AAEDD2" w14:textId="53FBE84F" w:rsidR="00657EC1" w:rsidRDefault="00657EC1">
      <w:pPr>
        <w:pStyle w:val="BodyText"/>
        <w:spacing w:after="0"/>
        <w:rPr>
          <w:rFonts w:ascii="Times New Roman" w:hAnsi="Times New Roman"/>
          <w:sz w:val="22"/>
          <w:szCs w:val="22"/>
          <w:lang w:eastAsia="zh-CN"/>
        </w:rPr>
      </w:pPr>
    </w:p>
    <w:p w14:paraId="7DD402AE" w14:textId="77777777" w:rsidR="00A55141" w:rsidRDefault="00A55141">
      <w:pPr>
        <w:pStyle w:val="BodyText"/>
        <w:spacing w:after="0"/>
        <w:rPr>
          <w:rFonts w:ascii="Times New Roman" w:hAnsi="Times New Roman"/>
          <w:sz w:val="22"/>
          <w:szCs w:val="22"/>
          <w:lang w:eastAsia="zh-CN"/>
        </w:rPr>
      </w:pPr>
    </w:p>
    <w:p w14:paraId="4977C565" w14:textId="77777777" w:rsidR="00A55141" w:rsidRDefault="005C2C06">
      <w:pPr>
        <w:pStyle w:val="Heading3"/>
        <w:rPr>
          <w:lang w:eastAsia="zh-CN"/>
        </w:rPr>
      </w:pPr>
      <w:r>
        <w:rPr>
          <w:lang w:eastAsia="zh-CN"/>
        </w:rPr>
        <w:t>2.1.3 CORESET#0 Configuration</w:t>
      </w:r>
    </w:p>
    <w:p w14:paraId="12DC9B0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433D4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CORESET for Type0-PDCCH} SCS equal to {120, 120} kHz, support multiplexing pattern 1 and multiplexing pattern 3 as per Agreement in RAN1 104-e. </w:t>
      </w:r>
    </w:p>
    <w:p w14:paraId="5BCEA3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08366C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6F33411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7CEF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0AAE29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4E492C9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684116A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6A517DF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535AF8E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640B6CE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55E33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73B4877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099BF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21398D7" w14:textId="77777777" w:rsidR="00A55141" w:rsidRDefault="005C2C06">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44DB1AD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4A08BF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also SSB and CORESET#0 multiplexing pattern 3 for 120kHz SSB.</w:t>
      </w:r>
    </w:p>
    <w:p w14:paraId="6E9BDC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885B7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885B7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5D0482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885B7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885B7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6F424B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885B7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 3}.</w:t>
      </w:r>
    </w:p>
    <w:p w14:paraId="13EB8F79" w14:textId="77777777" w:rsidR="00A55141" w:rsidRDefault="00885B7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w:t>
      </w:r>
    </w:p>
    <w:p w14:paraId="4EEBC3D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1E661E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should be clarified that {480,120} kHz combination of SSB with CORESET#0/Type0-PDCCH SCS is not supported.</w:t>
      </w:r>
    </w:p>
    <w:p w14:paraId="2D76648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BodyText"/>
        <w:spacing w:after="0"/>
        <w:rPr>
          <w:rFonts w:ascii="Times New Roman" w:hAnsi="Times New Roman"/>
          <w:sz w:val="22"/>
          <w:szCs w:val="22"/>
          <w:lang w:eastAsia="zh-CN"/>
        </w:rPr>
      </w:pPr>
    </w:p>
    <w:p w14:paraId="79257A82" w14:textId="77777777" w:rsidR="00A55141" w:rsidRDefault="00A55141">
      <w:pPr>
        <w:pStyle w:val="BodyText"/>
        <w:spacing w:after="0"/>
        <w:rPr>
          <w:rFonts w:ascii="Times New Roman" w:hAnsi="Times New Roman"/>
          <w:sz w:val="22"/>
          <w:szCs w:val="22"/>
          <w:lang w:eastAsia="zh-CN"/>
        </w:rPr>
      </w:pPr>
    </w:p>
    <w:p w14:paraId="2DD9D3F3" w14:textId="77777777" w:rsidR="00A55141" w:rsidRDefault="005C2C06">
      <w:pPr>
        <w:pStyle w:val="Heading4"/>
        <w:rPr>
          <w:lang w:eastAsia="zh-CN"/>
        </w:rPr>
      </w:pPr>
      <w:r>
        <w:rPr>
          <w:lang w:eastAsia="zh-CN"/>
        </w:rPr>
        <w:t>Summary of Discussions</w:t>
      </w:r>
    </w:p>
    <w:p w14:paraId="18A4DB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CCE190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4014B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4A4102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2CE919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7C52B9C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0D3890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7602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76F76D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CDB8BD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48 PRB, 1 symbol}</w:t>
      </w:r>
    </w:p>
    <w:p w14:paraId="688D86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CB8D75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0DF000E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EAF6771" w14:textId="77777777" w:rsidR="00A55141" w:rsidRDefault="00A55141">
      <w:pPr>
        <w:pStyle w:val="BodyText"/>
        <w:spacing w:after="0"/>
        <w:rPr>
          <w:rFonts w:ascii="Times New Roman" w:hAnsi="Times New Roman"/>
          <w:sz w:val="22"/>
          <w:szCs w:val="22"/>
          <w:lang w:eastAsia="zh-CN"/>
        </w:rPr>
      </w:pPr>
    </w:p>
    <w:p w14:paraId="3A202A73" w14:textId="77777777" w:rsidR="00A55141" w:rsidRDefault="00A55141">
      <w:pPr>
        <w:pStyle w:val="BodyText"/>
        <w:spacing w:after="0"/>
        <w:rPr>
          <w:rFonts w:ascii="Times New Roman" w:hAnsi="Times New Roman"/>
          <w:sz w:val="22"/>
          <w:szCs w:val="22"/>
          <w:lang w:eastAsia="zh-CN"/>
        </w:rPr>
      </w:pPr>
    </w:p>
    <w:p w14:paraId="7F0953C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BodyText"/>
        <w:spacing w:after="0"/>
        <w:rPr>
          <w:rFonts w:ascii="Times New Roman" w:hAnsi="Times New Roman"/>
          <w:sz w:val="22"/>
          <w:szCs w:val="22"/>
          <w:lang w:eastAsia="zh-CN"/>
        </w:rPr>
      </w:pPr>
    </w:p>
    <w:p w14:paraId="14D847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BodyText"/>
        <w:spacing w:after="0"/>
        <w:rPr>
          <w:rFonts w:ascii="Times New Roman" w:hAnsi="Times New Roman"/>
          <w:sz w:val="22"/>
          <w:szCs w:val="22"/>
          <w:lang w:eastAsia="zh-CN"/>
        </w:rPr>
      </w:pPr>
    </w:p>
    <w:p w14:paraId="17B0D5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760E59F2" w14:textId="77777777" w:rsidR="00A55141" w:rsidRDefault="00A55141">
      <w:pPr>
        <w:pStyle w:val="BodyText"/>
        <w:spacing w:after="0"/>
        <w:rPr>
          <w:rFonts w:ascii="Times New Roman" w:hAnsi="Times New Roman"/>
          <w:sz w:val="22"/>
          <w:szCs w:val="22"/>
          <w:lang w:eastAsia="zh-CN"/>
        </w:rPr>
      </w:pPr>
    </w:p>
    <w:p w14:paraId="1F9D8F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7A9AD5FE" w14:textId="77777777" w:rsidR="00A55141" w:rsidRDefault="00A55141">
      <w:pPr>
        <w:pStyle w:val="BodyText"/>
        <w:spacing w:after="0"/>
        <w:rPr>
          <w:rFonts w:ascii="Times New Roman" w:hAnsi="Times New Roman"/>
          <w:sz w:val="22"/>
          <w:szCs w:val="22"/>
          <w:lang w:eastAsia="zh-CN"/>
        </w:rPr>
      </w:pPr>
    </w:p>
    <w:p w14:paraId="211063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0CBEDF97" w14:textId="77777777" w:rsidR="00A55141" w:rsidRDefault="00A55141">
      <w:pPr>
        <w:pStyle w:val="BodyText"/>
        <w:spacing w:after="0"/>
        <w:rPr>
          <w:rFonts w:ascii="Times New Roman" w:hAnsi="Times New Roman"/>
          <w:sz w:val="22"/>
          <w:szCs w:val="22"/>
          <w:lang w:eastAsia="zh-CN"/>
        </w:rPr>
      </w:pPr>
    </w:p>
    <w:p w14:paraId="11944A1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A55141" w14:paraId="7A576BDD" w14:textId="77777777">
        <w:tc>
          <w:tcPr>
            <w:tcW w:w="1744" w:type="dxa"/>
          </w:tcPr>
          <w:p w14:paraId="6D3A77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BodyText"/>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lastRenderedPageBreak/>
              <w:t>For 480 + 480 kHz: support the same combinations as for 120 + 120 kHz</w:t>
            </w:r>
          </w:p>
          <w:p w14:paraId="7AC50879"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BodyText"/>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BodyText"/>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C98BB5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0B19AD8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081082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w:t>
            </w:r>
            <w:r>
              <w:rPr>
                <w:rFonts w:ascii="Times New Roman" w:hAnsi="Times New Roman"/>
                <w:sz w:val="22"/>
                <w:szCs w:val="22"/>
                <w:lang w:eastAsia="zh-CN"/>
              </w:rPr>
              <w:lastRenderedPageBreak/>
              <w:t xml:space="preserve">{0,7}. In respect to Table 13-12, smaller ‘O’ values could be considered for the 480kHz and 960kHz sub-carrier spacing. </w:t>
            </w:r>
          </w:p>
          <w:p w14:paraId="0B42AC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49704F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6B31D9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BodyText"/>
              <w:spacing w:after="0"/>
              <w:rPr>
                <w:rFonts w:ascii="Times New Roman" w:hAnsi="Times New Roman"/>
                <w:sz w:val="22"/>
                <w:szCs w:val="22"/>
                <w:lang w:eastAsia="zh-CN"/>
              </w:rPr>
            </w:pPr>
          </w:p>
          <w:p w14:paraId="423D91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BodyText"/>
              <w:spacing w:after="0"/>
              <w:rPr>
                <w:rFonts w:ascii="Times New Roman" w:hAnsi="Times New Roman"/>
                <w:sz w:val="22"/>
                <w:szCs w:val="22"/>
                <w:lang w:eastAsia="zh-CN"/>
              </w:rPr>
            </w:pPr>
          </w:p>
          <w:p w14:paraId="09B47F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BodyText"/>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D92C38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/HiSilicon</w:t>
            </w:r>
          </w:p>
        </w:tc>
        <w:tc>
          <w:tcPr>
            <w:tcW w:w="8218" w:type="dxa"/>
          </w:tcPr>
          <w:p w14:paraId="2B9AC4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48F35F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BodyText"/>
              <w:spacing w:after="0"/>
              <w:rPr>
                <w:rFonts w:ascii="Times New Roman" w:hAnsi="Times New Roman"/>
                <w:sz w:val="22"/>
                <w:szCs w:val="22"/>
                <w:lang w:eastAsia="zh-CN"/>
              </w:rPr>
            </w:pPr>
          </w:p>
        </w:tc>
      </w:tr>
    </w:tbl>
    <w:p w14:paraId="492260F7" w14:textId="77777777" w:rsidR="00A55141" w:rsidRDefault="00A55141">
      <w:pPr>
        <w:pStyle w:val="BodyText"/>
        <w:spacing w:after="0"/>
        <w:rPr>
          <w:rFonts w:ascii="Times New Roman" w:hAnsi="Times New Roman"/>
          <w:sz w:val="22"/>
          <w:szCs w:val="22"/>
          <w:lang w:eastAsia="zh-CN"/>
        </w:rPr>
      </w:pPr>
    </w:p>
    <w:p w14:paraId="46EEAD4F" w14:textId="77777777" w:rsidR="00A55141" w:rsidRDefault="00A55141">
      <w:pPr>
        <w:pStyle w:val="BodyText"/>
        <w:spacing w:after="0"/>
        <w:rPr>
          <w:rFonts w:ascii="Times New Roman" w:hAnsi="Times New Roman"/>
          <w:sz w:val="22"/>
          <w:szCs w:val="22"/>
          <w:lang w:eastAsia="zh-CN"/>
        </w:rPr>
      </w:pPr>
    </w:p>
    <w:p w14:paraId="4D7B97C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w:t>
      </w:r>
      <w:r>
        <w:rPr>
          <w:rFonts w:ascii="Times New Roman" w:hAnsi="Times New Roman"/>
          <w:sz w:val="22"/>
          <w:szCs w:val="22"/>
          <w:lang w:eastAsia="zh-CN"/>
        </w:rPr>
        <w:lastRenderedPageBreak/>
        <w:t>topic, at the same time it is suggested that it to be treated with lower priority compared to other proposals during GTW. Continue discussion on Proposal 1.3-1.</w:t>
      </w:r>
    </w:p>
    <w:p w14:paraId="0897037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36D49F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26631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44AA2F63" w14:textId="77777777" w:rsidR="00A55141" w:rsidRDefault="00A55141">
            <w:pPr>
              <w:pStyle w:val="BodyText"/>
              <w:spacing w:before="0" w:after="0" w:line="240" w:lineRule="auto"/>
              <w:rPr>
                <w:rFonts w:ascii="Times New Roman" w:hAnsi="Times New Roman"/>
                <w:sz w:val="22"/>
                <w:szCs w:val="22"/>
                <w:lang w:eastAsia="zh-CN"/>
              </w:rPr>
            </w:pPr>
          </w:p>
        </w:tc>
      </w:tr>
    </w:tbl>
    <w:p w14:paraId="2F58380B" w14:textId="77777777" w:rsidR="00A55141" w:rsidRDefault="00A55141">
      <w:pPr>
        <w:pStyle w:val="BodyText"/>
        <w:spacing w:after="0"/>
        <w:rPr>
          <w:rFonts w:ascii="Times New Roman" w:hAnsi="Times New Roman"/>
          <w:sz w:val="22"/>
          <w:szCs w:val="22"/>
          <w:lang w:eastAsia="zh-CN"/>
        </w:rPr>
      </w:pPr>
    </w:p>
    <w:p w14:paraId="666AC4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30AB400" w14:textId="77777777" w:rsidR="00A55141" w:rsidRDefault="00A55141">
      <w:pPr>
        <w:pStyle w:val="BodyText"/>
        <w:spacing w:after="0"/>
        <w:rPr>
          <w:rFonts w:ascii="Times New Roman" w:hAnsi="Times New Roman"/>
          <w:sz w:val="22"/>
          <w:szCs w:val="22"/>
          <w:lang w:eastAsia="zh-CN"/>
        </w:rPr>
      </w:pPr>
    </w:p>
    <w:p w14:paraId="6CA81EAB" w14:textId="77777777" w:rsidR="00A55141" w:rsidRDefault="00A55141">
      <w:pPr>
        <w:pStyle w:val="BodyText"/>
        <w:spacing w:after="0"/>
        <w:rPr>
          <w:rFonts w:ascii="Times New Roman" w:hAnsi="Times New Roman"/>
          <w:sz w:val="22"/>
          <w:szCs w:val="22"/>
          <w:lang w:eastAsia="zh-CN"/>
        </w:rPr>
      </w:pPr>
    </w:p>
    <w:p w14:paraId="08AD689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7F91C35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21AC01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27447EF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1BD2494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849DC8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57EC14D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F18ADC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93236A" w14:textId="77777777" w:rsidR="00A55141" w:rsidRDefault="00A55141">
            <w:pPr>
              <w:pStyle w:val="BodyText"/>
              <w:spacing w:before="0" w:after="0" w:line="240" w:lineRule="auto"/>
              <w:rPr>
                <w:rFonts w:ascii="Times New Roman" w:hAnsi="Times New Roman"/>
                <w:sz w:val="22"/>
                <w:szCs w:val="22"/>
                <w:lang w:eastAsia="zh-CN"/>
              </w:rPr>
            </w:pPr>
          </w:p>
        </w:tc>
      </w:tr>
    </w:tbl>
    <w:p w14:paraId="1645C9B4" w14:textId="77777777" w:rsidR="00A55141" w:rsidRDefault="00A55141">
      <w:pPr>
        <w:pStyle w:val="BodyText"/>
        <w:spacing w:after="0"/>
        <w:rPr>
          <w:rFonts w:ascii="Times New Roman" w:hAnsi="Times New Roman"/>
          <w:sz w:val="22"/>
          <w:szCs w:val="22"/>
          <w:lang w:eastAsia="zh-CN"/>
        </w:rPr>
      </w:pPr>
    </w:p>
    <w:p w14:paraId="0E57C84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BodyText"/>
        <w:spacing w:after="0"/>
        <w:rPr>
          <w:rFonts w:ascii="Times New Roman" w:hAnsi="Times New Roman"/>
          <w:sz w:val="22"/>
          <w:szCs w:val="22"/>
          <w:lang w:eastAsia="zh-CN"/>
        </w:rPr>
      </w:pPr>
    </w:p>
    <w:p w14:paraId="2DDFC77D" w14:textId="77777777" w:rsidR="00A55141" w:rsidRDefault="005C2C06">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BodyText"/>
        <w:spacing w:after="0"/>
        <w:rPr>
          <w:rFonts w:ascii="Times New Roman" w:hAnsi="Times New Roman"/>
          <w:sz w:val="22"/>
          <w:szCs w:val="22"/>
          <w:lang w:eastAsia="zh-CN"/>
        </w:rPr>
      </w:pPr>
    </w:p>
    <w:p w14:paraId="7B80F976" w14:textId="77777777" w:rsidR="00A55141" w:rsidRDefault="005C2C06">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zh-CN"/>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zh-CN"/>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CommentReference"/>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CommentReference"/>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CommentReference"/>
                <w:rFonts w:cs="Arial"/>
                <w:szCs w:val="18"/>
              </w:rPr>
              <w:t>0</w:t>
            </w:r>
          </w:p>
        </w:tc>
        <w:tc>
          <w:tcPr>
            <w:tcW w:w="3326" w:type="dxa"/>
            <w:vAlign w:val="center"/>
          </w:tcPr>
          <w:p w14:paraId="47874EF8" w14:textId="77777777" w:rsidR="00A55141" w:rsidRDefault="005C2C06">
            <w:pPr>
              <w:pStyle w:val="TAC"/>
            </w:pPr>
            <w:r>
              <w:rPr>
                <w:rStyle w:val="CommentReference"/>
                <w:rFonts w:cs="Arial"/>
                <w:szCs w:val="18"/>
              </w:rPr>
              <w:t>2</w:t>
            </w:r>
          </w:p>
        </w:tc>
        <w:tc>
          <w:tcPr>
            <w:tcW w:w="904" w:type="dxa"/>
            <w:vAlign w:val="center"/>
          </w:tcPr>
          <w:p w14:paraId="2CED4E9F" w14:textId="77777777" w:rsidR="00A55141" w:rsidRDefault="005C2C06">
            <w:pPr>
              <w:pStyle w:val="TAC"/>
            </w:pPr>
            <w:r>
              <w:rPr>
                <w:rStyle w:val="CommentReference"/>
                <w:rFonts w:cs="Arial"/>
                <w:szCs w:val="18"/>
              </w:rPr>
              <w:t>1/2</w:t>
            </w:r>
          </w:p>
        </w:tc>
        <w:tc>
          <w:tcPr>
            <w:tcW w:w="3426" w:type="dxa"/>
            <w:vAlign w:val="center"/>
          </w:tcPr>
          <w:p w14:paraId="26EDEB07"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CommentReference"/>
                <w:rFonts w:cs="Arial"/>
                <w:szCs w:val="18"/>
              </w:rPr>
              <w:t xml:space="preserve">2.5 </w:t>
            </w:r>
          </w:p>
        </w:tc>
        <w:tc>
          <w:tcPr>
            <w:tcW w:w="3326" w:type="dxa"/>
            <w:vAlign w:val="center"/>
          </w:tcPr>
          <w:p w14:paraId="5E444464" w14:textId="77777777" w:rsidR="00A55141" w:rsidRDefault="005C2C06">
            <w:pPr>
              <w:pStyle w:val="TAC"/>
            </w:pPr>
            <w:r>
              <w:rPr>
                <w:rStyle w:val="CommentReference"/>
                <w:rFonts w:cs="Arial"/>
                <w:szCs w:val="18"/>
              </w:rPr>
              <w:t>1</w:t>
            </w:r>
          </w:p>
        </w:tc>
        <w:tc>
          <w:tcPr>
            <w:tcW w:w="904" w:type="dxa"/>
            <w:vAlign w:val="center"/>
          </w:tcPr>
          <w:p w14:paraId="7C00A943" w14:textId="77777777" w:rsidR="00A55141" w:rsidRDefault="005C2C06">
            <w:pPr>
              <w:pStyle w:val="TAC"/>
            </w:pPr>
            <w:r>
              <w:rPr>
                <w:rStyle w:val="CommentReference"/>
                <w:rFonts w:cs="Arial"/>
                <w:szCs w:val="18"/>
              </w:rPr>
              <w:t>1</w:t>
            </w:r>
          </w:p>
        </w:tc>
        <w:tc>
          <w:tcPr>
            <w:tcW w:w="3426" w:type="dxa"/>
            <w:vAlign w:val="center"/>
          </w:tcPr>
          <w:p w14:paraId="406A66A0" w14:textId="77777777" w:rsidR="00A55141" w:rsidRDefault="005C2C06">
            <w:pPr>
              <w:pStyle w:val="TAC"/>
            </w:pPr>
            <w:r>
              <w:rPr>
                <w:rStyle w:val="CommentReference"/>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CommentReference"/>
                <w:rFonts w:cs="Arial"/>
                <w:szCs w:val="18"/>
              </w:rPr>
              <w:t>2.5</w:t>
            </w:r>
          </w:p>
        </w:tc>
        <w:tc>
          <w:tcPr>
            <w:tcW w:w="3326" w:type="dxa"/>
            <w:vAlign w:val="center"/>
          </w:tcPr>
          <w:p w14:paraId="34362F45" w14:textId="77777777" w:rsidR="00A55141" w:rsidRDefault="005C2C06">
            <w:pPr>
              <w:pStyle w:val="TAC"/>
            </w:pPr>
            <w:r>
              <w:rPr>
                <w:rStyle w:val="CommentReference"/>
                <w:rFonts w:cs="Arial"/>
                <w:szCs w:val="18"/>
              </w:rPr>
              <w:t>2</w:t>
            </w:r>
          </w:p>
        </w:tc>
        <w:tc>
          <w:tcPr>
            <w:tcW w:w="904" w:type="dxa"/>
            <w:vAlign w:val="center"/>
          </w:tcPr>
          <w:p w14:paraId="1DC032D3" w14:textId="77777777" w:rsidR="00A55141" w:rsidRDefault="005C2C06">
            <w:pPr>
              <w:pStyle w:val="TAC"/>
            </w:pPr>
            <w:r>
              <w:rPr>
                <w:rStyle w:val="CommentReference"/>
                <w:rFonts w:cs="Arial"/>
                <w:szCs w:val="18"/>
              </w:rPr>
              <w:t>1/2</w:t>
            </w:r>
          </w:p>
        </w:tc>
        <w:tc>
          <w:tcPr>
            <w:tcW w:w="3426" w:type="dxa"/>
            <w:vAlign w:val="center"/>
          </w:tcPr>
          <w:p w14:paraId="716A8A70"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CommentReference"/>
                <w:rFonts w:cs="Arial"/>
                <w:szCs w:val="18"/>
              </w:rPr>
              <w:t>5</w:t>
            </w:r>
          </w:p>
        </w:tc>
        <w:tc>
          <w:tcPr>
            <w:tcW w:w="3326" w:type="dxa"/>
            <w:vAlign w:val="center"/>
          </w:tcPr>
          <w:p w14:paraId="1D1C0603" w14:textId="77777777" w:rsidR="00A55141" w:rsidRDefault="005C2C06">
            <w:pPr>
              <w:pStyle w:val="TAC"/>
            </w:pPr>
            <w:r>
              <w:rPr>
                <w:rStyle w:val="CommentReference"/>
                <w:rFonts w:cs="Arial"/>
                <w:szCs w:val="18"/>
              </w:rPr>
              <w:t>1</w:t>
            </w:r>
          </w:p>
        </w:tc>
        <w:tc>
          <w:tcPr>
            <w:tcW w:w="904" w:type="dxa"/>
            <w:vAlign w:val="center"/>
          </w:tcPr>
          <w:p w14:paraId="571F56E3" w14:textId="77777777" w:rsidR="00A55141" w:rsidRDefault="005C2C06">
            <w:pPr>
              <w:pStyle w:val="TAC"/>
            </w:pPr>
            <w:r>
              <w:rPr>
                <w:rStyle w:val="CommentReference"/>
                <w:rFonts w:cs="Arial"/>
                <w:szCs w:val="18"/>
              </w:rPr>
              <w:t>1</w:t>
            </w:r>
          </w:p>
        </w:tc>
        <w:tc>
          <w:tcPr>
            <w:tcW w:w="3426" w:type="dxa"/>
            <w:vAlign w:val="center"/>
          </w:tcPr>
          <w:p w14:paraId="68552C56" w14:textId="77777777" w:rsidR="00A55141" w:rsidRDefault="005C2C06">
            <w:pPr>
              <w:pStyle w:val="TAC"/>
            </w:pPr>
            <w:r>
              <w:rPr>
                <w:rStyle w:val="CommentReference"/>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CommentReference"/>
                <w:rFonts w:cs="Arial"/>
                <w:szCs w:val="18"/>
              </w:rPr>
              <w:t>5</w:t>
            </w:r>
          </w:p>
        </w:tc>
        <w:tc>
          <w:tcPr>
            <w:tcW w:w="3326" w:type="dxa"/>
            <w:vAlign w:val="center"/>
          </w:tcPr>
          <w:p w14:paraId="1767D558" w14:textId="77777777" w:rsidR="00A55141" w:rsidRDefault="005C2C06">
            <w:pPr>
              <w:pStyle w:val="TAC"/>
            </w:pPr>
            <w:r>
              <w:rPr>
                <w:rStyle w:val="CommentReference"/>
                <w:rFonts w:cs="Arial"/>
                <w:szCs w:val="18"/>
              </w:rPr>
              <w:t>2</w:t>
            </w:r>
          </w:p>
        </w:tc>
        <w:tc>
          <w:tcPr>
            <w:tcW w:w="904" w:type="dxa"/>
            <w:vAlign w:val="center"/>
          </w:tcPr>
          <w:p w14:paraId="05705F33" w14:textId="77777777" w:rsidR="00A55141" w:rsidRDefault="005C2C06">
            <w:pPr>
              <w:pStyle w:val="TAC"/>
            </w:pPr>
            <w:r>
              <w:rPr>
                <w:rStyle w:val="CommentReference"/>
                <w:rFonts w:cs="Arial"/>
                <w:szCs w:val="18"/>
              </w:rPr>
              <w:t>1/2</w:t>
            </w:r>
          </w:p>
        </w:tc>
        <w:tc>
          <w:tcPr>
            <w:tcW w:w="3426" w:type="dxa"/>
            <w:vAlign w:val="center"/>
          </w:tcPr>
          <w:p w14:paraId="4300CCEB"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CommentReference"/>
                <w:rFonts w:cs="Arial"/>
                <w:szCs w:val="18"/>
              </w:rPr>
              <w:t>0</w:t>
            </w:r>
          </w:p>
        </w:tc>
        <w:tc>
          <w:tcPr>
            <w:tcW w:w="3326" w:type="dxa"/>
            <w:vAlign w:val="center"/>
          </w:tcPr>
          <w:p w14:paraId="46A65825" w14:textId="77777777" w:rsidR="00A55141" w:rsidRDefault="005C2C06">
            <w:pPr>
              <w:pStyle w:val="TAC"/>
            </w:pPr>
            <w:r>
              <w:rPr>
                <w:rStyle w:val="CommentReference"/>
                <w:rFonts w:cs="Arial"/>
                <w:szCs w:val="18"/>
              </w:rPr>
              <w:t>2</w:t>
            </w:r>
          </w:p>
        </w:tc>
        <w:tc>
          <w:tcPr>
            <w:tcW w:w="904" w:type="dxa"/>
            <w:vAlign w:val="center"/>
          </w:tcPr>
          <w:p w14:paraId="76906585" w14:textId="77777777" w:rsidR="00A55141" w:rsidRDefault="005C2C06">
            <w:pPr>
              <w:pStyle w:val="TAC"/>
            </w:pPr>
            <w:r>
              <w:rPr>
                <w:rStyle w:val="CommentReference"/>
                <w:rFonts w:cs="Arial"/>
                <w:szCs w:val="18"/>
              </w:rPr>
              <w:t>1/2</w:t>
            </w:r>
          </w:p>
        </w:tc>
        <w:tc>
          <w:tcPr>
            <w:tcW w:w="3426" w:type="dxa"/>
            <w:vAlign w:val="center"/>
          </w:tcPr>
          <w:p w14:paraId="1C93969B"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CommentReference"/>
                <w:rFonts w:cs="Arial"/>
                <w:szCs w:val="18"/>
              </w:rPr>
              <w:t>2.5</w:t>
            </w:r>
          </w:p>
        </w:tc>
        <w:tc>
          <w:tcPr>
            <w:tcW w:w="3326" w:type="dxa"/>
            <w:vAlign w:val="center"/>
          </w:tcPr>
          <w:p w14:paraId="7063F05E" w14:textId="77777777" w:rsidR="00A55141" w:rsidRDefault="005C2C06">
            <w:pPr>
              <w:pStyle w:val="TAC"/>
            </w:pPr>
            <w:r>
              <w:rPr>
                <w:rStyle w:val="CommentReference"/>
                <w:rFonts w:cs="Arial"/>
                <w:szCs w:val="18"/>
              </w:rPr>
              <w:t>2</w:t>
            </w:r>
          </w:p>
        </w:tc>
        <w:tc>
          <w:tcPr>
            <w:tcW w:w="904" w:type="dxa"/>
            <w:vAlign w:val="center"/>
          </w:tcPr>
          <w:p w14:paraId="45093544" w14:textId="77777777" w:rsidR="00A55141" w:rsidRDefault="005C2C06">
            <w:pPr>
              <w:pStyle w:val="TAC"/>
            </w:pPr>
            <w:r>
              <w:rPr>
                <w:rStyle w:val="CommentReference"/>
                <w:rFonts w:cs="Arial"/>
                <w:szCs w:val="18"/>
              </w:rPr>
              <w:t>1/2</w:t>
            </w:r>
          </w:p>
        </w:tc>
        <w:tc>
          <w:tcPr>
            <w:tcW w:w="3426" w:type="dxa"/>
            <w:vAlign w:val="center"/>
          </w:tcPr>
          <w:p w14:paraId="0D4D59EF"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CommentReference"/>
                <w:rFonts w:cs="Arial"/>
                <w:szCs w:val="18"/>
              </w:rPr>
              <w:t>5</w:t>
            </w:r>
          </w:p>
        </w:tc>
        <w:tc>
          <w:tcPr>
            <w:tcW w:w="3326" w:type="dxa"/>
            <w:vAlign w:val="center"/>
          </w:tcPr>
          <w:p w14:paraId="4D584EE5" w14:textId="77777777" w:rsidR="00A55141" w:rsidRDefault="005C2C06">
            <w:pPr>
              <w:pStyle w:val="TAC"/>
            </w:pPr>
            <w:r>
              <w:rPr>
                <w:rStyle w:val="CommentReference"/>
                <w:rFonts w:cs="Arial"/>
                <w:szCs w:val="18"/>
              </w:rPr>
              <w:t>2</w:t>
            </w:r>
          </w:p>
        </w:tc>
        <w:tc>
          <w:tcPr>
            <w:tcW w:w="904" w:type="dxa"/>
            <w:vAlign w:val="center"/>
          </w:tcPr>
          <w:p w14:paraId="4FD7909D" w14:textId="77777777" w:rsidR="00A55141" w:rsidRDefault="005C2C06">
            <w:pPr>
              <w:pStyle w:val="TAC"/>
            </w:pPr>
            <w:r>
              <w:rPr>
                <w:rStyle w:val="CommentReference"/>
                <w:rFonts w:cs="Arial"/>
                <w:szCs w:val="18"/>
              </w:rPr>
              <w:t>1/2</w:t>
            </w:r>
          </w:p>
        </w:tc>
        <w:tc>
          <w:tcPr>
            <w:tcW w:w="3426" w:type="dxa"/>
            <w:vAlign w:val="center"/>
          </w:tcPr>
          <w:p w14:paraId="1BD3C6AE"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CommentReference"/>
                <w:rFonts w:cs="Arial"/>
                <w:szCs w:val="18"/>
              </w:rPr>
              <w:t>7.5</w:t>
            </w:r>
          </w:p>
        </w:tc>
        <w:tc>
          <w:tcPr>
            <w:tcW w:w="3326" w:type="dxa"/>
            <w:vAlign w:val="center"/>
          </w:tcPr>
          <w:p w14:paraId="1926A5F4" w14:textId="77777777" w:rsidR="00A55141" w:rsidRDefault="005C2C06">
            <w:pPr>
              <w:pStyle w:val="TAC"/>
            </w:pPr>
            <w:r>
              <w:rPr>
                <w:rStyle w:val="CommentReference"/>
                <w:rFonts w:cs="Arial"/>
                <w:szCs w:val="18"/>
              </w:rPr>
              <w:t>1</w:t>
            </w:r>
          </w:p>
        </w:tc>
        <w:tc>
          <w:tcPr>
            <w:tcW w:w="904" w:type="dxa"/>
            <w:vAlign w:val="center"/>
          </w:tcPr>
          <w:p w14:paraId="7AB94227" w14:textId="77777777" w:rsidR="00A55141" w:rsidRDefault="005C2C06">
            <w:pPr>
              <w:pStyle w:val="TAC"/>
            </w:pPr>
            <w:r>
              <w:rPr>
                <w:rStyle w:val="CommentReference"/>
                <w:rFonts w:cs="Arial"/>
                <w:szCs w:val="18"/>
              </w:rPr>
              <w:t>1</w:t>
            </w:r>
          </w:p>
        </w:tc>
        <w:tc>
          <w:tcPr>
            <w:tcW w:w="3426" w:type="dxa"/>
            <w:vAlign w:val="center"/>
          </w:tcPr>
          <w:p w14:paraId="302BBB12" w14:textId="77777777" w:rsidR="00A55141" w:rsidRDefault="005C2C06">
            <w:pPr>
              <w:pStyle w:val="TAC"/>
            </w:pPr>
            <w:r>
              <w:rPr>
                <w:rStyle w:val="CommentReference"/>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CommentReference"/>
                <w:rFonts w:cs="Arial"/>
                <w:szCs w:val="18"/>
              </w:rPr>
              <w:t>7.5</w:t>
            </w:r>
          </w:p>
        </w:tc>
        <w:tc>
          <w:tcPr>
            <w:tcW w:w="3326" w:type="dxa"/>
            <w:vAlign w:val="center"/>
          </w:tcPr>
          <w:p w14:paraId="6BB9A37F" w14:textId="77777777" w:rsidR="00A55141" w:rsidRDefault="005C2C06">
            <w:pPr>
              <w:pStyle w:val="TAC"/>
            </w:pPr>
            <w:r>
              <w:rPr>
                <w:rStyle w:val="CommentReference"/>
                <w:rFonts w:cs="Arial"/>
                <w:szCs w:val="18"/>
              </w:rPr>
              <w:t>2</w:t>
            </w:r>
          </w:p>
        </w:tc>
        <w:tc>
          <w:tcPr>
            <w:tcW w:w="904" w:type="dxa"/>
            <w:vAlign w:val="center"/>
          </w:tcPr>
          <w:p w14:paraId="4BC2330D" w14:textId="77777777" w:rsidR="00A55141" w:rsidRDefault="005C2C06">
            <w:pPr>
              <w:pStyle w:val="TAC"/>
            </w:pPr>
            <w:r>
              <w:rPr>
                <w:rStyle w:val="CommentReference"/>
                <w:rFonts w:cs="Arial"/>
                <w:szCs w:val="18"/>
              </w:rPr>
              <w:t>1/2</w:t>
            </w:r>
          </w:p>
        </w:tc>
        <w:tc>
          <w:tcPr>
            <w:tcW w:w="3426" w:type="dxa"/>
            <w:vAlign w:val="center"/>
          </w:tcPr>
          <w:p w14:paraId="742D538F"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CommentReference"/>
                <w:rFonts w:cs="Arial"/>
                <w:szCs w:val="18"/>
              </w:rPr>
              <w:t>7.5</w:t>
            </w:r>
          </w:p>
        </w:tc>
        <w:tc>
          <w:tcPr>
            <w:tcW w:w="3326" w:type="dxa"/>
            <w:vAlign w:val="center"/>
          </w:tcPr>
          <w:p w14:paraId="4C814B0B" w14:textId="77777777" w:rsidR="00A55141" w:rsidRDefault="005C2C06">
            <w:pPr>
              <w:pStyle w:val="TAC"/>
            </w:pPr>
            <w:r>
              <w:rPr>
                <w:rStyle w:val="CommentReference"/>
                <w:rFonts w:cs="Arial"/>
                <w:szCs w:val="18"/>
              </w:rPr>
              <w:t>2</w:t>
            </w:r>
          </w:p>
        </w:tc>
        <w:tc>
          <w:tcPr>
            <w:tcW w:w="904" w:type="dxa"/>
            <w:vAlign w:val="center"/>
          </w:tcPr>
          <w:p w14:paraId="1728B1BA" w14:textId="77777777" w:rsidR="00A55141" w:rsidRDefault="005C2C06">
            <w:pPr>
              <w:pStyle w:val="TAC"/>
            </w:pPr>
            <w:r>
              <w:rPr>
                <w:rStyle w:val="CommentReference"/>
                <w:rFonts w:cs="Arial"/>
                <w:szCs w:val="18"/>
              </w:rPr>
              <w:t>1/2</w:t>
            </w:r>
          </w:p>
        </w:tc>
        <w:tc>
          <w:tcPr>
            <w:tcW w:w="3426" w:type="dxa"/>
            <w:vAlign w:val="center"/>
          </w:tcPr>
          <w:p w14:paraId="0F36E00D"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CommentReference"/>
                <w:rFonts w:cs="Arial"/>
                <w:szCs w:val="18"/>
              </w:rPr>
              <w:t>0</w:t>
            </w:r>
          </w:p>
        </w:tc>
        <w:tc>
          <w:tcPr>
            <w:tcW w:w="3326" w:type="dxa"/>
            <w:vAlign w:val="center"/>
          </w:tcPr>
          <w:p w14:paraId="47C60C7F" w14:textId="77777777" w:rsidR="00A55141" w:rsidRDefault="005C2C06">
            <w:pPr>
              <w:pStyle w:val="TAC"/>
            </w:pPr>
            <w:r>
              <w:rPr>
                <w:rStyle w:val="CommentReference"/>
                <w:rFonts w:cs="Arial"/>
                <w:szCs w:val="18"/>
              </w:rPr>
              <w:t>1</w:t>
            </w:r>
          </w:p>
        </w:tc>
        <w:tc>
          <w:tcPr>
            <w:tcW w:w="904" w:type="dxa"/>
            <w:vAlign w:val="center"/>
          </w:tcPr>
          <w:p w14:paraId="13DA301E" w14:textId="77777777" w:rsidR="00A55141" w:rsidRDefault="005C2C06">
            <w:pPr>
              <w:pStyle w:val="TAC"/>
            </w:pPr>
            <w:r>
              <w:rPr>
                <w:rStyle w:val="CommentReference"/>
                <w:rFonts w:cs="Arial"/>
                <w:szCs w:val="18"/>
              </w:rPr>
              <w:t>2</w:t>
            </w:r>
          </w:p>
        </w:tc>
        <w:tc>
          <w:tcPr>
            <w:tcW w:w="3426" w:type="dxa"/>
            <w:vAlign w:val="center"/>
          </w:tcPr>
          <w:p w14:paraId="3474A96B" w14:textId="77777777" w:rsidR="00A55141" w:rsidRDefault="005C2C06">
            <w:pPr>
              <w:pStyle w:val="TAC"/>
            </w:pPr>
            <w:r>
              <w:rPr>
                <w:rStyle w:val="CommentReference"/>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CommentReference"/>
                <w:rFonts w:cs="Arial"/>
                <w:szCs w:val="18"/>
              </w:rPr>
              <w:t>5</w:t>
            </w:r>
          </w:p>
        </w:tc>
        <w:tc>
          <w:tcPr>
            <w:tcW w:w="3326" w:type="dxa"/>
            <w:vAlign w:val="center"/>
          </w:tcPr>
          <w:p w14:paraId="4BF373A1" w14:textId="77777777" w:rsidR="00A55141" w:rsidRDefault="005C2C06">
            <w:pPr>
              <w:pStyle w:val="TAC"/>
            </w:pPr>
            <w:r>
              <w:rPr>
                <w:rStyle w:val="CommentReference"/>
                <w:rFonts w:cs="Arial"/>
                <w:szCs w:val="18"/>
              </w:rPr>
              <w:t>1</w:t>
            </w:r>
          </w:p>
        </w:tc>
        <w:tc>
          <w:tcPr>
            <w:tcW w:w="904" w:type="dxa"/>
            <w:vAlign w:val="center"/>
          </w:tcPr>
          <w:p w14:paraId="55A7C2FA" w14:textId="77777777" w:rsidR="00A55141" w:rsidRDefault="005C2C06">
            <w:pPr>
              <w:pStyle w:val="TAC"/>
            </w:pPr>
            <w:r>
              <w:rPr>
                <w:rStyle w:val="CommentReference"/>
                <w:rFonts w:cs="Arial"/>
                <w:szCs w:val="18"/>
              </w:rPr>
              <w:t>2</w:t>
            </w:r>
          </w:p>
        </w:tc>
        <w:tc>
          <w:tcPr>
            <w:tcW w:w="3426" w:type="dxa"/>
            <w:vAlign w:val="center"/>
          </w:tcPr>
          <w:p w14:paraId="1FEFC258" w14:textId="77777777" w:rsidR="00A55141" w:rsidRDefault="005C2C06">
            <w:pPr>
              <w:pStyle w:val="TAC"/>
            </w:pPr>
            <w:r>
              <w:rPr>
                <w:rStyle w:val="CommentReference"/>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CommentReference"/>
        </w:rPr>
      </w:pPr>
    </w:p>
    <w:p w14:paraId="6F3DF86C" w14:textId="77777777" w:rsidR="00A55141" w:rsidRDefault="00A55141">
      <w:pPr>
        <w:pStyle w:val="BodyText"/>
        <w:spacing w:after="0"/>
        <w:rPr>
          <w:rFonts w:ascii="Times New Roman" w:hAnsi="Times New Roman"/>
          <w:sz w:val="22"/>
          <w:szCs w:val="22"/>
          <w:lang w:eastAsia="zh-CN"/>
        </w:rPr>
      </w:pPr>
    </w:p>
    <w:p w14:paraId="37703D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w:t>
      </w:r>
    </w:p>
    <w:p w14:paraId="67F316B5"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73BB1017"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501E6BF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BodyText"/>
        <w:spacing w:after="0"/>
        <w:rPr>
          <w:rFonts w:ascii="Times New Roman" w:hAnsi="Times New Roman"/>
          <w:sz w:val="22"/>
          <w:szCs w:val="22"/>
          <w:lang w:eastAsia="zh-CN"/>
        </w:rPr>
      </w:pPr>
    </w:p>
    <w:p w14:paraId="25A50C3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47D1EEBF"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BC0F6A4"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zh-CN"/>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CommentReference"/>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CommentReference"/>
                <w:rFonts w:cs="Arial"/>
                <w:szCs w:val="18"/>
              </w:rPr>
              <w:t>2</w:t>
            </w:r>
          </w:p>
        </w:tc>
        <w:tc>
          <w:tcPr>
            <w:tcW w:w="904" w:type="dxa"/>
            <w:vAlign w:val="center"/>
          </w:tcPr>
          <w:p w14:paraId="396B4D20" w14:textId="77777777" w:rsidR="00A55141" w:rsidRDefault="005C2C06">
            <w:pPr>
              <w:pStyle w:val="TAC"/>
            </w:pPr>
            <w:r>
              <w:rPr>
                <w:rStyle w:val="CommentReference"/>
                <w:rFonts w:cs="Arial"/>
                <w:szCs w:val="18"/>
              </w:rPr>
              <w:t>1/2</w:t>
            </w:r>
          </w:p>
        </w:tc>
        <w:tc>
          <w:tcPr>
            <w:tcW w:w="3426" w:type="dxa"/>
            <w:vAlign w:val="center"/>
          </w:tcPr>
          <w:p w14:paraId="647A9758"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CommentReference"/>
                <w:rFonts w:cs="Arial"/>
                <w:szCs w:val="18"/>
              </w:rPr>
              <w:t>2</w:t>
            </w:r>
          </w:p>
        </w:tc>
        <w:tc>
          <w:tcPr>
            <w:tcW w:w="904" w:type="dxa"/>
            <w:vAlign w:val="center"/>
          </w:tcPr>
          <w:p w14:paraId="0F2288AA" w14:textId="77777777" w:rsidR="00A55141" w:rsidRDefault="005C2C06">
            <w:pPr>
              <w:pStyle w:val="TAC"/>
            </w:pPr>
            <w:r>
              <w:rPr>
                <w:rStyle w:val="CommentReference"/>
                <w:rFonts w:cs="Arial"/>
                <w:szCs w:val="18"/>
              </w:rPr>
              <w:t>1/2</w:t>
            </w:r>
          </w:p>
        </w:tc>
        <w:tc>
          <w:tcPr>
            <w:tcW w:w="3426" w:type="dxa"/>
            <w:vAlign w:val="center"/>
          </w:tcPr>
          <w:p w14:paraId="3AE1A2CC"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CommentReference"/>
                <w:rFonts w:cs="Arial"/>
                <w:szCs w:val="18"/>
              </w:rPr>
              <w:t>1</w:t>
            </w:r>
          </w:p>
        </w:tc>
        <w:tc>
          <w:tcPr>
            <w:tcW w:w="904" w:type="dxa"/>
            <w:vAlign w:val="center"/>
          </w:tcPr>
          <w:p w14:paraId="5E94BA9F" w14:textId="77777777" w:rsidR="00A55141" w:rsidRDefault="005C2C06">
            <w:pPr>
              <w:pStyle w:val="TAC"/>
            </w:pPr>
            <w:r>
              <w:rPr>
                <w:rStyle w:val="CommentReference"/>
                <w:rFonts w:cs="Arial"/>
                <w:szCs w:val="18"/>
              </w:rPr>
              <w:t>2</w:t>
            </w:r>
          </w:p>
        </w:tc>
        <w:tc>
          <w:tcPr>
            <w:tcW w:w="3426" w:type="dxa"/>
            <w:vAlign w:val="center"/>
          </w:tcPr>
          <w:p w14:paraId="0AC84E37" w14:textId="77777777" w:rsidR="00A55141" w:rsidRDefault="005C2C06">
            <w:pPr>
              <w:pStyle w:val="TAC"/>
            </w:pPr>
            <w:r>
              <w:rPr>
                <w:rStyle w:val="CommentReference"/>
                <w:rFonts w:cs="Arial"/>
                <w:szCs w:val="18"/>
              </w:rPr>
              <w:t>0</w:t>
            </w:r>
          </w:p>
        </w:tc>
      </w:tr>
    </w:tbl>
    <w:p w14:paraId="198BD778" w14:textId="77777777" w:rsidR="00A55141" w:rsidRDefault="005C2C06">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BodyText"/>
        <w:spacing w:after="0"/>
        <w:rPr>
          <w:rFonts w:ascii="Times New Roman" w:hAnsi="Times New Roman"/>
          <w:sz w:val="22"/>
          <w:szCs w:val="22"/>
          <w:lang w:eastAsia="zh-CN"/>
        </w:rPr>
      </w:pPr>
    </w:p>
    <w:p w14:paraId="2BEEA3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1367372" w14:textId="77777777" w:rsidR="00A55141" w:rsidRDefault="00A55141">
      <w:pPr>
        <w:pStyle w:val="BodyText"/>
        <w:spacing w:after="0"/>
        <w:rPr>
          <w:rFonts w:ascii="Times New Roman" w:hAnsi="Times New Roman"/>
          <w:sz w:val="22"/>
          <w:szCs w:val="22"/>
          <w:lang w:eastAsia="zh-CN"/>
        </w:rPr>
      </w:pPr>
    </w:p>
    <w:p w14:paraId="00F7C53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625D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463BCC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BodyText"/>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39F1C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0245261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A55141" w14:paraId="32FC3AA4" w14:textId="77777777">
        <w:tc>
          <w:tcPr>
            <w:tcW w:w="1573" w:type="dxa"/>
          </w:tcPr>
          <w:p w14:paraId="1E0D43C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4E04B23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5A78D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12F26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5EE67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CBAEE5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BodyText"/>
              <w:spacing w:after="0"/>
              <w:rPr>
                <w:rFonts w:ascii="Times New Roman" w:eastAsiaTheme="minorEastAsia" w:hAnsi="Times New Roman"/>
                <w:sz w:val="22"/>
                <w:szCs w:val="22"/>
                <w:lang w:eastAsia="ko-KR"/>
              </w:rPr>
            </w:pPr>
            <w:r>
              <w:rPr>
                <w:lang w:eastAsia="zh-CN"/>
              </w:rPr>
              <w:t>(mux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7282CF86" w14:textId="77777777" w:rsidR="00A55141" w:rsidRDefault="00A55141">
      <w:pPr>
        <w:pStyle w:val="BodyText"/>
        <w:spacing w:after="0"/>
        <w:rPr>
          <w:rFonts w:ascii="Times New Roman" w:hAnsi="Times New Roman"/>
          <w:sz w:val="22"/>
          <w:szCs w:val="22"/>
          <w:lang w:eastAsia="zh-CN"/>
        </w:rPr>
      </w:pPr>
    </w:p>
    <w:p w14:paraId="1F604ACE" w14:textId="77777777" w:rsidR="00A55141" w:rsidRDefault="00A55141">
      <w:pPr>
        <w:pStyle w:val="BodyText"/>
        <w:spacing w:after="0"/>
        <w:rPr>
          <w:rFonts w:ascii="Times New Roman" w:hAnsi="Times New Roman"/>
          <w:sz w:val="22"/>
          <w:szCs w:val="22"/>
          <w:lang w:eastAsia="zh-CN"/>
        </w:rPr>
      </w:pPr>
    </w:p>
    <w:p w14:paraId="4C2295E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BodyText"/>
        <w:spacing w:after="0"/>
        <w:rPr>
          <w:rFonts w:ascii="Times New Roman" w:hAnsi="Times New Roman"/>
          <w:sz w:val="22"/>
          <w:szCs w:val="22"/>
          <w:lang w:eastAsia="zh-CN"/>
        </w:rPr>
      </w:pPr>
    </w:p>
    <w:p w14:paraId="21345C01"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1.3-1)</w:t>
      </w:r>
    </w:p>
    <w:p w14:paraId="70BA595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8017927" w14:textId="77777777" w:rsidR="00A55141" w:rsidRDefault="00A55141">
      <w:pPr>
        <w:pStyle w:val="BodyText"/>
        <w:spacing w:after="0"/>
        <w:rPr>
          <w:rFonts w:ascii="Times New Roman" w:hAnsi="Times New Roman"/>
          <w:sz w:val="22"/>
          <w:szCs w:val="22"/>
          <w:lang w:eastAsia="zh-CN"/>
        </w:rPr>
      </w:pPr>
    </w:p>
    <w:p w14:paraId="2B91A968"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Huawei/HiSilicon</w:t>
      </w:r>
    </w:p>
    <w:p w14:paraId="0E1CC54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22AF1521" w14:textId="77777777" w:rsidR="00A55141" w:rsidRDefault="00A55141">
      <w:pPr>
        <w:pStyle w:val="BodyText"/>
        <w:spacing w:after="0"/>
        <w:rPr>
          <w:rFonts w:ascii="Times New Roman" w:hAnsi="Times New Roman"/>
          <w:sz w:val="22"/>
          <w:szCs w:val="22"/>
          <w:lang w:eastAsia="zh-CN"/>
        </w:rPr>
      </w:pPr>
    </w:p>
    <w:p w14:paraId="31CA612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193889"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1590955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18043698"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74AF2ECC"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7FA3302E"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327C6074" w14:textId="77777777" w:rsidR="00A55141" w:rsidRDefault="00A55141">
      <w:pPr>
        <w:pStyle w:val="ListParagraph"/>
        <w:ind w:left="720"/>
        <w:rPr>
          <w:rFonts w:eastAsia="Times New Roman"/>
          <w:szCs w:val="28"/>
          <w:lang w:eastAsia="zh-CN"/>
        </w:rPr>
      </w:pPr>
    </w:p>
    <w:p w14:paraId="688D12D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07188DA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604DA6C3" w14:textId="77777777" w:rsidR="00A55141" w:rsidRDefault="00A55141">
      <w:pPr>
        <w:pStyle w:val="BodyText"/>
        <w:spacing w:after="0"/>
        <w:rPr>
          <w:rFonts w:ascii="Times New Roman" w:hAnsi="Times New Roman"/>
          <w:sz w:val="22"/>
          <w:szCs w:val="22"/>
          <w:lang w:eastAsia="zh-CN"/>
        </w:rPr>
      </w:pPr>
    </w:p>
    <w:p w14:paraId="1E0380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DDA20E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zh-CN"/>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CommentReference"/>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CommentReference"/>
                <w:rFonts w:cs="Arial"/>
                <w:szCs w:val="18"/>
              </w:rPr>
              <w:t>2</w:t>
            </w:r>
          </w:p>
        </w:tc>
        <w:tc>
          <w:tcPr>
            <w:tcW w:w="904" w:type="dxa"/>
            <w:vAlign w:val="center"/>
          </w:tcPr>
          <w:p w14:paraId="3B982252" w14:textId="77777777" w:rsidR="00A55141" w:rsidRDefault="005C2C06">
            <w:pPr>
              <w:pStyle w:val="TAC"/>
            </w:pPr>
            <w:r>
              <w:rPr>
                <w:rStyle w:val="CommentReference"/>
                <w:rFonts w:cs="Arial"/>
                <w:szCs w:val="18"/>
              </w:rPr>
              <w:t>1/2</w:t>
            </w:r>
          </w:p>
        </w:tc>
        <w:tc>
          <w:tcPr>
            <w:tcW w:w="3426" w:type="dxa"/>
            <w:vAlign w:val="center"/>
          </w:tcPr>
          <w:p w14:paraId="566980B3"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CommentReference"/>
                <w:rFonts w:cs="Arial"/>
                <w:szCs w:val="18"/>
              </w:rPr>
              <w:t>2</w:t>
            </w:r>
          </w:p>
        </w:tc>
        <w:tc>
          <w:tcPr>
            <w:tcW w:w="904" w:type="dxa"/>
            <w:vAlign w:val="center"/>
          </w:tcPr>
          <w:p w14:paraId="0F4E5010" w14:textId="77777777" w:rsidR="00A55141" w:rsidRDefault="005C2C06">
            <w:pPr>
              <w:pStyle w:val="TAC"/>
            </w:pPr>
            <w:r>
              <w:rPr>
                <w:rStyle w:val="CommentReference"/>
                <w:rFonts w:cs="Arial"/>
                <w:szCs w:val="18"/>
              </w:rPr>
              <w:t>1/2</w:t>
            </w:r>
          </w:p>
        </w:tc>
        <w:tc>
          <w:tcPr>
            <w:tcW w:w="3426" w:type="dxa"/>
            <w:vAlign w:val="center"/>
          </w:tcPr>
          <w:p w14:paraId="4A622445"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CommentReference"/>
                <w:rFonts w:cs="Arial"/>
                <w:szCs w:val="18"/>
              </w:rPr>
              <w:t>1</w:t>
            </w:r>
          </w:p>
        </w:tc>
        <w:tc>
          <w:tcPr>
            <w:tcW w:w="904" w:type="dxa"/>
            <w:vAlign w:val="center"/>
          </w:tcPr>
          <w:p w14:paraId="1D5EDC76" w14:textId="77777777" w:rsidR="00A55141" w:rsidRDefault="005C2C06">
            <w:pPr>
              <w:pStyle w:val="TAC"/>
            </w:pPr>
            <w:r>
              <w:rPr>
                <w:rStyle w:val="CommentReference"/>
                <w:rFonts w:cs="Arial"/>
                <w:szCs w:val="18"/>
              </w:rPr>
              <w:t>2</w:t>
            </w:r>
          </w:p>
        </w:tc>
        <w:tc>
          <w:tcPr>
            <w:tcW w:w="3426" w:type="dxa"/>
            <w:vAlign w:val="center"/>
          </w:tcPr>
          <w:p w14:paraId="5B3C6C63" w14:textId="77777777" w:rsidR="00A55141" w:rsidRDefault="005C2C06">
            <w:pPr>
              <w:pStyle w:val="TAC"/>
            </w:pPr>
            <w:r>
              <w:rPr>
                <w:rStyle w:val="CommentReference"/>
                <w:rFonts w:cs="Arial"/>
                <w:szCs w:val="18"/>
              </w:rPr>
              <w:t>0</w:t>
            </w:r>
          </w:p>
        </w:tc>
      </w:tr>
    </w:tbl>
    <w:p w14:paraId="65F8E61F"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BodyText"/>
        <w:spacing w:after="0"/>
        <w:rPr>
          <w:rFonts w:ascii="Times New Roman" w:hAnsi="Times New Roman"/>
          <w:sz w:val="22"/>
          <w:szCs w:val="22"/>
          <w:lang w:eastAsia="zh-CN"/>
        </w:rPr>
      </w:pPr>
    </w:p>
    <w:p w14:paraId="1DB7E9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3972CD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[LGE?]</w:t>
      </w:r>
    </w:p>
    <w:p w14:paraId="49A080A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6F74707C" w14:textId="77777777" w:rsidR="00A55141" w:rsidRDefault="00A55141">
      <w:pPr>
        <w:pStyle w:val="BodyText"/>
        <w:spacing w:after="0"/>
        <w:rPr>
          <w:rFonts w:ascii="Times New Roman" w:hAnsi="Times New Roman"/>
          <w:sz w:val="22"/>
          <w:szCs w:val="22"/>
          <w:lang w:eastAsia="zh-CN"/>
        </w:rPr>
      </w:pPr>
    </w:p>
    <w:p w14:paraId="610C37C3" w14:textId="77777777" w:rsidR="00A55141" w:rsidRDefault="00A55141">
      <w:pPr>
        <w:pStyle w:val="BodyText"/>
        <w:spacing w:after="0"/>
        <w:rPr>
          <w:rFonts w:ascii="Times New Roman" w:hAnsi="Times New Roman"/>
          <w:sz w:val="22"/>
          <w:szCs w:val="22"/>
          <w:lang w:eastAsia="zh-CN"/>
        </w:rPr>
      </w:pPr>
    </w:p>
    <w:p w14:paraId="2CC4114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BodyText"/>
        <w:spacing w:after="0"/>
        <w:rPr>
          <w:rFonts w:ascii="Times New Roman" w:hAnsi="Times New Roman"/>
          <w:sz w:val="22"/>
          <w:szCs w:val="22"/>
          <w:lang w:eastAsia="zh-CN"/>
        </w:rPr>
      </w:pPr>
    </w:p>
    <w:p w14:paraId="6D6A79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proofErr w:type="gramStart"/>
      <w:r>
        <w:rPr>
          <w:rFonts w:ascii="Times New Roman" w:hAnsi="Times New Roman"/>
          <w:sz w:val="22"/>
          <w:szCs w:val="22"/>
          <w:lang w:eastAsia="zh-CN"/>
        </w:rPr>
        <w:t>exactly the same</w:t>
      </w:r>
      <w:proofErr w:type="gramEnd"/>
      <w:r>
        <w:rPr>
          <w:rFonts w:ascii="Times New Roman" w:hAnsi="Times New Roman"/>
          <w:sz w:val="22"/>
          <w:szCs w:val="22"/>
          <w:lang w:eastAsia="zh-CN"/>
        </w:rPr>
        <w:t xml:space="preserv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BodyText"/>
        <w:spacing w:after="0"/>
        <w:rPr>
          <w:rFonts w:ascii="Times New Roman" w:hAnsi="Times New Roman"/>
          <w:sz w:val="22"/>
          <w:szCs w:val="22"/>
          <w:lang w:eastAsia="zh-CN"/>
        </w:rPr>
      </w:pPr>
    </w:p>
    <w:p w14:paraId="449F739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38E683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28D65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7DB4DF7"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5EF43BDB"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72C468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492AF421"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0FE46C1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49133027"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002B2FCC" w14:textId="77777777" w:rsidR="00A55141" w:rsidRDefault="00A55141">
            <w:pPr>
              <w:pStyle w:val="BodyText"/>
              <w:spacing w:after="0"/>
              <w:rPr>
                <w:rFonts w:ascii="Times New Roman" w:hAnsi="Times New Roman"/>
                <w:sz w:val="22"/>
                <w:szCs w:val="22"/>
                <w:lang w:eastAsia="zh-CN"/>
              </w:rPr>
            </w:pPr>
          </w:p>
          <w:p w14:paraId="13D5609B"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553BDB85"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r>
              <w:rPr>
                <w:rFonts w:ascii="Times New Roman" w:eastAsia="MS Mincho" w:hAnsi="Times New Roman"/>
                <w:sz w:val="22"/>
                <w:szCs w:val="22"/>
                <w:lang w:eastAsia="ja-JP"/>
              </w:rPr>
              <w:lastRenderedPageBreak/>
              <w:t>#symbol)= (3, 24, 2) and (3, 48, 2) corresponding to Mux 3 as FFS, because:</w:t>
            </w:r>
          </w:p>
          <w:p w14:paraId="57E02E1B"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8814245" w14:textId="77777777" w:rsidR="00A55141" w:rsidRDefault="00A55141">
            <w:pPr>
              <w:pStyle w:val="BodyText"/>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2CFEEA4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that we will have </w:t>
            </w:r>
            <w:proofErr w:type="gramStart"/>
            <w:r>
              <w:rPr>
                <w:rFonts w:ascii="Times New Roman" w:eastAsia="MS Mincho" w:hAnsi="Times New Roman"/>
                <w:bCs/>
                <w:sz w:val="22"/>
                <w:szCs w:val="22"/>
                <w:lang w:eastAsia="ja-JP"/>
              </w:rPr>
              <w:t>exactly the same</w:t>
            </w:r>
            <w:proofErr w:type="gramEnd"/>
            <w:r>
              <w:rPr>
                <w:rFonts w:ascii="Times New Roman" w:eastAsia="MS Mincho" w:hAnsi="Times New Roman"/>
                <w:bCs/>
                <w:sz w:val="22"/>
                <w:szCs w:val="22"/>
                <w:lang w:eastAsia="ja-JP"/>
              </w:rPr>
              <w:t xml:space="preserv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w:t>
            </w:r>
            <w:proofErr w:type="gramStart"/>
            <w:r>
              <w:rPr>
                <w:rFonts w:ascii="Times New Roman" w:eastAsia="MS Mincho" w:hAnsi="Times New Roman"/>
                <w:bCs/>
                <w:sz w:val="22"/>
                <w:szCs w:val="22"/>
                <w:lang w:eastAsia="ja-JP"/>
              </w:rPr>
              <w:t>So</w:t>
            </w:r>
            <w:proofErr w:type="gramEnd"/>
            <w:r>
              <w:rPr>
                <w:rFonts w:ascii="Times New Roman" w:eastAsia="MS Mincho" w:hAnsi="Times New Roman"/>
                <w:bCs/>
                <w:sz w:val="22"/>
                <w:szCs w:val="22"/>
                <w:lang w:eastAsia="ja-JP"/>
              </w:rPr>
              <w:t xml:space="preserve"> while I understand LGE’s concern, from moderator’s understanding the proposals describe doesn’t necessarily prohibit what LGE is proposing.</w:t>
            </w:r>
          </w:p>
          <w:p w14:paraId="2161C6D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2C3BA82B"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BodyText"/>
              <w:spacing w:after="0"/>
              <w:jc w:val="left"/>
              <w:rPr>
                <w:rFonts w:ascii="Times New Roman" w:eastAsia="MS Mincho" w:hAnsi="Times New Roman"/>
                <w:bCs/>
                <w:szCs w:val="22"/>
                <w:lang w:eastAsia="ja-JP"/>
              </w:rPr>
            </w:pPr>
          </w:p>
          <w:p w14:paraId="6A1C3ED1"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Our general views on </w:t>
            </w:r>
            <w:proofErr w:type="gramStart"/>
            <w:r>
              <w:rPr>
                <w:rFonts w:ascii="Times New Roman" w:eastAsia="MS Mincho" w:hAnsi="Times New Roman"/>
                <w:bCs/>
                <w:szCs w:val="22"/>
                <w:lang w:eastAsia="ja-JP"/>
              </w:rPr>
              <w:t>all of</w:t>
            </w:r>
            <w:proofErr w:type="gramEnd"/>
            <w:r>
              <w:rPr>
                <w:rFonts w:ascii="Times New Roman" w:eastAsia="MS Mincho" w:hAnsi="Times New Roman"/>
                <w:bCs/>
                <w:szCs w:val="22"/>
                <w:lang w:eastAsia="ja-JP"/>
              </w:rPr>
              <w:t xml:space="preserve"> the proposals are:</w:t>
            </w:r>
          </w:p>
          <w:p w14:paraId="58A2BE34"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Based on this, we think the focus should be on a working design using the existing Tables 13-8 and </w:t>
            </w:r>
            <w:r>
              <w:rPr>
                <w:rFonts w:ascii="Times New Roman" w:eastAsia="MS Mincho" w:hAnsi="Times New Roman"/>
                <w:bCs/>
                <w:szCs w:val="22"/>
                <w:lang w:eastAsia="ja-JP"/>
              </w:rPr>
              <w:lastRenderedPageBreak/>
              <w:t xml:space="preserve">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F465D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ListParagraph"/>
              <w:numPr>
                <w:ilvl w:val="2"/>
                <w:numId w:val="6"/>
              </w:numPr>
              <w:spacing w:line="240" w:lineRule="auto"/>
              <w:ind w:left="1875"/>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F06AB1F" w14:textId="77777777" w:rsidR="00A55141" w:rsidRDefault="005C2C06">
            <w:pPr>
              <w:pStyle w:val="ListParagraph"/>
              <w:numPr>
                <w:ilvl w:val="0"/>
                <w:numId w:val="6"/>
              </w:numPr>
              <w:spacing w:line="240" w:lineRule="auto"/>
              <w:rPr>
                <w:lang w:eastAsia="zh-CN"/>
              </w:rPr>
            </w:pPr>
            <w:r>
              <w:rPr>
                <w:lang w:eastAsia="zh-CN"/>
              </w:rPr>
              <w:t xml:space="preserve">For the existing FR2 {mux pattern, number of RB, number of </w:t>
            </w:r>
            <w:proofErr w:type="gramStart"/>
            <w:r>
              <w:rPr>
                <w:lang w:eastAsia="zh-CN"/>
              </w:rPr>
              <w:t>symbol</w:t>
            </w:r>
            <w:proofErr w:type="gramEnd"/>
            <w:r>
              <w:rPr>
                <w:lang w:eastAsia="zh-CN"/>
              </w:rPr>
              <w:t xml:space="preserve">} values = {3, 24, 2} and {3,48,2}, required SSB-CORESET0 offsets are specified on a best-effort-basis </w:t>
            </w:r>
          </w:p>
          <w:p w14:paraId="6DDFC4FC" w14:textId="77777777" w:rsidR="00A55141" w:rsidRDefault="005C2C06">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24, 3}</w:t>
            </w:r>
          </w:p>
          <w:p w14:paraId="3A4D4E5C"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1}</w:t>
            </w:r>
          </w:p>
          <w:p w14:paraId="42C3EEFF"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2}</w:t>
            </w:r>
          </w:p>
          <w:p w14:paraId="71B482BA"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{3, 96, 2}</w:t>
            </w:r>
          </w:p>
          <w:p w14:paraId="35080E76" w14:textId="77777777" w:rsidR="00A55141" w:rsidRDefault="00A55141">
            <w:pPr>
              <w:pStyle w:val="BodyText"/>
              <w:spacing w:after="0"/>
              <w:jc w:val="left"/>
              <w:rPr>
                <w:rFonts w:ascii="Times New Roman" w:eastAsia="MS Mincho" w:hAnsi="Times New Roman"/>
                <w:b/>
                <w:szCs w:val="22"/>
                <w:lang w:eastAsia="ja-JP"/>
              </w:rPr>
            </w:pPr>
          </w:p>
          <w:p w14:paraId="111F8622"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47A71DD9" w14:textId="77777777" w:rsidR="00A55141" w:rsidRDefault="005C2C06">
            <w:pPr>
              <w:pStyle w:val="ListParagraph"/>
              <w:numPr>
                <w:ilvl w:val="0"/>
                <w:numId w:val="6"/>
              </w:numPr>
              <w:spacing w:line="240" w:lineRule="auto"/>
              <w:rPr>
                <w:lang w:eastAsia="zh-CN"/>
              </w:rPr>
            </w:pPr>
            <w:r>
              <w:rPr>
                <w:lang w:eastAsia="zh-CN"/>
              </w:rPr>
              <w:t>Alt-1</w:t>
            </w:r>
          </w:p>
          <w:p w14:paraId="7130FAA0"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zh-CN"/>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CommentReference"/>
                      <w:rFonts w:cs="Arial"/>
                      <w:szCs w:val="18"/>
                    </w:rPr>
                    <w:lastRenderedPageBreak/>
                    <w:t>1</w:t>
                  </w:r>
                </w:p>
              </w:tc>
              <w:tc>
                <w:tcPr>
                  <w:tcW w:w="904" w:type="dxa"/>
                  <w:tcBorders>
                    <w:top w:val="double" w:sz="4" w:space="0" w:color="auto"/>
                  </w:tcBorders>
                  <w:vAlign w:val="center"/>
                </w:tcPr>
                <w:p w14:paraId="5192F42D"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CommentReference"/>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CommentReference"/>
                      <w:rFonts w:cs="Arial"/>
                      <w:szCs w:val="18"/>
                    </w:rPr>
                    <w:t>2</w:t>
                  </w:r>
                </w:p>
              </w:tc>
              <w:tc>
                <w:tcPr>
                  <w:tcW w:w="904" w:type="dxa"/>
                  <w:vAlign w:val="center"/>
                </w:tcPr>
                <w:p w14:paraId="49EEEBDB" w14:textId="77777777" w:rsidR="00A55141" w:rsidRDefault="005C2C06">
                  <w:pPr>
                    <w:pStyle w:val="TAC"/>
                  </w:pPr>
                  <w:r>
                    <w:rPr>
                      <w:rStyle w:val="CommentReference"/>
                      <w:rFonts w:cs="Arial"/>
                      <w:szCs w:val="18"/>
                    </w:rPr>
                    <w:t>1/2</w:t>
                  </w:r>
                </w:p>
              </w:tc>
              <w:tc>
                <w:tcPr>
                  <w:tcW w:w="3426" w:type="dxa"/>
                  <w:vAlign w:val="center"/>
                </w:tcPr>
                <w:p w14:paraId="6DDB17BB"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CommentReference"/>
                      <w:rFonts w:cs="Arial"/>
                      <w:szCs w:val="18"/>
                    </w:rPr>
                    <w:t>2</w:t>
                  </w:r>
                </w:p>
              </w:tc>
              <w:tc>
                <w:tcPr>
                  <w:tcW w:w="904" w:type="dxa"/>
                  <w:vAlign w:val="center"/>
                </w:tcPr>
                <w:p w14:paraId="40B5E3AF" w14:textId="77777777" w:rsidR="00A55141" w:rsidRDefault="005C2C06">
                  <w:pPr>
                    <w:pStyle w:val="TAC"/>
                  </w:pPr>
                  <w:r>
                    <w:rPr>
                      <w:rStyle w:val="CommentReference"/>
                      <w:rFonts w:cs="Arial"/>
                      <w:szCs w:val="18"/>
                    </w:rPr>
                    <w:t>1/2</w:t>
                  </w:r>
                </w:p>
              </w:tc>
              <w:tc>
                <w:tcPr>
                  <w:tcW w:w="3426" w:type="dxa"/>
                  <w:vAlign w:val="center"/>
                </w:tcPr>
                <w:p w14:paraId="1CEC95A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CommentReference"/>
                      <w:rFonts w:cs="Arial"/>
                      <w:szCs w:val="18"/>
                    </w:rPr>
                    <w:t>1</w:t>
                  </w:r>
                </w:p>
              </w:tc>
              <w:tc>
                <w:tcPr>
                  <w:tcW w:w="904" w:type="dxa"/>
                  <w:vAlign w:val="center"/>
                </w:tcPr>
                <w:p w14:paraId="2F03BE16" w14:textId="77777777" w:rsidR="00A55141" w:rsidRDefault="005C2C06">
                  <w:pPr>
                    <w:pStyle w:val="TAC"/>
                  </w:pPr>
                  <w:r>
                    <w:rPr>
                      <w:rStyle w:val="CommentReference"/>
                      <w:rFonts w:cs="Arial"/>
                      <w:szCs w:val="18"/>
                    </w:rPr>
                    <w:t>2</w:t>
                  </w:r>
                </w:p>
              </w:tc>
              <w:tc>
                <w:tcPr>
                  <w:tcW w:w="3426" w:type="dxa"/>
                  <w:vAlign w:val="center"/>
                </w:tcPr>
                <w:p w14:paraId="3DA02696" w14:textId="77777777" w:rsidR="00A55141" w:rsidRDefault="005C2C06">
                  <w:pPr>
                    <w:pStyle w:val="TAC"/>
                  </w:pPr>
                  <w:r>
                    <w:rPr>
                      <w:rStyle w:val="CommentReference"/>
                      <w:rFonts w:cs="Arial"/>
                      <w:szCs w:val="18"/>
                    </w:rPr>
                    <w:t>0</w:t>
                  </w:r>
                </w:p>
              </w:tc>
            </w:tr>
          </w:tbl>
          <w:p w14:paraId="2E9D43C4" w14:textId="77777777" w:rsidR="00A55141" w:rsidRDefault="005C2C06">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/8,  respectively.</w:t>
            </w:r>
          </w:p>
          <w:p w14:paraId="2E10D53C"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40274A67"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configuration and  ‘</w:t>
            </w:r>
            <w:proofErr w:type="spellStart"/>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configurations and which  ‘</w:t>
            </w:r>
            <w:proofErr w:type="spellStart"/>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may be concluded to be 8, less, or more than 8(&lt;=16). Similarly,  the number of supported configurations for ‘</w:t>
            </w:r>
            <w:proofErr w:type="spellStart"/>
            <w:r>
              <w:rPr>
                <w:lang w:eastAsia="zh-CN"/>
              </w:rPr>
              <w:t>searchSpaceZero</w:t>
            </w:r>
            <w:proofErr w:type="spellEnd"/>
            <w:r>
              <w:rPr>
                <w:lang w:eastAsia="zh-CN"/>
              </w:rPr>
              <w:t>’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3436DF3"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zh-CN"/>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CommentReference"/>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CommentReference"/>
                      <w:rFonts w:cs="Arial"/>
                      <w:szCs w:val="18"/>
                    </w:rPr>
                    <w:t>2</w:t>
                  </w:r>
                </w:p>
              </w:tc>
              <w:tc>
                <w:tcPr>
                  <w:tcW w:w="904" w:type="dxa"/>
                  <w:vAlign w:val="center"/>
                </w:tcPr>
                <w:p w14:paraId="592DC97E" w14:textId="77777777" w:rsidR="00A55141" w:rsidRDefault="005C2C06">
                  <w:pPr>
                    <w:pStyle w:val="TAC"/>
                  </w:pPr>
                  <w:r>
                    <w:rPr>
                      <w:rStyle w:val="CommentReference"/>
                      <w:rFonts w:cs="Arial"/>
                      <w:szCs w:val="18"/>
                    </w:rPr>
                    <w:t>1/2</w:t>
                  </w:r>
                </w:p>
              </w:tc>
              <w:tc>
                <w:tcPr>
                  <w:tcW w:w="3426" w:type="dxa"/>
                  <w:vAlign w:val="center"/>
                </w:tcPr>
                <w:p w14:paraId="4C97D9F0"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CommentReference"/>
                      <w:rFonts w:cs="Arial"/>
                      <w:strike/>
                      <w:szCs w:val="18"/>
                    </w:rPr>
                    <w:t>2</w:t>
                  </w:r>
                </w:p>
              </w:tc>
              <w:tc>
                <w:tcPr>
                  <w:tcW w:w="904" w:type="dxa"/>
                  <w:vAlign w:val="center"/>
                </w:tcPr>
                <w:p w14:paraId="5BC78B46" w14:textId="77777777" w:rsidR="00A55141" w:rsidRDefault="005C2C06">
                  <w:pPr>
                    <w:pStyle w:val="TAC"/>
                    <w:rPr>
                      <w:strike/>
                    </w:rPr>
                  </w:pPr>
                  <w:r>
                    <w:rPr>
                      <w:rStyle w:val="CommentReference"/>
                      <w:rFonts w:cs="Arial"/>
                      <w:strike/>
                      <w:szCs w:val="18"/>
                    </w:rPr>
                    <w:t>1/2</w:t>
                  </w:r>
                </w:p>
              </w:tc>
              <w:tc>
                <w:tcPr>
                  <w:tcW w:w="3426" w:type="dxa"/>
                  <w:vAlign w:val="center"/>
                </w:tcPr>
                <w:p w14:paraId="1136F478" w14:textId="77777777" w:rsidR="00A55141" w:rsidRDefault="005C2C06">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CommentReference"/>
                      <w:rFonts w:cs="Arial"/>
                      <w:szCs w:val="18"/>
                    </w:rPr>
                    <w:t>1</w:t>
                  </w:r>
                </w:p>
              </w:tc>
              <w:tc>
                <w:tcPr>
                  <w:tcW w:w="904" w:type="dxa"/>
                  <w:vAlign w:val="center"/>
                </w:tcPr>
                <w:p w14:paraId="0BA694AB" w14:textId="77777777" w:rsidR="00A55141" w:rsidRDefault="005C2C06">
                  <w:pPr>
                    <w:pStyle w:val="TAC"/>
                  </w:pPr>
                  <w:r>
                    <w:rPr>
                      <w:rStyle w:val="CommentReference"/>
                      <w:rFonts w:cs="Arial"/>
                      <w:szCs w:val="18"/>
                    </w:rPr>
                    <w:t>2</w:t>
                  </w:r>
                </w:p>
              </w:tc>
              <w:tc>
                <w:tcPr>
                  <w:tcW w:w="3426" w:type="dxa"/>
                  <w:vAlign w:val="center"/>
                </w:tcPr>
                <w:p w14:paraId="10A209BD" w14:textId="77777777" w:rsidR="00A55141" w:rsidRDefault="005C2C06">
                  <w:pPr>
                    <w:pStyle w:val="TAC"/>
                  </w:pPr>
                  <w:r>
                    <w:rPr>
                      <w:rStyle w:val="CommentReference"/>
                      <w:rFonts w:cs="Arial"/>
                      <w:szCs w:val="18"/>
                    </w:rPr>
                    <w:t>0</w:t>
                  </w:r>
                </w:p>
              </w:tc>
            </w:tr>
          </w:tbl>
          <w:p w14:paraId="77C9833A" w14:textId="77777777" w:rsidR="00A55141" w:rsidRDefault="005C2C06">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08BC4415"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4EFCAD62" w14:textId="77777777" w:rsidR="00A55141" w:rsidRDefault="005C2C06">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1456A1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62C15A0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259C0636"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18DC39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BodyText"/>
              <w:spacing w:after="0"/>
              <w:rPr>
                <w:rFonts w:ascii="Times New Roman" w:hAnsi="Times New Roman"/>
                <w:sz w:val="22"/>
                <w:szCs w:val="22"/>
                <w:lang w:eastAsia="zh-CN"/>
              </w:rPr>
            </w:pPr>
          </w:p>
          <w:p w14:paraId="22542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xml:space="preserve">: We are OK in principle with the proposal, as noted earlier, it has a good </w:t>
            </w:r>
            <w:r>
              <w:rPr>
                <w:rFonts w:ascii="Times New Roman" w:hAnsi="Times New Roman"/>
                <w:sz w:val="22"/>
                <w:szCs w:val="22"/>
                <w:lang w:eastAsia="zh-CN"/>
              </w:rPr>
              <w:lastRenderedPageBreak/>
              <w:t>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475D9E4E" w14:textId="77777777" w:rsidR="00A55141" w:rsidRDefault="005C2C06">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BodyText"/>
        <w:spacing w:after="0"/>
        <w:rPr>
          <w:rFonts w:ascii="Times New Roman" w:hAnsi="Times New Roman"/>
          <w:sz w:val="22"/>
          <w:szCs w:val="22"/>
          <w:lang w:eastAsia="zh-CN"/>
        </w:rPr>
      </w:pPr>
    </w:p>
    <w:p w14:paraId="227613E4" w14:textId="77777777" w:rsidR="00A55141" w:rsidRDefault="00A55141">
      <w:pPr>
        <w:pStyle w:val="BodyText"/>
        <w:spacing w:after="0"/>
        <w:rPr>
          <w:rFonts w:ascii="Times New Roman" w:hAnsi="Times New Roman"/>
          <w:sz w:val="22"/>
          <w:szCs w:val="22"/>
          <w:lang w:eastAsia="zh-CN"/>
        </w:rPr>
      </w:pPr>
    </w:p>
    <w:p w14:paraId="26E5D724" w14:textId="77777777" w:rsidR="00A55141" w:rsidRDefault="00A55141">
      <w:pPr>
        <w:pStyle w:val="BodyText"/>
        <w:spacing w:after="0"/>
        <w:rPr>
          <w:rFonts w:ascii="Times New Roman" w:hAnsi="Times New Roman"/>
          <w:sz w:val="22"/>
          <w:szCs w:val="22"/>
          <w:lang w:eastAsia="zh-CN"/>
        </w:rPr>
      </w:pPr>
    </w:p>
    <w:p w14:paraId="5A7B3FB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BodyText"/>
        <w:spacing w:after="0"/>
        <w:rPr>
          <w:rFonts w:ascii="Times New Roman" w:hAnsi="Times New Roman"/>
          <w:sz w:val="22"/>
          <w:szCs w:val="22"/>
          <w:lang w:eastAsia="zh-CN"/>
        </w:rPr>
      </w:pPr>
    </w:p>
    <w:p w14:paraId="124414A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BodyText"/>
        <w:spacing w:after="0"/>
        <w:rPr>
          <w:rFonts w:ascii="Times New Roman" w:hAnsi="Times New Roman"/>
          <w:sz w:val="22"/>
          <w:szCs w:val="22"/>
          <w:lang w:eastAsia="zh-CN"/>
        </w:rPr>
      </w:pPr>
    </w:p>
    <w:p w14:paraId="05A372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this in GTW.</w:t>
      </w:r>
    </w:p>
    <w:p w14:paraId="6A5A97D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599A9F83" w14:textId="77777777" w:rsidR="00A55141" w:rsidRDefault="00A55141">
      <w:pPr>
        <w:pStyle w:val="BodyText"/>
        <w:spacing w:after="0"/>
        <w:rPr>
          <w:rFonts w:ascii="Times New Roman" w:hAnsi="Times New Roman"/>
          <w:sz w:val="22"/>
          <w:szCs w:val="22"/>
          <w:lang w:eastAsia="zh-CN"/>
        </w:rPr>
      </w:pPr>
    </w:p>
    <w:p w14:paraId="1BE63E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BodyText"/>
        <w:spacing w:after="0"/>
        <w:rPr>
          <w:rFonts w:ascii="Times New Roman" w:hAnsi="Times New Roman"/>
          <w:sz w:val="22"/>
          <w:szCs w:val="22"/>
          <w:lang w:eastAsia="zh-CN"/>
        </w:rPr>
      </w:pPr>
    </w:p>
    <w:p w14:paraId="7632952A" w14:textId="77777777" w:rsidR="00A55141" w:rsidRDefault="00A55141">
      <w:pPr>
        <w:pStyle w:val="BodyText"/>
        <w:spacing w:after="0"/>
        <w:rPr>
          <w:rFonts w:ascii="Times New Roman" w:hAnsi="Times New Roman"/>
          <w:b/>
          <w:bCs/>
          <w:sz w:val="22"/>
          <w:szCs w:val="22"/>
          <w:lang w:eastAsia="zh-CN"/>
        </w:rPr>
      </w:pPr>
    </w:p>
    <w:p w14:paraId="0D916C2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BodyText"/>
        <w:spacing w:after="0"/>
        <w:rPr>
          <w:rFonts w:ascii="Times New Roman" w:hAnsi="Times New Roman"/>
          <w:sz w:val="22"/>
          <w:szCs w:val="22"/>
          <w:lang w:eastAsia="zh-CN"/>
        </w:rPr>
      </w:pPr>
    </w:p>
    <w:p w14:paraId="5B090BD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w:t>
      </w:r>
      <w:proofErr w:type="gramStart"/>
      <w:r>
        <w:rPr>
          <w:rFonts w:ascii="Times New Roman" w:hAnsi="Times New Roman"/>
          <w:sz w:val="22"/>
          <w:szCs w:val="22"/>
          <w:lang w:eastAsia="zh-CN"/>
        </w:rPr>
        <w:t>to keep</w:t>
      </w:r>
      <w:proofErr w:type="gramEnd"/>
      <w:r>
        <w:rPr>
          <w:rFonts w:ascii="Times New Roman" w:hAnsi="Times New Roman"/>
          <w:sz w:val="22"/>
          <w:szCs w:val="22"/>
          <w:lang w:eastAsia="zh-CN"/>
        </w:rPr>
        <w:t xml:space="preserve"> Proposal 1.3-2B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0517B2FD" w14:textId="77777777" w:rsidR="00A55141" w:rsidRDefault="00A55141">
      <w:pPr>
        <w:pStyle w:val="BodyText"/>
        <w:spacing w:after="0"/>
        <w:rPr>
          <w:rFonts w:ascii="Times New Roman" w:hAnsi="Times New Roman"/>
          <w:sz w:val="22"/>
          <w:szCs w:val="22"/>
          <w:lang w:eastAsia="zh-CN"/>
        </w:rPr>
      </w:pPr>
    </w:p>
    <w:p w14:paraId="793A47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487C22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2A2C83CC" w14:textId="77777777" w:rsidR="00A55141" w:rsidRDefault="005C2C06">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21C25E9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38B48DF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01B824C4"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10671E5D" w14:textId="77777777" w:rsidR="00A55141" w:rsidRDefault="00A55141">
      <w:pPr>
        <w:pStyle w:val="ListParagraph"/>
        <w:ind w:left="720"/>
        <w:rPr>
          <w:rFonts w:eastAsia="Times New Roman"/>
          <w:szCs w:val="28"/>
          <w:lang w:eastAsia="zh-CN"/>
        </w:rPr>
      </w:pPr>
    </w:p>
    <w:p w14:paraId="5F04A13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4FAA8EA1"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D2E9EC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zh-CN"/>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CommentReference"/>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CommentReference"/>
                <w:rFonts w:cs="Arial"/>
                <w:szCs w:val="18"/>
              </w:rPr>
              <w:t>2</w:t>
            </w:r>
          </w:p>
        </w:tc>
        <w:tc>
          <w:tcPr>
            <w:tcW w:w="904" w:type="dxa"/>
            <w:vAlign w:val="center"/>
          </w:tcPr>
          <w:p w14:paraId="07D681BA" w14:textId="77777777" w:rsidR="00A55141" w:rsidRDefault="005C2C06">
            <w:pPr>
              <w:pStyle w:val="TAC"/>
            </w:pPr>
            <w:r>
              <w:rPr>
                <w:rStyle w:val="CommentReference"/>
                <w:rFonts w:cs="Arial"/>
                <w:szCs w:val="18"/>
              </w:rPr>
              <w:t>1/2</w:t>
            </w:r>
          </w:p>
        </w:tc>
        <w:tc>
          <w:tcPr>
            <w:tcW w:w="3426" w:type="dxa"/>
            <w:vAlign w:val="center"/>
          </w:tcPr>
          <w:p w14:paraId="4B3B8001"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CommentReference"/>
                <w:rFonts w:cs="Arial"/>
                <w:szCs w:val="18"/>
              </w:rPr>
              <w:t>2</w:t>
            </w:r>
          </w:p>
        </w:tc>
        <w:tc>
          <w:tcPr>
            <w:tcW w:w="904" w:type="dxa"/>
            <w:vAlign w:val="center"/>
          </w:tcPr>
          <w:p w14:paraId="66428706" w14:textId="77777777" w:rsidR="00A55141" w:rsidRDefault="005C2C06">
            <w:pPr>
              <w:pStyle w:val="TAC"/>
            </w:pPr>
            <w:r>
              <w:rPr>
                <w:rStyle w:val="CommentReference"/>
                <w:rFonts w:cs="Arial"/>
                <w:szCs w:val="18"/>
              </w:rPr>
              <w:t>1/2</w:t>
            </w:r>
          </w:p>
        </w:tc>
        <w:tc>
          <w:tcPr>
            <w:tcW w:w="3426" w:type="dxa"/>
            <w:vAlign w:val="center"/>
          </w:tcPr>
          <w:p w14:paraId="2142CE1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CommentReference"/>
                <w:rFonts w:cs="Arial"/>
                <w:szCs w:val="18"/>
              </w:rPr>
              <w:t>1</w:t>
            </w:r>
          </w:p>
        </w:tc>
        <w:tc>
          <w:tcPr>
            <w:tcW w:w="904" w:type="dxa"/>
            <w:vAlign w:val="center"/>
          </w:tcPr>
          <w:p w14:paraId="436EF303" w14:textId="77777777" w:rsidR="00A55141" w:rsidRDefault="005C2C06">
            <w:pPr>
              <w:pStyle w:val="TAC"/>
            </w:pPr>
            <w:r>
              <w:rPr>
                <w:rStyle w:val="CommentReference"/>
                <w:rFonts w:cs="Arial"/>
                <w:szCs w:val="18"/>
              </w:rPr>
              <w:t>2</w:t>
            </w:r>
          </w:p>
        </w:tc>
        <w:tc>
          <w:tcPr>
            <w:tcW w:w="3426" w:type="dxa"/>
            <w:vAlign w:val="center"/>
          </w:tcPr>
          <w:p w14:paraId="126D8EFD" w14:textId="77777777" w:rsidR="00A55141" w:rsidRDefault="005C2C06">
            <w:pPr>
              <w:pStyle w:val="TAC"/>
            </w:pPr>
            <w:r>
              <w:rPr>
                <w:rStyle w:val="CommentReference"/>
                <w:rFonts w:cs="Arial"/>
                <w:szCs w:val="18"/>
              </w:rPr>
              <w:t>0</w:t>
            </w:r>
          </w:p>
        </w:tc>
      </w:tr>
    </w:tbl>
    <w:p w14:paraId="4A7F1BF5"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4B12EF0C" w14:textId="77777777" w:rsidR="00A55141" w:rsidRDefault="005C2C06">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BodyText"/>
        <w:spacing w:after="0"/>
        <w:rPr>
          <w:rFonts w:ascii="Times New Roman" w:hAnsi="Times New Roman"/>
          <w:sz w:val="22"/>
          <w:szCs w:val="22"/>
          <w:lang w:eastAsia="zh-CN"/>
        </w:rPr>
      </w:pPr>
    </w:p>
    <w:p w14:paraId="5B8BF1F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7B168922" w14:textId="77777777" w:rsidR="00A55141" w:rsidRDefault="00A55141">
      <w:pPr>
        <w:pStyle w:val="BodyText"/>
        <w:spacing w:after="0"/>
        <w:rPr>
          <w:rFonts w:ascii="Times New Roman" w:hAnsi="Times New Roman"/>
          <w:sz w:val="22"/>
          <w:szCs w:val="22"/>
          <w:lang w:eastAsia="zh-CN"/>
        </w:rPr>
      </w:pPr>
    </w:p>
    <w:p w14:paraId="2A97D3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BodyText"/>
        <w:spacing w:after="0"/>
        <w:rPr>
          <w:rFonts w:ascii="Times New Roman" w:hAnsi="Times New Roman"/>
          <w:sz w:val="22"/>
          <w:szCs w:val="22"/>
          <w:lang w:eastAsia="zh-CN"/>
        </w:rPr>
      </w:pPr>
    </w:p>
    <w:p w14:paraId="74EC6C1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1C6925A8" w14:textId="77777777" w:rsidR="00A55141" w:rsidRDefault="00A55141">
      <w:pPr>
        <w:pStyle w:val="BodyText"/>
        <w:spacing w:after="0"/>
        <w:rPr>
          <w:rFonts w:ascii="Times New Roman" w:hAnsi="Times New Roman"/>
          <w:sz w:val="22"/>
          <w:szCs w:val="22"/>
          <w:lang w:eastAsia="zh-CN"/>
        </w:rPr>
      </w:pPr>
    </w:p>
    <w:p w14:paraId="08D6721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BEB7462" w14:textId="77777777" w:rsidR="00A55141" w:rsidRDefault="00A55141">
      <w:pPr>
        <w:pStyle w:val="BodyText"/>
        <w:spacing w:after="0"/>
        <w:rPr>
          <w:rFonts w:ascii="Times New Roman" w:hAnsi="Times New Roman"/>
          <w:sz w:val="22"/>
          <w:szCs w:val="22"/>
          <w:lang w:eastAsia="zh-CN"/>
        </w:rPr>
      </w:pPr>
    </w:p>
    <w:p w14:paraId="52DCAB57" w14:textId="77777777" w:rsidR="00A55141" w:rsidRDefault="00A55141">
      <w:pPr>
        <w:pStyle w:val="BodyText"/>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5551B07D"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67F942" w14:textId="77777777" w:rsidR="00A55141" w:rsidRDefault="005C2C06">
      <w:pPr>
        <w:pStyle w:val="ListParagraph"/>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ListParagraph"/>
        <w:ind w:left="720"/>
        <w:rPr>
          <w:rFonts w:eastAsia="Times New Roman"/>
          <w:szCs w:val="28"/>
          <w:lang w:eastAsia="zh-CN"/>
        </w:rPr>
      </w:pPr>
    </w:p>
    <w:p w14:paraId="5E7E476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98D8B6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zh-CN"/>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CommentReference"/>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CommentReference"/>
                <w:rFonts w:cs="Arial"/>
                <w:szCs w:val="18"/>
              </w:rPr>
              <w:t>2</w:t>
            </w:r>
          </w:p>
        </w:tc>
        <w:tc>
          <w:tcPr>
            <w:tcW w:w="904" w:type="dxa"/>
            <w:vAlign w:val="center"/>
          </w:tcPr>
          <w:p w14:paraId="3C82B414" w14:textId="77777777" w:rsidR="00A55141" w:rsidRDefault="005C2C06">
            <w:pPr>
              <w:pStyle w:val="TAC"/>
            </w:pPr>
            <w:r>
              <w:rPr>
                <w:rStyle w:val="CommentReference"/>
                <w:rFonts w:cs="Arial"/>
                <w:szCs w:val="18"/>
              </w:rPr>
              <w:t>1/2</w:t>
            </w:r>
          </w:p>
        </w:tc>
        <w:tc>
          <w:tcPr>
            <w:tcW w:w="3426" w:type="dxa"/>
            <w:vAlign w:val="center"/>
          </w:tcPr>
          <w:p w14:paraId="7D433E9A"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CommentReference"/>
                <w:rFonts w:cs="Arial"/>
                <w:szCs w:val="18"/>
              </w:rPr>
              <w:t>2</w:t>
            </w:r>
          </w:p>
        </w:tc>
        <w:tc>
          <w:tcPr>
            <w:tcW w:w="904" w:type="dxa"/>
            <w:vAlign w:val="center"/>
          </w:tcPr>
          <w:p w14:paraId="337788ED" w14:textId="77777777" w:rsidR="00A55141" w:rsidRDefault="005C2C06">
            <w:pPr>
              <w:pStyle w:val="TAC"/>
            </w:pPr>
            <w:r>
              <w:rPr>
                <w:rStyle w:val="CommentReference"/>
                <w:rFonts w:cs="Arial"/>
                <w:szCs w:val="18"/>
              </w:rPr>
              <w:t>1/2</w:t>
            </w:r>
          </w:p>
        </w:tc>
        <w:tc>
          <w:tcPr>
            <w:tcW w:w="3426" w:type="dxa"/>
            <w:vAlign w:val="center"/>
          </w:tcPr>
          <w:p w14:paraId="0BCCB5E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CommentReference"/>
                <w:rFonts w:cs="Arial"/>
                <w:szCs w:val="18"/>
              </w:rPr>
              <w:t>1</w:t>
            </w:r>
          </w:p>
        </w:tc>
        <w:tc>
          <w:tcPr>
            <w:tcW w:w="904" w:type="dxa"/>
            <w:vAlign w:val="center"/>
          </w:tcPr>
          <w:p w14:paraId="2ED58DE6" w14:textId="77777777" w:rsidR="00A55141" w:rsidRDefault="005C2C06">
            <w:pPr>
              <w:pStyle w:val="TAC"/>
            </w:pPr>
            <w:r>
              <w:rPr>
                <w:rStyle w:val="CommentReference"/>
                <w:rFonts w:cs="Arial"/>
                <w:szCs w:val="18"/>
              </w:rPr>
              <w:t>2</w:t>
            </w:r>
          </w:p>
        </w:tc>
        <w:tc>
          <w:tcPr>
            <w:tcW w:w="3426" w:type="dxa"/>
            <w:vAlign w:val="center"/>
          </w:tcPr>
          <w:p w14:paraId="51B16ED2" w14:textId="77777777" w:rsidR="00A55141" w:rsidRDefault="005C2C06">
            <w:pPr>
              <w:pStyle w:val="TAC"/>
            </w:pPr>
            <w:r>
              <w:rPr>
                <w:rStyle w:val="CommentReference"/>
                <w:rFonts w:cs="Arial"/>
                <w:szCs w:val="18"/>
              </w:rPr>
              <w:t>0</w:t>
            </w:r>
          </w:p>
        </w:tc>
      </w:tr>
    </w:tbl>
    <w:p w14:paraId="42898F69"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ListParagraph"/>
        <w:numPr>
          <w:ilvl w:val="3"/>
          <w:numId w:val="6"/>
        </w:numPr>
        <w:spacing w:line="240" w:lineRule="auto"/>
        <w:rPr>
          <w:lang w:eastAsia="zh-CN"/>
        </w:rPr>
      </w:pPr>
      <w:r>
        <w:rPr>
          <w:lang w:eastAsia="zh-CN"/>
        </w:rPr>
        <w:t>Alt 1:</w:t>
      </w:r>
    </w:p>
    <w:p w14:paraId="030112F1" w14:textId="77777777" w:rsidR="00A55141" w:rsidRDefault="005C2C06">
      <w:pPr>
        <w:pStyle w:val="ListParagraph"/>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ListParagraph"/>
        <w:numPr>
          <w:ilvl w:val="3"/>
          <w:numId w:val="6"/>
        </w:numPr>
        <w:spacing w:line="240" w:lineRule="auto"/>
        <w:rPr>
          <w:lang w:eastAsia="zh-CN"/>
        </w:rPr>
      </w:pPr>
      <w:r>
        <w:rPr>
          <w:lang w:eastAsia="zh-CN"/>
        </w:rPr>
        <w:lastRenderedPageBreak/>
        <w:t>Alt 2:</w:t>
      </w:r>
    </w:p>
    <w:p w14:paraId="502D1EFE" w14:textId="77777777" w:rsidR="00A55141" w:rsidRDefault="005C2C06">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ListParagraph"/>
        <w:numPr>
          <w:ilvl w:val="3"/>
          <w:numId w:val="6"/>
        </w:numPr>
        <w:spacing w:line="240" w:lineRule="auto"/>
        <w:rPr>
          <w:lang w:eastAsia="zh-CN"/>
        </w:rPr>
      </w:pPr>
      <w:r>
        <w:rPr>
          <w:lang w:eastAsia="zh-CN"/>
        </w:rPr>
        <w:t>Alt 3:</w:t>
      </w:r>
    </w:p>
    <w:p w14:paraId="2E8E6957" w14:textId="77777777" w:rsidR="00A55141" w:rsidRDefault="005C2C06">
      <w:pPr>
        <w:pStyle w:val="ListParagraph"/>
        <w:numPr>
          <w:ilvl w:val="4"/>
          <w:numId w:val="6"/>
        </w:numPr>
        <w:spacing w:line="240" w:lineRule="auto"/>
        <w:rPr>
          <w:lang w:eastAsia="zh-CN"/>
        </w:rPr>
      </w:pPr>
      <w:r>
        <w:rPr>
          <w:lang w:eastAsia="zh-CN"/>
        </w:rPr>
        <w:t>Option not covered by Alt 1 and 2.</w:t>
      </w:r>
    </w:p>
    <w:p w14:paraId="286BF783" w14:textId="77777777" w:rsidR="00A55141" w:rsidRDefault="00A55141">
      <w:pPr>
        <w:pStyle w:val="BodyText"/>
        <w:spacing w:after="0"/>
        <w:rPr>
          <w:rFonts w:ascii="Times New Roman" w:hAnsi="Times New Roman"/>
          <w:sz w:val="22"/>
          <w:szCs w:val="22"/>
          <w:lang w:eastAsia="zh-CN"/>
        </w:rPr>
      </w:pPr>
    </w:p>
    <w:p w14:paraId="51032C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1.3-4)</w:t>
            </w:r>
          </w:p>
          <w:p w14:paraId="243DEA3F" w14:textId="77777777" w:rsidR="00A55141" w:rsidRDefault="005C2C06">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w:t>
            </w:r>
            <w:proofErr w:type="gramStart"/>
            <w:r>
              <w:rPr>
                <w:lang w:eastAsia="zh-CN"/>
              </w:rPr>
              <w:t>far</w:t>
            </w:r>
            <w:proofErr w:type="gramEnd"/>
            <w:r>
              <w:rPr>
                <w:lang w:eastAsia="zh-CN"/>
              </w:rPr>
              <w:t xml:space="preserve"> the sync raster design is not clear yet, so it’s too pre-mature to conclude the number of valid entries can be the same. We are ok with the statement for Type0-PDCCH configuration. </w:t>
            </w:r>
          </w:p>
          <w:p w14:paraId="765041A2"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BodyText"/>
              <w:spacing w:after="0"/>
              <w:rPr>
                <w:lang w:eastAsia="zh-CN"/>
              </w:rPr>
            </w:pPr>
            <w:r>
              <w:rPr>
                <w:lang w:eastAsia="zh-CN"/>
              </w:rPr>
              <w:t>Support.</w:t>
            </w:r>
          </w:p>
          <w:p w14:paraId="2396E53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w:t>
            </w:r>
            <w:proofErr w:type="gramStart"/>
            <w:r>
              <w:rPr>
                <w:lang w:val="en-GB" w:eastAsia="zh-CN"/>
              </w:rPr>
              <w:t>SSB, and</w:t>
            </w:r>
            <w:proofErr w:type="gramEnd"/>
            <w:r>
              <w:rPr>
                <w:lang w:val="en-GB" w:eastAsia="zh-CN"/>
              </w:rPr>
              <w:t xml:space="preserve"> should be scaled by SCS. 2.5 and 7.5 offsets are mainly used for consecutive transmission of broadcast channel burst and SSB burst, </w:t>
            </w:r>
            <w:proofErr w:type="gramStart"/>
            <w:r>
              <w:rPr>
                <w:lang w:val="en-GB" w:eastAsia="zh-CN"/>
              </w:rPr>
              <w:t>e.g.</w:t>
            </w:r>
            <w:proofErr w:type="gramEnd"/>
            <w:r>
              <w:rPr>
                <w:lang w:val="en-GB" w:eastAsia="zh-CN"/>
              </w:rPr>
              <w:t xml:space="preserve">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7294F996" w14:textId="77777777" w:rsidR="00A55141" w:rsidRDefault="005C2C06">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BodyText"/>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7ABE8FB"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ListParagraph"/>
              <w:numPr>
                <w:ilvl w:val="0"/>
                <w:numId w:val="6"/>
              </w:numPr>
              <w:spacing w:line="240" w:lineRule="auto"/>
              <w:rPr>
                <w:lang w:eastAsia="zh-CN"/>
              </w:rPr>
            </w:pPr>
            <w:r>
              <w:rPr>
                <w:lang w:eastAsia="zh-CN"/>
              </w:rPr>
              <w:t>Alt 2:</w:t>
            </w:r>
          </w:p>
          <w:p w14:paraId="22EA7155" w14:textId="77777777" w:rsidR="00A55141" w:rsidRDefault="005C2C06">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ListParagraph"/>
              <w:numPr>
                <w:ilvl w:val="2"/>
                <w:numId w:val="6"/>
              </w:numPr>
              <w:spacing w:line="240" w:lineRule="auto"/>
              <w:rPr>
                <w:b/>
                <w:bCs/>
                <w:color w:val="00B050"/>
                <w:lang w:eastAsia="zh-CN"/>
              </w:rPr>
            </w:pPr>
            <w:r>
              <w:rPr>
                <w:b/>
                <w:bCs/>
                <w:color w:val="00B050"/>
                <w:lang w:eastAsia="zh-CN"/>
              </w:rPr>
              <w:lastRenderedPageBreak/>
              <w:t>FFS for X1 and X2</w:t>
            </w:r>
          </w:p>
          <w:p w14:paraId="08DC7935"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7131B4E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229EF89E"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74A197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C595745"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684B314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configurations (</w:t>
            </w:r>
            <w:proofErr w:type="gramStart"/>
            <w:r>
              <w:rPr>
                <w:rFonts w:ascii="Times New Roman" w:hAnsi="Times New Roman" w:hint="eastAsia"/>
                <w:lang w:val="en-US" w:eastAsia="zh-CN"/>
              </w:rPr>
              <w:t>e.g.</w:t>
            </w:r>
            <w:proofErr w:type="gramEnd"/>
            <w:r>
              <w:rPr>
                <w:rFonts w:ascii="Times New Roman" w:hAnsi="Times New Roman" w:hint="eastAsia"/>
                <w:lang w:val="en-US" w:eastAsia="zh-CN"/>
              </w:rPr>
              <w:t xml:space="preserve"> RB offset, SS </w:t>
            </w:r>
            <w:r>
              <w:rPr>
                <w:rFonts w:ascii="Times New Roman" w:hAnsi="Times New Roman" w:hint="eastAsia"/>
                <w:lang w:val="en-US" w:eastAsia="zh-CN"/>
              </w:rPr>
              <w:lastRenderedPageBreak/>
              <w:t xml:space="preserve">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lastRenderedPageBreak/>
              <w:t>InterDigital</w:t>
            </w:r>
            <w:proofErr w:type="spellEnd"/>
          </w:p>
        </w:tc>
        <w:tc>
          <w:tcPr>
            <w:tcW w:w="8437" w:type="dxa"/>
          </w:tcPr>
          <w:p w14:paraId="7EF9B416"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Heading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CCA27BF"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1B76CBB"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5C181C" w14:paraId="12DA98EB" w14:textId="77777777" w:rsidTr="005C181C">
        <w:tc>
          <w:tcPr>
            <w:tcW w:w="1525" w:type="dxa"/>
          </w:tcPr>
          <w:p w14:paraId="07679DC0" w14:textId="77777777" w:rsidR="005C181C" w:rsidRDefault="005C181C"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2D1B8C1E" w14:textId="77777777" w:rsidR="005C181C" w:rsidRDefault="005C181C" w:rsidP="00C641D0">
            <w:pPr>
              <w:pStyle w:val="Heading5"/>
              <w:outlineLvl w:val="4"/>
              <w:rPr>
                <w:rFonts w:ascii="Times New Roman" w:hAnsi="Times New Roman"/>
                <w:lang w:eastAsia="zh-CN"/>
              </w:rPr>
            </w:pPr>
            <w:r w:rsidRPr="009B0207">
              <w:rPr>
                <w:rFonts w:ascii="Times New Roman" w:hAnsi="Times New Roman"/>
                <w:b/>
                <w:lang w:eastAsia="zh-CN"/>
              </w:rPr>
              <w:t>Proposal 1.3-1):</w:t>
            </w:r>
            <w:r>
              <w:rPr>
                <w:rFonts w:ascii="Times New Roman" w:hAnsi="Times New Roman"/>
                <w:lang w:eastAsia="zh-CN"/>
              </w:rPr>
              <w:t xml:space="preserve"> Support.</w:t>
            </w:r>
          </w:p>
          <w:p w14:paraId="14DB2BAD" w14:textId="77777777" w:rsidR="005C181C" w:rsidRDefault="005C181C" w:rsidP="00C641D0">
            <w:pPr>
              <w:rPr>
                <w:lang w:val="en-GB" w:eastAsia="zh-CN"/>
              </w:rPr>
            </w:pPr>
            <w:r>
              <w:rPr>
                <w:b/>
                <w:sz w:val="22"/>
                <w:lang w:val="en-GB" w:eastAsia="zh-CN"/>
              </w:rPr>
              <w:t xml:space="preserve">Proposal </w:t>
            </w:r>
            <w:r w:rsidRPr="007E7528">
              <w:rPr>
                <w:b/>
                <w:sz w:val="22"/>
                <w:lang w:val="en-GB" w:eastAsia="zh-CN"/>
              </w:rPr>
              <w:t>1.</w:t>
            </w:r>
            <w:r w:rsidRPr="007E7528">
              <w:rPr>
                <w:b/>
                <w:lang w:val="en-GB" w:eastAsia="zh-CN"/>
              </w:rPr>
              <w:t>3-4):</w:t>
            </w:r>
            <w:r>
              <w:rPr>
                <w:lang w:val="en-GB" w:eastAsia="zh-CN"/>
              </w:rPr>
              <w:t xml:space="preserve"> Not support. </w:t>
            </w:r>
          </w:p>
          <w:p w14:paraId="372737FB" w14:textId="77777777" w:rsidR="005C181C" w:rsidRDefault="005C181C" w:rsidP="00C641D0">
            <w:pPr>
              <w:spacing w:line="240" w:lineRule="auto"/>
              <w:rPr>
                <w:lang w:eastAsia="zh-CN"/>
              </w:rPr>
            </w:pPr>
            <w:r>
              <w:rPr>
                <w:lang w:val="en-GB" w:eastAsia="zh-CN"/>
              </w:rPr>
              <w:t xml:space="preserve">As we discussed in earlier rounds, </w:t>
            </w:r>
            <w:r>
              <w:rPr>
                <w:lang w:eastAsia="zh-CN"/>
              </w:rPr>
              <w:t>We are not sure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xml:space="preserve">’ should not occupy more than 4 bits in MIB (which </w:t>
            </w:r>
            <w:r>
              <w:rPr>
                <w:lang w:eastAsia="zh-CN"/>
              </w:rPr>
              <w:lastRenderedPageBreak/>
              <w:t>we assume that everyone agrees on as it was not a subject of debate so far). Other than that, we should discuss which ‘</w:t>
            </w:r>
            <w:proofErr w:type="spellStart"/>
            <w:r>
              <w:rPr>
                <w:lang w:eastAsia="zh-CN"/>
              </w:rPr>
              <w:t>controlResourceSetZero</w:t>
            </w:r>
            <w:proofErr w:type="spellEnd"/>
            <w:r>
              <w:rPr>
                <w:lang w:eastAsia="zh-CN"/>
              </w:rPr>
              <w:t>’ configurations and which  ‘</w:t>
            </w:r>
            <w:proofErr w:type="spellStart"/>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may be concluded to be 8, less, or more than 8(&lt;=16). Similarly,  the number of supported configurations for ‘</w:t>
            </w:r>
            <w:proofErr w:type="spellStart"/>
            <w:r>
              <w:rPr>
                <w:lang w:eastAsia="zh-CN"/>
              </w:rPr>
              <w:t>searchSpaceZero</w:t>
            </w:r>
            <w:proofErr w:type="spellEnd"/>
            <w:r>
              <w:rPr>
                <w:lang w:eastAsia="zh-CN"/>
              </w:rPr>
              <w:t>’ may be concluded to be 14, less, or more than 14(&lt;=16).</w:t>
            </w:r>
          </w:p>
          <w:p w14:paraId="769B717F" w14:textId="77777777" w:rsidR="005C181C" w:rsidRDefault="005C181C" w:rsidP="00C641D0">
            <w:pPr>
              <w:rPr>
                <w:bCs/>
                <w:lang w:eastAsia="zh-CN"/>
              </w:rPr>
            </w:pPr>
            <w:r>
              <w:rPr>
                <w:b/>
                <w:bCs/>
                <w:lang w:eastAsia="zh-CN"/>
              </w:rPr>
              <w:t xml:space="preserve">Proposal 1.3-2C) </w:t>
            </w:r>
            <w:r w:rsidRPr="007E7528">
              <w:rPr>
                <w:bCs/>
                <w:lang w:eastAsia="zh-CN"/>
              </w:rPr>
              <w:t>Support</w:t>
            </w:r>
          </w:p>
          <w:p w14:paraId="445E02C2" w14:textId="77777777" w:rsidR="005C181C" w:rsidRDefault="005C181C" w:rsidP="00C641D0">
            <w:pPr>
              <w:spacing w:line="240" w:lineRule="auto"/>
              <w:rPr>
                <w:bCs/>
                <w:lang w:eastAsia="zh-CN"/>
              </w:rPr>
            </w:pPr>
            <w:r w:rsidRPr="007E7528">
              <w:rPr>
                <w:b/>
                <w:bCs/>
                <w:lang w:eastAsia="zh-CN"/>
              </w:rPr>
              <w:t xml:space="preserve">Proposal </w:t>
            </w:r>
            <w:r>
              <w:rPr>
                <w:b/>
                <w:bCs/>
                <w:lang w:eastAsia="zh-CN"/>
              </w:rPr>
              <w:t xml:space="preserve">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659C9C6C" w14:textId="77777777" w:rsidR="005C181C" w:rsidRDefault="005C181C" w:rsidP="00C641D0">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rsidRPr="00B916EC">
              <w:t xml:space="preserve">Type0-PDCCH </w:t>
            </w:r>
            <w:r w:rsidRPr="00D20E88">
              <w:t>CSS</w:t>
            </w:r>
            <w:r>
              <w:t xml:space="preserve">. Supporting up to (240) 480 slots delay between SSB and the corresponding </w:t>
            </w:r>
            <w:r w:rsidRPr="00B916EC">
              <w:t xml:space="preserve">Type0-PDCCH </w:t>
            </w:r>
            <w:r w:rsidRPr="00D20E88">
              <w:t>CSS</w:t>
            </w:r>
            <w:r>
              <w:t xml:space="preserve">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4429D42B" w14:textId="77777777" w:rsidR="005C181C" w:rsidRDefault="005C181C" w:rsidP="00C641D0">
            <w:pPr>
              <w:spacing w:line="240" w:lineRule="auto"/>
            </w:pPr>
            <w:r>
              <w:t>We can support Proposal 1.3-3A with these changes:</w:t>
            </w:r>
          </w:p>
          <w:p w14:paraId="13BD55E8" w14:textId="77777777" w:rsidR="005C181C" w:rsidRPr="00387211" w:rsidRDefault="005C181C" w:rsidP="00C641D0">
            <w:pPr>
              <w:numPr>
                <w:ilvl w:val="0"/>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For ‘</w:t>
            </w:r>
            <w:proofErr w:type="spellStart"/>
            <w:r w:rsidRPr="00387211">
              <w:rPr>
                <w:sz w:val="22"/>
                <w:szCs w:val="22"/>
                <w:lang w:eastAsia="zh-CN"/>
              </w:rPr>
              <w:t>searchSpaceZero</w:t>
            </w:r>
            <w:proofErr w:type="spellEnd"/>
            <w:r w:rsidRPr="00387211">
              <w:rPr>
                <w:sz w:val="22"/>
                <w:szCs w:val="22"/>
                <w:lang w:eastAsia="zh-CN"/>
              </w:rPr>
              <w:t xml:space="preserve">’ configuration for </w:t>
            </w:r>
            <w:r w:rsidRPr="00387211">
              <w:rPr>
                <w:rFonts w:eastAsiaTheme="minorEastAsia"/>
                <w:sz w:val="22"/>
                <w:szCs w:val="22"/>
                <w:lang w:eastAsia="zh-CN"/>
              </w:rPr>
              <w:t>{SSB, CORESET#0/Type0-PDCCH} = {480, 480} kHz and {960, 960} kHz,</w:t>
            </w:r>
          </w:p>
          <w:p w14:paraId="6195686A" w14:textId="77777777" w:rsidR="005C181C" w:rsidRPr="00387211" w:rsidRDefault="005C181C" w:rsidP="00C641D0">
            <w:pPr>
              <w:numPr>
                <w:ilvl w:val="1"/>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5C181C" w:rsidRPr="00387211" w14:paraId="7487A733" w14:textId="77777777" w:rsidTr="00C641D0">
              <w:trPr>
                <w:cantSplit/>
              </w:trPr>
              <w:tc>
                <w:tcPr>
                  <w:tcW w:w="3326" w:type="dxa"/>
                  <w:tcBorders>
                    <w:bottom w:val="double" w:sz="4" w:space="0" w:color="auto"/>
                  </w:tcBorders>
                  <w:shd w:val="clear" w:color="auto" w:fill="E0E0E0"/>
                  <w:vAlign w:val="center"/>
                </w:tcPr>
                <w:p w14:paraId="3BD3A11F" w14:textId="77777777" w:rsidR="005C181C" w:rsidRPr="00387211" w:rsidRDefault="005C181C" w:rsidP="00C641D0">
                  <w:pPr>
                    <w:keepNext/>
                    <w:keepLines/>
                    <w:spacing w:after="0"/>
                    <w:jc w:val="center"/>
                    <w:rPr>
                      <w:rFonts w:ascii="Arial" w:hAnsi="Arial"/>
                      <w:b/>
                      <w:bCs/>
                      <w:sz w:val="18"/>
                    </w:rPr>
                  </w:pPr>
                  <w:r w:rsidRPr="00387211">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40D8EA58" w14:textId="77777777" w:rsidR="005C181C" w:rsidRPr="00387211" w:rsidRDefault="005C181C" w:rsidP="00C641D0">
                  <w:pPr>
                    <w:keepNext/>
                    <w:keepLines/>
                    <w:spacing w:after="0"/>
                    <w:jc w:val="center"/>
                    <w:rPr>
                      <w:rFonts w:ascii="Arial" w:hAnsi="Arial"/>
                      <w:b/>
                      <w:bCs/>
                      <w:sz w:val="18"/>
                    </w:rPr>
                  </w:pPr>
                  <w:r w:rsidRPr="00387211">
                    <w:rPr>
                      <w:rFonts w:ascii="Arial" w:hAnsi="Arial"/>
                      <w:b/>
                      <w:noProof/>
                      <w:position w:val="-4"/>
                      <w:sz w:val="18"/>
                      <w:lang w:eastAsia="zh-CN"/>
                    </w:rPr>
                    <w:drawing>
                      <wp:inline distT="0" distB="0" distL="0" distR="0" wp14:anchorId="672926D1" wp14:editId="30C309A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CA301C4" w14:textId="77777777" w:rsidR="005C181C" w:rsidRPr="00387211" w:rsidRDefault="005C181C" w:rsidP="00C641D0">
                  <w:pPr>
                    <w:spacing w:after="0"/>
                    <w:jc w:val="center"/>
                    <w:textAlignment w:val="bottom"/>
                    <w:rPr>
                      <w:rFonts w:ascii="Arial" w:hAnsi="Arial" w:cs="Arial"/>
                      <w:b/>
                      <w:sz w:val="18"/>
                      <w:szCs w:val="18"/>
                    </w:rPr>
                  </w:pPr>
                  <w:r w:rsidRPr="00387211">
                    <w:rPr>
                      <w:rFonts w:ascii="Arial" w:hAnsi="Arial" w:cs="Arial"/>
                      <w:b/>
                      <w:sz w:val="18"/>
                      <w:szCs w:val="18"/>
                    </w:rPr>
                    <w:t>First symbol index</w:t>
                  </w:r>
                </w:p>
              </w:tc>
            </w:tr>
            <w:tr w:rsidR="005C181C" w:rsidRPr="00387211" w14:paraId="7B6B4C11" w14:textId="77777777" w:rsidTr="00C641D0">
              <w:trPr>
                <w:cantSplit/>
              </w:trPr>
              <w:tc>
                <w:tcPr>
                  <w:tcW w:w="3326" w:type="dxa"/>
                  <w:tcBorders>
                    <w:top w:val="double" w:sz="4" w:space="0" w:color="auto"/>
                  </w:tcBorders>
                  <w:vAlign w:val="center"/>
                </w:tcPr>
                <w:p w14:paraId="1326380E"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tcBorders>
                    <w:top w:val="double" w:sz="4" w:space="0" w:color="auto"/>
                  </w:tcBorders>
                  <w:vAlign w:val="center"/>
                </w:tcPr>
                <w:p w14:paraId="3C41338C"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3426" w:type="dxa"/>
                  <w:tcBorders>
                    <w:top w:val="double" w:sz="4" w:space="0" w:color="auto"/>
                  </w:tcBorders>
                  <w:vAlign w:val="center"/>
                </w:tcPr>
                <w:p w14:paraId="2C63601F"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r w:rsidR="005C181C" w:rsidRPr="00387211" w14:paraId="62EAB933" w14:textId="77777777" w:rsidTr="00C641D0">
              <w:trPr>
                <w:cantSplit/>
              </w:trPr>
              <w:tc>
                <w:tcPr>
                  <w:tcW w:w="3326" w:type="dxa"/>
                  <w:vAlign w:val="center"/>
                </w:tcPr>
                <w:p w14:paraId="5E521AF7"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904" w:type="dxa"/>
                  <w:vAlign w:val="center"/>
                </w:tcPr>
                <w:p w14:paraId="0EE15A10"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1/2</w:t>
                  </w:r>
                </w:p>
              </w:tc>
              <w:tc>
                <w:tcPr>
                  <w:tcW w:w="3426" w:type="dxa"/>
                  <w:vAlign w:val="center"/>
                </w:tcPr>
                <w:p w14:paraId="7648D39A"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 xml:space="preserve">{0, if </w:t>
                  </w:r>
                  <w:r w:rsidRPr="00387211">
                    <w:rPr>
                      <w:rFonts w:ascii="Arial" w:hAnsi="Arial"/>
                      <w:noProof/>
                      <w:position w:val="-6"/>
                      <w:sz w:val="18"/>
                      <w:lang w:eastAsia="zh-CN"/>
                    </w:rPr>
                    <w:drawing>
                      <wp:inline distT="0" distB="0" distL="0" distR="0" wp14:anchorId="45560A75" wp14:editId="10DC0C97">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even}</w:t>
                  </w:r>
                  <w:r w:rsidRPr="00387211">
                    <w:rPr>
                      <w:rFonts w:ascii="Arial" w:hAnsi="Arial" w:cs="Arial"/>
                      <w:sz w:val="16"/>
                      <w:szCs w:val="18"/>
                    </w:rPr>
                    <w:t>, {7</w:t>
                  </w:r>
                  <w:r w:rsidRPr="00387211">
                    <w:rPr>
                      <w:rFonts w:ascii="Arial" w:hAnsi="Arial"/>
                      <w:sz w:val="18"/>
                    </w:rPr>
                    <w:t xml:space="preserve">, if </w:t>
                  </w:r>
                  <w:r w:rsidRPr="00387211">
                    <w:rPr>
                      <w:rFonts w:ascii="Arial" w:hAnsi="Arial"/>
                      <w:noProof/>
                      <w:position w:val="-6"/>
                      <w:sz w:val="18"/>
                      <w:lang w:eastAsia="zh-CN"/>
                    </w:rPr>
                    <w:drawing>
                      <wp:inline distT="0" distB="0" distL="0" distR="0" wp14:anchorId="64DBA76A" wp14:editId="59B26DF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odd</w:t>
                  </w:r>
                  <w:r w:rsidRPr="00387211">
                    <w:rPr>
                      <w:rFonts w:ascii="Arial" w:hAnsi="Arial" w:cs="Arial"/>
                      <w:sz w:val="16"/>
                      <w:szCs w:val="18"/>
                    </w:rPr>
                    <w:t>}</w:t>
                  </w:r>
                </w:p>
              </w:tc>
            </w:tr>
            <w:tr w:rsidR="005C181C" w:rsidRPr="00387211" w14:paraId="31F9D368" w14:textId="77777777" w:rsidTr="00C641D0">
              <w:trPr>
                <w:cantSplit/>
              </w:trPr>
              <w:tc>
                <w:tcPr>
                  <w:tcW w:w="3326" w:type="dxa"/>
                  <w:vAlign w:val="center"/>
                </w:tcPr>
                <w:p w14:paraId="61CFB5EA"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2</w:t>
                  </w:r>
                </w:p>
              </w:tc>
              <w:tc>
                <w:tcPr>
                  <w:tcW w:w="904" w:type="dxa"/>
                  <w:vAlign w:val="center"/>
                </w:tcPr>
                <w:p w14:paraId="7882AA6C"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1/2</w:t>
                  </w:r>
                </w:p>
              </w:tc>
              <w:tc>
                <w:tcPr>
                  <w:tcW w:w="3426" w:type="dxa"/>
                  <w:vAlign w:val="center"/>
                </w:tcPr>
                <w:p w14:paraId="47D0D7F6"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 xml:space="preserve"> {0, if </w:t>
                  </w:r>
                  <w:r w:rsidRPr="00387211">
                    <w:rPr>
                      <w:rFonts w:ascii="Arial" w:hAnsi="Arial"/>
                      <w:dstrike/>
                      <w:noProof/>
                      <w:position w:val="-6"/>
                      <w:sz w:val="18"/>
                      <w:lang w:eastAsia="zh-CN"/>
                    </w:rPr>
                    <w:drawing>
                      <wp:inline distT="0" distB="0" distL="0" distR="0" wp14:anchorId="2D3087A0" wp14:editId="39CFCD22">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even}</w:t>
                  </w:r>
                  <w:r w:rsidRPr="00387211">
                    <w:rPr>
                      <w:rFonts w:ascii="Arial" w:hAnsi="Arial" w:cs="Arial"/>
                      <w:dstrike/>
                      <w:sz w:val="16"/>
                      <w:szCs w:val="18"/>
                    </w:rPr>
                    <w:t>, {</w:t>
                  </w:r>
                  <w:r w:rsidRPr="00387211">
                    <w:rPr>
                      <w:rFonts w:ascii="Arial" w:hAnsi="Arial"/>
                      <w:dstrike/>
                      <w:noProof/>
                      <w:position w:val="-12"/>
                      <w:sz w:val="18"/>
                      <w:lang w:eastAsia="zh-CN"/>
                    </w:rPr>
                    <w:drawing>
                      <wp:inline distT="0" distB="0" distL="0" distR="0" wp14:anchorId="73FD5A2E" wp14:editId="597985D4">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87211">
                    <w:rPr>
                      <w:rFonts w:ascii="Arial" w:hAnsi="Arial"/>
                      <w:dstrike/>
                      <w:sz w:val="18"/>
                    </w:rPr>
                    <w:t xml:space="preserve">, if </w:t>
                  </w:r>
                  <w:r w:rsidRPr="00387211">
                    <w:rPr>
                      <w:rFonts w:ascii="Arial" w:hAnsi="Arial"/>
                      <w:dstrike/>
                      <w:noProof/>
                      <w:position w:val="-6"/>
                      <w:sz w:val="18"/>
                      <w:lang w:eastAsia="zh-CN"/>
                    </w:rPr>
                    <w:drawing>
                      <wp:inline distT="0" distB="0" distL="0" distR="0" wp14:anchorId="260FFE3E" wp14:editId="4E995D66">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odd</w:t>
                  </w:r>
                  <w:r w:rsidRPr="00387211">
                    <w:rPr>
                      <w:rFonts w:ascii="Arial" w:hAnsi="Arial" w:cs="Arial"/>
                      <w:dstrike/>
                      <w:sz w:val="16"/>
                      <w:szCs w:val="18"/>
                    </w:rPr>
                    <w:t>}</w:t>
                  </w:r>
                </w:p>
              </w:tc>
            </w:tr>
            <w:tr w:rsidR="005C181C" w:rsidRPr="00387211" w14:paraId="3409B4DF" w14:textId="77777777" w:rsidTr="00C641D0">
              <w:trPr>
                <w:cantSplit/>
              </w:trPr>
              <w:tc>
                <w:tcPr>
                  <w:tcW w:w="3326" w:type="dxa"/>
                  <w:vAlign w:val="center"/>
                </w:tcPr>
                <w:p w14:paraId="58300ADB"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vAlign w:val="center"/>
                </w:tcPr>
                <w:p w14:paraId="461D57BD"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3426" w:type="dxa"/>
                  <w:vAlign w:val="center"/>
                </w:tcPr>
                <w:p w14:paraId="6EBBC1E1"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bl>
          <w:p w14:paraId="736CAAA5"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sidRPr="00387211">
              <w:rPr>
                <w:rFonts w:eastAsiaTheme="minorEastAsia"/>
                <w:sz w:val="22"/>
                <w:szCs w:val="22"/>
                <w:lang w:eastAsia="zh-CN"/>
              </w:rPr>
              <w:t>Note: the number of entries corresponding the same {number of SS per slot, M, first symbol index} tuple (listed above) will depend on supported ‘O’ for each tuple.</w:t>
            </w:r>
          </w:p>
          <w:p w14:paraId="2ADB81C4"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sidRPr="00387211">
              <w:rPr>
                <w:rFonts w:eastAsiaTheme="minorEastAsia"/>
                <w:strike/>
                <w:sz w:val="22"/>
                <w:szCs w:val="22"/>
                <w:lang w:eastAsia="zh-CN"/>
              </w:rPr>
              <w:t>For the support values of ‘O’ (as part of supported combination of {‘O’, number of SS per slot, M, first symbol index} tuple support either Alt 1, 2, or 3</w:t>
            </w:r>
          </w:p>
          <w:p w14:paraId="420DFF90"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1: </w:t>
            </w:r>
          </w:p>
          <w:p w14:paraId="2E121C78"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120/480/960 kHz SCS</w:t>
            </w:r>
          </w:p>
          <w:p w14:paraId="07DAE351"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2: </w:t>
            </w:r>
          </w:p>
          <w:p w14:paraId="734F44FB"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 kHz SCS. For 480 and 960 kHz, re-interpret offsets as O = O’/4 and O = O’/8, respectively, where O’ are values of O from Table 13-12.</w:t>
            </w:r>
          </w:p>
          <w:p w14:paraId="431657FB"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Alt 3:</w:t>
            </w:r>
          </w:p>
          <w:p w14:paraId="4B3A0955"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lastRenderedPageBreak/>
              <w:t>Option not covered by Alt 1 and 2.</w:t>
            </w:r>
          </w:p>
          <w:p w14:paraId="0C84D0DB" w14:textId="77777777" w:rsidR="005C181C" w:rsidRPr="00387211" w:rsidRDefault="005C181C" w:rsidP="00C641D0">
            <w:pPr>
              <w:spacing w:after="0"/>
              <w:rPr>
                <w:sz w:val="22"/>
                <w:szCs w:val="22"/>
                <w:lang w:eastAsia="zh-CN"/>
              </w:rPr>
            </w:pPr>
          </w:p>
          <w:p w14:paraId="5E4D2644" w14:textId="77777777" w:rsidR="005C181C" w:rsidRDefault="005C181C" w:rsidP="00C641D0">
            <w:pPr>
              <w:spacing w:line="240" w:lineRule="auto"/>
            </w:pPr>
          </w:p>
          <w:p w14:paraId="50C1EE32" w14:textId="77777777" w:rsidR="005C181C" w:rsidRDefault="005C181C" w:rsidP="00C641D0">
            <w:pPr>
              <w:spacing w:line="240" w:lineRule="auto"/>
              <w:rPr>
                <w:bCs/>
                <w:lang w:eastAsia="zh-CN"/>
              </w:rPr>
            </w:pPr>
          </w:p>
          <w:p w14:paraId="3ADBD8CB" w14:textId="77777777" w:rsidR="005C181C" w:rsidRPr="009B0207" w:rsidRDefault="005C181C" w:rsidP="00C641D0">
            <w:pPr>
              <w:rPr>
                <w:lang w:val="en-GB" w:eastAsia="zh-CN"/>
              </w:rPr>
            </w:pPr>
          </w:p>
          <w:p w14:paraId="1F18BB6A" w14:textId="77777777" w:rsidR="005C181C" w:rsidRPr="00B77AE1" w:rsidRDefault="005C181C" w:rsidP="00C641D0">
            <w:pPr>
              <w:pStyle w:val="Heading5"/>
              <w:outlineLvl w:val="4"/>
              <w:rPr>
                <w:rFonts w:ascii="Times New Roman" w:hAnsi="Times New Roman"/>
                <w:lang w:eastAsia="zh-CN"/>
              </w:rPr>
            </w:pPr>
          </w:p>
        </w:tc>
      </w:tr>
    </w:tbl>
    <w:p w14:paraId="0D4DAD80" w14:textId="77777777" w:rsidR="00A55141" w:rsidRDefault="00A55141">
      <w:pPr>
        <w:pStyle w:val="BodyText"/>
        <w:spacing w:after="0"/>
        <w:rPr>
          <w:rFonts w:ascii="Times New Roman" w:hAnsi="Times New Roman"/>
          <w:sz w:val="22"/>
          <w:szCs w:val="22"/>
          <w:lang w:eastAsia="zh-CN"/>
        </w:rPr>
      </w:pPr>
    </w:p>
    <w:p w14:paraId="7805AF95" w14:textId="77777777" w:rsidR="00A55141" w:rsidRDefault="00A55141">
      <w:pPr>
        <w:pStyle w:val="BodyText"/>
        <w:spacing w:after="0"/>
        <w:rPr>
          <w:rFonts w:ascii="Times New Roman" w:hAnsi="Times New Roman"/>
          <w:sz w:val="22"/>
          <w:szCs w:val="22"/>
          <w:lang w:eastAsia="zh-CN"/>
        </w:rPr>
      </w:pPr>
    </w:p>
    <w:p w14:paraId="0D2DE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6D105C06" w:rsidR="00A55141" w:rsidRDefault="00D65A3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4414052"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1.3-1)</w:t>
      </w:r>
    </w:p>
    <w:p w14:paraId="664D62CD" w14:textId="77777777" w:rsidR="008A02EE" w:rsidRPr="007D7329" w:rsidRDefault="008A02EE" w:rsidP="008A02EE">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41D44A95" w14:textId="2C32086F" w:rsidR="008A02EE" w:rsidRPr="007D7329" w:rsidRDefault="008A02EE" w:rsidP="008A02EE">
      <w:pPr>
        <w:pStyle w:val="BodyText"/>
        <w:spacing w:after="0"/>
        <w:rPr>
          <w:rFonts w:ascii="Times New Roman" w:hAnsi="Times New Roman"/>
          <w:sz w:val="22"/>
          <w:szCs w:val="22"/>
          <w:lang w:eastAsia="zh-CN"/>
        </w:rPr>
      </w:pPr>
    </w:p>
    <w:p w14:paraId="167A58ED" w14:textId="15AA8212" w:rsidR="008A02EE"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w:t>
      </w:r>
      <w:r w:rsidR="00B43B04">
        <w:rPr>
          <w:rFonts w:ascii="Times New Roman" w:hAnsi="Times New Roman"/>
          <w:sz w:val="22"/>
          <w:szCs w:val="22"/>
          <w:lang w:eastAsia="zh-CN"/>
        </w:rPr>
        <w:t>, Intel, Docomo, Huawei/HiSilicon</w:t>
      </w:r>
    </w:p>
    <w:p w14:paraId="3984ABF3" w14:textId="7D1467AA"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sidR="00A64E57">
        <w:rPr>
          <w:rFonts w:ascii="Times New Roman" w:hAnsi="Times New Roman"/>
          <w:sz w:val="22"/>
          <w:szCs w:val="22"/>
          <w:lang w:eastAsia="zh-CN"/>
        </w:rPr>
        <w:t xml:space="preserve"> Ericsson, LGE</w:t>
      </w:r>
    </w:p>
    <w:p w14:paraId="47F42840" w14:textId="77777777" w:rsidR="008A02EE" w:rsidRPr="007D7329" w:rsidRDefault="008A02EE" w:rsidP="008A02EE">
      <w:pPr>
        <w:pStyle w:val="BodyText"/>
        <w:spacing w:after="0"/>
        <w:rPr>
          <w:rFonts w:ascii="Times New Roman" w:hAnsi="Times New Roman"/>
          <w:sz w:val="22"/>
          <w:szCs w:val="22"/>
          <w:lang w:eastAsia="zh-CN"/>
        </w:rPr>
      </w:pPr>
    </w:p>
    <w:p w14:paraId="083E167E"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1.3-4)</w:t>
      </w:r>
    </w:p>
    <w:p w14:paraId="50F18383" w14:textId="77777777" w:rsidR="008A02EE" w:rsidRPr="007D7329" w:rsidRDefault="008A02EE" w:rsidP="008A02EE">
      <w:pPr>
        <w:pStyle w:val="ListParagraph"/>
        <w:numPr>
          <w:ilvl w:val="0"/>
          <w:numId w:val="6"/>
        </w:numPr>
        <w:spacing w:line="240" w:lineRule="auto"/>
        <w:rPr>
          <w:lang w:eastAsia="zh-CN"/>
        </w:rPr>
      </w:pPr>
      <w:r w:rsidRPr="007D7329">
        <w:rPr>
          <w:lang w:eastAsia="zh-CN"/>
        </w:rPr>
        <w:t>The number of valid entries ‘</w:t>
      </w:r>
      <w:proofErr w:type="spellStart"/>
      <w:r w:rsidRPr="007D7329">
        <w:rPr>
          <w:rFonts w:eastAsia="SimSun"/>
          <w:lang w:eastAsia="zh-CN"/>
        </w:rPr>
        <w:t>controlResourceSetZero</w:t>
      </w:r>
      <w:proofErr w:type="spellEnd"/>
      <w:r w:rsidRPr="007D7329">
        <w:rPr>
          <w:rFonts w:eastAsia="SimSun"/>
          <w:lang w:eastAsia="zh-CN"/>
        </w:rPr>
        <w:t xml:space="preserve">’ configuration and </w:t>
      </w:r>
      <w:r w:rsidRPr="007D7329">
        <w:rPr>
          <w:lang w:eastAsia="zh-CN"/>
        </w:rPr>
        <w:t xml:space="preserve"> ‘</w:t>
      </w:r>
      <w:proofErr w:type="spellStart"/>
      <w:r w:rsidRPr="007D7329">
        <w:rPr>
          <w:rFonts w:eastAsia="SimSun"/>
          <w:lang w:eastAsia="zh-CN"/>
        </w:rPr>
        <w:t>searchSpaceZero</w:t>
      </w:r>
      <w:proofErr w:type="spellEnd"/>
      <w:r w:rsidRPr="007D7329">
        <w:rPr>
          <w:rFonts w:eastAsia="SimSun"/>
          <w:lang w:eastAsia="zh-CN"/>
        </w:rPr>
        <w:t xml:space="preserve">’ configuration for </w:t>
      </w:r>
      <w:r w:rsidRPr="007D7329">
        <w:rPr>
          <w:lang w:eastAsia="zh-CN"/>
        </w:rPr>
        <w:t>{SSB, CORESET#0/Type0-PDCCH} = {480, 480} kHz and {960, 960} kHz, is the same as Table 13-8 and Table 13-12 in TS38.213 v16.6.0</w:t>
      </w:r>
    </w:p>
    <w:p w14:paraId="5C4F2B14" w14:textId="77777777" w:rsidR="008A02EE" w:rsidRPr="007D7329" w:rsidRDefault="008A02EE" w:rsidP="008A02EE">
      <w:pPr>
        <w:pStyle w:val="BodyText"/>
        <w:spacing w:after="0"/>
        <w:rPr>
          <w:rFonts w:ascii="Times New Roman" w:hAnsi="Times New Roman"/>
          <w:sz w:val="22"/>
          <w:szCs w:val="22"/>
          <w:lang w:eastAsia="zh-CN"/>
        </w:rPr>
      </w:pPr>
    </w:p>
    <w:p w14:paraId="75E16F96" w14:textId="4F3678F3"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Support: </w:t>
      </w:r>
      <w:r w:rsidR="00A64E57">
        <w:rPr>
          <w:rFonts w:ascii="Times New Roman" w:hAnsi="Times New Roman"/>
          <w:sz w:val="22"/>
          <w:szCs w:val="22"/>
          <w:lang w:eastAsia="zh-CN"/>
        </w:rPr>
        <w:t>Lenovo/Motorola Mobility</w:t>
      </w:r>
    </w:p>
    <w:p w14:paraId="6482D184" w14:textId="3654D02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Not ok: Samsung (for </w:t>
      </w:r>
      <w:proofErr w:type="spellStart"/>
      <w:r w:rsidRPr="007D7329">
        <w:rPr>
          <w:rFonts w:ascii="Times New Roman" w:hAnsi="Times New Roman"/>
          <w:sz w:val="22"/>
          <w:szCs w:val="22"/>
          <w:lang w:eastAsia="zh-CN"/>
        </w:rPr>
        <w:t>controlResourceSetZero</w:t>
      </w:r>
      <w:proofErr w:type="spellEnd"/>
      <w:r w:rsidRPr="007D7329">
        <w:rPr>
          <w:rFonts w:ascii="Times New Roman" w:hAnsi="Times New Roman"/>
          <w:sz w:val="22"/>
          <w:szCs w:val="22"/>
          <w:lang w:eastAsia="zh-CN"/>
        </w:rPr>
        <w:t>)</w:t>
      </w:r>
      <w:r w:rsidR="00FA7904">
        <w:rPr>
          <w:rFonts w:ascii="Times New Roman" w:hAnsi="Times New Roman"/>
          <w:sz w:val="22"/>
          <w:szCs w:val="22"/>
          <w:lang w:eastAsia="zh-CN"/>
        </w:rPr>
        <w:t>, Qualcomm</w:t>
      </w:r>
      <w:r w:rsidR="00B43B04">
        <w:rPr>
          <w:rFonts w:ascii="Times New Roman" w:hAnsi="Times New Roman"/>
          <w:sz w:val="22"/>
          <w:szCs w:val="22"/>
          <w:lang w:eastAsia="zh-CN"/>
        </w:rPr>
        <w:t>, Intel, Huawei/HiSilicon</w:t>
      </w:r>
    </w:p>
    <w:p w14:paraId="4F464263" w14:textId="3E8E14AD" w:rsidR="007D7329" w:rsidRPr="007D7329" w:rsidRDefault="007D7329" w:rsidP="007D7329">
      <w:pPr>
        <w:pStyle w:val="BodyText"/>
        <w:numPr>
          <w:ilvl w:val="1"/>
          <w:numId w:val="53"/>
        </w:numPr>
        <w:spacing w:after="0"/>
        <w:rPr>
          <w:rFonts w:ascii="Times New Roman" w:hAnsi="Times New Roman"/>
          <w:sz w:val="22"/>
          <w:szCs w:val="22"/>
          <w:lang w:eastAsia="zh-CN"/>
        </w:rPr>
      </w:pPr>
      <w:r w:rsidRPr="007D7329">
        <w:rPr>
          <w:rFonts w:ascii="Times New Roman" w:hAnsi="Times New Roman"/>
          <w:sz w:val="22"/>
          <w:szCs w:val="22"/>
          <w:lang w:eastAsia="zh-CN"/>
        </w:rPr>
        <w:t>Reasons</w:t>
      </w:r>
    </w:p>
    <w:p w14:paraId="6BBBF8A1" w14:textId="77CAE734" w:rsidR="007D7329" w:rsidRDefault="007D7329" w:rsidP="007D7329">
      <w:pPr>
        <w:pStyle w:val="BodyText"/>
        <w:numPr>
          <w:ilvl w:val="2"/>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Number of RB offsets </w:t>
      </w:r>
      <w:proofErr w:type="gramStart"/>
      <w:r w:rsidRPr="007D7329">
        <w:rPr>
          <w:rFonts w:ascii="Times New Roman" w:hAnsi="Times New Roman"/>
          <w:sz w:val="22"/>
          <w:szCs w:val="22"/>
          <w:lang w:eastAsia="zh-CN"/>
        </w:rPr>
        <w:t>requires</w:t>
      </w:r>
      <w:proofErr w:type="gramEnd"/>
      <w:r w:rsidRPr="007D7329">
        <w:rPr>
          <w:rFonts w:ascii="Times New Roman" w:hAnsi="Times New Roman"/>
          <w:sz w:val="22"/>
          <w:szCs w:val="22"/>
          <w:lang w:eastAsia="zh-CN"/>
        </w:rPr>
        <w:t xml:space="preserve"> has not yet been determined</w:t>
      </w:r>
    </w:p>
    <w:p w14:paraId="3E14A96E" w14:textId="6764B725" w:rsidR="00A64E57" w:rsidRPr="007D7329" w:rsidRDefault="00A64E57"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 xml:space="preserve">Defer decision: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w:t>
      </w:r>
      <w:r w:rsidR="00B43B04">
        <w:rPr>
          <w:rFonts w:ascii="Times New Roman" w:hAnsi="Times New Roman"/>
          <w:sz w:val="22"/>
          <w:szCs w:val="22"/>
          <w:lang w:eastAsia="zh-CN"/>
        </w:rPr>
        <w:t>, Docomo</w:t>
      </w:r>
    </w:p>
    <w:p w14:paraId="09AC90E5" w14:textId="6119B5AB" w:rsidR="007D7329" w:rsidRDefault="007D7329" w:rsidP="007D7329">
      <w:pPr>
        <w:pStyle w:val="BodyText"/>
        <w:spacing w:after="0"/>
        <w:rPr>
          <w:rFonts w:ascii="Times New Roman" w:hAnsi="Times New Roman"/>
          <w:sz w:val="22"/>
          <w:szCs w:val="22"/>
          <w:lang w:eastAsia="zh-CN"/>
        </w:rPr>
      </w:pPr>
    </w:p>
    <w:p w14:paraId="325B5436" w14:textId="5024E0FB" w:rsidR="00B10758" w:rsidRPr="007D7329" w:rsidRDefault="00B10758" w:rsidP="007D732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 companies were ok with Proposal 1.3-2C. While moderator understands that some companies wished to get further progress and also agree to other parameters sets (96, mux pattern 3,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it </w:t>
      </w:r>
      <w:proofErr w:type="gramStart"/>
      <w:r>
        <w:rPr>
          <w:rFonts w:ascii="Times New Roman" w:hAnsi="Times New Roman"/>
          <w:sz w:val="22"/>
          <w:szCs w:val="22"/>
          <w:lang w:eastAsia="zh-CN"/>
        </w:rPr>
        <w:t>would</w:t>
      </w:r>
      <w:proofErr w:type="gramEnd"/>
      <w:r>
        <w:rPr>
          <w:rFonts w:ascii="Times New Roman" w:hAnsi="Times New Roman"/>
          <w:sz w:val="22"/>
          <w:szCs w:val="22"/>
          <w:lang w:eastAsia="zh-CN"/>
        </w:rPr>
        <w:t xml:space="preserve"> good for RAN1 to make progress by agreeing to parameters sets that all companies agree to.</w:t>
      </w:r>
    </w:p>
    <w:p w14:paraId="64C77E32" w14:textId="77777777" w:rsidR="008A02EE" w:rsidRDefault="008A02EE">
      <w:pPr>
        <w:pStyle w:val="BodyText"/>
        <w:spacing w:after="0"/>
        <w:rPr>
          <w:rFonts w:ascii="Times New Roman" w:hAnsi="Times New Roman"/>
          <w:sz w:val="22"/>
          <w:szCs w:val="22"/>
          <w:lang w:eastAsia="zh-CN"/>
        </w:rPr>
      </w:pPr>
    </w:p>
    <w:p w14:paraId="08F90200" w14:textId="77777777"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1.3-2C)</w:t>
      </w:r>
    </w:p>
    <w:p w14:paraId="53CE7F62" w14:textId="77777777" w:rsidR="008A02EE" w:rsidRDefault="008A02EE" w:rsidP="008A02EE">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3F9B416"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A02EE" w14:paraId="06415D98"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D7E6F89" w14:textId="77777777" w:rsidR="008A02EE" w:rsidRDefault="008A02EE" w:rsidP="00086E9E">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46898F72" w14:textId="77777777" w:rsidR="008A02EE" w:rsidRDefault="008A02EE" w:rsidP="00086E9E">
            <w:pPr>
              <w:pStyle w:val="TAH"/>
              <w:rPr>
                <w:bCs/>
              </w:rPr>
            </w:pPr>
            <w:r>
              <w:rPr>
                <w:rFonts w:cs="Arial"/>
                <w:kern w:val="24"/>
              </w:rPr>
              <w:t xml:space="preserve">Number of RBs </w:t>
            </w:r>
            <w:r>
              <w:rPr>
                <w:noProof/>
                <w:position w:val="-10"/>
                <w:lang w:eastAsia="zh-CN"/>
              </w:rPr>
              <w:drawing>
                <wp:inline distT="0" distB="0" distL="0" distR="0" wp14:anchorId="5021AE12" wp14:editId="371FB87D">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2650D67E" w14:textId="77777777" w:rsidR="008A02EE" w:rsidRDefault="008A02EE" w:rsidP="00086E9E">
            <w:pPr>
              <w:pStyle w:val="TAH"/>
              <w:rPr>
                <w:bCs/>
              </w:rPr>
            </w:pPr>
            <w:r>
              <w:rPr>
                <w:rFonts w:cs="Arial"/>
                <w:kern w:val="24"/>
              </w:rPr>
              <w:t xml:space="preserve">Number of Symbols </w:t>
            </w:r>
            <w:r>
              <w:rPr>
                <w:noProof/>
                <w:position w:val="-12"/>
                <w:lang w:eastAsia="zh-CN"/>
              </w:rPr>
              <w:drawing>
                <wp:inline distT="0" distB="0" distL="0" distR="0" wp14:anchorId="56F565FB" wp14:editId="1F562E78">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A02EE" w14:paraId="1EDC1EDF" w14:textId="77777777" w:rsidTr="00086E9E">
        <w:trPr>
          <w:cantSplit/>
          <w:trHeight w:val="158"/>
        </w:trPr>
        <w:tc>
          <w:tcPr>
            <w:tcW w:w="3251" w:type="dxa"/>
            <w:tcBorders>
              <w:top w:val="double" w:sz="4" w:space="0" w:color="auto"/>
              <w:left w:val="double" w:sz="4" w:space="0" w:color="auto"/>
            </w:tcBorders>
            <w:vAlign w:val="center"/>
          </w:tcPr>
          <w:p w14:paraId="14B03E14" w14:textId="77777777" w:rsidR="008A02EE" w:rsidRDefault="008A02EE" w:rsidP="00086E9E">
            <w:pPr>
              <w:pStyle w:val="TAC"/>
            </w:pPr>
            <w:r>
              <w:rPr>
                <w:rFonts w:cs="Arial"/>
                <w:kern w:val="24"/>
                <w:szCs w:val="18"/>
              </w:rPr>
              <w:t xml:space="preserve">1 </w:t>
            </w:r>
          </w:p>
        </w:tc>
        <w:tc>
          <w:tcPr>
            <w:tcW w:w="1885" w:type="dxa"/>
            <w:tcBorders>
              <w:top w:val="double" w:sz="4" w:space="0" w:color="auto"/>
            </w:tcBorders>
            <w:vAlign w:val="center"/>
          </w:tcPr>
          <w:p w14:paraId="484A3F09" w14:textId="77777777" w:rsidR="008A02EE" w:rsidRDefault="008A02EE" w:rsidP="00086E9E">
            <w:pPr>
              <w:pStyle w:val="TAC"/>
            </w:pPr>
            <w:r>
              <w:rPr>
                <w:rFonts w:cs="Arial"/>
                <w:kern w:val="24"/>
                <w:szCs w:val="18"/>
              </w:rPr>
              <w:t>24</w:t>
            </w:r>
          </w:p>
        </w:tc>
        <w:tc>
          <w:tcPr>
            <w:tcW w:w="1926" w:type="dxa"/>
            <w:tcBorders>
              <w:top w:val="double" w:sz="4" w:space="0" w:color="auto"/>
            </w:tcBorders>
            <w:vAlign w:val="center"/>
          </w:tcPr>
          <w:p w14:paraId="636117D4" w14:textId="77777777" w:rsidR="008A02EE" w:rsidRDefault="008A02EE" w:rsidP="00086E9E">
            <w:pPr>
              <w:pStyle w:val="TAC"/>
            </w:pPr>
            <w:r>
              <w:rPr>
                <w:rFonts w:cs="Arial"/>
                <w:kern w:val="24"/>
                <w:szCs w:val="18"/>
              </w:rPr>
              <w:t>2</w:t>
            </w:r>
          </w:p>
        </w:tc>
      </w:tr>
      <w:tr w:rsidR="008A02EE" w14:paraId="4EB4DFB8" w14:textId="77777777" w:rsidTr="00086E9E">
        <w:trPr>
          <w:cantSplit/>
          <w:trHeight w:val="158"/>
        </w:trPr>
        <w:tc>
          <w:tcPr>
            <w:tcW w:w="3251" w:type="dxa"/>
            <w:tcBorders>
              <w:left w:val="double" w:sz="4" w:space="0" w:color="auto"/>
            </w:tcBorders>
            <w:vAlign w:val="center"/>
          </w:tcPr>
          <w:p w14:paraId="7D991857" w14:textId="77777777" w:rsidR="008A02EE" w:rsidRDefault="008A02EE" w:rsidP="00086E9E">
            <w:pPr>
              <w:pStyle w:val="TAC"/>
            </w:pPr>
            <w:r>
              <w:rPr>
                <w:rFonts w:cs="Arial"/>
                <w:kern w:val="24"/>
                <w:szCs w:val="18"/>
              </w:rPr>
              <w:t xml:space="preserve">1 </w:t>
            </w:r>
          </w:p>
        </w:tc>
        <w:tc>
          <w:tcPr>
            <w:tcW w:w="1885" w:type="dxa"/>
            <w:vAlign w:val="center"/>
          </w:tcPr>
          <w:p w14:paraId="7547BECF" w14:textId="77777777" w:rsidR="008A02EE" w:rsidRDefault="008A02EE" w:rsidP="00086E9E">
            <w:pPr>
              <w:pStyle w:val="TAC"/>
            </w:pPr>
            <w:r>
              <w:rPr>
                <w:rFonts w:cs="Arial"/>
                <w:kern w:val="24"/>
                <w:szCs w:val="18"/>
              </w:rPr>
              <w:t>48</w:t>
            </w:r>
          </w:p>
        </w:tc>
        <w:tc>
          <w:tcPr>
            <w:tcW w:w="1926" w:type="dxa"/>
            <w:vAlign w:val="center"/>
          </w:tcPr>
          <w:p w14:paraId="5C6FF91E" w14:textId="77777777" w:rsidR="008A02EE" w:rsidRDefault="008A02EE" w:rsidP="00086E9E">
            <w:pPr>
              <w:pStyle w:val="TAC"/>
            </w:pPr>
            <w:r>
              <w:rPr>
                <w:rFonts w:cs="Arial"/>
                <w:kern w:val="24"/>
                <w:szCs w:val="18"/>
              </w:rPr>
              <w:t>1</w:t>
            </w:r>
          </w:p>
        </w:tc>
      </w:tr>
      <w:tr w:rsidR="008A02EE" w14:paraId="25A1398F" w14:textId="77777777" w:rsidTr="00086E9E">
        <w:trPr>
          <w:cantSplit/>
          <w:trHeight w:val="158"/>
        </w:trPr>
        <w:tc>
          <w:tcPr>
            <w:tcW w:w="3251" w:type="dxa"/>
            <w:tcBorders>
              <w:left w:val="double" w:sz="4" w:space="0" w:color="auto"/>
            </w:tcBorders>
            <w:vAlign w:val="center"/>
          </w:tcPr>
          <w:p w14:paraId="0BF77E4C" w14:textId="77777777" w:rsidR="008A02EE" w:rsidRDefault="008A02EE" w:rsidP="00086E9E">
            <w:pPr>
              <w:pStyle w:val="TAC"/>
            </w:pPr>
            <w:r>
              <w:rPr>
                <w:rFonts w:cs="Arial"/>
                <w:kern w:val="24"/>
                <w:szCs w:val="18"/>
              </w:rPr>
              <w:t xml:space="preserve">1 </w:t>
            </w:r>
          </w:p>
        </w:tc>
        <w:tc>
          <w:tcPr>
            <w:tcW w:w="1885" w:type="dxa"/>
            <w:vAlign w:val="center"/>
          </w:tcPr>
          <w:p w14:paraId="30B4E507" w14:textId="77777777" w:rsidR="008A02EE" w:rsidRDefault="008A02EE" w:rsidP="00086E9E">
            <w:pPr>
              <w:pStyle w:val="TAC"/>
            </w:pPr>
            <w:r>
              <w:rPr>
                <w:rFonts w:cs="Arial"/>
                <w:kern w:val="24"/>
                <w:szCs w:val="18"/>
              </w:rPr>
              <w:t>48</w:t>
            </w:r>
          </w:p>
        </w:tc>
        <w:tc>
          <w:tcPr>
            <w:tcW w:w="1926" w:type="dxa"/>
            <w:vAlign w:val="center"/>
          </w:tcPr>
          <w:p w14:paraId="26C318F5" w14:textId="77777777" w:rsidR="008A02EE" w:rsidRDefault="008A02EE" w:rsidP="00086E9E">
            <w:pPr>
              <w:pStyle w:val="TAC"/>
            </w:pPr>
            <w:r>
              <w:rPr>
                <w:rFonts w:cs="Arial"/>
                <w:kern w:val="24"/>
                <w:szCs w:val="18"/>
              </w:rPr>
              <w:t>2</w:t>
            </w:r>
          </w:p>
        </w:tc>
      </w:tr>
    </w:tbl>
    <w:p w14:paraId="3529F286" w14:textId="77777777" w:rsidR="008A02EE" w:rsidRDefault="008A02EE" w:rsidP="008A02EE">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2549D4C6" w14:textId="77777777" w:rsidR="008A02EE" w:rsidRDefault="008A02EE" w:rsidP="008A02EE">
      <w:pPr>
        <w:pStyle w:val="ListParagraph"/>
        <w:numPr>
          <w:ilvl w:val="1"/>
          <w:numId w:val="6"/>
        </w:numPr>
        <w:spacing w:line="240" w:lineRule="auto"/>
        <w:rPr>
          <w:lang w:eastAsia="zh-CN"/>
        </w:rPr>
      </w:pPr>
      <w:r>
        <w:rPr>
          <w:lang w:eastAsia="zh-CN"/>
        </w:rPr>
        <w:t>FFS: addition other set of parameters</w:t>
      </w:r>
    </w:p>
    <w:p w14:paraId="1C747E75" w14:textId="1D9E21C5" w:rsidR="008A02EE" w:rsidRDefault="008A02EE" w:rsidP="008A02EE">
      <w:pPr>
        <w:pStyle w:val="ListParagraph"/>
        <w:ind w:left="720"/>
        <w:rPr>
          <w:rFonts w:eastAsia="Times New Roman"/>
          <w:szCs w:val="28"/>
          <w:lang w:eastAsia="zh-CN"/>
        </w:rPr>
      </w:pPr>
    </w:p>
    <w:p w14:paraId="56823152" w14:textId="5BAAFDD0" w:rsidR="007D7329" w:rsidRDefault="007D7329" w:rsidP="008A02EE">
      <w:pPr>
        <w:pStyle w:val="ListParagraph"/>
        <w:ind w:left="720"/>
        <w:rPr>
          <w:rFonts w:eastAsia="Times New Roman"/>
          <w:szCs w:val="28"/>
          <w:lang w:eastAsia="zh-CN"/>
        </w:rPr>
      </w:pPr>
    </w:p>
    <w:p w14:paraId="003A250B" w14:textId="6EC23E2F"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 Ericsson, LGE</w:t>
      </w:r>
      <w:r w:rsidR="00B43B04">
        <w:rPr>
          <w:rFonts w:ascii="Times New Roman" w:hAnsi="Times New Roman"/>
          <w:sz w:val="22"/>
          <w:szCs w:val="22"/>
          <w:lang w:eastAsia="zh-CN"/>
        </w:rPr>
        <w:t>, Intel, Docomo, Huawei/HiSilicon</w:t>
      </w:r>
    </w:p>
    <w:p w14:paraId="51ABDA6E" w14:textId="7777777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49D80B66" w14:textId="663D4B2F" w:rsidR="007D7329" w:rsidRDefault="007D7329" w:rsidP="008A02EE">
      <w:pPr>
        <w:pStyle w:val="ListParagraph"/>
        <w:ind w:left="720"/>
        <w:rPr>
          <w:rFonts w:eastAsia="Times New Roman"/>
          <w:szCs w:val="28"/>
          <w:lang w:eastAsia="zh-CN"/>
        </w:rPr>
      </w:pPr>
    </w:p>
    <w:p w14:paraId="587A263C" w14:textId="3879CB83" w:rsidR="00B10758" w:rsidRPr="00B10758" w:rsidRDefault="00B10758" w:rsidP="00B10758">
      <w:pPr>
        <w:rPr>
          <w:rFonts w:eastAsia="Times New Roman"/>
          <w:sz w:val="22"/>
          <w:szCs w:val="22"/>
          <w:lang w:eastAsia="zh-CN"/>
        </w:rPr>
      </w:pPr>
      <w:r w:rsidRPr="00B10758">
        <w:rPr>
          <w:rFonts w:eastAsia="Times New Roman"/>
          <w:sz w:val="22"/>
          <w:szCs w:val="22"/>
          <w:lang w:eastAsia="zh-CN"/>
        </w:rPr>
        <w:t>Moderator has</w:t>
      </w:r>
      <w:r>
        <w:rPr>
          <w:rFonts w:eastAsia="Times New Roman"/>
          <w:sz w:val="22"/>
          <w:szCs w:val="22"/>
          <w:lang w:eastAsia="zh-CN"/>
        </w:rPr>
        <w:t xml:space="preserve"> updated Proposal 1.3-3A</w:t>
      </w:r>
      <w:r w:rsidR="00DB6187">
        <w:rPr>
          <w:rFonts w:eastAsia="Times New Roman"/>
          <w:sz w:val="22"/>
          <w:szCs w:val="22"/>
          <w:lang w:eastAsia="zh-CN"/>
        </w:rPr>
        <w:t xml:space="preserve">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w:t>
      </w:r>
      <w:r w:rsidR="00621B28">
        <w:rPr>
          <w:rFonts w:eastAsia="Times New Roman"/>
          <w:sz w:val="22"/>
          <w:szCs w:val="22"/>
          <w:lang w:eastAsia="zh-CN"/>
        </w:rPr>
        <w:t xml:space="preserve"> </w:t>
      </w:r>
      <w:proofErr w:type="gramStart"/>
      <w:r w:rsidR="00621B28">
        <w:rPr>
          <w:rFonts w:eastAsia="Times New Roman"/>
          <w:sz w:val="22"/>
          <w:szCs w:val="22"/>
          <w:lang w:eastAsia="zh-CN"/>
        </w:rPr>
        <w:t>So</w:t>
      </w:r>
      <w:proofErr w:type="gramEnd"/>
      <w:r w:rsidR="00621B28">
        <w:rPr>
          <w:rFonts w:eastAsia="Times New Roman"/>
          <w:sz w:val="22"/>
          <w:szCs w:val="22"/>
          <w:lang w:eastAsia="zh-CN"/>
        </w:rPr>
        <w:t xml:space="preserve"> moderator has listed them into different alternatives.</w:t>
      </w:r>
      <w:r w:rsidR="003D279F">
        <w:rPr>
          <w:rFonts w:eastAsia="Times New Roman"/>
          <w:sz w:val="22"/>
          <w:szCs w:val="22"/>
          <w:lang w:eastAsia="zh-CN"/>
        </w:rPr>
        <w:t xml:space="preserve"> With the addition of different alternative 1, 2, and 3, moderator is wondering if the proposal is ok for Huawei, who had expressed concerns on the proposal.</w:t>
      </w:r>
    </w:p>
    <w:p w14:paraId="3C240FC4" w14:textId="73185A52"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1.3-3</w:t>
      </w:r>
      <w:r w:rsidR="007D7329">
        <w:rPr>
          <w:rFonts w:ascii="Times New Roman" w:hAnsi="Times New Roman"/>
          <w:b/>
          <w:bCs/>
          <w:lang w:eastAsia="zh-CN"/>
        </w:rPr>
        <w:t>B</w:t>
      </w:r>
      <w:r>
        <w:rPr>
          <w:rFonts w:ascii="Times New Roman" w:hAnsi="Times New Roman"/>
          <w:b/>
          <w:bCs/>
          <w:lang w:eastAsia="zh-CN"/>
        </w:rPr>
        <w:t>)</w:t>
      </w:r>
    </w:p>
    <w:p w14:paraId="4E7DB40F" w14:textId="77777777" w:rsidR="008A02EE" w:rsidRDefault="008A02EE" w:rsidP="008A02EE">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77185D4"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A02EE" w14:paraId="4F44462D" w14:textId="77777777" w:rsidTr="00086E9E">
        <w:trPr>
          <w:cantSplit/>
        </w:trPr>
        <w:tc>
          <w:tcPr>
            <w:tcW w:w="3326" w:type="dxa"/>
            <w:tcBorders>
              <w:bottom w:val="double" w:sz="4" w:space="0" w:color="auto"/>
            </w:tcBorders>
            <w:shd w:val="clear" w:color="auto" w:fill="E0E0E0"/>
            <w:vAlign w:val="center"/>
          </w:tcPr>
          <w:p w14:paraId="692802CF" w14:textId="77777777" w:rsidR="008A02EE" w:rsidRDefault="008A02EE" w:rsidP="00086E9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00B583" w14:textId="77777777" w:rsidR="008A02EE" w:rsidRDefault="008A02EE" w:rsidP="00086E9E">
            <w:pPr>
              <w:pStyle w:val="TAH"/>
              <w:rPr>
                <w:bCs/>
              </w:rPr>
            </w:pPr>
            <w:r>
              <w:rPr>
                <w:noProof/>
                <w:position w:val="-4"/>
                <w:lang w:eastAsia="zh-CN"/>
              </w:rPr>
              <w:drawing>
                <wp:inline distT="0" distB="0" distL="0" distR="0" wp14:anchorId="484174BB" wp14:editId="1227FA2F">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940352A" w14:textId="77777777" w:rsidR="008A02EE" w:rsidRDefault="008A02EE"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8A02EE" w14:paraId="7C3954EA" w14:textId="77777777" w:rsidTr="00086E9E">
        <w:trPr>
          <w:cantSplit/>
        </w:trPr>
        <w:tc>
          <w:tcPr>
            <w:tcW w:w="3326" w:type="dxa"/>
            <w:tcBorders>
              <w:top w:val="double" w:sz="4" w:space="0" w:color="auto"/>
            </w:tcBorders>
            <w:vAlign w:val="center"/>
          </w:tcPr>
          <w:p w14:paraId="094515DA" w14:textId="77777777" w:rsidR="008A02EE" w:rsidRDefault="008A02EE" w:rsidP="00086E9E">
            <w:pPr>
              <w:pStyle w:val="TAC"/>
            </w:pPr>
            <w:r>
              <w:rPr>
                <w:rStyle w:val="CommentReference"/>
                <w:rFonts w:cs="Arial"/>
                <w:szCs w:val="18"/>
              </w:rPr>
              <w:t>1</w:t>
            </w:r>
          </w:p>
        </w:tc>
        <w:tc>
          <w:tcPr>
            <w:tcW w:w="904" w:type="dxa"/>
            <w:tcBorders>
              <w:top w:val="double" w:sz="4" w:space="0" w:color="auto"/>
            </w:tcBorders>
            <w:vAlign w:val="center"/>
          </w:tcPr>
          <w:p w14:paraId="3A63F615" w14:textId="77777777" w:rsidR="008A02EE" w:rsidRDefault="008A02EE" w:rsidP="00086E9E">
            <w:pPr>
              <w:pStyle w:val="TAC"/>
            </w:pPr>
            <w:r>
              <w:rPr>
                <w:rStyle w:val="CommentReference"/>
                <w:rFonts w:cs="Arial"/>
                <w:szCs w:val="18"/>
              </w:rPr>
              <w:t>1</w:t>
            </w:r>
          </w:p>
        </w:tc>
        <w:tc>
          <w:tcPr>
            <w:tcW w:w="3426" w:type="dxa"/>
            <w:tcBorders>
              <w:top w:val="double" w:sz="4" w:space="0" w:color="auto"/>
            </w:tcBorders>
            <w:vAlign w:val="center"/>
          </w:tcPr>
          <w:p w14:paraId="27E44BB6" w14:textId="77777777" w:rsidR="008A02EE" w:rsidRDefault="008A02EE" w:rsidP="00086E9E">
            <w:pPr>
              <w:pStyle w:val="TAC"/>
            </w:pPr>
            <w:r>
              <w:rPr>
                <w:rStyle w:val="CommentReference"/>
                <w:rFonts w:cs="Arial"/>
                <w:szCs w:val="18"/>
              </w:rPr>
              <w:t>0</w:t>
            </w:r>
          </w:p>
        </w:tc>
      </w:tr>
      <w:tr w:rsidR="008A02EE" w14:paraId="794EAC45" w14:textId="77777777" w:rsidTr="00086E9E">
        <w:trPr>
          <w:cantSplit/>
        </w:trPr>
        <w:tc>
          <w:tcPr>
            <w:tcW w:w="3326" w:type="dxa"/>
            <w:vAlign w:val="center"/>
          </w:tcPr>
          <w:p w14:paraId="3E7B8001" w14:textId="77777777" w:rsidR="008A02EE" w:rsidRDefault="008A02EE" w:rsidP="00086E9E">
            <w:pPr>
              <w:pStyle w:val="TAC"/>
            </w:pPr>
            <w:r>
              <w:rPr>
                <w:rStyle w:val="CommentReference"/>
                <w:rFonts w:cs="Arial"/>
                <w:szCs w:val="18"/>
              </w:rPr>
              <w:t>2</w:t>
            </w:r>
          </w:p>
        </w:tc>
        <w:tc>
          <w:tcPr>
            <w:tcW w:w="904" w:type="dxa"/>
            <w:vAlign w:val="center"/>
          </w:tcPr>
          <w:p w14:paraId="22EA8EE4" w14:textId="77777777" w:rsidR="008A02EE" w:rsidRDefault="008A02EE" w:rsidP="00086E9E">
            <w:pPr>
              <w:pStyle w:val="TAC"/>
            </w:pPr>
            <w:r>
              <w:rPr>
                <w:rStyle w:val="CommentReference"/>
                <w:rFonts w:cs="Arial"/>
                <w:szCs w:val="18"/>
              </w:rPr>
              <w:t>1/2</w:t>
            </w:r>
          </w:p>
        </w:tc>
        <w:tc>
          <w:tcPr>
            <w:tcW w:w="3426" w:type="dxa"/>
            <w:vAlign w:val="center"/>
          </w:tcPr>
          <w:p w14:paraId="1B788338" w14:textId="77777777" w:rsidR="008A02EE" w:rsidRDefault="008A02EE" w:rsidP="00086E9E">
            <w:pPr>
              <w:pStyle w:val="TAC"/>
            </w:pPr>
            <w:r>
              <w:rPr>
                <w:rStyle w:val="CommentReference"/>
                <w:rFonts w:cs="Arial"/>
                <w:szCs w:val="18"/>
              </w:rPr>
              <w:t xml:space="preserve">{0, if </w:t>
            </w:r>
            <w:r>
              <w:rPr>
                <w:noProof/>
                <w:position w:val="-6"/>
                <w:lang w:eastAsia="zh-CN"/>
              </w:rPr>
              <w:drawing>
                <wp:inline distT="0" distB="0" distL="0" distR="0" wp14:anchorId="22B5A528" wp14:editId="2D8DBF55">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1F1E484" wp14:editId="27D85E1E">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A02EE" w14:paraId="63CAEB98" w14:textId="77777777" w:rsidTr="00086E9E">
        <w:trPr>
          <w:cantSplit/>
        </w:trPr>
        <w:tc>
          <w:tcPr>
            <w:tcW w:w="3326" w:type="dxa"/>
            <w:vAlign w:val="center"/>
          </w:tcPr>
          <w:p w14:paraId="5A33C45B" w14:textId="77777777" w:rsidR="008A02EE" w:rsidRPr="00B43B04" w:rsidRDefault="008A02EE" w:rsidP="00086E9E">
            <w:pPr>
              <w:pStyle w:val="TAC"/>
              <w:rPr>
                <w:strike/>
                <w:color w:val="FF0000"/>
              </w:rPr>
            </w:pPr>
            <w:r w:rsidRPr="00B43B04">
              <w:rPr>
                <w:rStyle w:val="CommentReference"/>
                <w:rFonts w:cs="Arial"/>
                <w:strike/>
                <w:color w:val="FF0000"/>
                <w:szCs w:val="18"/>
              </w:rPr>
              <w:t>2</w:t>
            </w:r>
          </w:p>
        </w:tc>
        <w:tc>
          <w:tcPr>
            <w:tcW w:w="904" w:type="dxa"/>
            <w:vAlign w:val="center"/>
          </w:tcPr>
          <w:p w14:paraId="0F00C97A" w14:textId="77777777" w:rsidR="008A02EE" w:rsidRPr="00B43B04" w:rsidRDefault="008A02EE" w:rsidP="00086E9E">
            <w:pPr>
              <w:pStyle w:val="TAC"/>
              <w:rPr>
                <w:strike/>
                <w:color w:val="FF0000"/>
              </w:rPr>
            </w:pPr>
            <w:r w:rsidRPr="00B43B04">
              <w:rPr>
                <w:rStyle w:val="CommentReference"/>
                <w:rFonts w:cs="Arial"/>
                <w:strike/>
                <w:color w:val="FF0000"/>
                <w:szCs w:val="18"/>
              </w:rPr>
              <w:t>1/2</w:t>
            </w:r>
          </w:p>
        </w:tc>
        <w:tc>
          <w:tcPr>
            <w:tcW w:w="3426" w:type="dxa"/>
            <w:vAlign w:val="center"/>
          </w:tcPr>
          <w:p w14:paraId="2C3E0ECF" w14:textId="77777777" w:rsidR="008A02EE" w:rsidRPr="00B43B04" w:rsidRDefault="008A02EE"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lang w:eastAsia="zh-CN"/>
              </w:rPr>
              <w:drawing>
                <wp:inline distT="0" distB="0" distL="0" distR="0" wp14:anchorId="329F6749" wp14:editId="284A32D0">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lang w:eastAsia="zh-CN"/>
              </w:rPr>
              <w:drawing>
                <wp:inline distT="0" distB="0" distL="0" distR="0" wp14:anchorId="418C207E" wp14:editId="37C74DD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zh-CN"/>
              </w:rPr>
              <w:drawing>
                <wp:inline distT="0" distB="0" distL="0" distR="0" wp14:anchorId="74017F80" wp14:editId="78854842">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8A02EE" w14:paraId="14B6413E" w14:textId="77777777" w:rsidTr="00086E9E">
        <w:trPr>
          <w:cantSplit/>
        </w:trPr>
        <w:tc>
          <w:tcPr>
            <w:tcW w:w="3326" w:type="dxa"/>
            <w:vAlign w:val="center"/>
          </w:tcPr>
          <w:p w14:paraId="7ABD2299" w14:textId="77777777" w:rsidR="008A02EE" w:rsidRDefault="008A02EE" w:rsidP="00086E9E">
            <w:pPr>
              <w:pStyle w:val="TAC"/>
            </w:pPr>
            <w:r>
              <w:rPr>
                <w:rStyle w:val="CommentReference"/>
                <w:rFonts w:cs="Arial"/>
                <w:szCs w:val="18"/>
              </w:rPr>
              <w:t>1</w:t>
            </w:r>
          </w:p>
        </w:tc>
        <w:tc>
          <w:tcPr>
            <w:tcW w:w="904" w:type="dxa"/>
            <w:vAlign w:val="center"/>
          </w:tcPr>
          <w:p w14:paraId="44E53580" w14:textId="77777777" w:rsidR="008A02EE" w:rsidRDefault="008A02EE" w:rsidP="00086E9E">
            <w:pPr>
              <w:pStyle w:val="TAC"/>
            </w:pPr>
            <w:r>
              <w:rPr>
                <w:rStyle w:val="CommentReference"/>
                <w:rFonts w:cs="Arial"/>
                <w:szCs w:val="18"/>
              </w:rPr>
              <w:t>2</w:t>
            </w:r>
          </w:p>
        </w:tc>
        <w:tc>
          <w:tcPr>
            <w:tcW w:w="3426" w:type="dxa"/>
            <w:vAlign w:val="center"/>
          </w:tcPr>
          <w:p w14:paraId="28425B53" w14:textId="77777777" w:rsidR="008A02EE" w:rsidRDefault="008A02EE" w:rsidP="00086E9E">
            <w:pPr>
              <w:pStyle w:val="TAC"/>
            </w:pPr>
            <w:r>
              <w:rPr>
                <w:rStyle w:val="CommentReference"/>
                <w:rFonts w:cs="Arial"/>
                <w:szCs w:val="18"/>
              </w:rPr>
              <w:t>0</w:t>
            </w:r>
          </w:p>
        </w:tc>
      </w:tr>
    </w:tbl>
    <w:p w14:paraId="2EF1A2F1" w14:textId="77777777" w:rsidR="008A02EE" w:rsidRDefault="008A02EE" w:rsidP="008A02EE">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704D2F8" w14:textId="77777777" w:rsidR="008A02EE" w:rsidRDefault="008A02EE" w:rsidP="008A02EE">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5F1E1848" w14:textId="77777777" w:rsidR="008A02EE" w:rsidRDefault="008A02EE" w:rsidP="008A02EE">
      <w:pPr>
        <w:pStyle w:val="ListParagraph"/>
        <w:numPr>
          <w:ilvl w:val="3"/>
          <w:numId w:val="6"/>
        </w:numPr>
        <w:spacing w:line="240" w:lineRule="auto"/>
        <w:rPr>
          <w:lang w:eastAsia="zh-CN"/>
        </w:rPr>
      </w:pPr>
      <w:r>
        <w:rPr>
          <w:lang w:eastAsia="zh-CN"/>
        </w:rPr>
        <w:t>Alt 1:</w:t>
      </w:r>
    </w:p>
    <w:p w14:paraId="20967818" w14:textId="77777777" w:rsidR="008A02EE" w:rsidRDefault="008A02EE" w:rsidP="008A02EE">
      <w:pPr>
        <w:pStyle w:val="ListParagraph"/>
        <w:numPr>
          <w:ilvl w:val="4"/>
          <w:numId w:val="6"/>
        </w:numPr>
        <w:spacing w:line="240" w:lineRule="auto"/>
        <w:rPr>
          <w:lang w:eastAsia="zh-CN"/>
        </w:rPr>
      </w:pPr>
      <w:r>
        <w:rPr>
          <w:lang w:eastAsia="zh-CN"/>
        </w:rPr>
        <w:t>Adopt same Table 13-12 for 120/480/960 kHz SCS</w:t>
      </w:r>
    </w:p>
    <w:p w14:paraId="478A06D0" w14:textId="77777777" w:rsidR="008A02EE" w:rsidRDefault="008A02EE" w:rsidP="008A02EE">
      <w:pPr>
        <w:pStyle w:val="ListParagraph"/>
        <w:numPr>
          <w:ilvl w:val="3"/>
          <w:numId w:val="6"/>
        </w:numPr>
        <w:spacing w:line="240" w:lineRule="auto"/>
        <w:rPr>
          <w:lang w:eastAsia="zh-CN"/>
        </w:rPr>
      </w:pPr>
      <w:r>
        <w:rPr>
          <w:lang w:eastAsia="zh-CN"/>
        </w:rPr>
        <w:t>Alt 2:</w:t>
      </w:r>
    </w:p>
    <w:p w14:paraId="15342817" w14:textId="0A023847" w:rsidR="008A02EE" w:rsidRDefault="008A02EE" w:rsidP="008A02EE">
      <w:pPr>
        <w:pStyle w:val="ListParagraph"/>
        <w:numPr>
          <w:ilvl w:val="4"/>
          <w:numId w:val="6"/>
        </w:numPr>
        <w:spacing w:line="240" w:lineRule="auto"/>
        <w:rPr>
          <w:lang w:eastAsia="zh-CN"/>
        </w:rPr>
      </w:pPr>
      <w:r>
        <w:rPr>
          <w:lang w:eastAsia="zh-CN"/>
        </w:rPr>
        <w:t>Adopt same Table 13-12 for 120 kHz SCS. For 480 and 960 kHz, re-interpret offsets as O = O’/</w:t>
      </w:r>
      <w:r w:rsidRPr="00FA7904">
        <w:rPr>
          <w:strike/>
          <w:color w:val="FF0000"/>
          <w:lang w:eastAsia="zh-CN"/>
        </w:rPr>
        <w:t>4</w:t>
      </w:r>
      <w:r w:rsidR="00FA7904" w:rsidRPr="00FA7904">
        <w:rPr>
          <w:color w:val="FF0000"/>
          <w:u w:val="single"/>
          <w:lang w:eastAsia="zh-CN"/>
        </w:rPr>
        <w:t>X1</w:t>
      </w:r>
      <w:r>
        <w:rPr>
          <w:lang w:eastAsia="zh-CN"/>
        </w:rPr>
        <w:t xml:space="preserve"> and O = O’/</w:t>
      </w:r>
      <w:r w:rsidRPr="00FA7904">
        <w:rPr>
          <w:strike/>
          <w:color w:val="FF0000"/>
          <w:lang w:eastAsia="zh-CN"/>
        </w:rPr>
        <w:t>8</w:t>
      </w:r>
      <w:r w:rsidR="00FA7904" w:rsidRPr="00FA7904">
        <w:rPr>
          <w:color w:val="FF0000"/>
          <w:u w:val="single"/>
          <w:lang w:eastAsia="zh-CN"/>
        </w:rPr>
        <w:t>X2</w:t>
      </w:r>
      <w:r>
        <w:rPr>
          <w:lang w:eastAsia="zh-CN"/>
        </w:rPr>
        <w:t>, respectively, where O’ are values of O from Table 13-12.</w:t>
      </w:r>
    </w:p>
    <w:p w14:paraId="1235BBEF" w14:textId="1876CED3"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20E93638" w14:textId="3B4C65E4"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on whether it applied to all O’ values or some subset of O’</w:t>
      </w:r>
      <w:r w:rsidR="00463C62">
        <w:rPr>
          <w:color w:val="FF0000"/>
          <w:u w:val="single"/>
          <w:lang w:eastAsia="zh-CN"/>
        </w:rPr>
        <w:t xml:space="preserve"> </w:t>
      </w:r>
      <w:r w:rsidRPr="00FA7904">
        <w:rPr>
          <w:color w:val="FF0000"/>
          <w:u w:val="single"/>
          <w:lang w:eastAsia="zh-CN"/>
        </w:rPr>
        <w:t>values</w:t>
      </w:r>
    </w:p>
    <w:p w14:paraId="0CF2BB9F" w14:textId="77777777" w:rsidR="008A02EE" w:rsidRPr="007D7329" w:rsidRDefault="008A02EE" w:rsidP="008A02EE">
      <w:pPr>
        <w:pStyle w:val="ListParagraph"/>
        <w:numPr>
          <w:ilvl w:val="3"/>
          <w:numId w:val="6"/>
        </w:numPr>
        <w:spacing w:line="240" w:lineRule="auto"/>
        <w:rPr>
          <w:strike/>
          <w:color w:val="FF0000"/>
          <w:lang w:eastAsia="zh-CN"/>
        </w:rPr>
      </w:pPr>
      <w:r w:rsidRPr="007D7329">
        <w:rPr>
          <w:strike/>
          <w:color w:val="FF0000"/>
          <w:lang w:eastAsia="zh-CN"/>
        </w:rPr>
        <w:t>Alt 3:</w:t>
      </w:r>
    </w:p>
    <w:p w14:paraId="57147E41" w14:textId="316D272F" w:rsidR="008A02EE" w:rsidRDefault="008A02EE" w:rsidP="008A02EE">
      <w:pPr>
        <w:pStyle w:val="ListParagraph"/>
        <w:numPr>
          <w:ilvl w:val="4"/>
          <w:numId w:val="6"/>
        </w:numPr>
        <w:spacing w:line="240" w:lineRule="auto"/>
        <w:rPr>
          <w:strike/>
          <w:color w:val="FF0000"/>
          <w:lang w:eastAsia="zh-CN"/>
        </w:rPr>
      </w:pPr>
      <w:r w:rsidRPr="007D7329">
        <w:rPr>
          <w:strike/>
          <w:color w:val="FF0000"/>
          <w:lang w:eastAsia="zh-CN"/>
        </w:rPr>
        <w:t>Option not covered by Alt 1 and 2.</w:t>
      </w:r>
    </w:p>
    <w:p w14:paraId="5ED522D0" w14:textId="2CF5F15F" w:rsidR="007D7329" w:rsidRPr="007D7329" w:rsidRDefault="007D7329" w:rsidP="007D7329">
      <w:pPr>
        <w:pStyle w:val="ListParagraph"/>
        <w:numPr>
          <w:ilvl w:val="3"/>
          <w:numId w:val="6"/>
        </w:numPr>
        <w:spacing w:line="240" w:lineRule="auto"/>
        <w:rPr>
          <w:color w:val="FF0000"/>
          <w:u w:val="single"/>
          <w:lang w:eastAsia="zh-CN"/>
        </w:rPr>
      </w:pPr>
      <w:r w:rsidRPr="007D7329">
        <w:rPr>
          <w:color w:val="FF0000"/>
          <w:u w:val="single"/>
          <w:lang w:eastAsia="zh-CN"/>
        </w:rPr>
        <w:t xml:space="preserve">Alt 3: O is from the set {0, 5, 2.5, </w:t>
      </w:r>
      <w:r w:rsidR="00A64E57">
        <w:rPr>
          <w:color w:val="FF0000"/>
          <w:u w:val="single"/>
          <w:lang w:eastAsia="zh-CN"/>
        </w:rPr>
        <w:t>5+2</w:t>
      </w:r>
      <w:r w:rsidRPr="007D7329">
        <w:rPr>
          <w:color w:val="FF0000"/>
          <w:u w:val="single"/>
          <w:lang w:eastAsia="zh-CN"/>
        </w:rPr>
        <w:t>.5} for 120 kHz, {0, 5, 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for 480 kHz, and {0, 5, 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xml:space="preserve">} for 960 kHz. </w:t>
      </w:r>
    </w:p>
    <w:p w14:paraId="1B60FD12" w14:textId="77777777" w:rsidR="00DB6187" w:rsidRPr="00FA7904" w:rsidRDefault="00DB6187" w:rsidP="00DB6187">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4384F5C3" w14:textId="77777777" w:rsidR="007D7329" w:rsidRPr="007D7329" w:rsidRDefault="007D7329" w:rsidP="008A02EE">
      <w:pPr>
        <w:pStyle w:val="ListParagraph"/>
        <w:numPr>
          <w:ilvl w:val="4"/>
          <w:numId w:val="6"/>
        </w:numPr>
        <w:spacing w:line="240" w:lineRule="auto"/>
        <w:rPr>
          <w:strike/>
          <w:color w:val="FF0000"/>
          <w:u w:val="single"/>
          <w:lang w:eastAsia="zh-CN"/>
        </w:rPr>
      </w:pPr>
    </w:p>
    <w:p w14:paraId="483C65FE" w14:textId="77777777" w:rsidR="008A02EE" w:rsidRDefault="008A02EE" w:rsidP="008A02EE">
      <w:pPr>
        <w:pStyle w:val="BodyText"/>
        <w:spacing w:after="0"/>
        <w:rPr>
          <w:rFonts w:ascii="Times New Roman" w:hAnsi="Times New Roman"/>
          <w:sz w:val="22"/>
          <w:szCs w:val="22"/>
          <w:lang w:eastAsia="zh-CN"/>
        </w:rPr>
      </w:pPr>
    </w:p>
    <w:p w14:paraId="22126A68" w14:textId="1C925951" w:rsidR="00A64E57" w:rsidRPr="007D7329"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xml:space="preserve">, Qualcomm,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LGE, Interdigital</w:t>
      </w:r>
      <w:r w:rsidR="00B43B04">
        <w:rPr>
          <w:rFonts w:ascii="Times New Roman" w:hAnsi="Times New Roman"/>
          <w:sz w:val="22"/>
          <w:szCs w:val="22"/>
          <w:lang w:eastAsia="zh-CN"/>
        </w:rPr>
        <w:t>, Intel, Docomo</w:t>
      </w:r>
    </w:p>
    <w:p w14:paraId="3788D4A0" w14:textId="6188005B" w:rsidR="00A64E57"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39828D9B" w14:textId="6A92839D" w:rsidR="00B20484" w:rsidRPr="007D7329" w:rsidRDefault="00B20484"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Maybe: [Huawei</w:t>
      </w:r>
      <w:r w:rsidR="0086203E">
        <w:rPr>
          <w:rFonts w:ascii="Times New Roman" w:hAnsi="Times New Roman"/>
          <w:sz w:val="22"/>
          <w:szCs w:val="22"/>
          <w:lang w:eastAsia="zh-CN"/>
        </w:rPr>
        <w:t>/HiSilicon</w:t>
      </w:r>
      <w:r>
        <w:rPr>
          <w:rFonts w:ascii="Times New Roman" w:hAnsi="Times New Roman"/>
          <w:sz w:val="22"/>
          <w:szCs w:val="22"/>
          <w:lang w:eastAsia="zh-CN"/>
        </w:rPr>
        <w:t>]</w:t>
      </w:r>
    </w:p>
    <w:p w14:paraId="2055F0C6" w14:textId="1C02AF07" w:rsidR="008A02EE" w:rsidRDefault="008A02EE">
      <w:pPr>
        <w:pStyle w:val="BodyText"/>
        <w:spacing w:after="0"/>
        <w:rPr>
          <w:rFonts w:ascii="Times New Roman" w:hAnsi="Times New Roman"/>
          <w:sz w:val="22"/>
          <w:szCs w:val="22"/>
          <w:lang w:eastAsia="zh-CN"/>
        </w:rPr>
      </w:pPr>
    </w:p>
    <w:p w14:paraId="488D7B47" w14:textId="645E4971"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1C769DE9" w14:textId="00E5EDAE" w:rsidR="00CC6FE2" w:rsidRPr="003B2C02" w:rsidRDefault="00B10758" w:rsidP="00B10758">
      <w:pPr>
        <w:rPr>
          <w:sz w:val="22"/>
          <w:szCs w:val="22"/>
        </w:rPr>
      </w:pPr>
      <w:r>
        <w:rPr>
          <w:sz w:val="22"/>
          <w:szCs w:val="22"/>
        </w:rPr>
        <w:t xml:space="preserve">Moderator would like to separate more stable proposal from proposal that may be more difficult to get consensus. </w:t>
      </w:r>
      <w:r w:rsidR="00CC6FE2">
        <w:rPr>
          <w:sz w:val="22"/>
          <w:szCs w:val="22"/>
        </w:rPr>
        <w:t xml:space="preserve">From the looks of </w:t>
      </w:r>
      <w:proofErr w:type="gramStart"/>
      <w:r w:rsidR="00CC6FE2">
        <w:rPr>
          <w:sz w:val="22"/>
          <w:szCs w:val="22"/>
        </w:rPr>
        <w:t>it</w:t>
      </w:r>
      <w:proofErr w:type="gramEnd"/>
      <w:r w:rsidR="00CC6FE2">
        <w:rPr>
          <w:sz w:val="22"/>
          <w:szCs w:val="22"/>
        </w:rPr>
        <w:t xml:space="preserve"> Proposal 1.3-2C and 1.3-3B could be quite stable.</w:t>
      </w:r>
    </w:p>
    <w:p w14:paraId="37C01218"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1.3-2C)</w:t>
      </w:r>
    </w:p>
    <w:p w14:paraId="5E82E64D" w14:textId="77777777" w:rsidR="00B10758" w:rsidRDefault="00B10758" w:rsidP="00B10758">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5ECA1207"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10758" w14:paraId="07A72A2F"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92292A1" w14:textId="77777777" w:rsidR="00B10758" w:rsidRDefault="00B10758"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5FD62D" w14:textId="77777777" w:rsidR="00B10758" w:rsidRDefault="00B10758" w:rsidP="00086E9E">
            <w:pPr>
              <w:pStyle w:val="TAH"/>
              <w:rPr>
                <w:bCs/>
              </w:rPr>
            </w:pPr>
            <w:r>
              <w:rPr>
                <w:rFonts w:cs="Arial"/>
                <w:kern w:val="24"/>
              </w:rPr>
              <w:t xml:space="preserve">Number of RBs </w:t>
            </w:r>
            <w:r>
              <w:rPr>
                <w:noProof/>
                <w:position w:val="-10"/>
                <w:lang w:eastAsia="zh-CN"/>
              </w:rPr>
              <w:drawing>
                <wp:inline distT="0" distB="0" distL="0" distR="0" wp14:anchorId="383C1C58" wp14:editId="75183BB9">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DA82BDB" w14:textId="77777777" w:rsidR="00B10758" w:rsidRDefault="00B10758" w:rsidP="00086E9E">
            <w:pPr>
              <w:pStyle w:val="TAH"/>
              <w:rPr>
                <w:bCs/>
              </w:rPr>
            </w:pPr>
            <w:r>
              <w:rPr>
                <w:rFonts w:cs="Arial"/>
                <w:kern w:val="24"/>
              </w:rPr>
              <w:t xml:space="preserve">Number of Symbols </w:t>
            </w:r>
            <w:r>
              <w:rPr>
                <w:noProof/>
                <w:position w:val="-12"/>
                <w:lang w:eastAsia="zh-CN"/>
              </w:rPr>
              <w:drawing>
                <wp:inline distT="0" distB="0" distL="0" distR="0" wp14:anchorId="3DB82DA8" wp14:editId="5DBC4CD6">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10758" w14:paraId="1C6D554E" w14:textId="77777777" w:rsidTr="00086E9E">
        <w:trPr>
          <w:cantSplit/>
          <w:trHeight w:val="158"/>
        </w:trPr>
        <w:tc>
          <w:tcPr>
            <w:tcW w:w="3251" w:type="dxa"/>
            <w:tcBorders>
              <w:top w:val="double" w:sz="4" w:space="0" w:color="auto"/>
              <w:left w:val="double" w:sz="4" w:space="0" w:color="auto"/>
            </w:tcBorders>
            <w:vAlign w:val="center"/>
          </w:tcPr>
          <w:p w14:paraId="3309F456" w14:textId="77777777" w:rsidR="00B10758" w:rsidRDefault="00B10758" w:rsidP="00086E9E">
            <w:pPr>
              <w:pStyle w:val="TAC"/>
            </w:pPr>
            <w:r>
              <w:rPr>
                <w:rFonts w:cs="Arial"/>
                <w:kern w:val="24"/>
                <w:szCs w:val="18"/>
              </w:rPr>
              <w:t xml:space="preserve">1 </w:t>
            </w:r>
          </w:p>
        </w:tc>
        <w:tc>
          <w:tcPr>
            <w:tcW w:w="1885" w:type="dxa"/>
            <w:tcBorders>
              <w:top w:val="double" w:sz="4" w:space="0" w:color="auto"/>
            </w:tcBorders>
            <w:vAlign w:val="center"/>
          </w:tcPr>
          <w:p w14:paraId="1FEF67FA" w14:textId="77777777" w:rsidR="00B10758" w:rsidRDefault="00B10758" w:rsidP="00086E9E">
            <w:pPr>
              <w:pStyle w:val="TAC"/>
            </w:pPr>
            <w:r>
              <w:rPr>
                <w:rFonts w:cs="Arial"/>
                <w:kern w:val="24"/>
                <w:szCs w:val="18"/>
              </w:rPr>
              <w:t>24</w:t>
            </w:r>
          </w:p>
        </w:tc>
        <w:tc>
          <w:tcPr>
            <w:tcW w:w="1926" w:type="dxa"/>
            <w:tcBorders>
              <w:top w:val="double" w:sz="4" w:space="0" w:color="auto"/>
            </w:tcBorders>
            <w:vAlign w:val="center"/>
          </w:tcPr>
          <w:p w14:paraId="3E74A867" w14:textId="77777777" w:rsidR="00B10758" w:rsidRDefault="00B10758" w:rsidP="00086E9E">
            <w:pPr>
              <w:pStyle w:val="TAC"/>
            </w:pPr>
            <w:r>
              <w:rPr>
                <w:rFonts w:cs="Arial"/>
                <w:kern w:val="24"/>
                <w:szCs w:val="18"/>
              </w:rPr>
              <w:t>2</w:t>
            </w:r>
          </w:p>
        </w:tc>
      </w:tr>
      <w:tr w:rsidR="00B10758" w14:paraId="3072A182" w14:textId="77777777" w:rsidTr="00086E9E">
        <w:trPr>
          <w:cantSplit/>
          <w:trHeight w:val="158"/>
        </w:trPr>
        <w:tc>
          <w:tcPr>
            <w:tcW w:w="3251" w:type="dxa"/>
            <w:tcBorders>
              <w:left w:val="double" w:sz="4" w:space="0" w:color="auto"/>
            </w:tcBorders>
            <w:vAlign w:val="center"/>
          </w:tcPr>
          <w:p w14:paraId="296E5BAB" w14:textId="77777777" w:rsidR="00B10758" w:rsidRDefault="00B10758" w:rsidP="00086E9E">
            <w:pPr>
              <w:pStyle w:val="TAC"/>
            </w:pPr>
            <w:r>
              <w:rPr>
                <w:rFonts w:cs="Arial"/>
                <w:kern w:val="24"/>
                <w:szCs w:val="18"/>
              </w:rPr>
              <w:t xml:space="preserve">1 </w:t>
            </w:r>
          </w:p>
        </w:tc>
        <w:tc>
          <w:tcPr>
            <w:tcW w:w="1885" w:type="dxa"/>
            <w:vAlign w:val="center"/>
          </w:tcPr>
          <w:p w14:paraId="09BF69CB" w14:textId="77777777" w:rsidR="00B10758" w:rsidRDefault="00B10758" w:rsidP="00086E9E">
            <w:pPr>
              <w:pStyle w:val="TAC"/>
            </w:pPr>
            <w:r>
              <w:rPr>
                <w:rFonts w:cs="Arial"/>
                <w:kern w:val="24"/>
                <w:szCs w:val="18"/>
              </w:rPr>
              <w:t>48</w:t>
            </w:r>
          </w:p>
        </w:tc>
        <w:tc>
          <w:tcPr>
            <w:tcW w:w="1926" w:type="dxa"/>
            <w:vAlign w:val="center"/>
          </w:tcPr>
          <w:p w14:paraId="0F4A4CD8" w14:textId="77777777" w:rsidR="00B10758" w:rsidRDefault="00B10758" w:rsidP="00086E9E">
            <w:pPr>
              <w:pStyle w:val="TAC"/>
            </w:pPr>
            <w:r>
              <w:rPr>
                <w:rFonts w:cs="Arial"/>
                <w:kern w:val="24"/>
                <w:szCs w:val="18"/>
              </w:rPr>
              <w:t>1</w:t>
            </w:r>
          </w:p>
        </w:tc>
      </w:tr>
      <w:tr w:rsidR="00B10758" w14:paraId="6CE50803" w14:textId="77777777" w:rsidTr="00086E9E">
        <w:trPr>
          <w:cantSplit/>
          <w:trHeight w:val="158"/>
        </w:trPr>
        <w:tc>
          <w:tcPr>
            <w:tcW w:w="3251" w:type="dxa"/>
            <w:tcBorders>
              <w:left w:val="double" w:sz="4" w:space="0" w:color="auto"/>
            </w:tcBorders>
            <w:vAlign w:val="center"/>
          </w:tcPr>
          <w:p w14:paraId="38AAC40E" w14:textId="77777777" w:rsidR="00B10758" w:rsidRDefault="00B10758" w:rsidP="00086E9E">
            <w:pPr>
              <w:pStyle w:val="TAC"/>
            </w:pPr>
            <w:r>
              <w:rPr>
                <w:rFonts w:cs="Arial"/>
                <w:kern w:val="24"/>
                <w:szCs w:val="18"/>
              </w:rPr>
              <w:t xml:space="preserve">1 </w:t>
            </w:r>
          </w:p>
        </w:tc>
        <w:tc>
          <w:tcPr>
            <w:tcW w:w="1885" w:type="dxa"/>
            <w:vAlign w:val="center"/>
          </w:tcPr>
          <w:p w14:paraId="0A302009" w14:textId="77777777" w:rsidR="00B10758" w:rsidRDefault="00B10758" w:rsidP="00086E9E">
            <w:pPr>
              <w:pStyle w:val="TAC"/>
            </w:pPr>
            <w:r>
              <w:rPr>
                <w:rFonts w:cs="Arial"/>
                <w:kern w:val="24"/>
                <w:szCs w:val="18"/>
              </w:rPr>
              <w:t>48</w:t>
            </w:r>
          </w:p>
        </w:tc>
        <w:tc>
          <w:tcPr>
            <w:tcW w:w="1926" w:type="dxa"/>
            <w:vAlign w:val="center"/>
          </w:tcPr>
          <w:p w14:paraId="7349AFAA" w14:textId="77777777" w:rsidR="00B10758" w:rsidRDefault="00B10758" w:rsidP="00086E9E">
            <w:pPr>
              <w:pStyle w:val="TAC"/>
            </w:pPr>
            <w:r>
              <w:rPr>
                <w:rFonts w:cs="Arial"/>
                <w:kern w:val="24"/>
                <w:szCs w:val="18"/>
              </w:rPr>
              <w:t>2</w:t>
            </w:r>
          </w:p>
        </w:tc>
      </w:tr>
    </w:tbl>
    <w:p w14:paraId="297153A7" w14:textId="77777777" w:rsidR="00B10758" w:rsidRDefault="00B10758" w:rsidP="00B10758">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7BA2EB2E" w14:textId="77777777" w:rsidR="00B10758" w:rsidRDefault="00B10758" w:rsidP="00B10758">
      <w:pPr>
        <w:pStyle w:val="ListParagraph"/>
        <w:numPr>
          <w:ilvl w:val="1"/>
          <w:numId w:val="6"/>
        </w:numPr>
        <w:spacing w:line="240" w:lineRule="auto"/>
        <w:rPr>
          <w:lang w:eastAsia="zh-CN"/>
        </w:rPr>
      </w:pPr>
      <w:r>
        <w:rPr>
          <w:lang w:eastAsia="zh-CN"/>
        </w:rPr>
        <w:t>FFS: addition other set of parameters</w:t>
      </w:r>
    </w:p>
    <w:p w14:paraId="422A95B9" w14:textId="6774004C" w:rsidR="00B10758" w:rsidRPr="00B10758" w:rsidRDefault="00B10758" w:rsidP="00B10758">
      <w:pPr>
        <w:pStyle w:val="BodyText"/>
        <w:spacing w:after="0"/>
        <w:rPr>
          <w:rFonts w:eastAsia="Times New Roman"/>
          <w:szCs w:val="28"/>
          <w:lang w:eastAsia="zh-CN"/>
        </w:rPr>
      </w:pPr>
    </w:p>
    <w:p w14:paraId="76BEA98E"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1.3-3B)</w:t>
      </w:r>
    </w:p>
    <w:p w14:paraId="0B7B9424" w14:textId="77777777" w:rsidR="00B10758" w:rsidRDefault="00B10758" w:rsidP="00B1075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1EEEDDC1"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10758" w14:paraId="0EE0F689" w14:textId="77777777" w:rsidTr="00086E9E">
        <w:trPr>
          <w:cantSplit/>
        </w:trPr>
        <w:tc>
          <w:tcPr>
            <w:tcW w:w="3326" w:type="dxa"/>
            <w:tcBorders>
              <w:bottom w:val="double" w:sz="4" w:space="0" w:color="auto"/>
            </w:tcBorders>
            <w:shd w:val="clear" w:color="auto" w:fill="E0E0E0"/>
            <w:vAlign w:val="center"/>
          </w:tcPr>
          <w:p w14:paraId="4CBE0330" w14:textId="77777777" w:rsidR="00B10758" w:rsidRDefault="00B10758" w:rsidP="00086E9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8D2C9E" w14:textId="77777777" w:rsidR="00B10758" w:rsidRDefault="00B10758" w:rsidP="00086E9E">
            <w:pPr>
              <w:pStyle w:val="TAH"/>
              <w:rPr>
                <w:bCs/>
              </w:rPr>
            </w:pPr>
            <w:r>
              <w:rPr>
                <w:noProof/>
                <w:position w:val="-4"/>
                <w:lang w:eastAsia="zh-CN"/>
              </w:rPr>
              <w:drawing>
                <wp:inline distT="0" distB="0" distL="0" distR="0" wp14:anchorId="1BDCA089" wp14:editId="7A0765BB">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F57D9E" w14:textId="77777777" w:rsidR="00B10758" w:rsidRDefault="00B10758"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10758" w14:paraId="5187A67E" w14:textId="77777777" w:rsidTr="00086E9E">
        <w:trPr>
          <w:cantSplit/>
        </w:trPr>
        <w:tc>
          <w:tcPr>
            <w:tcW w:w="3326" w:type="dxa"/>
            <w:tcBorders>
              <w:top w:val="double" w:sz="4" w:space="0" w:color="auto"/>
            </w:tcBorders>
            <w:vAlign w:val="center"/>
          </w:tcPr>
          <w:p w14:paraId="675E9AF7" w14:textId="77777777" w:rsidR="00B10758" w:rsidRDefault="00B10758" w:rsidP="00086E9E">
            <w:pPr>
              <w:pStyle w:val="TAC"/>
            </w:pPr>
            <w:r>
              <w:rPr>
                <w:rStyle w:val="CommentReference"/>
                <w:rFonts w:cs="Arial"/>
                <w:szCs w:val="18"/>
              </w:rPr>
              <w:t>1</w:t>
            </w:r>
          </w:p>
        </w:tc>
        <w:tc>
          <w:tcPr>
            <w:tcW w:w="904" w:type="dxa"/>
            <w:tcBorders>
              <w:top w:val="double" w:sz="4" w:space="0" w:color="auto"/>
            </w:tcBorders>
            <w:vAlign w:val="center"/>
          </w:tcPr>
          <w:p w14:paraId="336BF496" w14:textId="77777777" w:rsidR="00B10758" w:rsidRDefault="00B10758" w:rsidP="00086E9E">
            <w:pPr>
              <w:pStyle w:val="TAC"/>
            </w:pPr>
            <w:r>
              <w:rPr>
                <w:rStyle w:val="CommentReference"/>
                <w:rFonts w:cs="Arial"/>
                <w:szCs w:val="18"/>
              </w:rPr>
              <w:t>1</w:t>
            </w:r>
          </w:p>
        </w:tc>
        <w:tc>
          <w:tcPr>
            <w:tcW w:w="3426" w:type="dxa"/>
            <w:tcBorders>
              <w:top w:val="double" w:sz="4" w:space="0" w:color="auto"/>
            </w:tcBorders>
            <w:vAlign w:val="center"/>
          </w:tcPr>
          <w:p w14:paraId="4F92E5D3" w14:textId="77777777" w:rsidR="00B10758" w:rsidRDefault="00B10758" w:rsidP="00086E9E">
            <w:pPr>
              <w:pStyle w:val="TAC"/>
            </w:pPr>
            <w:r>
              <w:rPr>
                <w:rStyle w:val="CommentReference"/>
                <w:rFonts w:cs="Arial"/>
                <w:szCs w:val="18"/>
              </w:rPr>
              <w:t>0</w:t>
            </w:r>
          </w:p>
        </w:tc>
      </w:tr>
      <w:tr w:rsidR="00B10758" w14:paraId="7AE5B9CD" w14:textId="77777777" w:rsidTr="00086E9E">
        <w:trPr>
          <w:cantSplit/>
        </w:trPr>
        <w:tc>
          <w:tcPr>
            <w:tcW w:w="3326" w:type="dxa"/>
            <w:vAlign w:val="center"/>
          </w:tcPr>
          <w:p w14:paraId="5C0B1D9E" w14:textId="77777777" w:rsidR="00B10758" w:rsidRDefault="00B10758" w:rsidP="00086E9E">
            <w:pPr>
              <w:pStyle w:val="TAC"/>
            </w:pPr>
            <w:r>
              <w:rPr>
                <w:rStyle w:val="CommentReference"/>
                <w:rFonts w:cs="Arial"/>
                <w:szCs w:val="18"/>
              </w:rPr>
              <w:t>2</w:t>
            </w:r>
          </w:p>
        </w:tc>
        <w:tc>
          <w:tcPr>
            <w:tcW w:w="904" w:type="dxa"/>
            <w:vAlign w:val="center"/>
          </w:tcPr>
          <w:p w14:paraId="317C1B2E" w14:textId="77777777" w:rsidR="00B10758" w:rsidRDefault="00B10758" w:rsidP="00086E9E">
            <w:pPr>
              <w:pStyle w:val="TAC"/>
            </w:pPr>
            <w:r>
              <w:rPr>
                <w:rStyle w:val="CommentReference"/>
                <w:rFonts w:cs="Arial"/>
                <w:szCs w:val="18"/>
              </w:rPr>
              <w:t>1/2</w:t>
            </w:r>
          </w:p>
        </w:tc>
        <w:tc>
          <w:tcPr>
            <w:tcW w:w="3426" w:type="dxa"/>
            <w:vAlign w:val="center"/>
          </w:tcPr>
          <w:p w14:paraId="012B72F4" w14:textId="77777777" w:rsidR="00B10758" w:rsidRDefault="00B10758" w:rsidP="00086E9E">
            <w:pPr>
              <w:pStyle w:val="TAC"/>
            </w:pPr>
            <w:r>
              <w:rPr>
                <w:rStyle w:val="CommentReference"/>
                <w:rFonts w:cs="Arial"/>
                <w:szCs w:val="18"/>
              </w:rPr>
              <w:t xml:space="preserve">{0, if </w:t>
            </w:r>
            <w:r>
              <w:rPr>
                <w:noProof/>
                <w:position w:val="-6"/>
                <w:lang w:eastAsia="zh-CN"/>
              </w:rPr>
              <w:drawing>
                <wp:inline distT="0" distB="0" distL="0" distR="0" wp14:anchorId="08D6BF75" wp14:editId="317B9D2F">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E49D7F5" wp14:editId="21EEC193">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10758" w14:paraId="620477EA" w14:textId="77777777" w:rsidTr="00086E9E">
        <w:trPr>
          <w:cantSplit/>
        </w:trPr>
        <w:tc>
          <w:tcPr>
            <w:tcW w:w="3326" w:type="dxa"/>
            <w:vAlign w:val="center"/>
          </w:tcPr>
          <w:p w14:paraId="5A15F265" w14:textId="77777777" w:rsidR="00B10758" w:rsidRPr="00B43B04" w:rsidRDefault="00B10758" w:rsidP="00086E9E">
            <w:pPr>
              <w:pStyle w:val="TAC"/>
              <w:rPr>
                <w:strike/>
                <w:color w:val="FF0000"/>
              </w:rPr>
            </w:pPr>
            <w:r w:rsidRPr="00B43B04">
              <w:rPr>
                <w:rStyle w:val="CommentReference"/>
                <w:rFonts w:cs="Arial"/>
                <w:strike/>
                <w:color w:val="FF0000"/>
                <w:szCs w:val="18"/>
              </w:rPr>
              <w:t>2</w:t>
            </w:r>
          </w:p>
        </w:tc>
        <w:tc>
          <w:tcPr>
            <w:tcW w:w="904" w:type="dxa"/>
            <w:vAlign w:val="center"/>
          </w:tcPr>
          <w:p w14:paraId="1700FAEA" w14:textId="77777777" w:rsidR="00B10758" w:rsidRPr="00B43B04" w:rsidRDefault="00B10758" w:rsidP="00086E9E">
            <w:pPr>
              <w:pStyle w:val="TAC"/>
              <w:rPr>
                <w:strike/>
                <w:color w:val="FF0000"/>
              </w:rPr>
            </w:pPr>
            <w:r w:rsidRPr="00B43B04">
              <w:rPr>
                <w:rStyle w:val="CommentReference"/>
                <w:rFonts w:cs="Arial"/>
                <w:strike/>
                <w:color w:val="FF0000"/>
                <w:szCs w:val="18"/>
              </w:rPr>
              <w:t>1/2</w:t>
            </w:r>
          </w:p>
        </w:tc>
        <w:tc>
          <w:tcPr>
            <w:tcW w:w="3426" w:type="dxa"/>
            <w:vAlign w:val="center"/>
          </w:tcPr>
          <w:p w14:paraId="1BA69DE7" w14:textId="77777777" w:rsidR="00B10758" w:rsidRPr="00B43B04" w:rsidRDefault="00B10758"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lang w:eastAsia="zh-CN"/>
              </w:rPr>
              <w:drawing>
                <wp:inline distT="0" distB="0" distL="0" distR="0" wp14:anchorId="5F84E9B6" wp14:editId="0906C5A2">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lang w:eastAsia="zh-CN"/>
              </w:rPr>
              <w:drawing>
                <wp:inline distT="0" distB="0" distL="0" distR="0" wp14:anchorId="63D89B83" wp14:editId="07D2CB42">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zh-CN"/>
              </w:rPr>
              <w:drawing>
                <wp:inline distT="0" distB="0" distL="0" distR="0" wp14:anchorId="3CCC4E36" wp14:editId="04E1400B">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B10758" w14:paraId="10EC358B" w14:textId="77777777" w:rsidTr="00086E9E">
        <w:trPr>
          <w:cantSplit/>
        </w:trPr>
        <w:tc>
          <w:tcPr>
            <w:tcW w:w="3326" w:type="dxa"/>
            <w:vAlign w:val="center"/>
          </w:tcPr>
          <w:p w14:paraId="60793368" w14:textId="77777777" w:rsidR="00B10758" w:rsidRDefault="00B10758" w:rsidP="00086E9E">
            <w:pPr>
              <w:pStyle w:val="TAC"/>
            </w:pPr>
            <w:r>
              <w:rPr>
                <w:rStyle w:val="CommentReference"/>
                <w:rFonts w:cs="Arial"/>
                <w:szCs w:val="18"/>
              </w:rPr>
              <w:t>1</w:t>
            </w:r>
          </w:p>
        </w:tc>
        <w:tc>
          <w:tcPr>
            <w:tcW w:w="904" w:type="dxa"/>
            <w:vAlign w:val="center"/>
          </w:tcPr>
          <w:p w14:paraId="24B61019" w14:textId="77777777" w:rsidR="00B10758" w:rsidRDefault="00B10758" w:rsidP="00086E9E">
            <w:pPr>
              <w:pStyle w:val="TAC"/>
            </w:pPr>
            <w:r>
              <w:rPr>
                <w:rStyle w:val="CommentReference"/>
                <w:rFonts w:cs="Arial"/>
                <w:szCs w:val="18"/>
              </w:rPr>
              <w:t>2</w:t>
            </w:r>
          </w:p>
        </w:tc>
        <w:tc>
          <w:tcPr>
            <w:tcW w:w="3426" w:type="dxa"/>
            <w:vAlign w:val="center"/>
          </w:tcPr>
          <w:p w14:paraId="77945776" w14:textId="77777777" w:rsidR="00B10758" w:rsidRDefault="00B10758" w:rsidP="00086E9E">
            <w:pPr>
              <w:pStyle w:val="TAC"/>
            </w:pPr>
            <w:r>
              <w:rPr>
                <w:rStyle w:val="CommentReference"/>
                <w:rFonts w:cs="Arial"/>
                <w:szCs w:val="18"/>
              </w:rPr>
              <w:t>0</w:t>
            </w:r>
          </w:p>
        </w:tc>
      </w:tr>
    </w:tbl>
    <w:p w14:paraId="50CEC9B8" w14:textId="77777777" w:rsidR="00B10758" w:rsidRDefault="00B10758" w:rsidP="00B1075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1D88D6" w14:textId="77777777" w:rsidR="00B10758" w:rsidRDefault="00B10758" w:rsidP="00B10758">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017504A" w14:textId="77777777" w:rsidR="00B10758" w:rsidRDefault="00B10758" w:rsidP="00B10758">
      <w:pPr>
        <w:pStyle w:val="ListParagraph"/>
        <w:numPr>
          <w:ilvl w:val="3"/>
          <w:numId w:val="6"/>
        </w:numPr>
        <w:spacing w:line="240" w:lineRule="auto"/>
        <w:rPr>
          <w:lang w:eastAsia="zh-CN"/>
        </w:rPr>
      </w:pPr>
      <w:r>
        <w:rPr>
          <w:lang w:eastAsia="zh-CN"/>
        </w:rPr>
        <w:t>Alt 1:</w:t>
      </w:r>
    </w:p>
    <w:p w14:paraId="696FD27D" w14:textId="77777777" w:rsidR="00B10758" w:rsidRDefault="00B10758" w:rsidP="00B10758">
      <w:pPr>
        <w:pStyle w:val="ListParagraph"/>
        <w:numPr>
          <w:ilvl w:val="4"/>
          <w:numId w:val="6"/>
        </w:numPr>
        <w:spacing w:line="240" w:lineRule="auto"/>
        <w:rPr>
          <w:lang w:eastAsia="zh-CN"/>
        </w:rPr>
      </w:pPr>
      <w:r>
        <w:rPr>
          <w:lang w:eastAsia="zh-CN"/>
        </w:rPr>
        <w:t>Adopt same Table 13-12 for 120/480/960 kHz SCS</w:t>
      </w:r>
    </w:p>
    <w:p w14:paraId="01EAFAAD" w14:textId="77777777" w:rsidR="00B10758" w:rsidRDefault="00B10758" w:rsidP="00B10758">
      <w:pPr>
        <w:pStyle w:val="ListParagraph"/>
        <w:numPr>
          <w:ilvl w:val="3"/>
          <w:numId w:val="6"/>
        </w:numPr>
        <w:spacing w:line="240" w:lineRule="auto"/>
        <w:rPr>
          <w:lang w:eastAsia="zh-CN"/>
        </w:rPr>
      </w:pPr>
      <w:r>
        <w:rPr>
          <w:lang w:eastAsia="zh-CN"/>
        </w:rPr>
        <w:t>Alt 2:</w:t>
      </w:r>
    </w:p>
    <w:p w14:paraId="2E9F7C97" w14:textId="5183C2DE" w:rsidR="00B10758" w:rsidRPr="006E2B58" w:rsidRDefault="00B10758" w:rsidP="00B10758">
      <w:pPr>
        <w:pStyle w:val="ListParagraph"/>
        <w:numPr>
          <w:ilvl w:val="4"/>
          <w:numId w:val="6"/>
        </w:numPr>
        <w:spacing w:line="240" w:lineRule="auto"/>
        <w:rPr>
          <w:lang w:eastAsia="zh-CN"/>
        </w:rPr>
      </w:pPr>
      <w:r>
        <w:rPr>
          <w:lang w:eastAsia="zh-CN"/>
        </w:rPr>
        <w:t xml:space="preserve">Adopt </w:t>
      </w:r>
      <w:r w:rsidRPr="006E2B58">
        <w:rPr>
          <w:lang w:eastAsia="zh-CN"/>
        </w:rPr>
        <w:t>same Table 13-12 for 120 kHz SCS. For 480 and 960 kHz, re-interpret offsets as O = O’/X1 and O = O’/X2, respectively, where O’ are values of O from Table 13-12.</w:t>
      </w:r>
    </w:p>
    <w:p w14:paraId="377B7A1C" w14:textId="77777777" w:rsidR="00B10758" w:rsidRPr="006E2B58" w:rsidRDefault="00B10758" w:rsidP="00B10758">
      <w:pPr>
        <w:pStyle w:val="ListParagraph"/>
        <w:numPr>
          <w:ilvl w:val="5"/>
          <w:numId w:val="6"/>
        </w:numPr>
        <w:spacing w:line="240" w:lineRule="auto"/>
        <w:rPr>
          <w:lang w:eastAsia="zh-CN"/>
        </w:rPr>
      </w:pPr>
      <w:r w:rsidRPr="006E2B58">
        <w:rPr>
          <w:lang w:eastAsia="zh-CN"/>
        </w:rPr>
        <w:t>FFS for X1 and X2</w:t>
      </w:r>
    </w:p>
    <w:p w14:paraId="17085912" w14:textId="609F06AD" w:rsidR="00B10758" w:rsidRPr="006E2B58" w:rsidRDefault="00B10758" w:rsidP="00B10758">
      <w:pPr>
        <w:pStyle w:val="ListParagraph"/>
        <w:numPr>
          <w:ilvl w:val="5"/>
          <w:numId w:val="6"/>
        </w:numPr>
        <w:spacing w:line="240" w:lineRule="auto"/>
        <w:rPr>
          <w:lang w:eastAsia="zh-CN"/>
        </w:rPr>
      </w:pPr>
      <w:r w:rsidRPr="006E2B58">
        <w:rPr>
          <w:lang w:eastAsia="zh-CN"/>
        </w:rPr>
        <w:t>FFS on whether it applied to all O’ values or some subset of O’</w:t>
      </w:r>
      <w:r w:rsidR="006E2B58">
        <w:rPr>
          <w:lang w:eastAsia="zh-CN"/>
        </w:rPr>
        <w:t xml:space="preserve"> </w:t>
      </w:r>
      <w:r w:rsidRPr="006E2B58">
        <w:rPr>
          <w:lang w:eastAsia="zh-CN"/>
        </w:rPr>
        <w:t>values</w:t>
      </w:r>
    </w:p>
    <w:p w14:paraId="00D51713" w14:textId="3636A0D2" w:rsidR="00B11097" w:rsidRPr="006E2B58" w:rsidRDefault="00B11097" w:rsidP="00B11097">
      <w:pPr>
        <w:pStyle w:val="ListParagraph"/>
        <w:numPr>
          <w:ilvl w:val="3"/>
          <w:numId w:val="6"/>
        </w:numPr>
        <w:spacing w:line="240" w:lineRule="auto"/>
        <w:rPr>
          <w:lang w:eastAsia="zh-CN"/>
        </w:rPr>
      </w:pPr>
      <w:r w:rsidRPr="006E2B58">
        <w:rPr>
          <w:lang w:eastAsia="zh-CN"/>
        </w:rPr>
        <w:lastRenderedPageBreak/>
        <w:t>Alt 3: O is from the set {0, 5, 2.5, 5+2.5} for 120 kHz, {0, 5, 2.5/X1, 5+2.5/X1} for 480 kHz, and {0, 5, 2.5/X2, 5</w:t>
      </w:r>
      <w:r w:rsidR="006E2B58" w:rsidRPr="006E2B58">
        <w:rPr>
          <w:lang w:eastAsia="zh-CN"/>
        </w:rPr>
        <w:t xml:space="preserve"> </w:t>
      </w:r>
      <w:r w:rsidRPr="006E2B58">
        <w:rPr>
          <w:lang w:eastAsia="zh-CN"/>
        </w:rPr>
        <w:t>+</w:t>
      </w:r>
      <w:r w:rsidR="006E2B58" w:rsidRPr="006E2B58">
        <w:rPr>
          <w:lang w:eastAsia="zh-CN"/>
        </w:rPr>
        <w:t xml:space="preserve"> </w:t>
      </w:r>
      <w:r w:rsidRPr="006E2B58">
        <w:rPr>
          <w:lang w:eastAsia="zh-CN"/>
        </w:rPr>
        <w:t xml:space="preserve">2.5/X2} for 960 kHz. </w:t>
      </w:r>
    </w:p>
    <w:p w14:paraId="09E2D446" w14:textId="77777777" w:rsidR="00B11097" w:rsidRPr="006E2B58" w:rsidRDefault="00B11097" w:rsidP="00B11097">
      <w:pPr>
        <w:pStyle w:val="ListParagraph"/>
        <w:numPr>
          <w:ilvl w:val="5"/>
          <w:numId w:val="6"/>
        </w:numPr>
        <w:spacing w:line="240" w:lineRule="auto"/>
        <w:rPr>
          <w:lang w:eastAsia="zh-CN"/>
        </w:rPr>
      </w:pPr>
      <w:r w:rsidRPr="006E2B58">
        <w:rPr>
          <w:lang w:eastAsia="zh-CN"/>
        </w:rPr>
        <w:t>FFS for X1 and X2</w:t>
      </w:r>
    </w:p>
    <w:p w14:paraId="53D1F1F5" w14:textId="77777777" w:rsidR="00B10758" w:rsidRPr="006E2B58" w:rsidRDefault="00B10758" w:rsidP="00B10758">
      <w:pPr>
        <w:pStyle w:val="BodyText"/>
        <w:spacing w:after="0"/>
        <w:rPr>
          <w:rFonts w:ascii="Times New Roman" w:hAnsi="Times New Roman"/>
          <w:sz w:val="22"/>
          <w:szCs w:val="22"/>
          <w:lang w:eastAsia="zh-CN"/>
        </w:rPr>
      </w:pPr>
    </w:p>
    <w:p w14:paraId="2E0163E1" w14:textId="2EE221BF" w:rsidR="008A02EE" w:rsidRDefault="004920EA">
      <w:pPr>
        <w:pStyle w:val="BodyText"/>
        <w:spacing w:after="0"/>
        <w:rPr>
          <w:rFonts w:ascii="Times New Roman" w:hAnsi="Times New Roman"/>
          <w:sz w:val="22"/>
          <w:szCs w:val="22"/>
          <w:lang w:eastAsia="zh-CN"/>
        </w:rPr>
      </w:pPr>
      <w:r>
        <w:rPr>
          <w:sz w:val="22"/>
          <w:szCs w:val="22"/>
        </w:rPr>
        <w:t xml:space="preserve">Please comment on the proposal </w:t>
      </w:r>
      <w:r w:rsidRPr="0044177B">
        <w:rPr>
          <w:b/>
          <w:bCs/>
          <w:sz w:val="22"/>
          <w:szCs w:val="22"/>
          <w:u w:val="single"/>
        </w:rPr>
        <w:t>only if you have serious concerns or have suggestions for change</w:t>
      </w:r>
      <w:r>
        <w:rPr>
          <w:sz w:val="22"/>
          <w:szCs w:val="22"/>
        </w:rPr>
        <w:t xml:space="preserve"> (</w:t>
      </w:r>
      <w:proofErr w:type="gramStart"/>
      <w:r>
        <w:rPr>
          <w:sz w:val="22"/>
          <w:szCs w:val="22"/>
        </w:rPr>
        <w:t>e.g.</w:t>
      </w:r>
      <w:proofErr w:type="gramEnd"/>
      <w:r>
        <w:rPr>
          <w:sz w:val="22"/>
          <w:szCs w:val="22"/>
        </w:rPr>
        <w:t xml:space="preserve"> minor edits) that would help to get to agreement. Once stable, moderator will ask for email approval for the stable proposal.</w:t>
      </w:r>
    </w:p>
    <w:p w14:paraId="56647EE8" w14:textId="242327E9" w:rsidR="00B10758" w:rsidRDefault="00B1075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44177B" w14:paraId="1BAAD4FC" w14:textId="77777777" w:rsidTr="00086E9E">
        <w:tc>
          <w:tcPr>
            <w:tcW w:w="2065" w:type="dxa"/>
            <w:shd w:val="clear" w:color="auto" w:fill="FBE4D5" w:themeFill="accent2" w:themeFillTint="33"/>
          </w:tcPr>
          <w:p w14:paraId="0A615248"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29E3D84"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4177B" w14:paraId="38CD6524" w14:textId="77777777" w:rsidTr="00086E9E">
        <w:tc>
          <w:tcPr>
            <w:tcW w:w="2065" w:type="dxa"/>
          </w:tcPr>
          <w:p w14:paraId="03B98DD5" w14:textId="0F205876" w:rsidR="0044177B" w:rsidRDefault="001C66E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3240AD0" w14:textId="77777777" w:rsidR="0044177B" w:rsidRDefault="001C66E0" w:rsidP="00086E9E">
            <w:pPr>
              <w:pStyle w:val="BodyText"/>
              <w:spacing w:after="0"/>
              <w:rPr>
                <w:rFonts w:ascii="Times New Roman" w:hAnsi="Times New Roman"/>
                <w:sz w:val="22"/>
                <w:szCs w:val="22"/>
                <w:lang w:eastAsia="zh-CN"/>
              </w:rPr>
            </w:pPr>
            <w:r w:rsidRPr="001C66E0">
              <w:rPr>
                <w:rFonts w:ascii="Times New Roman" w:hAnsi="Times New Roman"/>
                <w:sz w:val="22"/>
                <w:szCs w:val="22"/>
                <w:lang w:eastAsia="zh-CN"/>
              </w:rPr>
              <w:t>Proposal 1.3-2C</w:t>
            </w:r>
            <w:r>
              <w:rPr>
                <w:rFonts w:ascii="Times New Roman" w:hAnsi="Times New Roman"/>
                <w:sz w:val="22"/>
                <w:szCs w:val="22"/>
                <w:lang w:eastAsia="zh-CN"/>
              </w:rPr>
              <w:t>: fine</w:t>
            </w:r>
          </w:p>
          <w:p w14:paraId="3FC93EC3" w14:textId="14D6D5CC" w:rsidR="001C66E0" w:rsidRDefault="001C66E0" w:rsidP="00086E9E">
            <w:pPr>
              <w:pStyle w:val="BodyText"/>
              <w:spacing w:after="0"/>
              <w:rPr>
                <w:rFonts w:ascii="Times New Roman" w:hAnsi="Times New Roman"/>
                <w:sz w:val="22"/>
                <w:szCs w:val="22"/>
                <w:lang w:eastAsia="zh-CN"/>
              </w:rPr>
            </w:pPr>
            <w:r w:rsidRPr="001C66E0">
              <w:rPr>
                <w:rFonts w:ascii="Times New Roman" w:hAnsi="Times New Roman"/>
                <w:sz w:val="22"/>
                <w:szCs w:val="22"/>
                <w:lang w:eastAsia="zh-CN"/>
              </w:rPr>
              <w:t>Proposal 1.3-3B</w:t>
            </w:r>
            <w:r>
              <w:rPr>
                <w:rFonts w:ascii="Times New Roman" w:hAnsi="Times New Roman"/>
                <w:sz w:val="22"/>
                <w:szCs w:val="22"/>
                <w:lang w:eastAsia="zh-CN"/>
              </w:rPr>
              <w:t xml:space="preserve">: </w:t>
            </w:r>
            <w:r w:rsidR="005E6CA9">
              <w:rPr>
                <w:rFonts w:ascii="Times New Roman" w:hAnsi="Times New Roman"/>
                <w:sz w:val="22"/>
                <w:szCs w:val="22"/>
                <w:lang w:eastAsia="zh-CN"/>
              </w:rPr>
              <w:t>may be the 3</w:t>
            </w:r>
            <w:r w:rsidR="005E6CA9" w:rsidRPr="005E6CA9">
              <w:rPr>
                <w:rFonts w:ascii="Times New Roman" w:hAnsi="Times New Roman"/>
                <w:sz w:val="22"/>
                <w:szCs w:val="22"/>
                <w:vertAlign w:val="superscript"/>
                <w:lang w:eastAsia="zh-CN"/>
              </w:rPr>
              <w:t>rd</w:t>
            </w:r>
            <w:r w:rsidR="005E6CA9">
              <w:rPr>
                <w:rFonts w:ascii="Times New Roman" w:hAnsi="Times New Roman"/>
                <w:sz w:val="22"/>
                <w:szCs w:val="22"/>
                <w:lang w:eastAsia="zh-CN"/>
              </w:rPr>
              <w:t xml:space="preserve"> row setup makes sense to </w:t>
            </w:r>
            <w:r w:rsidR="003265EC">
              <w:rPr>
                <w:rFonts w:ascii="Times New Roman" w:hAnsi="Times New Roman"/>
                <w:sz w:val="22"/>
                <w:szCs w:val="22"/>
                <w:lang w:eastAsia="zh-CN"/>
              </w:rPr>
              <w:t xml:space="preserve">still </w:t>
            </w:r>
            <w:r w:rsidR="005E6CA9">
              <w:rPr>
                <w:rFonts w:ascii="Times New Roman" w:hAnsi="Times New Roman"/>
                <w:sz w:val="22"/>
                <w:szCs w:val="22"/>
                <w:lang w:eastAsia="zh-CN"/>
              </w:rPr>
              <w:t>have in some cases, may be better to keep as FFS for now</w:t>
            </w:r>
            <w:r>
              <w:rPr>
                <w:rFonts w:ascii="Times New Roman" w:hAnsi="Times New Roman"/>
                <w:sz w:val="22"/>
                <w:szCs w:val="22"/>
                <w:lang w:eastAsia="zh-CN"/>
              </w:rPr>
              <w:t xml:space="preserve"> and have</w:t>
            </w:r>
            <w:r w:rsidR="005E6CA9">
              <w:rPr>
                <w:rFonts w:ascii="Times New Roman" w:hAnsi="Times New Roman"/>
                <w:sz w:val="22"/>
                <w:szCs w:val="22"/>
                <w:lang w:eastAsia="zh-CN"/>
              </w:rPr>
              <w:t xml:space="preserve"> something like:</w:t>
            </w:r>
          </w:p>
          <w:p w14:paraId="0082E665" w14:textId="1C17F941" w:rsidR="001C66E0" w:rsidRPr="001C66E0" w:rsidRDefault="001C66E0" w:rsidP="00086E9E">
            <w:pPr>
              <w:pStyle w:val="BodyText"/>
              <w:spacing w:after="0"/>
              <w:rPr>
                <w:rFonts w:ascii="Times New Roman" w:hAnsi="Times New Roman"/>
                <w:sz w:val="22"/>
                <w:szCs w:val="22"/>
                <w:lang w:eastAsia="zh-CN"/>
              </w:rPr>
            </w:pPr>
            <w:r>
              <w:rPr>
                <w:rStyle w:val="CommentReference"/>
                <w:rFonts w:cs="Arial"/>
                <w:szCs w:val="18"/>
              </w:rPr>
              <w:t xml:space="preserve">FFS: </w:t>
            </w:r>
            <w:r w:rsidRPr="001C66E0">
              <w:rPr>
                <w:rStyle w:val="CommentReference"/>
                <w:rFonts w:cs="Arial"/>
                <w:szCs w:val="18"/>
              </w:rPr>
              <w:t xml:space="preserve">{0, if </w:t>
            </w:r>
            <w:r w:rsidRPr="001C66E0">
              <w:rPr>
                <w:noProof/>
                <w:position w:val="-6"/>
                <w:lang w:eastAsia="zh-CN"/>
              </w:rPr>
              <w:drawing>
                <wp:inline distT="0" distB="0" distL="0" distR="0" wp14:anchorId="227E55E7" wp14:editId="63B23996">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even}</w:t>
            </w:r>
            <w:r w:rsidRPr="001C66E0">
              <w:rPr>
                <w:rStyle w:val="CommentReference"/>
                <w:rFonts w:cs="Arial"/>
                <w:szCs w:val="18"/>
              </w:rPr>
              <w:t>, {</w:t>
            </w:r>
            <w:r w:rsidRPr="001C66E0">
              <w:rPr>
                <w:noProof/>
                <w:position w:val="-12"/>
                <w:lang w:eastAsia="zh-CN"/>
              </w:rPr>
              <w:drawing>
                <wp:inline distT="0" distB="0" distL="0" distR="0" wp14:anchorId="475811F3" wp14:editId="18B564AE">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C66E0">
              <w:rPr>
                <w:rStyle w:val="CommentReference"/>
                <w:rFonts w:cs="Arial"/>
                <w:b/>
                <w:bCs/>
                <w:color w:val="FF0000"/>
                <w:szCs w:val="18"/>
              </w:rPr>
              <w:t>+X</w:t>
            </w:r>
            <w:r w:rsidRPr="001C66E0">
              <w:t xml:space="preserve">, if </w:t>
            </w:r>
            <w:r w:rsidRPr="001C66E0">
              <w:rPr>
                <w:noProof/>
                <w:position w:val="-6"/>
                <w:lang w:eastAsia="zh-CN"/>
              </w:rPr>
              <w:drawing>
                <wp:inline distT="0" distB="0" distL="0" distR="0" wp14:anchorId="01E4330B" wp14:editId="2A86D994">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odd</w:t>
            </w:r>
            <w:r w:rsidRPr="001C66E0">
              <w:rPr>
                <w:rStyle w:val="CommentReference"/>
                <w:rFonts w:cs="Arial"/>
                <w:szCs w:val="18"/>
              </w:rPr>
              <w:t>}</w:t>
            </w:r>
            <w:r>
              <w:rPr>
                <w:rStyle w:val="CommentReference"/>
                <w:rFonts w:cs="Arial"/>
                <w:szCs w:val="18"/>
              </w:rPr>
              <w:t xml:space="preserve">, where X&gt;= 0 is FFS </w:t>
            </w:r>
          </w:p>
        </w:tc>
      </w:tr>
      <w:tr w:rsidR="002E3096" w14:paraId="3EACC09C" w14:textId="77777777" w:rsidTr="00086E9E">
        <w:tc>
          <w:tcPr>
            <w:tcW w:w="2065" w:type="dxa"/>
          </w:tcPr>
          <w:p w14:paraId="57F8BFD0" w14:textId="0466089A" w:rsidR="002E3096" w:rsidRPr="002E3096" w:rsidRDefault="002E3096"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63CF8991" w14:textId="77777777" w:rsidR="002E3096" w:rsidRDefault="002E3096" w:rsidP="00086E9E">
            <w:pPr>
              <w:pStyle w:val="BodyText"/>
              <w:spacing w:after="0"/>
              <w:rPr>
                <w:rFonts w:ascii="Times New Roman" w:hAnsi="Times New Roman"/>
                <w:sz w:val="22"/>
                <w:szCs w:val="22"/>
                <w:lang w:eastAsia="zh-CN"/>
              </w:rPr>
            </w:pPr>
            <w:r w:rsidRPr="002E3096">
              <w:rPr>
                <w:rFonts w:ascii="Times New Roman" w:hAnsi="Times New Roman"/>
                <w:sz w:val="22"/>
                <w:szCs w:val="22"/>
                <w:lang w:eastAsia="zh-CN"/>
              </w:rPr>
              <w:t>Proposal 1.3-2C)</w:t>
            </w:r>
            <w:r>
              <w:rPr>
                <w:rFonts w:ascii="Times New Roman" w:hAnsi="Times New Roman"/>
                <w:sz w:val="22"/>
                <w:szCs w:val="22"/>
                <w:lang w:eastAsia="zh-CN"/>
              </w:rPr>
              <w:t>: Support</w:t>
            </w:r>
          </w:p>
          <w:p w14:paraId="7CE37FDA" w14:textId="0B0A970A" w:rsidR="002E3096" w:rsidRPr="001C66E0" w:rsidRDefault="002E3096" w:rsidP="00086E9E">
            <w:pPr>
              <w:pStyle w:val="BodyText"/>
              <w:spacing w:after="0"/>
              <w:rPr>
                <w:rFonts w:ascii="Times New Roman" w:hAnsi="Times New Roman"/>
                <w:sz w:val="22"/>
                <w:szCs w:val="22"/>
                <w:lang w:eastAsia="zh-CN"/>
              </w:rPr>
            </w:pPr>
            <w:r w:rsidRPr="002E3096">
              <w:rPr>
                <w:rFonts w:ascii="Times New Roman" w:hAnsi="Times New Roman"/>
                <w:sz w:val="22"/>
                <w:szCs w:val="22"/>
                <w:lang w:eastAsia="zh-CN"/>
              </w:rPr>
              <w:t>Proposal 1.3-3B)</w:t>
            </w:r>
            <w:r>
              <w:rPr>
                <w:rFonts w:ascii="Times New Roman" w:hAnsi="Times New Roman"/>
                <w:sz w:val="22"/>
                <w:szCs w:val="22"/>
                <w:lang w:eastAsia="zh-CN"/>
              </w:rPr>
              <w:t>: We have a concern on the removed entry in the table. With 59 ns beam switching gap, gNB does not have any problem to switch TX beam 1</w:t>
            </w:r>
            <w:r w:rsidRPr="002E3096">
              <w:rPr>
                <w:rFonts w:ascii="Times New Roman" w:hAnsi="Times New Roman"/>
                <w:sz w:val="22"/>
                <w:szCs w:val="22"/>
                <w:lang w:eastAsia="zh-CN"/>
              </w:rPr>
              <w:sym w:font="Wingdings" w:char="F0E0"/>
            </w:r>
            <w:r>
              <w:rPr>
                <w:rFonts w:ascii="Times New Roman" w:hAnsi="Times New Roman"/>
                <w:sz w:val="22"/>
                <w:szCs w:val="22"/>
                <w:lang w:eastAsia="zh-CN"/>
              </w:rPr>
              <w:t>2</w:t>
            </w:r>
            <w:r w:rsidRPr="002E3096">
              <w:rPr>
                <w:rFonts w:ascii="Times New Roman" w:hAnsi="Times New Roman"/>
                <w:sz w:val="22"/>
                <w:szCs w:val="22"/>
                <w:lang w:eastAsia="zh-CN"/>
              </w:rPr>
              <w:sym w:font="Wingdings" w:char="F0E0"/>
            </w:r>
            <w:r>
              <w:rPr>
                <w:rFonts w:ascii="Times New Roman" w:hAnsi="Times New Roman"/>
                <w:sz w:val="22"/>
                <w:szCs w:val="22"/>
                <w:lang w:eastAsia="zh-CN"/>
              </w:rPr>
              <w:t xml:space="preserve">1. Furthermore, it is one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choices, so we don’t need to reconsider that entry for 480/960 kHz SCS.</w:t>
            </w:r>
          </w:p>
        </w:tc>
      </w:tr>
      <w:tr w:rsidR="0077338C" w14:paraId="789669B1" w14:textId="77777777" w:rsidTr="00086E9E">
        <w:tc>
          <w:tcPr>
            <w:tcW w:w="2065" w:type="dxa"/>
          </w:tcPr>
          <w:p w14:paraId="2E5B6634" w14:textId="54FBBA67" w:rsidR="0077338C" w:rsidRDefault="0077338C" w:rsidP="00086E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528CC75D" w14:textId="77777777" w:rsidR="0077338C" w:rsidRDefault="0077338C"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036C9B82" w14:textId="6981B2D9" w:rsidR="0077338C" w:rsidRPr="002E3096" w:rsidRDefault="0077338C" w:rsidP="0077338C">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w:t>
            </w:r>
            <w:proofErr w:type="gramStart"/>
            <w:r>
              <w:rPr>
                <w:rFonts w:ascii="Times New Roman" w:hAnsi="Times New Roman"/>
                <w:sz w:val="22"/>
                <w:szCs w:val="22"/>
                <w:lang w:eastAsia="zh-CN"/>
              </w:rPr>
              <w:t>actually that’s</w:t>
            </w:r>
            <w:proofErr w:type="gramEnd"/>
            <w:r>
              <w:rPr>
                <w:rFonts w:ascii="Times New Roman" w:hAnsi="Times New Roman"/>
                <w:sz w:val="22"/>
                <w:szCs w:val="22"/>
                <w:lang w:eastAsia="zh-CN"/>
              </w:rPr>
              <w:t xml:space="preserve"> one of the most basic configurations in Rel-15, and supported for both FR1 and FR2)</w:t>
            </w:r>
          </w:p>
        </w:tc>
      </w:tr>
      <w:tr w:rsidR="004C7A4D" w:rsidRPr="004C7A4D" w14:paraId="67B90283" w14:textId="77777777" w:rsidTr="00086E9E">
        <w:tc>
          <w:tcPr>
            <w:tcW w:w="2065" w:type="dxa"/>
          </w:tcPr>
          <w:p w14:paraId="6DED54C2" w14:textId="18853C76" w:rsidR="004C7A4D" w:rsidRPr="004C7A4D" w:rsidRDefault="004C7A4D" w:rsidP="004C7A4D">
            <w:pPr>
              <w:pStyle w:val="BodyText"/>
              <w:spacing w:after="0"/>
              <w:rPr>
                <w:rFonts w:ascii="Times New Roman" w:eastAsiaTheme="minorEastAsia" w:hAnsi="Times New Roman"/>
                <w:szCs w:val="22"/>
                <w:lang w:eastAsia="ko-KR"/>
              </w:rPr>
            </w:pPr>
            <w:r w:rsidRPr="00252643">
              <w:rPr>
                <w:rFonts w:ascii="Times New Roman" w:eastAsiaTheme="minorEastAsia" w:hAnsi="Times New Roman"/>
                <w:sz w:val="22"/>
                <w:szCs w:val="22"/>
                <w:lang w:eastAsia="ko-KR"/>
              </w:rPr>
              <w:t>Ericsson</w:t>
            </w:r>
          </w:p>
        </w:tc>
        <w:tc>
          <w:tcPr>
            <w:tcW w:w="7897" w:type="dxa"/>
          </w:tcPr>
          <w:p w14:paraId="4A6D2A99" w14:textId="77777777" w:rsidR="004C7A4D" w:rsidRPr="00252643" w:rsidRDefault="004C7A4D" w:rsidP="004C7A4D">
            <w:pPr>
              <w:pStyle w:val="BodyText"/>
              <w:spacing w:after="0"/>
              <w:rPr>
                <w:rFonts w:ascii="Times New Roman" w:hAnsi="Times New Roman"/>
                <w:b/>
                <w:bCs/>
                <w:sz w:val="22"/>
                <w:szCs w:val="22"/>
                <w:lang w:eastAsia="zh-CN"/>
              </w:rPr>
            </w:pPr>
            <w:r w:rsidRPr="00252643">
              <w:rPr>
                <w:rFonts w:ascii="Times New Roman" w:hAnsi="Times New Roman"/>
                <w:b/>
                <w:bCs/>
                <w:sz w:val="22"/>
                <w:szCs w:val="22"/>
                <w:lang w:eastAsia="zh-CN"/>
              </w:rPr>
              <w:t>Proposal 1.3-2C)</w:t>
            </w:r>
          </w:p>
          <w:p w14:paraId="5908151C" w14:textId="77777777" w:rsidR="004C7A4D" w:rsidRPr="00252643" w:rsidRDefault="004C7A4D" w:rsidP="004C7A4D">
            <w:pPr>
              <w:pStyle w:val="BodyText"/>
              <w:spacing w:after="0"/>
              <w:rPr>
                <w:rFonts w:ascii="Times New Roman" w:hAnsi="Times New Roman"/>
                <w:sz w:val="22"/>
                <w:szCs w:val="22"/>
                <w:lang w:eastAsia="zh-CN"/>
              </w:rPr>
            </w:pPr>
            <w:r w:rsidRPr="00252643">
              <w:rPr>
                <w:rFonts w:ascii="Times New Roman" w:hAnsi="Times New Roman"/>
                <w:sz w:val="22"/>
                <w:szCs w:val="22"/>
                <w:lang w:eastAsia="zh-CN"/>
              </w:rPr>
              <w:t>Support</w:t>
            </w:r>
          </w:p>
          <w:p w14:paraId="261EB1BC" w14:textId="77777777" w:rsidR="004C7A4D" w:rsidRPr="00252643" w:rsidRDefault="004C7A4D" w:rsidP="004C7A4D">
            <w:pPr>
              <w:pStyle w:val="BodyText"/>
              <w:spacing w:after="0"/>
              <w:rPr>
                <w:rFonts w:ascii="Times New Roman" w:hAnsi="Times New Roman"/>
                <w:b/>
                <w:bCs/>
                <w:sz w:val="22"/>
                <w:szCs w:val="22"/>
                <w:lang w:eastAsia="zh-CN"/>
              </w:rPr>
            </w:pPr>
            <w:r w:rsidRPr="00252643">
              <w:rPr>
                <w:rFonts w:ascii="Times New Roman" w:hAnsi="Times New Roman"/>
                <w:b/>
                <w:bCs/>
                <w:sz w:val="22"/>
                <w:szCs w:val="22"/>
                <w:lang w:eastAsia="zh-CN"/>
              </w:rPr>
              <w:t>Proposal 1.3-3B)</w:t>
            </w:r>
          </w:p>
          <w:p w14:paraId="44D98465" w14:textId="0295359E" w:rsidR="004C7A4D" w:rsidRPr="004C7A4D" w:rsidRDefault="004C7A4D" w:rsidP="004C7A4D">
            <w:pPr>
              <w:pStyle w:val="BodyText"/>
              <w:spacing w:after="0"/>
              <w:rPr>
                <w:rFonts w:ascii="Times New Roman" w:hAnsi="Times New Roman"/>
                <w:szCs w:val="22"/>
                <w:lang w:eastAsia="zh-CN"/>
              </w:rPr>
            </w:pPr>
            <w:r w:rsidRPr="00252643">
              <w:rPr>
                <w:rFonts w:ascii="Times New Roman" w:hAnsi="Times New Roman"/>
                <w:sz w:val="22"/>
                <w:szCs w:val="22"/>
                <w:lang w:eastAsia="zh-CN"/>
              </w:rPr>
              <w:t>We object to modification of the 3</w:t>
            </w:r>
            <w:r w:rsidRPr="00252643">
              <w:rPr>
                <w:rFonts w:ascii="Times New Roman" w:hAnsi="Times New Roman"/>
                <w:sz w:val="22"/>
                <w:szCs w:val="22"/>
                <w:vertAlign w:val="superscript"/>
                <w:lang w:eastAsia="zh-CN"/>
              </w:rPr>
              <w:t>rd</w:t>
            </w:r>
            <w:r w:rsidRPr="00252643">
              <w:rPr>
                <w:rFonts w:ascii="Times New Roman" w:hAnsi="Times New Roman"/>
                <w:sz w:val="22"/>
                <w:szCs w:val="22"/>
                <w:lang w:eastAsia="zh-CN"/>
              </w:rPr>
              <w:t xml:space="preserve"> row. </w:t>
            </w:r>
            <w:r>
              <w:rPr>
                <w:rFonts w:ascii="Times New Roman" w:hAnsi="Times New Roman"/>
                <w:sz w:val="22"/>
                <w:szCs w:val="22"/>
                <w:lang w:eastAsia="zh-CN"/>
              </w:rPr>
              <w:t xml:space="preserve">Agree with Samsung. Furthermore, it seems this was suggested by Huawei based potential issue with UE beam switching time. But that doesn't make any sense. The UE would only monitor one of </w:t>
            </w:r>
            <w:r w:rsidRPr="00252643">
              <w:rPr>
                <w:rFonts w:ascii="Times New Roman" w:hAnsi="Times New Roman"/>
                <w:sz w:val="22"/>
                <w:szCs w:val="22"/>
                <w:lang w:eastAsia="zh-CN"/>
              </w:rPr>
              <w:t xml:space="preserve"> </w:t>
            </w:r>
            <w:r>
              <w:rPr>
                <w:rFonts w:ascii="Times New Roman" w:hAnsi="Times New Roman"/>
                <w:sz w:val="22"/>
                <w:szCs w:val="22"/>
                <w:lang w:eastAsia="zh-CN"/>
              </w:rPr>
              <w:t>Type0-PDCCH positions corresponding to the detected SSB index.</w:t>
            </w:r>
          </w:p>
        </w:tc>
      </w:tr>
    </w:tbl>
    <w:p w14:paraId="73BEED02" w14:textId="2BDD7577" w:rsidR="0044177B" w:rsidRDefault="0044177B">
      <w:pPr>
        <w:pStyle w:val="BodyText"/>
        <w:spacing w:after="0"/>
        <w:rPr>
          <w:rFonts w:ascii="Times New Roman" w:hAnsi="Times New Roman"/>
          <w:sz w:val="22"/>
          <w:szCs w:val="22"/>
          <w:lang w:eastAsia="zh-CN"/>
        </w:rPr>
      </w:pPr>
    </w:p>
    <w:p w14:paraId="0FFD7AEB" w14:textId="77777777" w:rsidR="0044177B" w:rsidRDefault="0044177B">
      <w:pPr>
        <w:pStyle w:val="BodyText"/>
        <w:spacing w:after="0"/>
        <w:rPr>
          <w:rFonts w:ascii="Times New Roman" w:hAnsi="Times New Roman"/>
          <w:sz w:val="22"/>
          <w:szCs w:val="22"/>
          <w:lang w:eastAsia="zh-CN"/>
        </w:rPr>
      </w:pPr>
    </w:p>
    <w:p w14:paraId="1BB6FF64" w14:textId="77777777"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56706C47" w14:textId="17454515" w:rsidR="00B10758" w:rsidRDefault="005C2446" w:rsidP="00B10758">
      <w:pPr>
        <w:rPr>
          <w:sz w:val="22"/>
          <w:szCs w:val="22"/>
        </w:rPr>
      </w:pPr>
      <w:r>
        <w:rPr>
          <w:sz w:val="22"/>
          <w:szCs w:val="22"/>
        </w:rPr>
        <w:t xml:space="preserve">For proposal 1.3-4, </w:t>
      </w:r>
      <w:proofErr w:type="spellStart"/>
      <w:r>
        <w:rPr>
          <w:sz w:val="22"/>
          <w:szCs w:val="22"/>
        </w:rPr>
        <w:t>its</w:t>
      </w:r>
      <w:proofErr w:type="spellEnd"/>
      <w:r>
        <w:rPr>
          <w:sz w:val="22"/>
          <w:szCs w:val="22"/>
        </w:rPr>
        <w:t xml:space="preserve"> pretty clear several </w:t>
      </w:r>
      <w:proofErr w:type="gramStart"/>
      <w:r>
        <w:rPr>
          <w:sz w:val="22"/>
          <w:szCs w:val="22"/>
        </w:rPr>
        <w:t>company</w:t>
      </w:r>
      <w:proofErr w:type="gramEnd"/>
      <w:r>
        <w:rPr>
          <w:sz w:val="22"/>
          <w:szCs w:val="22"/>
        </w:rPr>
        <w:t xml:space="preserve"> have concerns on agreeing to this until further progress has been made on raster and other proposals. Therefore, moderator ask to discuss it once further progress has been made in RAN1 and RAN4</w:t>
      </w:r>
      <w:r w:rsidR="00B10758">
        <w:rPr>
          <w:sz w:val="22"/>
          <w:szCs w:val="22"/>
        </w:rPr>
        <w:t>.</w:t>
      </w:r>
    </w:p>
    <w:p w14:paraId="60AB5370" w14:textId="554EB33C" w:rsidR="005C2446" w:rsidRDefault="005C2446" w:rsidP="00B10758">
      <w:pPr>
        <w:rPr>
          <w:sz w:val="22"/>
          <w:szCs w:val="22"/>
        </w:rPr>
      </w:pPr>
      <w:r>
        <w:rPr>
          <w:sz w:val="22"/>
          <w:szCs w:val="22"/>
        </w:rPr>
        <w:t xml:space="preserve">For Proposal 1.3-1, there are still concerns from at least two companies on the inclusion of 96PRB. </w:t>
      </w:r>
    </w:p>
    <w:p w14:paraId="44DBE038" w14:textId="77777777" w:rsidR="005C2446" w:rsidRPr="007D7329" w:rsidRDefault="005C2446" w:rsidP="005C2446">
      <w:pPr>
        <w:pStyle w:val="Heading5"/>
        <w:rPr>
          <w:rFonts w:ascii="Times New Roman" w:hAnsi="Times New Roman"/>
          <w:b/>
          <w:bCs/>
          <w:szCs w:val="22"/>
          <w:lang w:eastAsia="zh-CN"/>
        </w:rPr>
      </w:pPr>
      <w:r w:rsidRPr="007D7329">
        <w:rPr>
          <w:rFonts w:ascii="Times New Roman" w:hAnsi="Times New Roman"/>
          <w:b/>
          <w:bCs/>
          <w:szCs w:val="22"/>
          <w:lang w:eastAsia="zh-CN"/>
        </w:rPr>
        <w:t>Proposal 1.3-1)</w:t>
      </w:r>
    </w:p>
    <w:p w14:paraId="42359E68" w14:textId="77777777" w:rsidR="005C2446" w:rsidRPr="007D7329" w:rsidRDefault="005C2446" w:rsidP="005C2446">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1E0AE25C" w14:textId="77777777" w:rsidR="005C2446" w:rsidRPr="007D7329" w:rsidRDefault="005C2446" w:rsidP="005C2446">
      <w:pPr>
        <w:pStyle w:val="BodyText"/>
        <w:spacing w:after="0"/>
        <w:rPr>
          <w:rFonts w:ascii="Times New Roman" w:hAnsi="Times New Roman"/>
          <w:sz w:val="22"/>
          <w:szCs w:val="22"/>
          <w:lang w:eastAsia="zh-CN"/>
        </w:rPr>
      </w:pPr>
    </w:p>
    <w:p w14:paraId="229AB073"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Qualcomm, Lenovo/Motorola Mobility, Sharp, Intel, Docomo, Huawei/HiSilicon</w:t>
      </w:r>
    </w:p>
    <w:p w14:paraId="236FFB21"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Pr>
          <w:rFonts w:ascii="Times New Roman" w:hAnsi="Times New Roman"/>
          <w:sz w:val="22"/>
          <w:szCs w:val="22"/>
          <w:lang w:eastAsia="zh-CN"/>
        </w:rPr>
        <w:t xml:space="preserve"> Ericsson, LGE</w:t>
      </w:r>
    </w:p>
    <w:p w14:paraId="2C3D4063" w14:textId="41595573" w:rsidR="005C2446" w:rsidRDefault="005C2446" w:rsidP="00B10758">
      <w:pPr>
        <w:rPr>
          <w:sz w:val="22"/>
          <w:szCs w:val="22"/>
        </w:rPr>
      </w:pPr>
    </w:p>
    <w:p w14:paraId="1A513A5B" w14:textId="379A456A" w:rsidR="005C2446" w:rsidRDefault="005C2446" w:rsidP="005C244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6ED0FCF6" w14:textId="77777777" w:rsidR="00EA7B43" w:rsidRDefault="00EA7B43" w:rsidP="005C24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5C2446" w14:paraId="0172C484" w14:textId="77777777" w:rsidTr="00086E9E">
        <w:tc>
          <w:tcPr>
            <w:tcW w:w="2065" w:type="dxa"/>
            <w:shd w:val="clear" w:color="auto" w:fill="FBE4D5" w:themeFill="accent2" w:themeFillTint="33"/>
          </w:tcPr>
          <w:p w14:paraId="053D1045"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12A5E5EF"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C2446" w14:paraId="230992C5" w14:textId="77777777" w:rsidTr="00086E9E">
        <w:tc>
          <w:tcPr>
            <w:tcW w:w="2065" w:type="dxa"/>
          </w:tcPr>
          <w:p w14:paraId="2AE9A265" w14:textId="5DB05D64" w:rsidR="005C2446" w:rsidRDefault="0077338C"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488A0200" w14:textId="77777777" w:rsidR="005C2446" w:rsidRDefault="0077338C"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w:t>
            </w:r>
            <w:r w:rsidR="00783A73">
              <w:rPr>
                <w:rFonts w:ascii="Times New Roman" w:hAnsi="Times New Roman"/>
                <w:sz w:val="22"/>
                <w:szCs w:val="22"/>
                <w:lang w:eastAsia="zh-CN"/>
              </w:rPr>
              <w:t xml:space="preserve">available rows in the table? </w:t>
            </w:r>
          </w:p>
          <w:p w14:paraId="11479640" w14:textId="362CA640" w:rsidR="00783A73" w:rsidRPr="007D7329" w:rsidRDefault="00783A73" w:rsidP="00783A73">
            <w:pPr>
              <w:pStyle w:val="ListParagraph"/>
              <w:numPr>
                <w:ilvl w:val="0"/>
                <w:numId w:val="14"/>
              </w:numPr>
              <w:rPr>
                <w:rFonts w:eastAsia="Times New Roman"/>
                <w:lang w:eastAsia="zh-CN"/>
              </w:rPr>
            </w:pPr>
            <w:r>
              <w:rPr>
                <w:rFonts w:eastAsia="Times New Roman"/>
                <w:lang w:eastAsia="zh-CN"/>
              </w:rPr>
              <w:t xml:space="preserve">At the end of the WI, if the table for </w:t>
            </w:r>
            <w:r w:rsidRPr="007D7329">
              <w:rPr>
                <w:rFonts w:eastAsia="Times New Roman"/>
                <w:lang w:eastAsia="zh-CN"/>
              </w:rPr>
              <w:t>‘</w:t>
            </w:r>
            <w:proofErr w:type="spellStart"/>
            <w:r w:rsidRPr="007D7329">
              <w:rPr>
                <w:rFonts w:eastAsia="Times New Roman"/>
                <w:lang w:eastAsia="zh-CN"/>
              </w:rPr>
              <w:t>controlResourceSetZero</w:t>
            </w:r>
            <w:proofErr w:type="spellEnd"/>
            <w:r w:rsidRPr="007D7329">
              <w:rPr>
                <w:rFonts w:eastAsia="Times New Roman"/>
                <w:lang w:eastAsia="zh-CN"/>
              </w:rPr>
              <w:t>’ field of MIB</w:t>
            </w:r>
            <w:r>
              <w:rPr>
                <w:rFonts w:eastAsia="Times New Roman"/>
                <w:lang w:eastAsia="zh-CN"/>
              </w:rPr>
              <w:t xml:space="preserve"> still has enough number of reserved rows,</w:t>
            </w:r>
            <w:r w:rsidRPr="007D7329">
              <w:rPr>
                <w:rFonts w:eastAsia="Times New Roman"/>
                <w:lang w:eastAsia="zh-CN"/>
              </w:rPr>
              <w:t xml:space="preserve"> </w:t>
            </w:r>
            <w:r>
              <w:rPr>
                <w:rFonts w:eastAsia="Times New Roman"/>
                <w:lang w:eastAsia="zh-CN"/>
              </w:rPr>
              <w:t>s</w:t>
            </w:r>
            <w:r w:rsidRPr="007D7329">
              <w:rPr>
                <w:rFonts w:eastAsia="Times New Roman"/>
                <w:lang w:eastAsia="zh-CN"/>
              </w:rPr>
              <w:t>upport inclusion of 96 PRB CORESET#0 with appropriate RB offset for {120 kHz, 120 kHz} = {SSB,PDCCH}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6007B723" w14:textId="463DB65E" w:rsidR="00783A73" w:rsidRDefault="00783A73" w:rsidP="00086E9E">
            <w:pPr>
              <w:pStyle w:val="BodyText"/>
              <w:spacing w:after="0"/>
              <w:rPr>
                <w:rFonts w:ascii="Times New Roman" w:hAnsi="Times New Roman"/>
                <w:sz w:val="22"/>
                <w:szCs w:val="22"/>
                <w:lang w:eastAsia="zh-CN"/>
              </w:rPr>
            </w:pPr>
          </w:p>
        </w:tc>
      </w:tr>
      <w:tr w:rsidR="004C7A4D" w:rsidRPr="004C7A4D" w14:paraId="207FA3B5" w14:textId="77777777" w:rsidTr="00086E9E">
        <w:tc>
          <w:tcPr>
            <w:tcW w:w="2065" w:type="dxa"/>
          </w:tcPr>
          <w:p w14:paraId="2270DA66" w14:textId="3AEAA27A" w:rsidR="004C7A4D" w:rsidRPr="004C7A4D" w:rsidRDefault="004C7A4D" w:rsidP="00086E9E">
            <w:pPr>
              <w:pStyle w:val="BodyText"/>
              <w:spacing w:after="0"/>
              <w:rPr>
                <w:rFonts w:ascii="Times New Roman" w:hAnsi="Times New Roman"/>
                <w:sz w:val="22"/>
                <w:szCs w:val="22"/>
                <w:lang w:eastAsia="zh-CN"/>
              </w:rPr>
            </w:pPr>
            <w:r w:rsidRPr="004C7A4D">
              <w:rPr>
                <w:rFonts w:ascii="Times New Roman" w:hAnsi="Times New Roman"/>
                <w:sz w:val="22"/>
                <w:szCs w:val="22"/>
                <w:lang w:eastAsia="zh-CN"/>
              </w:rPr>
              <w:t>Ericsson</w:t>
            </w:r>
          </w:p>
        </w:tc>
        <w:tc>
          <w:tcPr>
            <w:tcW w:w="7897" w:type="dxa"/>
          </w:tcPr>
          <w:p w14:paraId="5E77442F" w14:textId="550C0102" w:rsidR="004C7A4D" w:rsidRPr="004C7A4D" w:rsidRDefault="004C7A4D" w:rsidP="00086E9E">
            <w:pPr>
              <w:pStyle w:val="BodyText"/>
              <w:spacing w:after="0"/>
              <w:rPr>
                <w:rFonts w:ascii="Times New Roman" w:hAnsi="Times New Roman"/>
                <w:sz w:val="22"/>
                <w:szCs w:val="22"/>
                <w:lang w:eastAsia="zh-CN"/>
              </w:rPr>
            </w:pPr>
            <w:r w:rsidRPr="004C7A4D">
              <w:rPr>
                <w:rFonts w:ascii="Times New Roman" w:hAnsi="Times New Roman"/>
                <w:sz w:val="22"/>
                <w:szCs w:val="22"/>
                <w:lang w:eastAsia="zh-CN"/>
              </w:rPr>
              <w:t xml:space="preserve">We still view this an </w:t>
            </w:r>
            <w:proofErr w:type="gramStart"/>
            <w:r w:rsidRPr="004C7A4D">
              <w:rPr>
                <w:rFonts w:ascii="Times New Roman" w:hAnsi="Times New Roman"/>
                <w:sz w:val="22"/>
                <w:szCs w:val="22"/>
                <w:lang w:eastAsia="zh-CN"/>
              </w:rPr>
              <w:t>optimization, and</w:t>
            </w:r>
            <w:proofErr w:type="gramEnd"/>
            <w:r w:rsidRPr="004C7A4D">
              <w:rPr>
                <w:rFonts w:ascii="Times New Roman" w:hAnsi="Times New Roman"/>
                <w:sz w:val="22"/>
                <w:szCs w:val="22"/>
                <w:lang w:eastAsia="zh-CN"/>
              </w:rPr>
              <w:t xml:space="preserve"> should not be prioritize. If the</w:t>
            </w:r>
            <w:r>
              <w:rPr>
                <w:rFonts w:ascii="Times New Roman" w:hAnsi="Times New Roman"/>
                <w:sz w:val="22"/>
                <w:szCs w:val="22"/>
                <w:lang w:eastAsia="zh-CN"/>
              </w:rPr>
              <w:t>re are table rows left over after determining SSB-CORESET0 offsets, we can come back to it then.</w:t>
            </w:r>
          </w:p>
        </w:tc>
      </w:tr>
    </w:tbl>
    <w:p w14:paraId="15DB5E22" w14:textId="77777777" w:rsidR="00B10758" w:rsidRDefault="00B10758">
      <w:pPr>
        <w:pStyle w:val="BodyText"/>
        <w:spacing w:after="0"/>
        <w:rPr>
          <w:rFonts w:ascii="Times New Roman" w:hAnsi="Times New Roman"/>
          <w:sz w:val="22"/>
          <w:szCs w:val="22"/>
          <w:lang w:eastAsia="zh-CN"/>
        </w:rPr>
      </w:pPr>
    </w:p>
    <w:p w14:paraId="24897E7F" w14:textId="77777777" w:rsidR="00A55141" w:rsidRDefault="00A55141">
      <w:pPr>
        <w:pStyle w:val="BodyText"/>
        <w:spacing w:after="0"/>
        <w:rPr>
          <w:rFonts w:ascii="Times New Roman" w:hAnsi="Times New Roman"/>
          <w:sz w:val="22"/>
          <w:szCs w:val="22"/>
          <w:lang w:eastAsia="zh-CN"/>
        </w:rPr>
      </w:pPr>
    </w:p>
    <w:p w14:paraId="49C68D14" w14:textId="7AD9ACAD" w:rsidR="00A55141" w:rsidRDefault="005C2C06">
      <w:pPr>
        <w:pStyle w:val="Heading3"/>
        <w:rPr>
          <w:lang w:eastAsia="zh-CN"/>
        </w:rPr>
      </w:pPr>
      <w:r>
        <w:rPr>
          <w:lang w:eastAsia="zh-CN"/>
        </w:rPr>
        <w:t>2.1</w:t>
      </w:r>
      <w:r w:rsidR="00AF6151">
        <w:rPr>
          <w:lang w:eastAsia="zh-CN"/>
        </w:rPr>
        <w:t>.</w:t>
      </w:r>
      <w:r>
        <w:rPr>
          <w:lang w:eastAsia="zh-CN"/>
        </w:rPr>
        <w:t>4 ANR/CGI Reporting Aspects</w:t>
      </w:r>
    </w:p>
    <w:p w14:paraId="611F01E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5164D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BodyText"/>
        <w:spacing w:after="0"/>
        <w:rPr>
          <w:rFonts w:ascii="Times New Roman" w:hAnsi="Times New Roman"/>
          <w:sz w:val="22"/>
          <w:szCs w:val="22"/>
          <w:lang w:eastAsia="zh-CN"/>
        </w:rPr>
      </w:pPr>
    </w:p>
    <w:p w14:paraId="2B6DFEBD" w14:textId="77777777" w:rsidR="00A55141" w:rsidRDefault="005C2C06">
      <w:pPr>
        <w:pStyle w:val="Heading4"/>
        <w:rPr>
          <w:lang w:eastAsia="zh-CN"/>
        </w:rPr>
      </w:pPr>
      <w:r>
        <w:rPr>
          <w:lang w:eastAsia="zh-CN"/>
        </w:rPr>
        <w:t>Summary of Discussions</w:t>
      </w:r>
    </w:p>
    <w:p w14:paraId="35D26C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Three companies mentioned there is no need to consider further, and two companies mentioned methods to support CGI reporting.</w:t>
      </w:r>
    </w:p>
    <w:p w14:paraId="273183AF" w14:textId="77777777" w:rsidR="00A55141" w:rsidRDefault="00A55141">
      <w:pPr>
        <w:pStyle w:val="BodyText"/>
        <w:spacing w:after="0"/>
        <w:rPr>
          <w:rFonts w:ascii="Times New Roman" w:hAnsi="Times New Roman"/>
          <w:sz w:val="22"/>
          <w:szCs w:val="22"/>
          <w:lang w:eastAsia="zh-CN"/>
        </w:rPr>
      </w:pPr>
    </w:p>
    <w:p w14:paraId="3195A8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11EA189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383"/>
      </w:tblGrid>
      <w:tr w:rsidR="00A55141" w14:paraId="6AEC8E49" w14:textId="77777777">
        <w:tc>
          <w:tcPr>
            <w:tcW w:w="1525" w:type="dxa"/>
            <w:shd w:val="clear" w:color="auto" w:fill="FBE4D5" w:themeFill="accent2" w:themeFillTint="33"/>
          </w:tcPr>
          <w:p w14:paraId="5CBF2B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213CEF48"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1A89CB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0B189B2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E69477A"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437" w:type="dxa"/>
          </w:tcPr>
          <w:p w14:paraId="4C30CF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8936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1D65397C" w14:textId="77777777" w:rsidR="00A55141" w:rsidRDefault="00A55141">
            <w:pPr>
              <w:pStyle w:val="BodyText"/>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AC04B6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BodyText"/>
        <w:spacing w:after="0"/>
        <w:rPr>
          <w:rFonts w:ascii="Times New Roman" w:hAnsi="Times New Roman"/>
          <w:sz w:val="22"/>
          <w:szCs w:val="22"/>
          <w:lang w:eastAsia="zh-CN"/>
        </w:rPr>
      </w:pPr>
    </w:p>
    <w:p w14:paraId="2736752B" w14:textId="77777777" w:rsidR="00A55141" w:rsidRDefault="00A55141">
      <w:pPr>
        <w:pStyle w:val="BodyText"/>
        <w:spacing w:after="0"/>
        <w:rPr>
          <w:rFonts w:ascii="Times New Roman" w:hAnsi="Times New Roman"/>
          <w:sz w:val="22"/>
          <w:szCs w:val="22"/>
          <w:lang w:eastAsia="zh-CN"/>
        </w:rPr>
      </w:pPr>
    </w:p>
    <w:p w14:paraId="6F39BB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BodyText"/>
        <w:spacing w:after="0"/>
        <w:rPr>
          <w:rFonts w:ascii="Times New Roman" w:hAnsi="Times New Roman"/>
          <w:sz w:val="22"/>
          <w:szCs w:val="22"/>
          <w:lang w:eastAsia="zh-CN"/>
        </w:rPr>
      </w:pPr>
    </w:p>
    <w:p w14:paraId="440B8B5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 have different suggestion on this issue.</w:t>
      </w:r>
    </w:p>
    <w:p w14:paraId="760B5CD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336C0D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CBAFD7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E81B4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CD1C78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A55141" w14:paraId="5BBAA92D" w14:textId="77777777">
        <w:tc>
          <w:tcPr>
            <w:tcW w:w="1573" w:type="dxa"/>
          </w:tcPr>
          <w:p w14:paraId="41B9950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84373F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1A91C19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BodyText"/>
        <w:spacing w:after="0"/>
        <w:rPr>
          <w:rFonts w:ascii="Times New Roman" w:hAnsi="Times New Roman"/>
          <w:sz w:val="22"/>
          <w:szCs w:val="22"/>
          <w:lang w:eastAsia="zh-CN"/>
        </w:rPr>
      </w:pPr>
    </w:p>
    <w:p w14:paraId="31417B4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BodyText"/>
        <w:spacing w:after="0"/>
        <w:rPr>
          <w:rFonts w:ascii="Times New Roman" w:hAnsi="Times New Roman"/>
          <w:sz w:val="22"/>
          <w:szCs w:val="22"/>
          <w:lang w:eastAsia="zh-CN"/>
        </w:rPr>
      </w:pPr>
    </w:p>
    <w:p w14:paraId="32597D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BodyText"/>
        <w:spacing w:after="0"/>
        <w:rPr>
          <w:rFonts w:ascii="Times New Roman" w:hAnsi="Times New Roman"/>
          <w:sz w:val="22"/>
          <w:szCs w:val="22"/>
          <w:lang w:eastAsia="zh-CN"/>
        </w:rPr>
      </w:pPr>
    </w:p>
    <w:p w14:paraId="22BC17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BodyText"/>
        <w:spacing w:after="0"/>
        <w:rPr>
          <w:rFonts w:ascii="Times New Roman" w:hAnsi="Times New Roman"/>
          <w:sz w:val="22"/>
          <w:szCs w:val="22"/>
          <w:lang w:eastAsia="zh-CN"/>
        </w:rPr>
      </w:pPr>
    </w:p>
    <w:p w14:paraId="13F3080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BodyText"/>
        <w:spacing w:after="0"/>
        <w:rPr>
          <w:rFonts w:ascii="Times New Roman" w:hAnsi="Times New Roman"/>
          <w:sz w:val="22"/>
          <w:szCs w:val="22"/>
          <w:lang w:eastAsia="zh-CN"/>
        </w:rPr>
      </w:pPr>
    </w:p>
    <w:p w14:paraId="0A0605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BodyText"/>
        <w:spacing w:after="0"/>
        <w:rPr>
          <w:rFonts w:ascii="Times New Roman" w:hAnsi="Times New Roman"/>
          <w:sz w:val="22"/>
          <w:szCs w:val="22"/>
          <w:lang w:eastAsia="zh-CN"/>
        </w:rPr>
      </w:pPr>
    </w:p>
    <w:p w14:paraId="2FBD0B12"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00A59373" w14:textId="77777777" w:rsidR="00A55141" w:rsidRDefault="00A55141">
      <w:pPr>
        <w:pStyle w:val="BodyText"/>
        <w:spacing w:after="0"/>
        <w:rPr>
          <w:rFonts w:ascii="Times New Roman" w:hAnsi="Times New Roman"/>
          <w:sz w:val="22"/>
          <w:szCs w:val="22"/>
          <w:lang w:eastAsia="zh-CN"/>
        </w:rPr>
      </w:pPr>
    </w:p>
    <w:p w14:paraId="6B164791" w14:textId="77777777" w:rsidR="00A55141" w:rsidRDefault="00A55141">
      <w:pPr>
        <w:pStyle w:val="BodyText"/>
        <w:spacing w:after="0"/>
        <w:rPr>
          <w:rFonts w:ascii="Times New Roman" w:hAnsi="Times New Roman"/>
          <w:sz w:val="22"/>
          <w:szCs w:val="22"/>
          <w:lang w:eastAsia="zh-CN"/>
        </w:rPr>
      </w:pPr>
    </w:p>
    <w:p w14:paraId="50C47DA1" w14:textId="77777777" w:rsidR="00A55141" w:rsidRDefault="005C2C06">
      <w:pPr>
        <w:pStyle w:val="Heading3"/>
        <w:rPr>
          <w:lang w:eastAsia="zh-CN"/>
        </w:rPr>
      </w:pPr>
      <w:r>
        <w:rPr>
          <w:lang w:eastAsia="zh-CN"/>
        </w:rPr>
        <w:lastRenderedPageBreak/>
        <w:t>2.1.5 Various other aspects on SSB Design</w:t>
      </w:r>
    </w:p>
    <w:p w14:paraId="1D146F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3F98AC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074CE8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BDC9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BodyText"/>
        <w:spacing w:after="0"/>
        <w:rPr>
          <w:rFonts w:ascii="Times New Roman" w:hAnsi="Times New Roman"/>
          <w:sz w:val="22"/>
          <w:szCs w:val="22"/>
          <w:lang w:eastAsia="zh-CN"/>
        </w:rPr>
      </w:pPr>
    </w:p>
    <w:p w14:paraId="3D22222B" w14:textId="77777777" w:rsidR="00A55141" w:rsidRDefault="00A55141">
      <w:pPr>
        <w:pStyle w:val="BodyText"/>
        <w:spacing w:after="0"/>
        <w:rPr>
          <w:rFonts w:ascii="Times New Roman" w:hAnsi="Times New Roman"/>
          <w:sz w:val="22"/>
          <w:szCs w:val="22"/>
          <w:lang w:eastAsia="zh-CN"/>
        </w:rPr>
      </w:pPr>
    </w:p>
    <w:p w14:paraId="61859786" w14:textId="77777777" w:rsidR="00A55141" w:rsidRDefault="005C2C06">
      <w:pPr>
        <w:pStyle w:val="Heading4"/>
        <w:rPr>
          <w:lang w:eastAsia="zh-CN"/>
        </w:rPr>
      </w:pPr>
      <w:r>
        <w:rPr>
          <w:lang w:eastAsia="zh-CN"/>
        </w:rPr>
        <w:t>Summary of Discussions</w:t>
      </w:r>
    </w:p>
    <w:p w14:paraId="5D12C9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FCC8A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BodyText"/>
        <w:spacing w:after="0"/>
        <w:rPr>
          <w:rFonts w:ascii="Times New Roman" w:hAnsi="Times New Roman"/>
          <w:sz w:val="22"/>
          <w:szCs w:val="22"/>
          <w:lang w:eastAsia="zh-CN"/>
        </w:rPr>
      </w:pPr>
    </w:p>
    <w:p w14:paraId="2995EB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0C499778" w14:textId="77777777" w:rsidR="00A55141" w:rsidRDefault="00A55141">
      <w:pPr>
        <w:pStyle w:val="BodyText"/>
        <w:spacing w:after="0"/>
        <w:rPr>
          <w:rFonts w:ascii="Times New Roman" w:hAnsi="Times New Roman"/>
          <w:sz w:val="22"/>
          <w:szCs w:val="22"/>
          <w:lang w:eastAsia="zh-CN"/>
        </w:rPr>
      </w:pPr>
    </w:p>
    <w:p w14:paraId="7E447D7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BodyText"/>
        <w:spacing w:after="0"/>
        <w:rPr>
          <w:rFonts w:ascii="Times New Roman" w:hAnsi="Times New Roman"/>
          <w:sz w:val="22"/>
          <w:szCs w:val="22"/>
          <w:lang w:eastAsia="zh-CN"/>
        </w:rPr>
      </w:pPr>
    </w:p>
    <w:p w14:paraId="54291B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A55141" w14:paraId="231B17CA" w14:textId="77777777">
        <w:tc>
          <w:tcPr>
            <w:tcW w:w="1805" w:type="dxa"/>
          </w:tcPr>
          <w:p w14:paraId="020FA6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D8003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420FD7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6D9F24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585ECE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3155FA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BodyText"/>
        <w:spacing w:after="0"/>
        <w:rPr>
          <w:rFonts w:ascii="Times New Roman" w:hAnsi="Times New Roman"/>
          <w:sz w:val="22"/>
          <w:szCs w:val="22"/>
          <w:lang w:eastAsia="zh-CN"/>
        </w:rPr>
      </w:pPr>
    </w:p>
    <w:p w14:paraId="50C06400" w14:textId="77777777" w:rsidR="00A55141" w:rsidRDefault="00A55141">
      <w:pPr>
        <w:pStyle w:val="BodyText"/>
        <w:spacing w:after="0"/>
        <w:rPr>
          <w:rFonts w:ascii="Times New Roman" w:hAnsi="Times New Roman"/>
          <w:sz w:val="22"/>
          <w:szCs w:val="22"/>
          <w:lang w:eastAsia="zh-CN"/>
        </w:rPr>
      </w:pPr>
    </w:p>
    <w:p w14:paraId="7FC92E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3FBE2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BodyText"/>
        <w:spacing w:after="0"/>
        <w:rPr>
          <w:rFonts w:ascii="Times New Roman" w:hAnsi="Times New Roman"/>
          <w:sz w:val="22"/>
          <w:szCs w:val="22"/>
          <w:lang w:eastAsia="zh-CN"/>
        </w:rPr>
      </w:pPr>
    </w:p>
    <w:p w14:paraId="6A57195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77AD157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BodyText"/>
        <w:spacing w:after="0"/>
        <w:rPr>
          <w:rFonts w:ascii="Times New Roman" w:hAnsi="Times New Roman"/>
          <w:sz w:val="22"/>
          <w:szCs w:val="22"/>
          <w:lang w:eastAsia="zh-CN"/>
        </w:rPr>
      </w:pPr>
    </w:p>
    <w:p w14:paraId="2D165351" w14:textId="77777777" w:rsidR="00A55141" w:rsidRDefault="00A55141">
      <w:pPr>
        <w:pStyle w:val="BodyText"/>
        <w:spacing w:after="0"/>
        <w:rPr>
          <w:rFonts w:ascii="Times New Roman" w:hAnsi="Times New Roman"/>
          <w:sz w:val="22"/>
          <w:szCs w:val="22"/>
          <w:lang w:eastAsia="zh-CN"/>
        </w:rPr>
      </w:pPr>
    </w:p>
    <w:p w14:paraId="4C870F4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BodyText"/>
        <w:spacing w:after="0"/>
        <w:rPr>
          <w:rFonts w:ascii="Times New Roman" w:hAnsi="Times New Roman"/>
          <w:sz w:val="22"/>
          <w:szCs w:val="22"/>
          <w:lang w:eastAsia="zh-CN"/>
        </w:rPr>
      </w:pPr>
    </w:p>
    <w:p w14:paraId="61BA58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BodyText"/>
        <w:spacing w:after="0"/>
        <w:rPr>
          <w:rFonts w:ascii="Times New Roman" w:hAnsi="Times New Roman"/>
          <w:sz w:val="22"/>
          <w:szCs w:val="22"/>
          <w:lang w:eastAsia="zh-CN"/>
        </w:rPr>
      </w:pPr>
    </w:p>
    <w:p w14:paraId="33390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BodyText"/>
        <w:spacing w:after="0"/>
        <w:rPr>
          <w:rFonts w:ascii="Times New Roman" w:hAnsi="Times New Roman"/>
          <w:sz w:val="22"/>
          <w:szCs w:val="22"/>
          <w:lang w:eastAsia="zh-CN"/>
        </w:rPr>
      </w:pPr>
    </w:p>
    <w:p w14:paraId="5364786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BodyText"/>
        <w:spacing w:after="0"/>
        <w:rPr>
          <w:rFonts w:ascii="Times New Roman" w:hAnsi="Times New Roman"/>
          <w:sz w:val="22"/>
          <w:szCs w:val="22"/>
          <w:lang w:eastAsia="zh-CN"/>
        </w:rPr>
      </w:pPr>
    </w:p>
    <w:p w14:paraId="250D04E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BodyText"/>
        <w:spacing w:after="0"/>
        <w:rPr>
          <w:rFonts w:ascii="Times New Roman" w:hAnsi="Times New Roman"/>
          <w:sz w:val="22"/>
          <w:szCs w:val="22"/>
          <w:lang w:eastAsia="zh-CN"/>
        </w:rPr>
      </w:pPr>
    </w:p>
    <w:p w14:paraId="71F23E91" w14:textId="77777777" w:rsidR="00A55141" w:rsidRDefault="00A55141">
      <w:pPr>
        <w:pStyle w:val="BodyText"/>
        <w:spacing w:after="0"/>
        <w:rPr>
          <w:rFonts w:ascii="Times New Roman" w:hAnsi="Times New Roman"/>
          <w:sz w:val="22"/>
          <w:szCs w:val="22"/>
          <w:lang w:eastAsia="zh-CN"/>
        </w:rPr>
      </w:pPr>
    </w:p>
    <w:p w14:paraId="75573676" w14:textId="77777777" w:rsidR="00A55141" w:rsidRDefault="005C2C06">
      <w:pPr>
        <w:pStyle w:val="Heading2"/>
        <w:rPr>
          <w:lang w:eastAsia="zh-CN"/>
        </w:rPr>
      </w:pPr>
      <w:r>
        <w:rPr>
          <w:lang w:eastAsia="zh-CN"/>
        </w:rPr>
        <w:t xml:space="preserve">2.2 PRACH Aspects </w:t>
      </w:r>
    </w:p>
    <w:p w14:paraId="2DD13B63" w14:textId="77777777" w:rsidR="00A55141" w:rsidRDefault="005C2C06">
      <w:pPr>
        <w:pStyle w:val="Heading3"/>
        <w:rPr>
          <w:lang w:eastAsia="zh-CN"/>
        </w:rPr>
      </w:pPr>
      <w:r>
        <w:rPr>
          <w:lang w:eastAsia="zh-CN"/>
        </w:rPr>
        <w:t>2.2.1 PRACH Sequence and Format</w:t>
      </w:r>
    </w:p>
    <w:p w14:paraId="4EE01B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B6CD93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44B9C996" w14:textId="77777777" w:rsidR="00A55141" w:rsidRDefault="005C2C06">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26775C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C31FD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C8E69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BodyText"/>
        <w:spacing w:after="0"/>
        <w:rPr>
          <w:rFonts w:ascii="Times New Roman" w:hAnsi="Times New Roman"/>
          <w:sz w:val="22"/>
          <w:szCs w:val="22"/>
          <w:lang w:eastAsia="zh-CN"/>
        </w:rPr>
      </w:pPr>
    </w:p>
    <w:p w14:paraId="14243F4F" w14:textId="77777777" w:rsidR="00A55141" w:rsidRDefault="00A55141">
      <w:pPr>
        <w:pStyle w:val="BodyText"/>
        <w:spacing w:after="0"/>
        <w:rPr>
          <w:rFonts w:ascii="Times New Roman" w:hAnsi="Times New Roman"/>
          <w:sz w:val="22"/>
          <w:szCs w:val="22"/>
          <w:lang w:eastAsia="zh-CN"/>
        </w:rPr>
      </w:pPr>
    </w:p>
    <w:p w14:paraId="4D9D7BDC" w14:textId="77777777" w:rsidR="00A55141" w:rsidRDefault="005C2C06">
      <w:pPr>
        <w:pStyle w:val="Heading4"/>
        <w:rPr>
          <w:lang w:eastAsia="zh-CN"/>
        </w:rPr>
      </w:pPr>
      <w:r>
        <w:rPr>
          <w:lang w:eastAsia="zh-CN"/>
        </w:rPr>
        <w:t>Summary of Discussions</w:t>
      </w:r>
    </w:p>
    <w:p w14:paraId="2DA58F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if 480kHz and/or 960 kHz SSB SCS is agreed to be supported, support 480 and/or 960 kHz PRACH SCS with sequence length L=139 for PRACH Formats A1~A3, B1~B4, C0, and C2, respectively.</w:t>
            </w:r>
          </w:p>
          <w:p w14:paraId="792E3FC8" w14:textId="77777777" w:rsidR="00A55141" w:rsidRDefault="005C2C06">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BodyText"/>
        <w:spacing w:after="0"/>
        <w:rPr>
          <w:rFonts w:ascii="Times New Roman" w:hAnsi="Times New Roman"/>
          <w:sz w:val="22"/>
          <w:szCs w:val="22"/>
          <w:lang w:eastAsia="zh-CN"/>
        </w:rPr>
      </w:pPr>
    </w:p>
    <w:p w14:paraId="588E7B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0BDC41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CBFD2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BodyText"/>
        <w:spacing w:after="0"/>
        <w:rPr>
          <w:rFonts w:ascii="Times New Roman" w:hAnsi="Times New Roman"/>
          <w:sz w:val="22"/>
          <w:szCs w:val="22"/>
          <w:lang w:eastAsia="zh-CN"/>
        </w:rPr>
      </w:pPr>
    </w:p>
    <w:p w14:paraId="1AE0FA0B" w14:textId="77777777" w:rsidR="00A55141" w:rsidRDefault="00A55141">
      <w:pPr>
        <w:pStyle w:val="BodyText"/>
        <w:spacing w:after="0"/>
        <w:rPr>
          <w:rFonts w:ascii="Times New Roman" w:hAnsi="Times New Roman"/>
          <w:sz w:val="22"/>
          <w:szCs w:val="22"/>
          <w:lang w:eastAsia="zh-CN"/>
        </w:rPr>
      </w:pPr>
    </w:p>
    <w:p w14:paraId="43E52D0C" w14:textId="77777777" w:rsidR="00A55141" w:rsidRDefault="00A55141">
      <w:pPr>
        <w:pStyle w:val="BodyText"/>
        <w:spacing w:after="0"/>
        <w:rPr>
          <w:rFonts w:ascii="Times New Roman" w:hAnsi="Times New Roman"/>
          <w:sz w:val="22"/>
          <w:szCs w:val="22"/>
          <w:lang w:eastAsia="zh-CN"/>
        </w:rPr>
      </w:pPr>
    </w:p>
    <w:p w14:paraId="49FDEFE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BodyText"/>
        <w:spacing w:after="0"/>
        <w:rPr>
          <w:rFonts w:ascii="Times New Roman" w:hAnsi="Times New Roman"/>
          <w:sz w:val="22"/>
          <w:szCs w:val="22"/>
          <w:lang w:eastAsia="zh-CN"/>
        </w:rPr>
      </w:pPr>
    </w:p>
    <w:p w14:paraId="69F044B7"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BodyText"/>
        <w:spacing w:after="0"/>
        <w:rPr>
          <w:rFonts w:ascii="Times New Roman" w:hAnsi="Times New Roman"/>
          <w:sz w:val="22"/>
          <w:szCs w:val="22"/>
          <w:lang w:eastAsia="zh-CN"/>
        </w:rPr>
      </w:pPr>
    </w:p>
    <w:p w14:paraId="41CF2CBE"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43F447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BodyText"/>
        <w:spacing w:after="0"/>
        <w:rPr>
          <w:rFonts w:ascii="Times New Roman" w:hAnsi="Times New Roman"/>
          <w:sz w:val="22"/>
          <w:szCs w:val="22"/>
          <w:lang w:eastAsia="zh-CN"/>
        </w:rPr>
      </w:pPr>
    </w:p>
    <w:p w14:paraId="65B2016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EFCE6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 xml:space="preserve">considering the regulatory requirements (e.g., PSD) and the bandwidth occupied by the PRACH. In detail, the 480 kHz PRACH sequence with length L=571 occupies bandwidth of 275 MHz which is larger than 100 MHz that can achieve the </w:t>
            </w:r>
            <w:r>
              <w:rPr>
                <w:rFonts w:ascii="Times New Roman" w:eastAsiaTheme="minorEastAsia" w:hAnsi="Times New Roman"/>
                <w:sz w:val="22"/>
                <w:szCs w:val="22"/>
                <w:lang w:eastAsia="ko-KR"/>
              </w:rPr>
              <w:lastRenderedPageBreak/>
              <w:t>conducted power limit of 27 dBm according to US regulation.</w:t>
            </w:r>
          </w:p>
        </w:tc>
      </w:tr>
      <w:tr w:rsidR="00A55141" w14:paraId="37D34F80" w14:textId="77777777">
        <w:tc>
          <w:tcPr>
            <w:tcW w:w="1805" w:type="dxa"/>
          </w:tcPr>
          <w:p w14:paraId="092D93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Fujitsu</w:t>
            </w:r>
          </w:p>
        </w:tc>
        <w:tc>
          <w:tcPr>
            <w:tcW w:w="8157" w:type="dxa"/>
          </w:tcPr>
          <w:p w14:paraId="3489C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7A7434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5AFA76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gNB configuration, so we prefer Option 1. </w:t>
            </w:r>
          </w:p>
        </w:tc>
      </w:tr>
      <w:tr w:rsidR="00A55141" w14:paraId="1705CAA5" w14:textId="77777777">
        <w:tc>
          <w:tcPr>
            <w:tcW w:w="1805" w:type="dxa"/>
          </w:tcPr>
          <w:p w14:paraId="17568BEE" w14:textId="77777777" w:rsidR="00A55141" w:rsidRDefault="005C2C06">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6E42E2D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95BF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7DE488F" w14:textId="77777777" w:rsidR="00A55141" w:rsidRDefault="005C2C06">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5A2321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E572BC2"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27E40D8F"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737D92F8"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BodyText"/>
        <w:spacing w:after="0"/>
        <w:rPr>
          <w:rFonts w:ascii="Times New Roman" w:hAnsi="Times New Roman"/>
          <w:sz w:val="22"/>
          <w:szCs w:val="22"/>
          <w:lang w:eastAsia="zh-CN"/>
        </w:rPr>
      </w:pPr>
    </w:p>
    <w:p w14:paraId="41391EFC" w14:textId="77777777" w:rsidR="00A55141" w:rsidRDefault="00A55141">
      <w:pPr>
        <w:pStyle w:val="BodyText"/>
        <w:spacing w:after="0"/>
        <w:rPr>
          <w:rFonts w:ascii="Times New Roman" w:hAnsi="Times New Roman"/>
          <w:sz w:val="22"/>
          <w:szCs w:val="22"/>
          <w:lang w:eastAsia="zh-CN"/>
        </w:rPr>
      </w:pPr>
    </w:p>
    <w:p w14:paraId="47667AC5" w14:textId="77777777" w:rsidR="00A55141" w:rsidRDefault="00A55141">
      <w:pPr>
        <w:pStyle w:val="BodyText"/>
        <w:spacing w:after="0"/>
        <w:rPr>
          <w:rFonts w:ascii="Times New Roman" w:hAnsi="Times New Roman"/>
          <w:sz w:val="22"/>
          <w:szCs w:val="22"/>
          <w:lang w:eastAsia="zh-CN"/>
        </w:rPr>
      </w:pPr>
    </w:p>
    <w:p w14:paraId="4180AD8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BodyText"/>
        <w:spacing w:after="0"/>
        <w:rPr>
          <w:rFonts w:ascii="Times New Roman" w:hAnsi="Times New Roman"/>
          <w:sz w:val="22"/>
          <w:szCs w:val="22"/>
          <w:lang w:eastAsia="zh-CN"/>
        </w:rPr>
      </w:pPr>
    </w:p>
    <w:p w14:paraId="2A1A48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4D6AC75D" w14:textId="77777777" w:rsidR="00A55141" w:rsidRDefault="00A55141">
      <w:pPr>
        <w:pStyle w:val="BodyText"/>
        <w:spacing w:after="0"/>
        <w:rPr>
          <w:rFonts w:ascii="Times New Roman" w:hAnsi="Times New Roman"/>
          <w:sz w:val="22"/>
          <w:szCs w:val="22"/>
          <w:lang w:eastAsia="zh-CN"/>
        </w:rPr>
      </w:pPr>
    </w:p>
    <w:p w14:paraId="146F1C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BodyText"/>
        <w:spacing w:after="0"/>
        <w:rPr>
          <w:rFonts w:ascii="Times New Roman" w:hAnsi="Times New Roman"/>
          <w:sz w:val="22"/>
          <w:szCs w:val="22"/>
          <w:lang w:eastAsia="zh-CN"/>
        </w:rPr>
      </w:pPr>
    </w:p>
    <w:p w14:paraId="7E1420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p w14:paraId="298A89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0280C64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BodyText"/>
        <w:spacing w:after="0"/>
        <w:rPr>
          <w:rFonts w:ascii="Times New Roman" w:hAnsi="Times New Roman"/>
          <w:sz w:val="22"/>
          <w:szCs w:val="22"/>
          <w:lang w:eastAsia="zh-CN"/>
        </w:rPr>
      </w:pPr>
    </w:p>
    <w:p w14:paraId="5CBF37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BodyText"/>
        <w:spacing w:after="0"/>
        <w:rPr>
          <w:rFonts w:ascii="Times New Roman" w:hAnsi="Times New Roman"/>
          <w:sz w:val="22"/>
          <w:szCs w:val="22"/>
          <w:lang w:eastAsia="zh-CN"/>
        </w:rPr>
      </w:pPr>
    </w:p>
    <w:p w14:paraId="322314C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BodyText"/>
        <w:spacing w:after="0"/>
        <w:rPr>
          <w:rFonts w:ascii="Times New Roman" w:hAnsi="Times New Roman"/>
          <w:sz w:val="22"/>
          <w:szCs w:val="22"/>
          <w:lang w:eastAsia="zh-CN"/>
        </w:rPr>
      </w:pPr>
    </w:p>
    <w:p w14:paraId="4FE988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8C96D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0FBA031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43227E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2FFE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A55141" w14:paraId="59A94D3A" w14:textId="77777777">
        <w:tc>
          <w:tcPr>
            <w:tcW w:w="1573" w:type="dxa"/>
          </w:tcPr>
          <w:p w14:paraId="760624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6BA3BE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247FF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BodyText"/>
              <w:spacing w:after="0"/>
              <w:rPr>
                <w:rFonts w:ascii="Times New Roman" w:hAnsi="Times New Roman"/>
                <w:sz w:val="22"/>
                <w:szCs w:val="22"/>
                <w:lang w:eastAsia="zh-CN"/>
              </w:rPr>
            </w:pPr>
          </w:p>
          <w:p w14:paraId="0A76F25E" w14:textId="77777777" w:rsidR="00A55141" w:rsidRDefault="00A55141">
            <w:pPr>
              <w:pStyle w:val="BodyText"/>
              <w:spacing w:after="0"/>
              <w:rPr>
                <w:rFonts w:ascii="Times New Roman" w:hAnsi="Times New Roman"/>
                <w:sz w:val="22"/>
                <w:szCs w:val="22"/>
                <w:lang w:eastAsia="zh-CN"/>
              </w:rPr>
            </w:pPr>
          </w:p>
        </w:tc>
      </w:tr>
    </w:tbl>
    <w:p w14:paraId="01D848EA" w14:textId="77777777" w:rsidR="00A55141" w:rsidRDefault="00A55141">
      <w:pPr>
        <w:pStyle w:val="BodyText"/>
        <w:spacing w:after="0"/>
        <w:rPr>
          <w:rFonts w:ascii="Times New Roman" w:hAnsi="Times New Roman"/>
          <w:sz w:val="22"/>
          <w:szCs w:val="22"/>
          <w:lang w:eastAsia="zh-CN"/>
        </w:rPr>
      </w:pPr>
    </w:p>
    <w:p w14:paraId="6171FA32" w14:textId="77777777" w:rsidR="00A55141" w:rsidRDefault="00A55141">
      <w:pPr>
        <w:pStyle w:val="BodyText"/>
        <w:spacing w:after="0"/>
        <w:rPr>
          <w:rFonts w:ascii="Times New Roman" w:hAnsi="Times New Roman"/>
          <w:sz w:val="22"/>
          <w:szCs w:val="22"/>
          <w:lang w:eastAsia="zh-CN"/>
        </w:rPr>
      </w:pPr>
    </w:p>
    <w:p w14:paraId="6C982B0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575B8780" w14:textId="77777777" w:rsidR="00A55141" w:rsidRDefault="00A55141">
      <w:pPr>
        <w:pStyle w:val="BodyText"/>
        <w:spacing w:after="0"/>
        <w:rPr>
          <w:rFonts w:ascii="Times New Roman" w:hAnsi="Times New Roman"/>
          <w:sz w:val="22"/>
          <w:szCs w:val="22"/>
          <w:lang w:eastAsia="zh-CN"/>
        </w:rPr>
      </w:pPr>
    </w:p>
    <w:p w14:paraId="6D6A14C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BodyText"/>
        <w:spacing w:after="0"/>
        <w:rPr>
          <w:rFonts w:ascii="Times New Roman" w:hAnsi="Times New Roman"/>
          <w:sz w:val="22"/>
          <w:szCs w:val="22"/>
          <w:lang w:eastAsia="zh-CN"/>
        </w:rPr>
      </w:pPr>
    </w:p>
    <w:p w14:paraId="4C4C7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1443B60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04ABB4FE" w14:textId="77777777" w:rsidR="00A55141" w:rsidRDefault="00A55141">
      <w:pPr>
        <w:pStyle w:val="BodyText"/>
        <w:spacing w:after="0"/>
        <w:rPr>
          <w:rFonts w:ascii="Times New Roman" w:hAnsi="Times New Roman"/>
          <w:sz w:val="22"/>
          <w:szCs w:val="22"/>
          <w:lang w:eastAsia="zh-CN"/>
        </w:rPr>
      </w:pPr>
    </w:p>
    <w:p w14:paraId="4A4B247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BodyText"/>
        <w:spacing w:after="0"/>
        <w:rPr>
          <w:rFonts w:ascii="Times New Roman" w:hAnsi="Times New Roman"/>
          <w:sz w:val="22"/>
          <w:szCs w:val="22"/>
          <w:lang w:eastAsia="zh-CN"/>
        </w:rPr>
      </w:pPr>
    </w:p>
    <w:p w14:paraId="3908FE36" w14:textId="77777777" w:rsidR="00A55141" w:rsidRDefault="00A55141">
      <w:pPr>
        <w:pStyle w:val="BodyText"/>
        <w:spacing w:after="0"/>
        <w:rPr>
          <w:rFonts w:ascii="Times New Roman" w:hAnsi="Times New Roman"/>
          <w:sz w:val="22"/>
          <w:szCs w:val="22"/>
          <w:lang w:eastAsia="zh-CN"/>
        </w:rPr>
      </w:pPr>
    </w:p>
    <w:p w14:paraId="290D41D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BodyText"/>
        <w:spacing w:after="0"/>
        <w:rPr>
          <w:rFonts w:ascii="Times New Roman" w:hAnsi="Times New Roman"/>
          <w:sz w:val="22"/>
          <w:szCs w:val="22"/>
          <w:lang w:eastAsia="zh-CN"/>
        </w:rPr>
      </w:pPr>
    </w:p>
    <w:p w14:paraId="72A1451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BodyText"/>
        <w:spacing w:after="0"/>
        <w:rPr>
          <w:rFonts w:ascii="Times New Roman" w:hAnsi="Times New Roman"/>
          <w:sz w:val="22"/>
          <w:szCs w:val="22"/>
          <w:lang w:eastAsia="zh-CN"/>
        </w:rPr>
      </w:pPr>
    </w:p>
    <w:p w14:paraId="28D8F27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3BAF3E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vivo</w:t>
            </w:r>
          </w:p>
        </w:tc>
        <w:tc>
          <w:tcPr>
            <w:tcW w:w="8437" w:type="dxa"/>
          </w:tcPr>
          <w:p w14:paraId="65C7A45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BodyText"/>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 xml:space="preserve">share the same view with Ericsson. Proposal 2.1-1 is preferred but we can consider Proposal 2.2-1A if </w:t>
            </w:r>
            <w:proofErr w:type="gramStart"/>
            <w:r>
              <w:rPr>
                <w:rFonts w:eastAsiaTheme="minorEastAsia"/>
                <w:sz w:val="22"/>
                <w:szCs w:val="22"/>
                <w:lang w:eastAsia="ko-KR"/>
              </w:rPr>
              <w:t>the majority of</w:t>
            </w:r>
            <w:proofErr w:type="gramEnd"/>
            <w:r>
              <w:rPr>
                <w:rFonts w:eastAsiaTheme="minorEastAsia"/>
                <w:sz w:val="22"/>
                <w:szCs w:val="22"/>
                <w:lang w:eastAsia="ko-KR"/>
              </w:rPr>
              <w:t xml:space="preserve">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BodyText"/>
        <w:spacing w:after="0"/>
        <w:rPr>
          <w:rFonts w:ascii="Times New Roman" w:hAnsi="Times New Roman"/>
          <w:sz w:val="22"/>
          <w:szCs w:val="22"/>
          <w:lang w:eastAsia="zh-CN"/>
        </w:rPr>
      </w:pPr>
    </w:p>
    <w:p w14:paraId="6C4C6412" w14:textId="77777777" w:rsidR="00A55141" w:rsidRDefault="00A55141">
      <w:pPr>
        <w:pStyle w:val="BodyText"/>
        <w:spacing w:after="0"/>
        <w:rPr>
          <w:rFonts w:ascii="Times New Roman" w:hAnsi="Times New Roman"/>
          <w:sz w:val="22"/>
          <w:szCs w:val="22"/>
          <w:lang w:eastAsia="zh-CN"/>
        </w:rPr>
      </w:pPr>
    </w:p>
    <w:p w14:paraId="49A8071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BodyText"/>
        <w:spacing w:after="0"/>
        <w:rPr>
          <w:rFonts w:ascii="Times New Roman" w:hAnsi="Times New Roman"/>
          <w:sz w:val="22"/>
          <w:szCs w:val="22"/>
          <w:lang w:eastAsia="zh-CN"/>
        </w:rPr>
      </w:pPr>
    </w:p>
    <w:p w14:paraId="431F6DD4" w14:textId="77777777" w:rsidR="00A55141" w:rsidRDefault="00A55141">
      <w:pPr>
        <w:pStyle w:val="BodyText"/>
        <w:spacing w:after="0"/>
        <w:rPr>
          <w:rFonts w:ascii="Times New Roman" w:hAnsi="Times New Roman"/>
          <w:sz w:val="22"/>
          <w:szCs w:val="22"/>
          <w:lang w:eastAsia="zh-CN"/>
        </w:rPr>
      </w:pPr>
    </w:p>
    <w:p w14:paraId="27C53CC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0B76639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with 2.1-1A:</w:t>
      </w:r>
    </w:p>
    <w:p w14:paraId="57D8184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Huawei/HiSilicon</w:t>
      </w:r>
    </w:p>
    <w:p w14:paraId="18278BD9" w14:textId="77777777" w:rsidR="00A55141" w:rsidRDefault="00A55141">
      <w:pPr>
        <w:pStyle w:val="BodyText"/>
        <w:spacing w:after="0"/>
        <w:rPr>
          <w:rFonts w:ascii="Times New Roman" w:hAnsi="Times New Roman"/>
          <w:sz w:val="22"/>
          <w:szCs w:val="22"/>
          <w:lang w:eastAsia="zh-CN"/>
        </w:rPr>
      </w:pPr>
    </w:p>
    <w:p w14:paraId="402CBE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supporting 2.1-1 that mentioned that could consider </w:t>
      </w:r>
      <w:proofErr w:type="gramStart"/>
      <w:r>
        <w:rPr>
          <w:rFonts w:ascii="Times New Roman" w:hAnsi="Times New Roman"/>
          <w:sz w:val="22"/>
          <w:szCs w:val="22"/>
          <w:lang w:eastAsia="zh-CN"/>
        </w:rPr>
        <w:t>to accept</w:t>
      </w:r>
      <w:proofErr w:type="gramEnd"/>
      <w:r>
        <w:rPr>
          <w:rFonts w:ascii="Times New Roman" w:hAnsi="Times New Roman"/>
          <w:sz w:val="22"/>
          <w:szCs w:val="22"/>
          <w:lang w:eastAsia="zh-CN"/>
        </w:rPr>
        <w:t xml:space="preserve"> 2.1-1A if majority support it for sake of progress:</w:t>
      </w:r>
    </w:p>
    <w:p w14:paraId="0F97F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BodyText"/>
        <w:spacing w:after="0"/>
        <w:rPr>
          <w:rFonts w:ascii="Times New Roman" w:hAnsi="Times New Roman"/>
          <w:sz w:val="22"/>
          <w:szCs w:val="22"/>
          <w:lang w:eastAsia="zh-CN"/>
        </w:rPr>
      </w:pPr>
    </w:p>
    <w:p w14:paraId="1049EBD1" w14:textId="77777777" w:rsidR="00A55141" w:rsidRDefault="00A55141">
      <w:pPr>
        <w:pStyle w:val="BodyText"/>
        <w:spacing w:after="0"/>
        <w:rPr>
          <w:rFonts w:ascii="Times New Roman" w:hAnsi="Times New Roman"/>
          <w:sz w:val="22"/>
          <w:szCs w:val="22"/>
          <w:lang w:eastAsia="zh-CN"/>
        </w:rPr>
      </w:pPr>
    </w:p>
    <w:p w14:paraId="7EE859F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BodyText"/>
        <w:spacing w:after="0"/>
        <w:rPr>
          <w:rFonts w:ascii="Times New Roman" w:hAnsi="Times New Roman"/>
          <w:sz w:val="22"/>
          <w:szCs w:val="22"/>
          <w:lang w:eastAsia="zh-CN"/>
        </w:rPr>
      </w:pPr>
    </w:p>
    <w:p w14:paraId="299FFD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70368" w14:paraId="17BDB654" w14:textId="77777777" w:rsidTr="00C70368">
        <w:tc>
          <w:tcPr>
            <w:tcW w:w="1525" w:type="dxa"/>
          </w:tcPr>
          <w:p w14:paraId="1C67030E" w14:textId="77777777" w:rsidR="00C70368" w:rsidRDefault="00C70368" w:rsidP="00C641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6ECE13D" w14:textId="77777777" w:rsidR="00C70368" w:rsidRDefault="00C70368" w:rsidP="00C641D0">
            <w:pPr>
              <w:pStyle w:val="BodyText"/>
              <w:spacing w:after="0"/>
              <w:rPr>
                <w:rFonts w:ascii="Times New Roman" w:hAnsi="Times New Roman"/>
                <w:bCs/>
                <w:lang w:eastAsia="zh-CN"/>
              </w:rPr>
            </w:pPr>
            <w:r w:rsidRPr="00596AF5">
              <w:rPr>
                <w:rFonts w:ascii="Times New Roman" w:hAnsi="Times New Roman"/>
                <w:sz w:val="22"/>
                <w:szCs w:val="22"/>
                <w:lang w:eastAsia="zh-CN"/>
              </w:rPr>
              <w:t xml:space="preserve">We support </w:t>
            </w:r>
            <w:r w:rsidRPr="00596AF5">
              <w:rPr>
                <w:rFonts w:ascii="Times New Roman" w:hAnsi="Times New Roman"/>
                <w:bCs/>
                <w:lang w:eastAsia="zh-CN"/>
              </w:rPr>
              <w:t xml:space="preserve">Proposal 2.1-1A). </w:t>
            </w:r>
          </w:p>
          <w:p w14:paraId="3889C0FF" w14:textId="77777777" w:rsidR="00C70368" w:rsidRPr="00596AF5" w:rsidRDefault="00C70368" w:rsidP="00C641D0">
            <w:pPr>
              <w:pStyle w:val="BodyText"/>
              <w:spacing w:after="0"/>
              <w:rPr>
                <w:rFonts w:ascii="Times New Roman" w:hAnsi="Times New Roman"/>
                <w:sz w:val="22"/>
                <w:szCs w:val="22"/>
                <w:lang w:eastAsia="zh-CN"/>
              </w:rPr>
            </w:pPr>
            <w:r w:rsidRPr="00596AF5">
              <w:rPr>
                <w:rFonts w:ascii="Times New Roman" w:hAnsi="Times New Roman"/>
                <w:bCs/>
                <w:lang w:eastAsia="zh-CN"/>
              </w:rPr>
              <w:t>Proposal 2.1-1A) does not preclude Proposal 2.1-1)</w:t>
            </w:r>
            <w:r>
              <w:rPr>
                <w:rFonts w:ascii="Times New Roman" w:hAnsi="Times New Roman"/>
                <w:bCs/>
                <w:lang w:eastAsia="zh-CN"/>
              </w:rPr>
              <w:t>. It just leaves the door open for supporting L=571 for 480 kHz.</w:t>
            </w:r>
            <w:r w:rsidRPr="00596AF5">
              <w:rPr>
                <w:rFonts w:ascii="Times New Roman" w:hAnsi="Times New Roman"/>
                <w:bCs/>
                <w:lang w:eastAsia="zh-CN"/>
              </w:rPr>
              <w:t xml:space="preserve"> </w:t>
            </w:r>
          </w:p>
        </w:tc>
      </w:tr>
    </w:tbl>
    <w:p w14:paraId="216A709E" w14:textId="77777777" w:rsidR="00A55141" w:rsidRDefault="00A55141">
      <w:pPr>
        <w:pStyle w:val="BodyText"/>
        <w:spacing w:after="0"/>
        <w:rPr>
          <w:rFonts w:ascii="Times New Roman" w:hAnsi="Times New Roman"/>
          <w:sz w:val="22"/>
          <w:szCs w:val="22"/>
          <w:lang w:eastAsia="zh-CN"/>
        </w:rPr>
      </w:pPr>
    </w:p>
    <w:p w14:paraId="0B6F14BD" w14:textId="77777777" w:rsidR="00A55141" w:rsidRDefault="00A55141">
      <w:pPr>
        <w:pStyle w:val="BodyText"/>
        <w:spacing w:after="0"/>
        <w:rPr>
          <w:rFonts w:ascii="Times New Roman" w:hAnsi="Times New Roman"/>
          <w:sz w:val="22"/>
          <w:szCs w:val="22"/>
          <w:lang w:eastAsia="zh-CN"/>
        </w:rPr>
      </w:pPr>
    </w:p>
    <w:p w14:paraId="3F7B3C6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0392F7D1" w:rsidR="00A55141"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comments that Proposal 2-1-1A does not state RAN1 will support L=571 for 480kHz and only conclude to not introduce for others. Let’s try to see if we can agree to Proposal 2.1-1A.</w:t>
      </w:r>
    </w:p>
    <w:p w14:paraId="3839B3BD" w14:textId="3632633A" w:rsidR="007206F7" w:rsidRDefault="007206F7">
      <w:pPr>
        <w:pStyle w:val="BodyText"/>
        <w:spacing w:after="0"/>
        <w:rPr>
          <w:rFonts w:ascii="Times New Roman" w:hAnsi="Times New Roman"/>
          <w:sz w:val="22"/>
          <w:szCs w:val="22"/>
          <w:lang w:eastAsia="zh-CN"/>
        </w:rPr>
      </w:pPr>
    </w:p>
    <w:p w14:paraId="26FAB6FA" w14:textId="08A897AC" w:rsidR="00981152" w:rsidRDefault="00981152" w:rsidP="0098115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64A2C777" w14:textId="77777777" w:rsidR="007206F7" w:rsidRDefault="007206F7" w:rsidP="007206F7">
      <w:pPr>
        <w:pStyle w:val="Heading5"/>
        <w:rPr>
          <w:rFonts w:ascii="Times New Roman" w:hAnsi="Times New Roman"/>
          <w:b/>
          <w:bCs/>
          <w:lang w:eastAsia="zh-CN"/>
        </w:rPr>
      </w:pPr>
      <w:r>
        <w:rPr>
          <w:rFonts w:ascii="Times New Roman" w:hAnsi="Times New Roman"/>
          <w:b/>
          <w:bCs/>
          <w:lang w:eastAsia="zh-CN"/>
        </w:rPr>
        <w:t>Proposal 2.1-1A)</w:t>
      </w:r>
    </w:p>
    <w:p w14:paraId="310466E1" w14:textId="10EB92FE" w:rsidR="007206F7" w:rsidRPr="007206F7" w:rsidRDefault="007206F7" w:rsidP="007206F7">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4F0096B7" w14:textId="77777777" w:rsidR="007206F7" w:rsidRDefault="007206F7">
      <w:pPr>
        <w:pStyle w:val="BodyText"/>
        <w:spacing w:after="0"/>
        <w:rPr>
          <w:rFonts w:ascii="Times New Roman" w:hAnsi="Times New Roman"/>
          <w:sz w:val="22"/>
          <w:szCs w:val="22"/>
          <w:lang w:eastAsia="zh-CN"/>
        </w:rPr>
      </w:pPr>
    </w:p>
    <w:p w14:paraId="6195C139" w14:textId="5DCD5FF7"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sidRPr="007206F7">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2AE76C43" w14:textId="00D9143C"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proposal is stable, moderator will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26B31E82" w14:textId="77777777" w:rsidR="007206F7" w:rsidRDefault="007206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206F7" w14:paraId="2A1A81DA" w14:textId="77777777" w:rsidTr="00086E9E">
        <w:tc>
          <w:tcPr>
            <w:tcW w:w="1525" w:type="dxa"/>
            <w:shd w:val="clear" w:color="auto" w:fill="FBE4D5" w:themeFill="accent2" w:themeFillTint="33"/>
          </w:tcPr>
          <w:p w14:paraId="3B3CF7C9"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FABC67"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206F7" w14:paraId="769BD302" w14:textId="77777777" w:rsidTr="00086E9E">
        <w:tc>
          <w:tcPr>
            <w:tcW w:w="1525" w:type="dxa"/>
          </w:tcPr>
          <w:p w14:paraId="55F45825" w14:textId="3E59F7B9" w:rsidR="007206F7" w:rsidRDefault="007206F7" w:rsidP="00086E9E">
            <w:pPr>
              <w:pStyle w:val="BodyText"/>
              <w:spacing w:after="0"/>
              <w:rPr>
                <w:rFonts w:ascii="Times New Roman" w:hAnsi="Times New Roman"/>
                <w:sz w:val="22"/>
                <w:szCs w:val="22"/>
                <w:lang w:eastAsia="zh-CN"/>
              </w:rPr>
            </w:pPr>
          </w:p>
        </w:tc>
        <w:tc>
          <w:tcPr>
            <w:tcW w:w="8437" w:type="dxa"/>
          </w:tcPr>
          <w:p w14:paraId="347E9160" w14:textId="3DD20D6E" w:rsidR="007206F7" w:rsidRPr="00596AF5" w:rsidRDefault="007206F7" w:rsidP="00086E9E">
            <w:pPr>
              <w:pStyle w:val="BodyText"/>
              <w:spacing w:after="0"/>
              <w:rPr>
                <w:rFonts w:ascii="Times New Roman" w:hAnsi="Times New Roman"/>
                <w:sz w:val="22"/>
                <w:szCs w:val="22"/>
                <w:lang w:eastAsia="zh-CN"/>
              </w:rPr>
            </w:pPr>
          </w:p>
        </w:tc>
      </w:tr>
    </w:tbl>
    <w:p w14:paraId="2701B275" w14:textId="77777777" w:rsidR="00A55141" w:rsidRDefault="00A55141">
      <w:pPr>
        <w:pStyle w:val="BodyText"/>
        <w:spacing w:after="0"/>
        <w:rPr>
          <w:rFonts w:ascii="Times New Roman" w:hAnsi="Times New Roman"/>
          <w:sz w:val="22"/>
          <w:szCs w:val="22"/>
          <w:lang w:eastAsia="zh-CN"/>
        </w:rPr>
      </w:pPr>
    </w:p>
    <w:p w14:paraId="0727F92A" w14:textId="77777777" w:rsidR="00A55141" w:rsidRDefault="00A55141">
      <w:pPr>
        <w:pStyle w:val="BodyText"/>
        <w:spacing w:after="0"/>
        <w:rPr>
          <w:rFonts w:ascii="Times New Roman" w:hAnsi="Times New Roman"/>
          <w:sz w:val="22"/>
          <w:szCs w:val="22"/>
          <w:lang w:eastAsia="zh-CN"/>
        </w:rPr>
      </w:pPr>
    </w:p>
    <w:p w14:paraId="238E7EC0" w14:textId="77777777" w:rsidR="00A55141" w:rsidRDefault="00A55141">
      <w:pPr>
        <w:pStyle w:val="BodyText"/>
        <w:spacing w:after="0"/>
        <w:rPr>
          <w:rFonts w:ascii="Times New Roman" w:hAnsi="Times New Roman"/>
          <w:sz w:val="22"/>
          <w:szCs w:val="22"/>
          <w:lang w:eastAsia="zh-CN"/>
        </w:rPr>
      </w:pPr>
    </w:p>
    <w:p w14:paraId="2CA151F6" w14:textId="77777777" w:rsidR="00A55141" w:rsidRDefault="00A55141">
      <w:pPr>
        <w:pStyle w:val="BodyText"/>
        <w:spacing w:after="0"/>
        <w:rPr>
          <w:rFonts w:ascii="Times New Roman" w:hAnsi="Times New Roman"/>
          <w:sz w:val="22"/>
          <w:szCs w:val="22"/>
          <w:lang w:eastAsia="zh-CN"/>
        </w:rPr>
      </w:pPr>
    </w:p>
    <w:p w14:paraId="43D20569" w14:textId="77777777" w:rsidR="00A55141" w:rsidRDefault="005C2C06">
      <w:pPr>
        <w:pStyle w:val="Heading3"/>
        <w:rPr>
          <w:lang w:eastAsia="zh-CN"/>
        </w:rPr>
      </w:pPr>
      <w:r>
        <w:rPr>
          <w:lang w:eastAsia="zh-CN"/>
        </w:rPr>
        <w:t>2.2.2 RACH Occasion Resources</w:t>
      </w:r>
    </w:p>
    <w:p w14:paraId="6B266C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C0D1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2AE3CF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8FD4B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3F3296F4" w14:textId="77777777" w:rsidR="00A55141" w:rsidRDefault="005C2C06">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ListParagraph"/>
        <w:numPr>
          <w:ilvl w:val="2"/>
          <w:numId w:val="6"/>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1444A21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616B12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0C914F5A" w14:textId="77777777" w:rsidR="00A55141" w:rsidRDefault="005C2C06">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D9DDAA1" w14:textId="77777777" w:rsidR="00A55141" w:rsidRDefault="005C2C06">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BD92F66" w14:textId="77777777" w:rsidR="00A55141" w:rsidRDefault="005C2C06">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05FC3EE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3905546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1C8471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42BCB6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763013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834A5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56B1AD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F71539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19DBB3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1C74CCA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474D2D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Modify equation defining the first OFDM symbol of PRACH RO given Section 5.3.2 from TS 38.211 as follows:</w:t>
      </w:r>
    </w:p>
    <w:p w14:paraId="76D161E8"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4E51FDD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A84DE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BodyText"/>
        <w:spacing w:after="0"/>
        <w:rPr>
          <w:rFonts w:ascii="Times New Roman" w:hAnsi="Times New Roman"/>
          <w:sz w:val="22"/>
          <w:szCs w:val="22"/>
          <w:lang w:eastAsia="zh-CN"/>
        </w:rPr>
      </w:pPr>
    </w:p>
    <w:p w14:paraId="23C9746F" w14:textId="77777777" w:rsidR="00A55141" w:rsidRDefault="00A55141">
      <w:pPr>
        <w:pStyle w:val="BodyText"/>
        <w:spacing w:after="0"/>
        <w:rPr>
          <w:rFonts w:ascii="Times New Roman" w:hAnsi="Times New Roman"/>
          <w:sz w:val="22"/>
          <w:szCs w:val="22"/>
          <w:lang w:eastAsia="zh-CN"/>
        </w:rPr>
      </w:pPr>
    </w:p>
    <w:p w14:paraId="028480B3" w14:textId="77777777" w:rsidR="00A55141" w:rsidRDefault="00A55141">
      <w:pPr>
        <w:pStyle w:val="BodyText"/>
        <w:spacing w:after="0"/>
        <w:rPr>
          <w:rFonts w:ascii="Times New Roman" w:hAnsi="Times New Roman"/>
          <w:sz w:val="22"/>
          <w:szCs w:val="22"/>
          <w:lang w:eastAsia="zh-CN"/>
        </w:rPr>
      </w:pPr>
    </w:p>
    <w:p w14:paraId="3049F33F" w14:textId="77777777" w:rsidR="00A55141" w:rsidRDefault="005C2C06">
      <w:pPr>
        <w:pStyle w:val="Heading4"/>
        <w:rPr>
          <w:lang w:eastAsia="zh-CN"/>
        </w:rPr>
      </w:pPr>
      <w:r>
        <w:rPr>
          <w:lang w:eastAsia="zh-CN"/>
        </w:rPr>
        <w:t>Summary of Discussions</w:t>
      </w:r>
    </w:p>
    <w:p w14:paraId="200595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lastRenderedPageBreak/>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BodyText"/>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885B77">
              <w:rPr>
                <w:rFonts w:cs="Times"/>
                <w:noProof/>
                <w:position w:val="-5"/>
                <w:szCs w:val="20"/>
              </w:rPr>
              <w:pict w14:anchorId="64E6294D">
                <v:shape id="_x0000_i1036" type="#_x0000_t75" alt="" style="width:14.55pt;height:14.5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885B77">
              <w:rPr>
                <w:rFonts w:cs="Times"/>
                <w:noProof/>
                <w:position w:val="-5"/>
                <w:szCs w:val="20"/>
              </w:rPr>
              <w:pict w14:anchorId="6CCB6701">
                <v:shape id="_x0000_i1035" type="#_x0000_t75" alt="" style="width:14.55pt;height:14.5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885B77">
              <w:rPr>
                <w:rFonts w:cs="Times"/>
                <w:noProof/>
                <w:position w:val="-5"/>
                <w:szCs w:val="20"/>
              </w:rPr>
              <w:pict w14:anchorId="523B911E">
                <v:shape id="_x0000_i1034" type="#_x0000_t75" alt="" style="width:21.45pt;height:14.5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885B77">
              <w:rPr>
                <w:rFonts w:cs="Times"/>
                <w:noProof/>
                <w:position w:val="-5"/>
                <w:szCs w:val="20"/>
              </w:rPr>
              <w:pict w14:anchorId="523AFA33">
                <v:shape id="_x0000_i1033" type="#_x0000_t75" alt="" style="width:21.45pt;height:14.5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1CC470D5"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1ED7693E"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4FE28073"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BodyText"/>
        <w:spacing w:after="0"/>
        <w:rPr>
          <w:rFonts w:ascii="Times New Roman" w:hAnsi="Times New Roman"/>
          <w:sz w:val="22"/>
          <w:szCs w:val="22"/>
          <w:lang w:eastAsia="zh-CN"/>
        </w:rPr>
      </w:pPr>
    </w:p>
    <w:p w14:paraId="26B8D9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BodyText"/>
        <w:spacing w:after="0"/>
        <w:rPr>
          <w:rFonts w:ascii="Times New Roman" w:hAnsi="Times New Roman"/>
          <w:sz w:val="22"/>
          <w:szCs w:val="22"/>
          <w:lang w:eastAsia="zh-CN"/>
        </w:rPr>
      </w:pPr>
    </w:p>
    <w:p w14:paraId="3EBCEDA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85B77">
        <w:rPr>
          <w:rFonts w:ascii="Times New Roman" w:hAnsi="Times New Roman"/>
          <w:noProof/>
          <w:position w:val="-5"/>
          <w:sz w:val="22"/>
          <w:szCs w:val="22"/>
        </w:rPr>
        <w:pict w14:anchorId="28AEC111">
          <v:shape id="_x0000_i1032" type="#_x0000_t75" alt="" style="width:14.55pt;height:14.5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85B77">
        <w:rPr>
          <w:rFonts w:ascii="Times New Roman" w:hAnsi="Times New Roman"/>
          <w:noProof/>
          <w:position w:val="-5"/>
          <w:sz w:val="22"/>
          <w:szCs w:val="22"/>
        </w:rPr>
        <w:pict w14:anchorId="53317A2C">
          <v:shape id="_x0000_i1031" type="#_x0000_t75" alt="" style="width:14.55pt;height:14.5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589023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621FB6B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75B148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2D493EAB"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lastRenderedPageBreak/>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73B78B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37CF8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885B77">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885B77">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74B7F3C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A7F9C78" w14:textId="77777777" w:rsidR="00A55141" w:rsidRDefault="00885B77">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5531C445" w14:textId="77777777" w:rsidR="00A55141" w:rsidRDefault="00885B77">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1F304E9" w14:textId="77777777" w:rsidR="00A55141" w:rsidRDefault="00885B77">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BodyText"/>
        <w:spacing w:after="0"/>
        <w:rPr>
          <w:rFonts w:ascii="Times New Roman" w:hAnsi="Times New Roman"/>
          <w:sz w:val="22"/>
          <w:szCs w:val="22"/>
          <w:lang w:eastAsia="zh-CN"/>
        </w:rPr>
      </w:pPr>
    </w:p>
    <w:p w14:paraId="740CCDD3" w14:textId="77777777" w:rsidR="00A55141" w:rsidRDefault="00A55141">
      <w:pPr>
        <w:pStyle w:val="BodyText"/>
        <w:spacing w:after="0"/>
        <w:rPr>
          <w:rFonts w:ascii="Times New Roman" w:hAnsi="Times New Roman"/>
          <w:sz w:val="22"/>
          <w:szCs w:val="22"/>
          <w:lang w:eastAsia="zh-CN"/>
        </w:rPr>
      </w:pPr>
    </w:p>
    <w:p w14:paraId="2A4109C5" w14:textId="77777777" w:rsidR="00A55141" w:rsidRDefault="00A55141">
      <w:pPr>
        <w:pStyle w:val="BodyText"/>
        <w:spacing w:after="0"/>
        <w:rPr>
          <w:rFonts w:ascii="Times New Roman" w:hAnsi="Times New Roman"/>
          <w:sz w:val="22"/>
          <w:szCs w:val="22"/>
          <w:lang w:eastAsia="zh-CN"/>
        </w:rPr>
      </w:pPr>
    </w:p>
    <w:p w14:paraId="1C20969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3B7B7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w:t>
            </w:r>
            <w:r>
              <w:rPr>
                <w:rFonts w:eastAsia="Batang"/>
                <w:sz w:val="22"/>
                <w:szCs w:val="22"/>
                <w:lang w:eastAsia="ko-KR"/>
              </w:rPr>
              <w:lastRenderedPageBreak/>
              <w:t xml:space="preserve">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827076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4698F9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0D896F7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A55141" w14:paraId="57543E1F" w14:textId="77777777">
        <w:tc>
          <w:tcPr>
            <w:tcW w:w="1805" w:type="dxa"/>
          </w:tcPr>
          <w:p w14:paraId="337A9E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37563E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73AC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25A54875" w14:textId="77777777" w:rsidR="00A55141" w:rsidRDefault="00A55141">
            <w:pPr>
              <w:pStyle w:val="BodyText"/>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lastRenderedPageBreak/>
              <w:t>I have merged the first two options into a new option. I believe this is also supported by Huawei/HiSilicon. This option aligns with the following diagram from the agreement, i.e., slots 7 or 3+7 are used for 480 kHz, and slots 7 or 7 + 15 are used for 960 kHz.</w:t>
            </w:r>
          </w:p>
          <w:p w14:paraId="2EA95224" w14:textId="77777777" w:rsidR="00A55141" w:rsidRDefault="005C2C06">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BodyText"/>
              <w:spacing w:after="0"/>
              <w:rPr>
                <w:rFonts w:ascii="Times New Roman" w:hAnsi="Times New Roman"/>
                <w:szCs w:val="22"/>
                <w:lang w:eastAsia="zh-CN"/>
              </w:rPr>
            </w:pPr>
          </w:p>
          <w:p w14:paraId="7632AB8D"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10EC40CE"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BodyText"/>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64F7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BodyText"/>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BB0BDF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5514315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BodyText"/>
              <w:numPr>
                <w:ilvl w:val="1"/>
                <w:numId w:val="44"/>
              </w:numPr>
              <w:spacing w:after="0"/>
              <w:rPr>
                <w:rFonts w:ascii="Times New Roman" w:hAnsi="Times New Roman"/>
                <w:sz w:val="22"/>
                <w:szCs w:val="22"/>
                <w:lang w:eastAsia="zh-CN"/>
              </w:rPr>
            </w:pPr>
            <w:r>
              <w:t xml:space="preserve">We support keeping at least the same number of ROs per reference slot and, at </w:t>
            </w:r>
            <w:r>
              <w:lastRenderedPageBreak/>
              <w:t>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BodyText"/>
              <w:spacing w:after="0"/>
              <w:rPr>
                <w:rFonts w:ascii="Times New Roman" w:hAnsi="Times New Roman"/>
                <w:sz w:val="22"/>
                <w:szCs w:val="22"/>
                <w:lang w:eastAsia="zh-CN"/>
              </w:rPr>
            </w:pPr>
          </w:p>
        </w:tc>
      </w:tr>
    </w:tbl>
    <w:p w14:paraId="3F0FA00B" w14:textId="77777777" w:rsidR="00A55141" w:rsidRDefault="00A55141">
      <w:pPr>
        <w:pStyle w:val="BodyText"/>
        <w:spacing w:after="0"/>
        <w:rPr>
          <w:rFonts w:ascii="Times New Roman" w:hAnsi="Times New Roman"/>
          <w:sz w:val="22"/>
          <w:szCs w:val="22"/>
          <w:lang w:eastAsia="zh-CN"/>
        </w:rPr>
      </w:pPr>
    </w:p>
    <w:p w14:paraId="557B932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5B14226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85B77">
              <w:rPr>
                <w:rFonts w:ascii="Times New Roman" w:hAnsi="Times New Roman"/>
                <w:noProof/>
                <w:position w:val="-5"/>
                <w:sz w:val="22"/>
                <w:szCs w:val="22"/>
              </w:rPr>
              <w:pict w14:anchorId="4B9EF2C0">
                <v:shape id="_x0000_i1030" type="#_x0000_t75" alt="" style="width:14.55pt;height:14.5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85B77">
              <w:rPr>
                <w:rFonts w:ascii="Times New Roman" w:hAnsi="Times New Roman"/>
                <w:noProof/>
                <w:position w:val="-5"/>
                <w:sz w:val="22"/>
                <w:szCs w:val="22"/>
              </w:rPr>
              <w:pict w14:anchorId="2BD39B6C">
                <v:shape id="_x0000_i1029" type="#_x0000_t75" alt="" style="width:14.55pt;height:14.5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053F35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BodyText"/>
              <w:spacing w:before="0" w:after="0" w:line="240" w:lineRule="auto"/>
              <w:rPr>
                <w:rFonts w:ascii="Times New Roman" w:hAnsi="Times New Roman"/>
                <w:sz w:val="22"/>
                <w:szCs w:val="22"/>
                <w:lang w:eastAsia="zh-CN"/>
              </w:rPr>
            </w:pPr>
          </w:p>
        </w:tc>
      </w:tr>
    </w:tbl>
    <w:p w14:paraId="57ED6168" w14:textId="77777777" w:rsidR="00A55141" w:rsidRDefault="00A55141">
      <w:pPr>
        <w:pStyle w:val="BodyText"/>
        <w:spacing w:after="0"/>
        <w:rPr>
          <w:rFonts w:ascii="Times New Roman" w:hAnsi="Times New Roman"/>
          <w:sz w:val="22"/>
          <w:szCs w:val="22"/>
          <w:lang w:eastAsia="zh-CN"/>
        </w:rPr>
      </w:pPr>
    </w:p>
    <w:p w14:paraId="48BEB1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85B77">
        <w:rPr>
          <w:rFonts w:ascii="Times New Roman" w:hAnsi="Times New Roman"/>
          <w:noProof/>
          <w:position w:val="-5"/>
          <w:sz w:val="22"/>
          <w:szCs w:val="22"/>
        </w:rPr>
        <w:pict w14:anchorId="6FFE58BF">
          <v:shape id="_x0000_i1028" type="#_x0000_t75" alt="" style="width:14.55pt;height:14.5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BodyText"/>
        <w:spacing w:after="0"/>
        <w:rPr>
          <w:rFonts w:ascii="Times New Roman" w:hAnsi="Times New Roman"/>
          <w:sz w:val="22"/>
          <w:szCs w:val="22"/>
          <w:lang w:eastAsia="zh-CN"/>
        </w:rPr>
      </w:pPr>
    </w:p>
    <w:p w14:paraId="21C75E63"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64549D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59D6E3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23E7AC5F"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09CC8F48"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07A17DAC" w14:textId="77777777" w:rsidR="00A55141" w:rsidRDefault="00A55141">
            <w:pPr>
              <w:pStyle w:val="BodyText"/>
              <w:spacing w:before="0" w:after="0" w:line="240" w:lineRule="auto"/>
              <w:rPr>
                <w:rFonts w:ascii="Times New Roman" w:hAnsi="Times New Roman"/>
                <w:sz w:val="22"/>
                <w:szCs w:val="22"/>
                <w:lang w:eastAsia="zh-CN"/>
              </w:rPr>
            </w:pPr>
          </w:p>
        </w:tc>
      </w:tr>
    </w:tbl>
    <w:p w14:paraId="2A778F0C" w14:textId="77777777" w:rsidR="00A55141" w:rsidRDefault="00A55141">
      <w:pPr>
        <w:pStyle w:val="BodyText"/>
        <w:spacing w:after="0"/>
        <w:rPr>
          <w:rFonts w:ascii="Times New Roman" w:hAnsi="Times New Roman"/>
          <w:sz w:val="22"/>
          <w:szCs w:val="22"/>
          <w:lang w:eastAsia="zh-CN"/>
        </w:rPr>
      </w:pPr>
    </w:p>
    <w:p w14:paraId="47B782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6604D32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A5F42F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117B21" w14:textId="77777777" w:rsidR="00A55141" w:rsidRDefault="00A55141">
      <w:pPr>
        <w:pStyle w:val="BodyText"/>
        <w:spacing w:after="0" w:line="240" w:lineRule="auto"/>
        <w:rPr>
          <w:rFonts w:ascii="Times New Roman" w:hAnsi="Times New Roman"/>
          <w:sz w:val="22"/>
          <w:szCs w:val="22"/>
          <w:lang w:eastAsia="zh-CN"/>
        </w:rPr>
      </w:pPr>
    </w:p>
    <w:p w14:paraId="04AD7E81" w14:textId="77777777" w:rsidR="00A55141" w:rsidRDefault="005C2C06">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0EDAC25B" w14:textId="77777777" w:rsidR="00A55141" w:rsidRDefault="00A55141">
      <w:pPr>
        <w:pStyle w:val="BodyText"/>
        <w:spacing w:after="0" w:line="240" w:lineRule="auto"/>
        <w:rPr>
          <w:rFonts w:ascii="Times New Roman" w:hAnsi="Times New Roman"/>
          <w:sz w:val="22"/>
          <w:szCs w:val="22"/>
          <w:lang w:eastAsia="zh-CN"/>
        </w:rPr>
      </w:pPr>
    </w:p>
    <w:p w14:paraId="795EC5F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BodyText"/>
        <w:spacing w:after="0" w:line="240" w:lineRule="auto"/>
        <w:rPr>
          <w:rFonts w:ascii="Times New Roman" w:hAnsi="Times New Roman"/>
          <w:sz w:val="22"/>
          <w:szCs w:val="22"/>
          <w:lang w:eastAsia="zh-CN"/>
        </w:rPr>
      </w:pPr>
    </w:p>
    <w:p w14:paraId="692AB13E" w14:textId="77777777" w:rsidR="00A55141" w:rsidRDefault="00A55141">
      <w:pPr>
        <w:pStyle w:val="BodyText"/>
        <w:spacing w:after="0" w:line="240" w:lineRule="auto"/>
        <w:rPr>
          <w:rFonts w:ascii="Times New Roman" w:hAnsi="Times New Roman"/>
          <w:sz w:val="22"/>
          <w:szCs w:val="22"/>
          <w:lang w:eastAsia="zh-CN"/>
        </w:rPr>
      </w:pPr>
    </w:p>
    <w:p w14:paraId="25DE8D76" w14:textId="77777777" w:rsidR="00A55141" w:rsidRDefault="00A55141">
      <w:pPr>
        <w:pStyle w:val="BodyText"/>
        <w:spacing w:after="0" w:line="240" w:lineRule="auto"/>
        <w:rPr>
          <w:rFonts w:ascii="Times New Roman" w:hAnsi="Times New Roman"/>
          <w:sz w:val="22"/>
          <w:szCs w:val="22"/>
          <w:lang w:eastAsia="zh-CN"/>
        </w:rPr>
      </w:pPr>
    </w:p>
    <w:p w14:paraId="65E5BDF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gNB beam switching gap, this would not seem necessary.</w:t>
            </w:r>
          </w:p>
        </w:tc>
      </w:tr>
      <w:tr w:rsidR="00A55141" w14:paraId="62B13342" w14:textId="77777777">
        <w:tc>
          <w:tcPr>
            <w:tcW w:w="1573" w:type="dxa"/>
          </w:tcPr>
          <w:p w14:paraId="4D4CDB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880F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4B06715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251737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06BDEE7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BodyText"/>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278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759DA5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49AD3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BodyText"/>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5A97082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Proposal 2.2-3 Fine to discuss further</w:t>
            </w:r>
          </w:p>
        </w:tc>
      </w:tr>
      <w:tr w:rsidR="00A55141" w14:paraId="74157515" w14:textId="77777777">
        <w:tc>
          <w:tcPr>
            <w:tcW w:w="1573" w:type="dxa"/>
          </w:tcPr>
          <w:p w14:paraId="797C9E0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389" w:type="dxa"/>
          </w:tcPr>
          <w:p w14:paraId="3CC7EFB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87279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8043B2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BodyText"/>
              <w:spacing w:after="0"/>
              <w:rPr>
                <w:rFonts w:ascii="Times New Roman" w:hAnsi="Times New Roman"/>
                <w:sz w:val="22"/>
                <w:szCs w:val="22"/>
                <w:lang w:eastAsia="zh-CN"/>
              </w:rPr>
            </w:pPr>
          </w:p>
          <w:p w14:paraId="666CFBF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BodyText"/>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A2FC8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 xml:space="preserve">and potential beam switching </w:t>
            </w:r>
            <w:r>
              <w:rPr>
                <w:rFonts w:ascii="Times New Roman" w:hAnsi="Times New Roman"/>
                <w:sz w:val="22"/>
                <w:szCs w:val="22"/>
                <w:lang w:eastAsia="zh-CN"/>
              </w:rPr>
              <w:lastRenderedPageBreak/>
              <w:t>gap cannot be placed within a PRACH slot.</w:t>
            </w:r>
          </w:p>
          <w:p w14:paraId="7924614D" w14:textId="77777777" w:rsidR="00A55141" w:rsidRDefault="00A55141">
            <w:pPr>
              <w:pStyle w:val="BodyText"/>
              <w:spacing w:after="0"/>
              <w:rPr>
                <w:rFonts w:ascii="Times New Roman" w:hAnsi="Times New Roman"/>
                <w:sz w:val="22"/>
                <w:szCs w:val="22"/>
                <w:lang w:eastAsia="zh-CN"/>
              </w:rPr>
            </w:pPr>
          </w:p>
        </w:tc>
      </w:tr>
    </w:tbl>
    <w:p w14:paraId="6BF245C5" w14:textId="77777777" w:rsidR="00A55141" w:rsidRDefault="00A55141">
      <w:pPr>
        <w:pStyle w:val="BodyText"/>
        <w:spacing w:after="0"/>
        <w:rPr>
          <w:rFonts w:ascii="Times New Roman" w:hAnsi="Times New Roman"/>
          <w:sz w:val="22"/>
          <w:szCs w:val="22"/>
          <w:lang w:eastAsia="zh-CN"/>
        </w:rPr>
      </w:pPr>
    </w:p>
    <w:p w14:paraId="486B8828" w14:textId="77777777" w:rsidR="00A55141" w:rsidRDefault="00A55141">
      <w:pPr>
        <w:pStyle w:val="BodyText"/>
        <w:spacing w:after="0"/>
        <w:rPr>
          <w:rFonts w:ascii="Times New Roman" w:hAnsi="Times New Roman"/>
          <w:sz w:val="22"/>
          <w:szCs w:val="22"/>
          <w:lang w:eastAsia="zh-CN"/>
        </w:rPr>
      </w:pPr>
    </w:p>
    <w:p w14:paraId="60534E7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4B4EFDE8" w14:textId="77777777" w:rsidR="00A55141" w:rsidRDefault="00A55141">
      <w:pPr>
        <w:pStyle w:val="BodyText"/>
        <w:spacing w:after="0"/>
        <w:rPr>
          <w:rFonts w:ascii="Times New Roman" w:hAnsi="Times New Roman"/>
          <w:sz w:val="22"/>
          <w:szCs w:val="22"/>
          <w:lang w:eastAsia="zh-CN"/>
        </w:rPr>
      </w:pPr>
    </w:p>
    <w:p w14:paraId="306F9BA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85B77">
        <w:rPr>
          <w:rFonts w:ascii="Times New Roman" w:hAnsi="Times New Roman"/>
          <w:noProof/>
          <w:position w:val="-5"/>
          <w:sz w:val="22"/>
          <w:szCs w:val="22"/>
        </w:rPr>
        <w:pict w14:anchorId="0B9F816A">
          <v:shape id="_x0000_i1027" type="#_x0000_t75" alt="" style="width:14.55pt;height:14.5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BodyText"/>
        <w:spacing w:after="0"/>
        <w:rPr>
          <w:rFonts w:ascii="Times New Roman" w:hAnsi="Times New Roman"/>
          <w:sz w:val="22"/>
          <w:szCs w:val="22"/>
          <w:lang w:eastAsia="zh-CN"/>
        </w:rPr>
      </w:pPr>
    </w:p>
    <w:p w14:paraId="7E459B1C"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Huawei/HiSilicon</w:t>
      </w:r>
    </w:p>
    <w:p w14:paraId="4F5C6D11"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BodyText"/>
        <w:spacing w:after="0"/>
        <w:rPr>
          <w:rFonts w:ascii="Times New Roman" w:hAnsi="Times New Roman"/>
          <w:sz w:val="22"/>
          <w:szCs w:val="22"/>
          <w:lang w:eastAsia="zh-CN"/>
        </w:rPr>
      </w:pPr>
    </w:p>
    <w:p w14:paraId="1B0FE8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4C65DB8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001673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2DE3C12" w14:textId="77777777" w:rsidR="00A55141" w:rsidRDefault="00A55141">
      <w:pPr>
        <w:pStyle w:val="BodyText"/>
        <w:spacing w:after="0"/>
        <w:rPr>
          <w:rFonts w:ascii="Times New Roman" w:hAnsi="Times New Roman"/>
          <w:sz w:val="22"/>
          <w:szCs w:val="22"/>
          <w:lang w:eastAsia="zh-CN"/>
        </w:rPr>
      </w:pPr>
    </w:p>
    <w:p w14:paraId="22B3285A"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Huawei/HiSilicon</w:t>
      </w:r>
    </w:p>
    <w:p w14:paraId="4E1FD14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5AD8F44" w14:textId="77777777" w:rsidR="00A55141" w:rsidRDefault="00A55141">
      <w:pPr>
        <w:pStyle w:val="BodyText"/>
        <w:spacing w:after="0"/>
        <w:rPr>
          <w:rFonts w:ascii="Times New Roman" w:hAnsi="Times New Roman"/>
          <w:sz w:val="22"/>
          <w:szCs w:val="22"/>
          <w:lang w:eastAsia="zh-CN"/>
        </w:rPr>
      </w:pPr>
    </w:p>
    <w:p w14:paraId="5E5DF1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6AA56A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2BE1F3" w14:textId="77777777" w:rsidR="00A55141" w:rsidRDefault="00A55141">
      <w:pPr>
        <w:pStyle w:val="BodyText"/>
        <w:spacing w:after="0"/>
        <w:rPr>
          <w:rFonts w:ascii="Times New Roman" w:hAnsi="Times New Roman"/>
          <w:sz w:val="22"/>
          <w:szCs w:val="22"/>
          <w:lang w:eastAsia="zh-CN"/>
        </w:rPr>
      </w:pPr>
    </w:p>
    <w:p w14:paraId="6C881E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BodyText"/>
        <w:spacing w:after="0"/>
        <w:rPr>
          <w:rFonts w:ascii="Times New Roman" w:hAnsi="Times New Roman"/>
          <w:sz w:val="22"/>
          <w:szCs w:val="22"/>
          <w:lang w:eastAsia="zh-CN"/>
        </w:rPr>
      </w:pPr>
    </w:p>
    <w:p w14:paraId="58E89228"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6D3BF2B4"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2FDACBF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187C2BA9" w14:textId="77777777" w:rsidR="00A55141" w:rsidRDefault="00A55141">
      <w:pPr>
        <w:pStyle w:val="BodyText"/>
        <w:spacing w:after="0"/>
        <w:rPr>
          <w:rFonts w:ascii="Times New Roman" w:hAnsi="Times New Roman"/>
          <w:sz w:val="22"/>
          <w:szCs w:val="22"/>
          <w:lang w:eastAsia="zh-CN"/>
        </w:rPr>
      </w:pPr>
    </w:p>
    <w:p w14:paraId="6EA3BDD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BodyText"/>
        <w:spacing w:after="0"/>
        <w:rPr>
          <w:rFonts w:ascii="Times New Roman" w:hAnsi="Times New Roman"/>
          <w:sz w:val="22"/>
          <w:szCs w:val="22"/>
          <w:lang w:eastAsia="zh-CN"/>
        </w:rPr>
      </w:pPr>
    </w:p>
    <w:p w14:paraId="39FBAC0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070332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BodyText"/>
        <w:spacing w:after="0"/>
        <w:rPr>
          <w:rFonts w:ascii="Times New Roman" w:hAnsi="Times New Roman"/>
          <w:sz w:val="22"/>
          <w:szCs w:val="22"/>
          <w:lang w:eastAsia="zh-CN"/>
        </w:rPr>
      </w:pPr>
    </w:p>
    <w:p w14:paraId="34632EA9" w14:textId="77777777" w:rsidR="00A55141" w:rsidRDefault="00A55141">
      <w:pPr>
        <w:pStyle w:val="BodyText"/>
        <w:spacing w:after="0"/>
        <w:rPr>
          <w:rFonts w:ascii="Times New Roman" w:hAnsi="Times New Roman"/>
          <w:sz w:val="22"/>
          <w:szCs w:val="22"/>
          <w:lang w:eastAsia="zh-CN"/>
        </w:rPr>
      </w:pPr>
    </w:p>
    <w:p w14:paraId="5C01D5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BodyText"/>
        <w:spacing w:after="0"/>
        <w:rPr>
          <w:rFonts w:ascii="Times New Roman" w:hAnsi="Times New Roman"/>
          <w:sz w:val="22"/>
          <w:szCs w:val="22"/>
          <w:lang w:eastAsia="zh-CN"/>
        </w:rPr>
      </w:pPr>
    </w:p>
    <w:p w14:paraId="6B3B2719"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85B77">
        <w:rPr>
          <w:rFonts w:ascii="Times New Roman" w:hAnsi="Times New Roman"/>
          <w:noProof/>
          <w:position w:val="-5"/>
          <w:sz w:val="22"/>
          <w:szCs w:val="22"/>
        </w:rPr>
        <w:pict w14:anchorId="013473E3">
          <v:shape id="_x0000_i1026" type="#_x0000_t75" alt="" style="width:14.55pt;height:14.5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BodyText"/>
        <w:spacing w:after="0"/>
        <w:rPr>
          <w:rFonts w:ascii="Times New Roman" w:hAnsi="Times New Roman"/>
          <w:sz w:val="22"/>
          <w:szCs w:val="22"/>
          <w:lang w:eastAsia="zh-CN"/>
        </w:rPr>
      </w:pPr>
    </w:p>
    <w:p w14:paraId="17E4DC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6D37952"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lastRenderedPageBreak/>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406193" w14:textId="77777777" w:rsidR="00A55141" w:rsidRDefault="00A55141">
      <w:pPr>
        <w:pStyle w:val="BodyText"/>
        <w:spacing w:after="0"/>
        <w:rPr>
          <w:rFonts w:ascii="Times New Roman" w:hAnsi="Times New Roman"/>
          <w:sz w:val="22"/>
          <w:szCs w:val="22"/>
          <w:lang w:eastAsia="zh-CN"/>
        </w:rPr>
      </w:pPr>
    </w:p>
    <w:p w14:paraId="1FEC2EBA" w14:textId="77777777" w:rsidR="00A55141" w:rsidRDefault="00A55141">
      <w:pPr>
        <w:pStyle w:val="BodyText"/>
        <w:spacing w:after="0"/>
        <w:rPr>
          <w:rFonts w:ascii="Times New Roman" w:hAnsi="Times New Roman"/>
          <w:sz w:val="22"/>
          <w:szCs w:val="22"/>
          <w:lang w:eastAsia="zh-CN"/>
        </w:rPr>
      </w:pPr>
    </w:p>
    <w:p w14:paraId="42C965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BodyText"/>
        <w:spacing w:after="0"/>
        <w:rPr>
          <w:rFonts w:ascii="Times New Roman" w:hAnsi="Times New Roman"/>
          <w:sz w:val="22"/>
          <w:szCs w:val="22"/>
          <w:lang w:eastAsia="zh-CN"/>
        </w:rPr>
      </w:pPr>
    </w:p>
    <w:p w14:paraId="065F995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B8141D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B106F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5724436"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039BF55" w14:textId="77777777" w:rsidR="00A55141" w:rsidRDefault="00A55141">
      <w:pPr>
        <w:pStyle w:val="BodyText"/>
        <w:spacing w:after="0"/>
        <w:rPr>
          <w:rFonts w:ascii="Times New Roman" w:hAnsi="Times New Roman"/>
          <w:sz w:val="22"/>
          <w:szCs w:val="22"/>
          <w:lang w:eastAsia="zh-CN"/>
        </w:rPr>
      </w:pPr>
    </w:p>
    <w:p w14:paraId="526E0FBF" w14:textId="77777777" w:rsidR="00A55141" w:rsidRDefault="00A55141">
      <w:pPr>
        <w:pStyle w:val="BodyText"/>
        <w:spacing w:after="0"/>
        <w:rPr>
          <w:rFonts w:ascii="Times New Roman" w:hAnsi="Times New Roman"/>
          <w:sz w:val="22"/>
          <w:szCs w:val="22"/>
          <w:lang w:eastAsia="zh-CN"/>
        </w:rPr>
      </w:pPr>
    </w:p>
    <w:p w14:paraId="635EF37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BodyText"/>
        <w:spacing w:after="0" w:line="240" w:lineRule="auto"/>
        <w:rPr>
          <w:rFonts w:ascii="Times New Roman" w:hAnsi="Times New Roman"/>
          <w:sz w:val="22"/>
          <w:szCs w:val="22"/>
          <w:lang w:eastAsia="zh-CN"/>
        </w:rPr>
      </w:pPr>
    </w:p>
    <w:p w14:paraId="656B574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BodyText"/>
        <w:spacing w:after="0"/>
        <w:rPr>
          <w:rFonts w:ascii="Times New Roman" w:hAnsi="Times New Roman"/>
          <w:sz w:val="22"/>
          <w:szCs w:val="22"/>
          <w:lang w:eastAsia="zh-CN"/>
        </w:rPr>
      </w:pPr>
    </w:p>
    <w:p w14:paraId="0C31B0B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BodyText"/>
        <w:spacing w:after="0"/>
        <w:rPr>
          <w:rFonts w:ascii="Times New Roman" w:hAnsi="Times New Roman"/>
          <w:sz w:val="22"/>
          <w:szCs w:val="22"/>
          <w:lang w:eastAsia="zh-CN"/>
        </w:rPr>
      </w:pPr>
    </w:p>
    <w:p w14:paraId="207B1E6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2F34D2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B9430A6" w14:textId="77777777" w:rsidR="00A55141" w:rsidRDefault="00A55141">
      <w:pPr>
        <w:pStyle w:val="BodyText"/>
        <w:spacing w:after="0"/>
        <w:rPr>
          <w:rFonts w:ascii="Times New Roman" w:hAnsi="Times New Roman"/>
          <w:sz w:val="22"/>
          <w:szCs w:val="22"/>
          <w:lang w:eastAsia="zh-CN"/>
        </w:rPr>
      </w:pPr>
    </w:p>
    <w:p w14:paraId="1F1AFEFD" w14:textId="77777777" w:rsidR="00A55141" w:rsidRDefault="00A55141">
      <w:pPr>
        <w:pStyle w:val="BodyText"/>
        <w:spacing w:after="0"/>
        <w:rPr>
          <w:rFonts w:ascii="Times New Roman" w:hAnsi="Times New Roman"/>
          <w:sz w:val="22"/>
          <w:szCs w:val="22"/>
          <w:lang w:eastAsia="zh-CN"/>
        </w:rPr>
      </w:pPr>
    </w:p>
    <w:p w14:paraId="69B4E9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BodyText"/>
        <w:spacing w:after="0"/>
        <w:rPr>
          <w:rFonts w:ascii="Times New Roman" w:hAnsi="Times New Roman"/>
          <w:sz w:val="22"/>
          <w:szCs w:val="22"/>
          <w:lang w:eastAsia="zh-CN"/>
        </w:rPr>
      </w:pPr>
    </w:p>
    <w:p w14:paraId="7932CEE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962"/>
      </w:tblGrid>
      <w:tr w:rsidR="00A55141" w14:paraId="0DF8D6DE" w14:textId="77777777">
        <w:tc>
          <w:tcPr>
            <w:tcW w:w="1525" w:type="dxa"/>
            <w:shd w:val="clear" w:color="auto" w:fill="FBE4D5" w:themeFill="accent2" w:themeFillTint="33"/>
          </w:tcPr>
          <w:p w14:paraId="2D386F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 xml:space="preserve">the potential gap to account </w:t>
            </w:r>
            <w:r>
              <w:rPr>
                <w:rFonts w:ascii="Times New Roman" w:hAnsi="Times New Roman"/>
                <w:color w:val="FF0000"/>
                <w:sz w:val="22"/>
                <w:szCs w:val="22"/>
                <w:lang w:eastAsia="zh-CN"/>
              </w:rPr>
              <w:lastRenderedPageBreak/>
              <w:t>for LBT/beam switching gap</w:t>
            </w:r>
            <w:r>
              <w:rPr>
                <w:rFonts w:ascii="Times New Roman" w:hAnsi="Times New Roman"/>
                <w:sz w:val="22"/>
                <w:szCs w:val="22"/>
                <w:lang w:eastAsia="zh-CN"/>
              </w:rPr>
              <w:t>”. If at least the same maximum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4F3023D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preserved, if RO gaps are introduced or if # ROs in FD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smaller (e.g., due to limited BW), then the RO capacity will be reduced. This is not preferred.</w:t>
            </w:r>
          </w:p>
          <w:p w14:paraId="04DCF9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gNB beam switching. We expect inter-panel gNB beam switching to be larger than the simple beam switching case.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allow supporting for various RF configurations at the gNB, we think it would be safer to support the gaps, and if it helps to get further progress have the gap configurable so that not all gNB need to support the gaps.</w:t>
            </w:r>
          </w:p>
          <w:p w14:paraId="2C3C03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BodyText"/>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338A87E"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20AEBBAA"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6A622945"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7C54FCF5"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BodyText"/>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437" w:type="dxa"/>
          </w:tcPr>
          <w:p w14:paraId="1FF32B5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46DBB1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A55141" w14:paraId="63011755" w14:textId="77777777">
        <w:trPr>
          <w:trHeight w:val="377"/>
        </w:trPr>
        <w:tc>
          <w:tcPr>
            <w:tcW w:w="1525" w:type="dxa"/>
          </w:tcPr>
          <w:p w14:paraId="5B9B73F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75BD800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01E5ABEB"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A55141" w14:paraId="420905E6" w14:textId="77777777">
        <w:trPr>
          <w:trHeight w:val="377"/>
        </w:trPr>
        <w:tc>
          <w:tcPr>
            <w:tcW w:w="1525" w:type="dxa"/>
          </w:tcPr>
          <w:p w14:paraId="3490CD66"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224893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F9F3CC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w:t>
            </w:r>
            <w:proofErr w:type="gramStart"/>
            <w:r>
              <w:rPr>
                <w:rFonts w:ascii="Times New Roman" w:eastAsiaTheme="minorEastAsia" w:hAnsi="Times New Roman"/>
                <w:sz w:val="22"/>
                <w:szCs w:val="22"/>
                <w:lang w:eastAsia="ko-KR"/>
              </w:rPr>
              <w:t>confusing</w:t>
            </w:r>
            <w:proofErr w:type="gramEnd"/>
            <w:r>
              <w:rPr>
                <w:rFonts w:ascii="Times New Roman" w:eastAsiaTheme="minorEastAsia" w:hAnsi="Times New Roman"/>
                <w:sz w:val="22"/>
                <w:szCs w:val="22"/>
                <w:lang w:eastAsia="ko-KR"/>
              </w:rPr>
              <w:t xml:space="preserve"> and we cannot support either of Proposal 2.2-2A and 2.2-2B in this form. </w:t>
            </w:r>
          </w:p>
          <w:p w14:paraId="5AEB6074" w14:textId="77777777" w:rsidR="00A55141" w:rsidRDefault="00A55141">
            <w:pPr>
              <w:pStyle w:val="BodyText"/>
              <w:spacing w:after="0"/>
            </w:pPr>
          </w:p>
          <w:p w14:paraId="12E02AE5" w14:textId="77777777" w:rsidR="00A55141" w:rsidRDefault="005C2C06">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BodyText"/>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0748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8A459B2" w14:textId="77777777" w:rsidR="00A55141" w:rsidRDefault="00A55141">
            <w:pPr>
              <w:pStyle w:val="BodyText"/>
              <w:spacing w:after="0"/>
              <w:rPr>
                <w:rFonts w:ascii="Times New Roman" w:eastAsiaTheme="minorEastAsia" w:hAnsi="Times New Roman"/>
                <w:b/>
                <w:sz w:val="22"/>
                <w:szCs w:val="22"/>
                <w:lang w:eastAsia="ko-KR"/>
              </w:rPr>
            </w:pPr>
          </w:p>
          <w:p w14:paraId="7411C7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Pr>
                <w:rFonts w:ascii="Times New Roman" w:eastAsiaTheme="minorEastAsia" w:hAnsi="Times New Roman"/>
                <w:sz w:val="22"/>
                <w:szCs w:val="22"/>
                <w:lang w:eastAsia="ko-KR"/>
              </w:rPr>
              <w:t>modification</w:t>
            </w:r>
            <w:proofErr w:type="gramEnd"/>
            <w:r>
              <w:rPr>
                <w:rFonts w:ascii="Times New Roman" w:eastAsiaTheme="minorEastAsia" w:hAnsi="Times New Roman"/>
                <w:sz w:val="22"/>
                <w:szCs w:val="22"/>
                <w:lang w:eastAsia="ko-KR"/>
              </w:rPr>
              <w:t xml:space="preserve">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BodyText"/>
              <w:spacing w:after="0"/>
              <w:rPr>
                <w:rFonts w:ascii="Times New Roman" w:eastAsiaTheme="minorEastAsia" w:hAnsi="Times New Roman"/>
                <w:sz w:val="22"/>
                <w:szCs w:val="22"/>
                <w:lang w:eastAsia="ko-KR"/>
              </w:rPr>
            </w:pPr>
          </w:p>
          <w:p w14:paraId="581036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BodyText"/>
              <w:spacing w:after="0"/>
              <w:rPr>
                <w:rFonts w:ascii="Times New Roman" w:eastAsiaTheme="minorEastAsia" w:hAnsi="Times New Roman"/>
                <w:b/>
                <w:sz w:val="22"/>
                <w:szCs w:val="22"/>
                <w:u w:val="single"/>
                <w:lang w:eastAsia="ko-KR"/>
              </w:rPr>
            </w:pPr>
          </w:p>
          <w:p w14:paraId="69B902CA"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7BB67C18"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885B77">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zh-CN"/>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zh-CN"/>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BodyText"/>
              <w:spacing w:after="0"/>
            </w:pPr>
          </w:p>
          <w:p w14:paraId="5646935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BodyText"/>
              <w:spacing w:after="0"/>
              <w:rPr>
                <w:rFonts w:ascii="Times New Roman" w:eastAsiaTheme="minorEastAsia" w:hAnsi="Times New Roman"/>
                <w:bCs/>
                <w:sz w:val="22"/>
                <w:szCs w:val="22"/>
                <w:lang w:eastAsia="ko-KR"/>
              </w:rPr>
            </w:pPr>
          </w:p>
          <w:p w14:paraId="2F8F208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BodyText"/>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w:t>
            </w:r>
            <w:proofErr w:type="gramStart"/>
            <w:r>
              <w:rPr>
                <w:rFonts w:ascii="Times New Roman" w:eastAsiaTheme="minorEastAsia" w:hAnsi="Times New Roman"/>
                <w:bCs/>
                <w:sz w:val="22"/>
                <w:szCs w:val="22"/>
                <w:lang w:eastAsia="ko-KR"/>
              </w:rPr>
              <w:t>fact</w:t>
            </w:r>
            <w:proofErr w:type="gramEnd"/>
            <w:r>
              <w:rPr>
                <w:rFonts w:ascii="Times New Roman" w:eastAsiaTheme="minorEastAsia" w:hAnsi="Times New Roman"/>
                <w:bCs/>
                <w:sz w:val="22"/>
                <w:szCs w:val="22"/>
                <w:lang w:eastAsia="ko-KR"/>
              </w:rPr>
              <w:t xml:space="preserve">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5D9C45D"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lastRenderedPageBreak/>
              <w:t xml:space="preserve">When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79D0FFC0"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437" w:type="dxa"/>
            <w:shd w:val="clear" w:color="auto" w:fill="FFFFFF" w:themeFill="background1"/>
          </w:tcPr>
          <w:p w14:paraId="5A8F4075"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BodyText"/>
              <w:spacing w:after="0"/>
              <w:rPr>
                <w:rFonts w:ascii="Times New Roman" w:eastAsiaTheme="minorEastAsia" w:hAnsi="Times New Roman"/>
                <w:bCs/>
                <w:szCs w:val="22"/>
                <w:lang w:eastAsia="ko-KR"/>
              </w:rPr>
            </w:pPr>
          </w:p>
          <w:p w14:paraId="0DDC58F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 xml:space="preserve">It seems that our previous 3rd round comments on the gap are not properly reflected for Proposal 2.2-2B. Therefore, we have copied the previous comments here again and hope to reflect them in </w:t>
            </w:r>
            <w:r>
              <w:rPr>
                <w:rFonts w:ascii="Times New Roman" w:eastAsiaTheme="minorEastAsia" w:hAnsi="Times New Roman"/>
                <w:bCs/>
                <w:sz w:val="22"/>
                <w:szCs w:val="22"/>
                <w:lang w:eastAsia="ko-KR"/>
              </w:rPr>
              <w:lastRenderedPageBreak/>
              <w:t>the proposal.</w:t>
            </w:r>
          </w:p>
          <w:p w14:paraId="72F685F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BodyText"/>
              <w:spacing w:after="0"/>
              <w:rPr>
                <w:rFonts w:ascii="Times New Roman" w:hAnsi="Times New Roman"/>
                <w:sz w:val="22"/>
                <w:szCs w:val="22"/>
                <w:lang w:eastAsia="zh-CN"/>
              </w:rPr>
            </w:pPr>
          </w:p>
          <w:p w14:paraId="6082D7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BodyText"/>
              <w:spacing w:after="0"/>
              <w:rPr>
                <w:rFonts w:ascii="Times New Roman" w:eastAsiaTheme="minorEastAsia" w:hAnsi="Times New Roman"/>
                <w:sz w:val="22"/>
                <w:szCs w:val="22"/>
                <w:lang w:eastAsia="ko-KR"/>
              </w:rPr>
            </w:pPr>
          </w:p>
          <w:p w14:paraId="7A170D0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DBE7E9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w:t>
            </w:r>
            <w:proofErr w:type="gramStart"/>
            <w:r>
              <w:rPr>
                <w:rFonts w:ascii="Times New Roman" w:hAnsi="Times New Roman" w:hint="eastAsia"/>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w:t>
            </w:r>
            <w:r>
              <w:rPr>
                <w:rFonts w:ascii="Times New Roman" w:hAnsi="Times New Roman"/>
                <w:sz w:val="22"/>
                <w:szCs w:val="22"/>
                <w:lang w:eastAsia="zh-CN"/>
              </w:rPr>
              <w:lastRenderedPageBreak/>
              <w:t xml:space="preserve">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BodyText"/>
              <w:spacing w:after="0"/>
              <w:rPr>
                <w:rFonts w:ascii="Times New Roman" w:eastAsiaTheme="minorEastAsia" w:hAnsi="Times New Roman"/>
                <w:bCs/>
                <w:sz w:val="22"/>
                <w:lang w:eastAsia="ko-KR"/>
              </w:rPr>
            </w:pPr>
          </w:p>
          <w:p w14:paraId="14F640DC"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BodyText"/>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990E9D3"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4CD1707" w14:textId="77777777" w:rsidR="00A55141" w:rsidRDefault="00A55141">
      <w:pPr>
        <w:pStyle w:val="BodyText"/>
        <w:spacing w:after="0"/>
        <w:rPr>
          <w:rFonts w:ascii="Times New Roman" w:hAnsi="Times New Roman"/>
          <w:sz w:val="22"/>
          <w:szCs w:val="22"/>
          <w:lang w:eastAsia="zh-CN"/>
        </w:rPr>
      </w:pPr>
    </w:p>
    <w:p w14:paraId="2AF95A56" w14:textId="77777777" w:rsidR="00A55141" w:rsidRDefault="00A55141">
      <w:pPr>
        <w:pStyle w:val="BodyText"/>
        <w:spacing w:after="0"/>
        <w:rPr>
          <w:rFonts w:ascii="Times New Roman" w:hAnsi="Times New Roman"/>
          <w:sz w:val="22"/>
          <w:szCs w:val="22"/>
          <w:lang w:eastAsia="zh-CN"/>
        </w:rPr>
      </w:pPr>
    </w:p>
    <w:p w14:paraId="3B0B53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BodyText"/>
        <w:spacing w:after="0"/>
        <w:rPr>
          <w:rFonts w:ascii="Times New Roman" w:hAnsi="Times New Roman"/>
          <w:sz w:val="22"/>
          <w:szCs w:val="22"/>
          <w:lang w:eastAsia="zh-CN"/>
        </w:rPr>
      </w:pPr>
    </w:p>
    <w:p w14:paraId="2E2A660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BodyText"/>
        <w:spacing w:after="0"/>
        <w:rPr>
          <w:rFonts w:ascii="Times New Roman" w:hAnsi="Times New Roman"/>
          <w:sz w:val="22"/>
          <w:szCs w:val="22"/>
          <w:lang w:eastAsia="zh-CN"/>
        </w:rPr>
      </w:pPr>
    </w:p>
    <w:p w14:paraId="6F9F73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4FB4CEC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666CF6B0" w14:textId="77777777" w:rsidR="00A55141" w:rsidRDefault="00A55141">
      <w:pPr>
        <w:pStyle w:val="BodyText"/>
        <w:spacing w:after="0"/>
        <w:rPr>
          <w:rFonts w:ascii="Times New Roman" w:hAnsi="Times New Roman"/>
          <w:sz w:val="22"/>
          <w:szCs w:val="22"/>
          <w:lang w:eastAsia="zh-CN"/>
        </w:rPr>
      </w:pPr>
    </w:p>
    <w:p w14:paraId="7D40B4B2" w14:textId="77777777" w:rsidR="00A55141" w:rsidRDefault="00A55141">
      <w:pPr>
        <w:pStyle w:val="BodyText"/>
        <w:spacing w:after="0"/>
        <w:rPr>
          <w:rFonts w:ascii="Times New Roman" w:hAnsi="Times New Roman"/>
          <w:sz w:val="22"/>
          <w:szCs w:val="22"/>
          <w:lang w:eastAsia="zh-CN"/>
        </w:rPr>
      </w:pPr>
    </w:p>
    <w:p w14:paraId="36610D0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620464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BodyText"/>
        <w:spacing w:after="0"/>
        <w:rPr>
          <w:rFonts w:ascii="Times New Roman" w:hAnsi="Times New Roman"/>
          <w:sz w:val="22"/>
          <w:szCs w:val="22"/>
          <w:lang w:eastAsia="zh-CN"/>
        </w:rPr>
      </w:pPr>
    </w:p>
    <w:p w14:paraId="4CFB9E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Lenovo, </w:t>
            </w:r>
            <w:r>
              <w:rPr>
                <w:rFonts w:ascii="Times New Roman" w:hAnsi="Times New Roman"/>
                <w:sz w:val="22"/>
                <w:szCs w:val="22"/>
                <w:lang w:eastAsia="zh-CN"/>
              </w:rPr>
              <w:lastRenderedPageBreak/>
              <w:t>Motorola Mobility</w:t>
            </w:r>
          </w:p>
        </w:tc>
        <w:tc>
          <w:tcPr>
            <w:tcW w:w="8437" w:type="dxa"/>
          </w:tcPr>
          <w:p w14:paraId="067B429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 for both proposals</w:t>
            </w:r>
          </w:p>
        </w:tc>
      </w:tr>
      <w:tr w:rsidR="00A55141" w14:paraId="3CA0D737" w14:textId="77777777">
        <w:tc>
          <w:tcPr>
            <w:tcW w:w="1525" w:type="dxa"/>
          </w:tcPr>
          <w:p w14:paraId="22EC446A"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D09630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A55141" w14:paraId="0BFDCE0F" w14:textId="77777777">
        <w:tc>
          <w:tcPr>
            <w:tcW w:w="1525" w:type="dxa"/>
          </w:tcPr>
          <w:p w14:paraId="016D31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BodyText"/>
              <w:spacing w:after="0"/>
              <w:rPr>
                <w:rFonts w:ascii="Times New Roman" w:eastAsia="MS Mincho" w:hAnsi="Times New Roman"/>
                <w:sz w:val="22"/>
                <w:szCs w:val="22"/>
                <w:lang w:eastAsia="ja-JP"/>
              </w:rPr>
            </w:pPr>
          </w:p>
          <w:p w14:paraId="6381E6D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w:t>
            </w:r>
            <w:proofErr w:type="gramStart"/>
            <w:r>
              <w:rPr>
                <w:rFonts w:ascii="Times New Roman" w:eastAsia="MS Mincho" w:hAnsi="Times New Roman"/>
                <w:sz w:val="22"/>
                <w:szCs w:val="22"/>
                <w:lang w:eastAsia="ja-JP"/>
              </w:rPr>
              <w:t>typically</w:t>
            </w:r>
            <w:proofErr w:type="gramEnd"/>
            <w:r>
              <w:rPr>
                <w:rFonts w:ascii="Times New Roman" w:eastAsia="MS Mincho" w:hAnsi="Times New Roman"/>
                <w:sz w:val="22"/>
                <w:szCs w:val="22"/>
                <w:lang w:eastAsia="ja-JP"/>
              </w:rPr>
              <w:t xml:space="preserve"> analog beamforming would be used is not motivated. It will be very rare that there are so many users in the same beam to benefit from having </w:t>
            </w:r>
            <w:proofErr w:type="gramStart"/>
            <w:r>
              <w:rPr>
                <w:rFonts w:ascii="Times New Roman" w:eastAsia="MS Mincho" w:hAnsi="Times New Roman"/>
                <w:sz w:val="22"/>
                <w:szCs w:val="22"/>
                <w:lang w:eastAsia="ja-JP"/>
              </w:rPr>
              <w:t>a large number of</w:t>
            </w:r>
            <w:proofErr w:type="gram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09828514" w14:textId="77777777" w:rsidR="00A55141" w:rsidRDefault="00A55141">
            <w:pPr>
              <w:pStyle w:val="BodyText"/>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5CB677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885B7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BodyText"/>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5C36ECFF" w14:textId="77777777"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Nokia </w:t>
            </w:r>
          </w:p>
        </w:tc>
        <w:tc>
          <w:tcPr>
            <w:tcW w:w="8437" w:type="dxa"/>
          </w:tcPr>
          <w:p w14:paraId="7AC33E11" w14:textId="77777777" w:rsidR="00DA2D80" w:rsidRDefault="00DA2D80" w:rsidP="00DA2D80">
            <w:pPr>
              <w:pStyle w:val="BodyText"/>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BodyText"/>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E44F9EE" w14:textId="77777777" w:rsidR="007B66FF" w:rsidRDefault="007B66FF" w:rsidP="007B66FF">
            <w:pPr>
              <w:pStyle w:val="BodyText"/>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BodyText"/>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0B9A95F" w14:textId="77777777" w:rsidR="00405038" w:rsidRDefault="00405038" w:rsidP="00405038">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1AA0952B" w14:textId="2DA38B3D" w:rsidR="00405038" w:rsidRPr="002C22FF" w:rsidRDefault="00405038" w:rsidP="00405038">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C1331" w14:paraId="714D21CF" w14:textId="77777777">
        <w:tc>
          <w:tcPr>
            <w:tcW w:w="1525" w:type="dxa"/>
          </w:tcPr>
          <w:p w14:paraId="05C38744" w14:textId="6E65D766" w:rsidR="00CC1331" w:rsidRDefault="00CC1331" w:rsidP="00CC1331">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54055592" w14:textId="77777777" w:rsidR="00CC1331" w:rsidRDefault="00CC1331" w:rsidP="00CC1331">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6BB0A312" w14:textId="77777777" w:rsidR="00CC1331" w:rsidRDefault="00CC1331" w:rsidP="00CC1331">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726CCBFE" w14:textId="77777777" w:rsidR="00CC1331" w:rsidRDefault="00CC1331" w:rsidP="00CC1331">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w:t>
            </w:r>
            <w:proofErr w:type="gramStart"/>
            <w:r>
              <w:rPr>
                <w:rFonts w:ascii="Times New Roman" w:hAnsi="Times New Roman"/>
                <w:szCs w:val="22"/>
                <w:lang w:eastAsia="zh-CN"/>
              </w:rPr>
              <w:t>simplified</w:t>
            </w:r>
            <w:proofErr w:type="gramEnd"/>
            <w:r>
              <w:rPr>
                <w:rFonts w:ascii="Times New Roman" w:hAnsi="Times New Roman"/>
                <w:szCs w:val="22"/>
                <w:lang w:eastAsia="zh-CN"/>
              </w:rPr>
              <w:t xml:space="preserve"> the version.</w:t>
            </w:r>
          </w:p>
          <w:p w14:paraId="52DAC330" w14:textId="77777777" w:rsidR="00CC1331" w:rsidRDefault="00CC1331" w:rsidP="00CC1331">
            <w:pPr>
              <w:pStyle w:val="BodyText"/>
              <w:spacing w:after="0"/>
              <w:rPr>
                <w:rFonts w:ascii="Times New Roman" w:hAnsi="Times New Roman"/>
                <w:szCs w:val="22"/>
                <w:u w:val="single"/>
                <w:lang w:eastAsia="zh-CN"/>
              </w:rPr>
            </w:pPr>
          </w:p>
          <w:p w14:paraId="2D7EE247"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77BB8F76"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717BA19E" w14:textId="77777777" w:rsidR="00CC1331" w:rsidRDefault="00CC1331"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2EF41F10"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66587B9B" w14:textId="77777777" w:rsidR="00CC1331" w:rsidRDefault="00885B77"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CC1331">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CC1331">
              <w:rPr>
                <w:rFonts w:ascii="Times New Roman" w:hAnsi="Times New Roman"/>
                <w:szCs w:val="22"/>
                <w:lang w:eastAsia="zh-CN"/>
              </w:rPr>
              <w:t xml:space="preserve"> for 960kHz PRACH </w:t>
            </w:r>
          </w:p>
          <w:p w14:paraId="6B8ADE7E"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49868B46" w14:textId="77777777" w:rsidR="00CC1331" w:rsidRDefault="00CC1331" w:rsidP="00CC1331">
            <w:pPr>
              <w:pStyle w:val="BodyText"/>
              <w:spacing w:after="0"/>
              <w:rPr>
                <w:rFonts w:ascii="Times New Roman" w:hAnsi="Times New Roman"/>
                <w:szCs w:val="22"/>
                <w:u w:val="single"/>
                <w:lang w:eastAsia="zh-CN"/>
              </w:rPr>
            </w:pPr>
          </w:p>
          <w:p w14:paraId="3928E7B0" w14:textId="77777777" w:rsidR="00CC1331" w:rsidRDefault="00CC1331" w:rsidP="00CC1331">
            <w:pPr>
              <w:pStyle w:val="BodyText"/>
              <w:spacing w:after="0"/>
              <w:rPr>
                <w:rFonts w:ascii="Times New Roman" w:eastAsia="MS Mincho" w:hAnsi="Times New Roman"/>
                <w:sz w:val="22"/>
                <w:szCs w:val="22"/>
                <w:u w:val="single"/>
                <w:lang w:eastAsia="ja-JP"/>
              </w:rPr>
            </w:pPr>
          </w:p>
        </w:tc>
      </w:tr>
    </w:tbl>
    <w:p w14:paraId="2407D1B4" w14:textId="77777777" w:rsidR="00A55141" w:rsidRDefault="00A55141">
      <w:pPr>
        <w:pStyle w:val="BodyText"/>
        <w:spacing w:after="0"/>
        <w:rPr>
          <w:rFonts w:ascii="Times New Roman" w:hAnsi="Times New Roman"/>
          <w:sz w:val="22"/>
          <w:szCs w:val="22"/>
          <w:lang w:eastAsia="zh-CN"/>
        </w:rPr>
      </w:pPr>
    </w:p>
    <w:p w14:paraId="5B04BB5C" w14:textId="77777777" w:rsidR="00A55141" w:rsidRDefault="00A55141">
      <w:pPr>
        <w:pStyle w:val="BodyText"/>
        <w:spacing w:after="0"/>
        <w:rPr>
          <w:rFonts w:ascii="Times New Roman" w:hAnsi="Times New Roman"/>
          <w:sz w:val="22"/>
          <w:szCs w:val="22"/>
          <w:lang w:eastAsia="zh-CN"/>
        </w:rPr>
      </w:pPr>
    </w:p>
    <w:p w14:paraId="5F94918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1B3B793" w14:textId="77777777" w:rsidR="00A55141" w:rsidRDefault="00A55141">
      <w:pPr>
        <w:pStyle w:val="BodyText"/>
        <w:spacing w:after="0"/>
        <w:rPr>
          <w:rFonts w:ascii="Times New Roman" w:hAnsi="Times New Roman"/>
          <w:sz w:val="22"/>
          <w:szCs w:val="22"/>
          <w:lang w:eastAsia="zh-CN"/>
        </w:rPr>
      </w:pPr>
    </w:p>
    <w:p w14:paraId="6F092E4E" w14:textId="77777777" w:rsidR="00416E1A" w:rsidRDefault="0063609C"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w:t>
      </w:r>
      <w:r w:rsidR="00E20C9B">
        <w:rPr>
          <w:rFonts w:ascii="Times New Roman" w:hAnsi="Times New Roman"/>
          <w:sz w:val="22"/>
          <w:szCs w:val="22"/>
          <w:lang w:eastAsia="zh-CN"/>
        </w:rPr>
        <w:t>agreeing</w:t>
      </w:r>
      <w:r>
        <w:rPr>
          <w:rFonts w:ascii="Times New Roman" w:hAnsi="Times New Roman"/>
          <w:sz w:val="22"/>
          <w:szCs w:val="22"/>
          <w:lang w:eastAsia="zh-CN"/>
        </w:rPr>
        <w:t xml:space="preserve"> to this proposal over email.</w:t>
      </w:r>
      <w:r w:rsidR="00416E1A">
        <w:rPr>
          <w:rFonts w:ascii="Times New Roman" w:hAnsi="Times New Roman"/>
          <w:sz w:val="22"/>
          <w:szCs w:val="22"/>
          <w:lang w:eastAsia="zh-CN"/>
        </w:rPr>
        <w:t xml:space="preserve"> </w:t>
      </w:r>
    </w:p>
    <w:p w14:paraId="70918EE6" w14:textId="4E7EBC43" w:rsidR="00416E1A" w:rsidRDefault="00416E1A"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w:t>
      </w:r>
      <w:proofErr w:type="spellStart"/>
      <w:proofErr w:type="gramStart"/>
      <w:r>
        <w:rPr>
          <w:rFonts w:ascii="Times New Roman" w:hAnsi="Times New Roman"/>
          <w:sz w:val="22"/>
          <w:szCs w:val="22"/>
          <w:lang w:eastAsia="zh-CN"/>
        </w:rPr>
        <w:t>here</w:t>
      </w:r>
      <w:proofErr w:type="spellEnd"/>
      <w:proofErr w:type="gramEnd"/>
      <w:r>
        <w:rPr>
          <w:rFonts w:ascii="Times New Roman" w:hAnsi="Times New Roman"/>
          <w:sz w:val="22"/>
          <w:szCs w:val="22"/>
          <w:lang w:eastAsia="zh-CN"/>
        </w:rPr>
        <w:t xml:space="preserve"> companies inputs on the question. Moderator assumes if RO is determined be invalid, we skip over them, which is what existing </w:t>
      </w:r>
      <w:r>
        <w:rPr>
          <w:rFonts w:ascii="Times New Roman" w:hAnsi="Times New Roman"/>
          <w:sz w:val="22"/>
          <w:szCs w:val="22"/>
          <w:lang w:eastAsia="zh-CN"/>
        </w:rPr>
        <w:lastRenderedPageBreak/>
        <w:t>NR specification has done. Of course, this is moderator’s understanding. If would be good to get clarification from other companies on this.</w:t>
      </w:r>
    </w:p>
    <w:p w14:paraId="56964CE1" w14:textId="1B23FBC7" w:rsidR="00A55141" w:rsidRDefault="00A55141">
      <w:pPr>
        <w:pStyle w:val="BodyText"/>
        <w:spacing w:after="0"/>
        <w:rPr>
          <w:rFonts w:ascii="Times New Roman" w:hAnsi="Times New Roman"/>
          <w:sz w:val="22"/>
          <w:szCs w:val="22"/>
          <w:lang w:eastAsia="zh-CN"/>
        </w:rPr>
      </w:pPr>
    </w:p>
    <w:p w14:paraId="43B39213" w14:textId="6922D228" w:rsidR="00E20C9B" w:rsidRDefault="00E20C9B">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09FB6A76" w14:textId="3633511D" w:rsidR="00E20C9B" w:rsidRDefault="002A72E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2C8D153B" w14:textId="0871EC32" w:rsidR="00E20C9B" w:rsidRDefault="00E20C9B" w:rsidP="00E20C9B">
      <w:pPr>
        <w:pStyle w:val="Heading5"/>
        <w:rPr>
          <w:rFonts w:ascii="Times New Roman" w:hAnsi="Times New Roman"/>
          <w:b/>
          <w:bCs/>
          <w:lang w:eastAsia="zh-CN"/>
        </w:rPr>
      </w:pPr>
      <w:r>
        <w:rPr>
          <w:rFonts w:ascii="Times New Roman" w:hAnsi="Times New Roman"/>
          <w:b/>
          <w:bCs/>
          <w:lang w:eastAsia="zh-CN"/>
        </w:rPr>
        <w:t>Proposal 2.2-3E)</w:t>
      </w:r>
    </w:p>
    <w:p w14:paraId="77694403" w14:textId="77777777" w:rsidR="00616101" w:rsidRDefault="00E20C9B" w:rsidP="00E20C9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16101">
        <w:rPr>
          <w:rFonts w:ascii="Times New Roman" w:hAnsi="Times New Roman"/>
          <w:sz w:val="22"/>
          <w:szCs w:val="22"/>
          <w:lang w:eastAsia="zh-CN"/>
        </w:rPr>
        <w:t>,</w:t>
      </w:r>
    </w:p>
    <w:p w14:paraId="3B74508D" w14:textId="78627877"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sidR="00086E9E" w:rsidRPr="00086E9E">
        <w:rPr>
          <w:rFonts w:ascii="Times New Roman" w:hAnsi="Times New Roman"/>
          <w:color w:val="FF0000"/>
          <w:sz w:val="22"/>
          <w:szCs w:val="22"/>
          <w:u w:val="single"/>
          <w:lang w:eastAsia="zh-CN"/>
        </w:rPr>
        <w:t xml:space="preserve">a PRACH slot contains </w:t>
      </w:r>
      <w:r w:rsidR="00086E9E">
        <w:rPr>
          <w:rFonts w:ascii="Times New Roman" w:hAnsi="Times New Roman"/>
          <w:color w:val="FF0000"/>
          <w:sz w:val="22"/>
          <w:szCs w:val="22"/>
          <w:u w:val="single"/>
          <w:lang w:eastAsia="zh-CN"/>
        </w:rPr>
        <w:t xml:space="preserve">all </w:t>
      </w:r>
      <w:r>
        <w:rPr>
          <w:rFonts w:ascii="Times New Roman" w:hAnsi="Times New Roman"/>
          <w:sz w:val="22"/>
          <w:szCs w:val="22"/>
          <w:lang w:eastAsia="zh-CN"/>
        </w:rPr>
        <w:t>number of time domain PRACH occasions</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w:t>
      </w:r>
      <w:r w:rsidRPr="00086E9E">
        <w:rPr>
          <w:rFonts w:ascii="Times New Roman" w:hAnsi="Times New Roman"/>
          <w:sz w:val="22"/>
          <w:szCs w:val="22"/>
          <w:lang w:eastAsia="zh-CN"/>
        </w:rPr>
        <w:t>and gap</w:t>
      </w:r>
      <w:r w:rsidR="005A76EF" w:rsidRPr="005A76EF">
        <w:rPr>
          <w:rFonts w:ascii="Times New Roman" w:hAnsi="Times New Roman"/>
          <w:color w:val="FF0000"/>
          <w:sz w:val="22"/>
          <w:szCs w:val="22"/>
          <w:lang w:eastAsia="zh-CN"/>
        </w:rPr>
        <w:t>(s)</w:t>
      </w:r>
      <w:r w:rsidR="005A250C">
        <w:rPr>
          <w:rFonts w:ascii="Times New Roman" w:hAnsi="Times New Roman"/>
          <w:color w:val="FF0000"/>
          <w:sz w:val="22"/>
          <w:szCs w:val="22"/>
          <w:lang w:eastAsia="zh-CN"/>
        </w:rPr>
        <w:t xml:space="preserve"> 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sidRPr="00086E9E">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w:t>
      </w:r>
      <w:r w:rsidRPr="00DA5A31">
        <w:rPr>
          <w:rFonts w:ascii="Times New Roman" w:hAnsi="Times New Roman"/>
          <w:color w:val="FF0000"/>
          <w:sz w:val="22"/>
          <w:szCs w:val="22"/>
          <w:lang w:eastAsia="zh-CN"/>
        </w:rPr>
        <w:t xml:space="preserve"> </w:t>
      </w:r>
      <w:r w:rsidRPr="00DA5A31">
        <w:rPr>
          <w:rFonts w:ascii="Times New Roman" w:hAnsi="Times New Roman"/>
          <w:strike/>
          <w:color w:val="FF0000"/>
          <w:sz w:val="22"/>
          <w:szCs w:val="22"/>
          <w:lang w:eastAsia="zh-CN"/>
        </w:rPr>
        <w:t>(if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7842FC13"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CCD505A" w14:textId="77777777" w:rsidR="00E20C9B" w:rsidRDefault="00E20C9B" w:rsidP="00086E9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B905275"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B80A19" w14:textId="77777777" w:rsidR="00E20C9B" w:rsidRDefault="00885B77" w:rsidP="00086E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E20C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E20C9B">
        <w:rPr>
          <w:rFonts w:ascii="Times New Roman" w:hAnsi="Times New Roman"/>
          <w:sz w:val="22"/>
          <w:szCs w:val="22"/>
          <w:lang w:eastAsia="zh-CN"/>
        </w:rPr>
        <w:t xml:space="preserve"> for 960kHz PRACH </w:t>
      </w:r>
    </w:p>
    <w:p w14:paraId="616858BE" w14:textId="025E4432"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086E9E" w:rsidRPr="00201A63">
        <w:rPr>
          <w:rFonts w:ascii="Times New Roman" w:hAnsi="Times New Roman"/>
          <w:sz w:val="22"/>
          <w:szCs w:val="22"/>
          <w:lang w:eastAsia="zh-CN"/>
        </w:rPr>
        <w:t xml:space="preserve"> values when</w:t>
      </w:r>
      <w:r w:rsidR="00086E9E" w:rsidRPr="00086E9E">
        <w:rPr>
          <w:rFonts w:ascii="Times New Roman" w:hAnsi="Times New Roman"/>
          <w:color w:val="FF0000"/>
          <w:sz w:val="22"/>
          <w:szCs w:val="22"/>
          <w:u w:val="single"/>
          <w:lang w:eastAsia="zh-CN"/>
        </w:rPr>
        <w:t xml:space="preserve"> a PRACH slot </w:t>
      </w:r>
      <w:r w:rsidR="00086E9E">
        <w:rPr>
          <w:rFonts w:ascii="Times New Roman" w:hAnsi="Times New Roman"/>
          <w:color w:val="FF0000"/>
          <w:sz w:val="22"/>
          <w:szCs w:val="22"/>
          <w:u w:val="single"/>
          <w:lang w:eastAsia="zh-CN"/>
        </w:rPr>
        <w:t xml:space="preserve">cannot contain all </w:t>
      </w:r>
      <w:r>
        <w:rPr>
          <w:rFonts w:ascii="Times New Roman" w:hAnsi="Times New Roman"/>
          <w:sz w:val="22"/>
          <w:szCs w:val="22"/>
          <w:lang w:eastAsia="zh-CN"/>
        </w:rPr>
        <w:t>number of time domain PRACH occasions</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sidR="005A76EF" w:rsidRPr="005A76EF">
        <w:rPr>
          <w:rFonts w:ascii="Times New Roman" w:hAnsi="Times New Roman"/>
          <w:color w:val="FF0000"/>
          <w:sz w:val="22"/>
          <w:szCs w:val="22"/>
          <w:lang w:eastAsia="zh-CN"/>
        </w:rPr>
        <w:t>(s)</w:t>
      </w:r>
      <w:r>
        <w:rPr>
          <w:rFonts w:ascii="Times New Roman" w:hAnsi="Times New Roman"/>
          <w:sz w:val="22"/>
          <w:szCs w:val="22"/>
          <w:lang w:eastAsia="zh-CN"/>
        </w:rPr>
        <w:t xml:space="preserve"> </w:t>
      </w:r>
      <w:r w:rsidR="000C05E0">
        <w:rPr>
          <w:rFonts w:ascii="Times New Roman" w:hAnsi="Times New Roman"/>
          <w:color w:val="FF0000"/>
          <w:sz w:val="22"/>
          <w:szCs w:val="22"/>
          <w:lang w:eastAsia="zh-CN"/>
        </w:rPr>
        <w:t xml:space="preserve">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 (if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7A04E415" w14:textId="77777777" w:rsidR="0063609C" w:rsidRDefault="0063609C">
      <w:pPr>
        <w:pStyle w:val="BodyText"/>
        <w:spacing w:after="0"/>
        <w:rPr>
          <w:rFonts w:ascii="Times New Roman" w:hAnsi="Times New Roman"/>
          <w:sz w:val="22"/>
          <w:szCs w:val="22"/>
          <w:lang w:eastAsia="zh-CN"/>
        </w:rPr>
      </w:pPr>
    </w:p>
    <w:p w14:paraId="5F1042B5" w14:textId="28308375" w:rsidR="00A55141" w:rsidRDefault="00A55141">
      <w:pPr>
        <w:pStyle w:val="BodyText"/>
        <w:spacing w:after="0"/>
        <w:rPr>
          <w:rFonts w:ascii="Times New Roman" w:hAnsi="Times New Roman"/>
          <w:sz w:val="22"/>
          <w:szCs w:val="22"/>
          <w:lang w:eastAsia="zh-CN"/>
        </w:rPr>
      </w:pPr>
    </w:p>
    <w:p w14:paraId="3E95C4AE" w14:textId="438511FF" w:rsidR="00A43F3E" w:rsidRDefault="00A43F3E" w:rsidP="00A43F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42A78C90" w14:textId="513AF3C2" w:rsidR="00224B30" w:rsidRDefault="00224B30" w:rsidP="00224B30">
      <w:pPr>
        <w:pStyle w:val="BodyText"/>
        <w:spacing w:after="0"/>
        <w:rPr>
          <w:sz w:val="22"/>
          <w:szCs w:val="22"/>
        </w:rPr>
      </w:pPr>
      <w:r>
        <w:rPr>
          <w:sz w:val="22"/>
          <w:szCs w:val="22"/>
        </w:rPr>
        <w:t>Please comment on the proposal</w:t>
      </w:r>
      <w:r w:rsidR="005C6428">
        <w:rPr>
          <w:sz w:val="22"/>
          <w:szCs w:val="22"/>
        </w:rPr>
        <w:t xml:space="preserve"> 2-2-2C</w:t>
      </w:r>
      <w:r>
        <w:rPr>
          <w:sz w:val="22"/>
          <w:szCs w:val="22"/>
        </w:rPr>
        <w:t xml:space="preserve"> </w:t>
      </w:r>
      <w:r w:rsidRPr="0044177B">
        <w:rPr>
          <w:b/>
          <w:bCs/>
          <w:sz w:val="22"/>
          <w:szCs w:val="22"/>
          <w:u w:val="single"/>
        </w:rPr>
        <w:t>only if you have serious concerns</w:t>
      </w:r>
      <w:r>
        <w:rPr>
          <w:sz w:val="22"/>
          <w:szCs w:val="22"/>
        </w:rPr>
        <w:t xml:space="preserve">. </w:t>
      </w:r>
      <w:r w:rsidR="00986961">
        <w:rPr>
          <w:sz w:val="22"/>
          <w:szCs w:val="22"/>
        </w:rPr>
        <w:t>M</w:t>
      </w:r>
      <w:r>
        <w:rPr>
          <w:sz w:val="22"/>
          <w:szCs w:val="22"/>
        </w:rPr>
        <w:t>oderator will ask for email approval for the stable proposal.</w:t>
      </w:r>
    </w:p>
    <w:p w14:paraId="5DA63CAE" w14:textId="4D72CBEE" w:rsidR="00490815" w:rsidRDefault="00490815" w:rsidP="00224B30">
      <w:pPr>
        <w:pStyle w:val="BodyText"/>
        <w:spacing w:after="0"/>
        <w:rPr>
          <w:sz w:val="22"/>
          <w:szCs w:val="22"/>
        </w:rPr>
      </w:pPr>
    </w:p>
    <w:p w14:paraId="3689AD87" w14:textId="77777777" w:rsidR="00490815" w:rsidRDefault="00490815" w:rsidP="0049081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w:t>
      </w:r>
      <w:r w:rsidRPr="00CC1331">
        <w:rPr>
          <w:rFonts w:ascii="Times New Roman" w:hAnsi="Times New Roman"/>
          <w:sz w:val="22"/>
          <w:szCs w:val="22"/>
          <w:lang w:eastAsia="zh-CN"/>
        </w:rPr>
        <w:t>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r>
        <w:rPr>
          <w:rFonts w:ascii="Times New Roman" w:hAnsi="Times New Roman"/>
          <w:sz w:val="22"/>
          <w:szCs w:val="22"/>
          <w:lang w:eastAsia="zh-CN"/>
        </w:rPr>
        <w:t>”</w:t>
      </w:r>
    </w:p>
    <w:p w14:paraId="480658CE" w14:textId="5AD2F3F3" w:rsidR="00490815" w:rsidRDefault="00490815" w:rsidP="00224B30">
      <w:pPr>
        <w:pStyle w:val="BodyText"/>
        <w:spacing w:after="0"/>
        <w:rPr>
          <w:sz w:val="22"/>
          <w:szCs w:val="22"/>
        </w:rPr>
      </w:pPr>
    </w:p>
    <w:p w14:paraId="69E59E4C" w14:textId="72970BF7" w:rsidR="00490815" w:rsidRDefault="00490815" w:rsidP="00224B30">
      <w:pPr>
        <w:pStyle w:val="BodyText"/>
        <w:spacing w:after="0"/>
        <w:rPr>
          <w:sz w:val="22"/>
          <w:szCs w:val="22"/>
        </w:rPr>
      </w:pPr>
      <w:r>
        <w:rPr>
          <w:sz w:val="22"/>
          <w:szCs w:val="22"/>
        </w:rPr>
        <w:t>Moderator assumes the RO density is referring to what is configured and not referring to “valid PRACH occasions”, which is something entirely different.</w:t>
      </w:r>
      <w:r w:rsidR="00A17203">
        <w:rPr>
          <w:sz w:val="22"/>
          <w:szCs w:val="22"/>
        </w:rPr>
        <w:t xml:space="preserve"> With that said, if companies have different understanding, please comment as well.</w:t>
      </w:r>
    </w:p>
    <w:p w14:paraId="10F6898E" w14:textId="5D07B7BE" w:rsidR="00224B30" w:rsidRDefault="00224B30" w:rsidP="00224B30">
      <w:pPr>
        <w:pStyle w:val="BodyText"/>
        <w:spacing w:after="0"/>
        <w:rPr>
          <w:sz w:val="22"/>
          <w:szCs w:val="22"/>
        </w:rPr>
      </w:pPr>
    </w:p>
    <w:p w14:paraId="37C21485" w14:textId="0FCBE593" w:rsidR="00224B30" w:rsidRDefault="00224B30" w:rsidP="00224B30">
      <w:pPr>
        <w:pStyle w:val="Heading5"/>
        <w:rPr>
          <w:rFonts w:ascii="Times New Roman" w:hAnsi="Times New Roman"/>
          <w:b/>
          <w:bCs/>
          <w:lang w:eastAsia="zh-CN"/>
        </w:rPr>
      </w:pPr>
      <w:r>
        <w:rPr>
          <w:rFonts w:ascii="Times New Roman" w:hAnsi="Times New Roman"/>
          <w:b/>
          <w:bCs/>
          <w:lang w:eastAsia="zh-CN"/>
        </w:rPr>
        <w:t xml:space="preserve">Proposal 2.2-2C) </w:t>
      </w:r>
    </w:p>
    <w:p w14:paraId="2B99F468" w14:textId="77777777" w:rsidR="00224B30" w:rsidRDefault="00224B30" w:rsidP="00224B30">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C41F533" w14:textId="77777777" w:rsidR="00224B30" w:rsidRDefault="00224B30" w:rsidP="00224B30">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96880F1" w14:textId="77777777" w:rsidR="00224B30" w:rsidRDefault="00224B30" w:rsidP="00224B30">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C20E5D8" w14:textId="77777777" w:rsidR="00224B30" w:rsidRDefault="00224B30" w:rsidP="00224B30">
      <w:pPr>
        <w:pStyle w:val="BodyText"/>
        <w:spacing w:after="0"/>
        <w:rPr>
          <w:rFonts w:ascii="Times New Roman" w:hAnsi="Times New Roman"/>
          <w:sz w:val="22"/>
          <w:szCs w:val="22"/>
          <w:lang w:eastAsia="zh-CN"/>
        </w:rPr>
      </w:pPr>
    </w:p>
    <w:p w14:paraId="30C841FD" w14:textId="77777777" w:rsidR="00224B30" w:rsidRDefault="00224B30" w:rsidP="00224B3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24B30" w14:paraId="0D1CFCB3" w14:textId="77777777" w:rsidTr="00086E9E">
        <w:tc>
          <w:tcPr>
            <w:tcW w:w="2065" w:type="dxa"/>
            <w:shd w:val="clear" w:color="auto" w:fill="FBE4D5" w:themeFill="accent2" w:themeFillTint="33"/>
          </w:tcPr>
          <w:p w14:paraId="0D9850F1"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2765F2B6"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24B30" w14:paraId="30B1617F" w14:textId="77777777" w:rsidTr="00086E9E">
        <w:tc>
          <w:tcPr>
            <w:tcW w:w="2065" w:type="dxa"/>
          </w:tcPr>
          <w:p w14:paraId="2C170491" w14:textId="6EC9DB97" w:rsidR="00224B30" w:rsidRDefault="00EE0585"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7897" w:type="dxa"/>
          </w:tcPr>
          <w:p w14:paraId="1314625A" w14:textId="77777777" w:rsidR="00224B30" w:rsidRDefault="00EE0585" w:rsidP="00EE05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w:t>
            </w:r>
            <w:proofErr w:type="gramStart"/>
            <w:r>
              <w:rPr>
                <w:rFonts w:ascii="Times New Roman" w:hAnsi="Times New Roman" w:hint="eastAsia"/>
                <w:sz w:val="22"/>
                <w:szCs w:val="22"/>
                <w:lang w:eastAsia="zh-CN"/>
              </w:rPr>
              <w:t>understanding</w:t>
            </w:r>
            <w:proofErr w:type="gramEnd"/>
            <w:r>
              <w:rPr>
                <w:rFonts w:ascii="Times New Roman" w:hAnsi="Times New Roman" w:hint="eastAsia"/>
                <w:sz w:val="22"/>
                <w:szCs w:val="22"/>
                <w:lang w:eastAsia="zh-CN"/>
              </w:rPr>
              <w:t xml:space="preserve">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5F07F172" w14:textId="77777777" w:rsidR="00EE0585" w:rsidRDefault="00EE0585" w:rsidP="00EE058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EC69055" w14:textId="00F43B31" w:rsidR="00EE0585" w:rsidRDefault="00EE0585" w:rsidP="00EE058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w:t>
            </w:r>
            <w:r w:rsidRPr="00EE0585">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EE0585">
              <w:rPr>
                <w:rFonts w:ascii="Times New Roman" w:hAnsi="Times New Roman"/>
                <w:color w:val="FF0000"/>
                <w:sz w:val="22"/>
                <w:szCs w:val="22"/>
                <w:lang w:eastAsia="zh-CN"/>
              </w:rPr>
              <w:t>according</w:t>
            </w:r>
            <w:r w:rsidRPr="00EE0585">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29BF8A0" w14:textId="77777777" w:rsidR="00EE0585" w:rsidRDefault="00EE0585" w:rsidP="00EE058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A170898" w14:textId="4D3C0839" w:rsidR="00EE0585" w:rsidRDefault="00EE0585" w:rsidP="00EE0585">
            <w:pPr>
              <w:pStyle w:val="BodyText"/>
              <w:spacing w:after="0"/>
              <w:rPr>
                <w:rFonts w:ascii="Times New Roman" w:hAnsi="Times New Roman"/>
                <w:sz w:val="22"/>
                <w:szCs w:val="22"/>
                <w:lang w:eastAsia="zh-CN"/>
              </w:rPr>
            </w:pPr>
          </w:p>
        </w:tc>
      </w:tr>
    </w:tbl>
    <w:p w14:paraId="1FF61A68" w14:textId="77777777" w:rsidR="00224B30" w:rsidRDefault="00224B30" w:rsidP="00224B30">
      <w:pPr>
        <w:pStyle w:val="BodyText"/>
        <w:spacing w:after="0"/>
        <w:rPr>
          <w:rFonts w:ascii="Times New Roman" w:hAnsi="Times New Roman"/>
          <w:sz w:val="22"/>
          <w:szCs w:val="22"/>
          <w:lang w:eastAsia="zh-CN"/>
        </w:rPr>
      </w:pPr>
    </w:p>
    <w:p w14:paraId="682FF2D2" w14:textId="02523604" w:rsidR="005C3007" w:rsidRDefault="005C3007">
      <w:pPr>
        <w:pStyle w:val="BodyText"/>
        <w:spacing w:after="0"/>
        <w:rPr>
          <w:rFonts w:ascii="Times New Roman" w:hAnsi="Times New Roman"/>
          <w:sz w:val="22"/>
          <w:szCs w:val="22"/>
          <w:lang w:eastAsia="zh-CN"/>
        </w:rPr>
      </w:pPr>
    </w:p>
    <w:p w14:paraId="26EEFBA4" w14:textId="3938814C" w:rsidR="004C44DD" w:rsidRDefault="004C44DD">
      <w:pPr>
        <w:pStyle w:val="BodyText"/>
        <w:spacing w:after="0"/>
        <w:rPr>
          <w:rFonts w:ascii="Times New Roman" w:hAnsi="Times New Roman"/>
          <w:sz w:val="22"/>
          <w:szCs w:val="22"/>
          <w:lang w:eastAsia="zh-CN"/>
        </w:rPr>
      </w:pPr>
    </w:p>
    <w:p w14:paraId="6D7817C3" w14:textId="7E6EB1CC" w:rsidR="004C44DD" w:rsidRDefault="004C44DD" w:rsidP="004C44D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4450206F" w14:textId="02C47D15"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Proposal 2.2-3E. Hopefully is this bit </w:t>
      </w:r>
      <w:r w:rsidR="0080606C">
        <w:rPr>
          <w:rFonts w:ascii="Times New Roman" w:hAnsi="Times New Roman"/>
          <w:sz w:val="22"/>
          <w:szCs w:val="22"/>
          <w:lang w:eastAsia="zh-CN"/>
        </w:rPr>
        <w:t>clearer</w:t>
      </w:r>
      <w:r>
        <w:rPr>
          <w:rFonts w:ascii="Times New Roman" w:hAnsi="Times New Roman"/>
          <w:sz w:val="22"/>
          <w:szCs w:val="22"/>
          <w:lang w:eastAsia="zh-CN"/>
        </w:rPr>
        <w:t>.</w:t>
      </w:r>
    </w:p>
    <w:p w14:paraId="46FF4E8B" w14:textId="77777777" w:rsidR="00F45055" w:rsidRDefault="00F45055" w:rsidP="002719A6">
      <w:pPr>
        <w:pStyle w:val="BodyText"/>
        <w:spacing w:after="0"/>
        <w:rPr>
          <w:rFonts w:ascii="Times New Roman" w:hAnsi="Times New Roman"/>
          <w:sz w:val="22"/>
          <w:szCs w:val="22"/>
          <w:lang w:eastAsia="zh-CN"/>
        </w:rPr>
      </w:pPr>
    </w:p>
    <w:p w14:paraId="2008FB83" w14:textId="7BDB8F8C"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11EF5B5" w14:textId="2BA2C07D" w:rsidR="00CC1331" w:rsidRDefault="00CC1331" w:rsidP="002719A6">
      <w:pPr>
        <w:pStyle w:val="BodyText"/>
        <w:spacing w:after="0"/>
        <w:rPr>
          <w:rFonts w:ascii="Times New Roman" w:hAnsi="Times New Roman"/>
          <w:sz w:val="22"/>
          <w:szCs w:val="22"/>
          <w:lang w:eastAsia="zh-CN"/>
        </w:rPr>
      </w:pPr>
    </w:p>
    <w:p w14:paraId="1AE05828" w14:textId="77777777" w:rsidR="00CC1331" w:rsidRDefault="00CC1331" w:rsidP="002719A6">
      <w:pPr>
        <w:pStyle w:val="BodyText"/>
        <w:spacing w:after="0"/>
        <w:rPr>
          <w:rFonts w:ascii="Times New Roman" w:hAnsi="Times New Roman"/>
          <w:sz w:val="22"/>
          <w:szCs w:val="22"/>
          <w:lang w:eastAsia="zh-CN"/>
        </w:rPr>
      </w:pPr>
    </w:p>
    <w:p w14:paraId="753D3CAD" w14:textId="77777777" w:rsidR="002719A6" w:rsidRDefault="002719A6" w:rsidP="002719A6">
      <w:pPr>
        <w:pStyle w:val="Heading5"/>
        <w:rPr>
          <w:rFonts w:ascii="Times New Roman" w:hAnsi="Times New Roman"/>
          <w:b/>
          <w:bCs/>
          <w:lang w:eastAsia="zh-CN"/>
        </w:rPr>
      </w:pPr>
      <w:r>
        <w:rPr>
          <w:rFonts w:ascii="Times New Roman" w:hAnsi="Times New Roman"/>
          <w:b/>
          <w:bCs/>
          <w:lang w:eastAsia="zh-CN"/>
        </w:rPr>
        <w:t>Proposal 2.2-3E)</w:t>
      </w:r>
    </w:p>
    <w:p w14:paraId="494DAAAA" w14:textId="77777777" w:rsidR="002719A6" w:rsidRDefault="002719A6" w:rsidP="002719A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399124D" w14:textId="6B21CB13" w:rsidR="002719A6" w:rsidRPr="009E1A83" w:rsidRDefault="002719A6" w:rsidP="002719A6">
      <w:pPr>
        <w:pStyle w:val="BodyText"/>
        <w:numPr>
          <w:ilvl w:val="1"/>
          <w:numId w:val="6"/>
        </w:numPr>
        <w:spacing w:after="0" w:line="240" w:lineRule="auto"/>
        <w:rPr>
          <w:rFonts w:ascii="Times New Roman" w:hAnsi="Times New Roman"/>
          <w:sz w:val="22"/>
          <w:szCs w:val="22"/>
          <w:lang w:eastAsia="zh-CN"/>
        </w:rPr>
      </w:pPr>
      <w:r w:rsidRPr="002719A6">
        <w:rPr>
          <w:rFonts w:ascii="Times New Roman" w:hAnsi="Times New Roman"/>
          <w:sz w:val="22"/>
          <w:szCs w:val="22"/>
          <w:lang w:eastAsia="zh-CN"/>
        </w:rPr>
        <w:t>when a PRACH slot contains all number of time domain PRACH occasions, corresponding to a PRACH Config. Index in Table 6.3.3.2-4 of 38.211, and gap</w:t>
      </w:r>
      <w:r w:rsidR="005A76EF">
        <w:rPr>
          <w:rFonts w:ascii="Times New Roman" w:hAnsi="Times New Roman"/>
          <w:sz w:val="22"/>
          <w:szCs w:val="22"/>
          <w:lang w:eastAsia="zh-CN"/>
        </w:rPr>
        <w:t>(s</w:t>
      </w:r>
      <w:r w:rsidR="005A76EF" w:rsidRPr="009E1A83">
        <w:rPr>
          <w:rFonts w:ascii="Times New Roman" w:hAnsi="Times New Roman"/>
          <w:sz w:val="22"/>
          <w:szCs w:val="22"/>
          <w:lang w:eastAsia="zh-CN"/>
        </w:rPr>
        <w:t>)</w:t>
      </w:r>
      <w:r w:rsidRPr="009E1A83">
        <w:rPr>
          <w:rFonts w:ascii="Times New Roman" w:hAnsi="Times New Roman"/>
          <w:sz w:val="22"/>
          <w:szCs w:val="22"/>
          <w:lang w:eastAsia="zh-CN"/>
        </w:rPr>
        <w:t xml:space="preserve"> </w:t>
      </w:r>
      <w:r w:rsidR="00D05737" w:rsidRPr="009E1A83">
        <w:rPr>
          <w:rFonts w:ascii="Times New Roman" w:hAnsi="Times New Roman"/>
          <w:sz w:val="22"/>
          <w:szCs w:val="22"/>
          <w:lang w:eastAsia="zh-CN"/>
        </w:rPr>
        <w:t xml:space="preserve">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(if supported) to account for LBT and/or beam switching,</w:t>
      </w:r>
    </w:p>
    <w:p w14:paraId="625FE5F1"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number of PRACH slots in a reference slot is 1,</w:t>
      </w:r>
    </w:p>
    <w:p w14:paraId="140543D1" w14:textId="77777777" w:rsidR="002719A6" w:rsidRPr="009E1A83" w:rsidRDefault="002719A6" w:rsidP="002719A6">
      <w:pPr>
        <w:pStyle w:val="BodyText"/>
        <w:numPr>
          <w:ilvl w:val="3"/>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9E1A83">
        <w:rPr>
          <w:rFonts w:ascii="Times New Roman" w:hAnsi="Times New Roman"/>
          <w:sz w:val="22"/>
          <w:szCs w:val="22"/>
          <w:lang w:eastAsia="zh-CN"/>
        </w:rPr>
        <w:t xml:space="preserve"> for 960kHz PRACH</w:t>
      </w:r>
    </w:p>
    <w:p w14:paraId="290766AB"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the number of PRACH slots in a reference slot is 2,</w:t>
      </w:r>
    </w:p>
    <w:p w14:paraId="1BFA7B60" w14:textId="77777777" w:rsidR="002719A6" w:rsidRPr="009E1A83" w:rsidRDefault="00885B77" w:rsidP="002719A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719A6"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719A6" w:rsidRPr="009E1A83">
        <w:rPr>
          <w:rFonts w:ascii="Times New Roman" w:hAnsi="Times New Roman"/>
          <w:sz w:val="22"/>
          <w:szCs w:val="22"/>
          <w:lang w:eastAsia="zh-CN"/>
        </w:rPr>
        <w:t xml:space="preserve"> for 960kHz PRACH </w:t>
      </w:r>
    </w:p>
    <w:p w14:paraId="735BCFC3" w14:textId="63D8AFBE" w:rsidR="002719A6" w:rsidRPr="002719A6" w:rsidRDefault="002719A6" w:rsidP="002719A6">
      <w:pPr>
        <w:pStyle w:val="BodyText"/>
        <w:numPr>
          <w:ilvl w:val="1"/>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9E1A83">
        <w:rPr>
          <w:rFonts w:ascii="Times New Roman" w:hAnsi="Times New Roman"/>
          <w:sz w:val="22"/>
          <w:szCs w:val="22"/>
          <w:lang w:eastAsia="zh-CN"/>
        </w:rPr>
        <w:t xml:space="preserve"> values</w:t>
      </w:r>
      <w:r w:rsidR="0077217B">
        <w:rPr>
          <w:rFonts w:ascii="Times New Roman" w:hAnsi="Times New Roman"/>
          <w:sz w:val="22"/>
          <w:szCs w:val="22"/>
          <w:lang w:eastAsia="zh-CN"/>
        </w:rPr>
        <w:t>,</w:t>
      </w:r>
      <w:r w:rsidRPr="009E1A83">
        <w:rPr>
          <w:rFonts w:ascii="Times New Roman" w:hAnsi="Times New Roman"/>
          <w:sz w:val="22"/>
          <w:szCs w:val="22"/>
          <w:lang w:eastAsia="zh-CN"/>
        </w:rPr>
        <w:t xml:space="preserve"> when a PRACH slot cannot contain all number of time domain PRACH occasions, corresponding to a PRACH Config. Index in Table 6.3.3.2-4 of 38.211, and gap</w:t>
      </w:r>
      <w:r w:rsidR="005A76EF" w:rsidRPr="009E1A83">
        <w:rPr>
          <w:rFonts w:ascii="Times New Roman" w:hAnsi="Times New Roman"/>
          <w:sz w:val="22"/>
          <w:szCs w:val="22"/>
          <w:lang w:eastAsia="zh-CN"/>
        </w:rPr>
        <w:t>(s)</w:t>
      </w:r>
      <w:r w:rsidR="00D05737" w:rsidRPr="009E1A83">
        <w:rPr>
          <w:rFonts w:ascii="Times New Roman" w:hAnsi="Times New Roman"/>
          <w:sz w:val="22"/>
          <w:szCs w:val="22"/>
          <w:lang w:eastAsia="zh-CN"/>
        </w:rPr>
        <w:t xml:space="preserve"> 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 xml:space="preserve">(if supported) to account for LBT and/or beam </w:t>
      </w:r>
      <w:r w:rsidRPr="002719A6">
        <w:rPr>
          <w:rFonts w:ascii="Times New Roman" w:hAnsi="Times New Roman"/>
          <w:sz w:val="22"/>
          <w:szCs w:val="22"/>
          <w:lang w:eastAsia="zh-CN"/>
        </w:rPr>
        <w:t>switching.</w:t>
      </w:r>
    </w:p>
    <w:p w14:paraId="47C50C5D" w14:textId="77777777" w:rsidR="004C44DD" w:rsidRPr="002719A6" w:rsidRDefault="004C44D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719A6" w14:paraId="3B566C97" w14:textId="77777777" w:rsidTr="00E42EB0">
        <w:tc>
          <w:tcPr>
            <w:tcW w:w="2065" w:type="dxa"/>
            <w:shd w:val="clear" w:color="auto" w:fill="FBE4D5" w:themeFill="accent2" w:themeFillTint="33"/>
          </w:tcPr>
          <w:p w14:paraId="361853E0" w14:textId="77777777" w:rsidR="002719A6" w:rsidRDefault="002719A6"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E5699C8" w14:textId="77777777" w:rsidR="002719A6" w:rsidRDefault="002719A6"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719A6" w14:paraId="21AAC6F2" w14:textId="77777777" w:rsidTr="00E42EB0">
        <w:tc>
          <w:tcPr>
            <w:tcW w:w="2065" w:type="dxa"/>
          </w:tcPr>
          <w:p w14:paraId="7D90BC03" w14:textId="707C3679" w:rsidR="002719A6" w:rsidRDefault="00D24591" w:rsidP="00E42EB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6A1296E" w14:textId="77777777" w:rsidR="002719A6" w:rsidRDefault="00D24591" w:rsidP="001E1A12">
            <w:pPr>
              <w:pStyle w:val="BodyText"/>
              <w:spacing w:after="0"/>
              <w:jc w:val="left"/>
              <w:rPr>
                <w:rFonts w:ascii="Times New Roman" w:hAnsi="Times New Roman"/>
                <w:sz w:val="22"/>
                <w:szCs w:val="22"/>
                <w:lang w:eastAsia="zh-CN"/>
              </w:rPr>
            </w:pPr>
            <w:r w:rsidRPr="00D24591">
              <w:rPr>
                <w:rFonts w:ascii="Times New Roman" w:hAnsi="Times New Roman"/>
                <w:sz w:val="22"/>
                <w:szCs w:val="22"/>
                <w:lang w:eastAsia="zh-CN"/>
              </w:rPr>
              <w:t>Proposal 2.2-3E</w:t>
            </w:r>
            <w:r>
              <w:rPr>
                <w:rFonts w:ascii="Times New Roman" w:hAnsi="Times New Roman"/>
                <w:sz w:val="22"/>
                <w:szCs w:val="22"/>
                <w:lang w:eastAsia="zh-CN"/>
              </w:rPr>
              <w:t>: may be the following FFS can be added as a bullet to the end of the proposal:</w:t>
            </w:r>
          </w:p>
          <w:p w14:paraId="3489B328" w14:textId="01C6FBE8" w:rsidR="00D24591" w:rsidRDefault="00D24591" w:rsidP="00E42EB0">
            <w:pPr>
              <w:pStyle w:val="BodyText"/>
              <w:spacing w:after="0"/>
              <w:rPr>
                <w:rFonts w:ascii="Times New Roman" w:hAnsi="Times New Roman"/>
                <w:sz w:val="22"/>
                <w:szCs w:val="22"/>
                <w:lang w:eastAsia="zh-CN"/>
              </w:rPr>
            </w:pPr>
            <w:r w:rsidRPr="001E1A12">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sidRPr="001E1A12">
              <w:rPr>
                <w:rFonts w:ascii="Times New Roman" w:hAnsi="Times New Roman"/>
                <w:i/>
                <w:iCs/>
                <w:sz w:val="22"/>
                <w:szCs w:val="22"/>
                <w:lang w:eastAsia="zh-CN"/>
              </w:rPr>
              <w:t xml:space="preserve"> values if the maximum that can be configured for the number of FD RO’s is less than 8 (due to BW limitation)</w:t>
            </w:r>
          </w:p>
        </w:tc>
      </w:tr>
      <w:tr w:rsidR="004C7A4D" w:rsidRPr="004C7A4D" w14:paraId="57C4D519" w14:textId="77777777" w:rsidTr="00E42EB0">
        <w:tc>
          <w:tcPr>
            <w:tcW w:w="2065" w:type="dxa"/>
          </w:tcPr>
          <w:p w14:paraId="70EF58C6" w14:textId="50E57A39" w:rsidR="004C7A4D" w:rsidRPr="004C7A4D" w:rsidRDefault="004C7A4D" w:rsidP="004C7A4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0E8EBDE4" w14:textId="77777777" w:rsidR="004C7A4D" w:rsidRDefault="004C7A4D" w:rsidP="004C7A4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15179DDC" w14:textId="77777777" w:rsidR="004C7A4D" w:rsidRDefault="004C7A4D" w:rsidP="004C7A4D">
            <w:pPr>
              <w:pStyle w:val="BodyText"/>
              <w:spacing w:after="0"/>
              <w:jc w:val="left"/>
              <w:rPr>
                <w:rFonts w:ascii="Times New Roman" w:hAnsi="Times New Roman"/>
                <w:sz w:val="22"/>
                <w:szCs w:val="22"/>
                <w:lang w:eastAsia="zh-CN"/>
              </w:rPr>
            </w:pPr>
          </w:p>
          <w:p w14:paraId="460FC615" w14:textId="77777777" w:rsidR="004C7A4D" w:rsidRDefault="004C7A4D" w:rsidP="004C7A4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62EE034" w14:textId="77777777" w:rsidR="004C7A4D" w:rsidRPr="009E1A83" w:rsidRDefault="004C7A4D" w:rsidP="004C7A4D">
            <w:pPr>
              <w:pStyle w:val="BodyText"/>
              <w:numPr>
                <w:ilvl w:val="1"/>
                <w:numId w:val="6"/>
              </w:numPr>
              <w:spacing w:after="0" w:line="240" w:lineRule="auto"/>
              <w:rPr>
                <w:rFonts w:ascii="Times New Roman" w:hAnsi="Times New Roman"/>
                <w:sz w:val="22"/>
                <w:szCs w:val="22"/>
                <w:lang w:eastAsia="zh-CN"/>
              </w:rPr>
            </w:pPr>
            <w:r w:rsidRPr="002719A6">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sidRPr="002719A6">
              <w:rPr>
                <w:rFonts w:ascii="Times New Roman" w:hAnsi="Times New Roman"/>
                <w:sz w:val="22"/>
                <w:szCs w:val="22"/>
                <w:lang w:eastAsia="zh-CN"/>
              </w:rPr>
              <w:t>contain</w:t>
            </w:r>
            <w:r w:rsidRPr="00D10E59">
              <w:rPr>
                <w:rFonts w:ascii="Times New Roman" w:hAnsi="Times New Roman"/>
                <w:strike/>
                <w:color w:val="FF0000"/>
                <w:sz w:val="22"/>
                <w:szCs w:val="22"/>
                <w:lang w:eastAsia="zh-CN"/>
              </w:rPr>
              <w:t>s</w:t>
            </w:r>
            <w:r w:rsidRPr="002719A6">
              <w:rPr>
                <w:rFonts w:ascii="Times New Roman" w:hAnsi="Times New Roman"/>
                <w:sz w:val="22"/>
                <w:szCs w:val="22"/>
                <w:lang w:eastAsia="zh-CN"/>
              </w:rPr>
              <w:t xml:space="preserve"> all </w:t>
            </w:r>
            <w:r w:rsidRPr="00D10E59">
              <w:rPr>
                <w:rFonts w:ascii="Times New Roman" w:hAnsi="Times New Roman"/>
                <w:strike/>
                <w:color w:val="FF0000"/>
                <w:sz w:val="22"/>
                <w:szCs w:val="22"/>
                <w:lang w:eastAsia="zh-CN"/>
              </w:rPr>
              <w:t>number of</w:t>
            </w:r>
            <w:r w:rsidRPr="00D10E59">
              <w:rPr>
                <w:rFonts w:ascii="Times New Roman" w:hAnsi="Times New Roman"/>
                <w:color w:val="FF0000"/>
                <w:sz w:val="22"/>
                <w:szCs w:val="22"/>
                <w:lang w:eastAsia="zh-CN"/>
              </w:rPr>
              <w:t xml:space="preserve"> </w:t>
            </w:r>
            <w:r w:rsidRPr="002719A6">
              <w:rPr>
                <w:rFonts w:ascii="Times New Roman" w:hAnsi="Times New Roman"/>
                <w:sz w:val="22"/>
                <w:szCs w:val="22"/>
                <w:lang w:eastAsia="zh-CN"/>
              </w:rPr>
              <w:t>time domain PRACH occasions</w:t>
            </w:r>
            <w:r w:rsidRPr="00D10E59">
              <w:rPr>
                <w:rFonts w:ascii="Times New Roman" w:hAnsi="Times New Roman"/>
                <w:strike/>
                <w:color w:val="FF0000"/>
                <w:sz w:val="22"/>
                <w:szCs w:val="22"/>
                <w:lang w:eastAsia="zh-CN"/>
              </w:rPr>
              <w:t>,</w:t>
            </w:r>
            <w:r w:rsidRPr="002719A6">
              <w:rPr>
                <w:rFonts w:ascii="Times New Roman" w:hAnsi="Times New Roman"/>
                <w:sz w:val="22"/>
                <w:szCs w:val="22"/>
                <w:lang w:eastAsia="zh-CN"/>
              </w:rPr>
              <w:t xml:space="preserve"> corresponding to a PRACH Config. Index in Table 6.3.3.2-4 of 38.211</w:t>
            </w:r>
            <w:r w:rsidRPr="00D10E59">
              <w:rPr>
                <w:rFonts w:ascii="Times New Roman" w:hAnsi="Times New Roman"/>
                <w:strike/>
                <w:color w:val="FF0000"/>
                <w:sz w:val="22"/>
                <w:szCs w:val="22"/>
                <w:lang w:eastAsia="zh-CN"/>
              </w:rPr>
              <w:t>,</w:t>
            </w:r>
            <w:r w:rsidRPr="002719A6">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sidRPr="00D10E59">
              <w:rPr>
                <w:rFonts w:ascii="Times New Roman" w:hAnsi="Times New Roman"/>
                <w:strike/>
                <w:color w:val="FF0000"/>
                <w:sz w:val="22"/>
                <w:szCs w:val="22"/>
                <w:lang w:eastAsia="zh-CN"/>
              </w:rPr>
              <w:t>and</w:t>
            </w:r>
            <w:r w:rsidRPr="00D10E59">
              <w:rPr>
                <w:rFonts w:ascii="Times New Roman" w:hAnsi="Times New Roman"/>
                <w:color w:val="FF0000"/>
                <w:sz w:val="22"/>
                <w:szCs w:val="22"/>
                <w:lang w:eastAsia="zh-CN"/>
              </w:rPr>
              <w:t xml:space="preserve"> </w:t>
            </w:r>
            <w:r w:rsidRPr="002719A6">
              <w:rPr>
                <w:rFonts w:ascii="Times New Roman" w:hAnsi="Times New Roman"/>
                <w:sz w:val="22"/>
                <w:szCs w:val="22"/>
                <w:lang w:eastAsia="zh-CN"/>
              </w:rPr>
              <w:t>gap</w:t>
            </w:r>
            <w:r>
              <w:rPr>
                <w:rFonts w:ascii="Times New Roman" w:hAnsi="Times New Roman"/>
                <w:sz w:val="22"/>
                <w:szCs w:val="22"/>
                <w:lang w:eastAsia="zh-CN"/>
              </w:rPr>
              <w:t>(s</w:t>
            </w:r>
            <w:r w:rsidRPr="009E1A83">
              <w:rPr>
                <w:rFonts w:ascii="Times New Roman" w:hAnsi="Times New Roman"/>
                <w:sz w:val="22"/>
                <w:szCs w:val="22"/>
                <w:lang w:eastAsia="zh-CN"/>
              </w:rPr>
              <w:t>) between consecutive PRACH occasions (if supported) to account for LBT and/or beam switching,</w:t>
            </w:r>
          </w:p>
          <w:p w14:paraId="2F5C1D28" w14:textId="77777777" w:rsidR="004C7A4D" w:rsidRPr="009E1A83" w:rsidRDefault="004C7A4D" w:rsidP="004C7A4D">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number of PRACH slots in a reference slot is 1,</w:t>
            </w:r>
          </w:p>
          <w:p w14:paraId="7BD76171" w14:textId="77777777" w:rsidR="004C7A4D" w:rsidRPr="009E1A83" w:rsidRDefault="004C7A4D" w:rsidP="004C7A4D">
            <w:pPr>
              <w:pStyle w:val="BodyText"/>
              <w:numPr>
                <w:ilvl w:val="3"/>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9E1A83">
              <w:rPr>
                <w:rFonts w:ascii="Times New Roman" w:hAnsi="Times New Roman"/>
                <w:sz w:val="22"/>
                <w:szCs w:val="22"/>
                <w:lang w:eastAsia="zh-CN"/>
              </w:rPr>
              <w:t xml:space="preserve"> for 960kHz PRACH</w:t>
            </w:r>
          </w:p>
          <w:p w14:paraId="10C22B0F" w14:textId="77777777" w:rsidR="004C7A4D" w:rsidRPr="009E1A83" w:rsidRDefault="004C7A4D" w:rsidP="004C7A4D">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the number of PRACH slots in a reference slot is 2,</w:t>
            </w:r>
          </w:p>
          <w:p w14:paraId="03FA8D6F" w14:textId="77777777" w:rsidR="004C7A4D" w:rsidRPr="009E1A83" w:rsidRDefault="00885B77" w:rsidP="004C7A4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C7A4D"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C7A4D" w:rsidRPr="009E1A83">
              <w:rPr>
                <w:rFonts w:ascii="Times New Roman" w:hAnsi="Times New Roman"/>
                <w:sz w:val="22"/>
                <w:szCs w:val="22"/>
                <w:lang w:eastAsia="zh-CN"/>
              </w:rPr>
              <w:t xml:space="preserve"> for 960kHz PRACH </w:t>
            </w:r>
          </w:p>
          <w:p w14:paraId="3E108A88" w14:textId="77777777" w:rsidR="004C7A4D" w:rsidRPr="003B3FA4" w:rsidRDefault="004C7A4D" w:rsidP="004C7A4D">
            <w:pPr>
              <w:pStyle w:val="BodyText"/>
              <w:numPr>
                <w:ilvl w:val="1"/>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9E1A83">
              <w:rPr>
                <w:rFonts w:ascii="Times New Roman" w:hAnsi="Times New Roman"/>
                <w:sz w:val="22"/>
                <w:szCs w:val="22"/>
                <w:lang w:eastAsia="zh-CN"/>
              </w:rPr>
              <w:t xml:space="preserve"> values</w:t>
            </w:r>
            <w:r w:rsidRPr="00D10E59">
              <w:rPr>
                <w:rFonts w:ascii="Times New Roman" w:hAnsi="Times New Roman"/>
                <w:strike/>
                <w:color w:val="FF0000"/>
                <w:sz w:val="22"/>
                <w:szCs w:val="22"/>
                <w:lang w:eastAsia="zh-CN"/>
              </w:rPr>
              <w:t>,</w:t>
            </w:r>
            <w:r w:rsidRPr="009E1A83">
              <w:rPr>
                <w:rFonts w:ascii="Times New Roman" w:hAnsi="Times New Roman"/>
                <w:sz w:val="22"/>
                <w:szCs w:val="22"/>
                <w:lang w:eastAsia="zh-CN"/>
              </w:rPr>
              <w:t xml:space="preserve"> when a PRACH slot cannot contain all </w:t>
            </w:r>
            <w:r w:rsidRPr="00D10E5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 PRACH occasions</w:t>
            </w:r>
            <w:r w:rsidRPr="00D10E59">
              <w:rPr>
                <w:rFonts w:ascii="Times New Roman" w:hAnsi="Times New Roman"/>
                <w:strike/>
                <w:color w:val="FF0000"/>
                <w:sz w:val="22"/>
                <w:szCs w:val="22"/>
                <w:lang w:eastAsia="zh-CN"/>
              </w:rPr>
              <w:t>,</w:t>
            </w:r>
            <w:r w:rsidRPr="009E1A83">
              <w:rPr>
                <w:rFonts w:ascii="Times New Roman" w:hAnsi="Times New Roman"/>
                <w:sz w:val="22"/>
                <w:szCs w:val="22"/>
                <w:lang w:eastAsia="zh-CN"/>
              </w:rPr>
              <w:t xml:space="preserve"> corresponding to a PRACH Config. Index in Table 6.3.3.2-4 of 38.211</w:t>
            </w:r>
            <w:r w:rsidRPr="00D10E59">
              <w:rPr>
                <w:rFonts w:ascii="Times New Roman" w:hAnsi="Times New Roman"/>
                <w:strike/>
                <w:color w:val="FF0000"/>
                <w:sz w:val="22"/>
                <w:szCs w:val="22"/>
                <w:lang w:eastAsia="zh-CN"/>
              </w:rPr>
              <w:t>,</w:t>
            </w:r>
            <w:r w:rsidRPr="009E1A83">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sidRPr="00D10E59">
              <w:rPr>
                <w:rFonts w:ascii="Times New Roman" w:hAnsi="Times New Roman"/>
                <w:strike/>
                <w:color w:val="FF0000"/>
                <w:sz w:val="22"/>
                <w:szCs w:val="22"/>
                <w:lang w:eastAsia="zh-CN"/>
              </w:rPr>
              <w:t>and</w:t>
            </w:r>
            <w:r w:rsidRPr="00D10E59">
              <w:rPr>
                <w:rFonts w:ascii="Times New Roman" w:hAnsi="Times New Roman"/>
                <w:color w:val="FF0000"/>
                <w:sz w:val="22"/>
                <w:szCs w:val="22"/>
                <w:lang w:eastAsia="zh-CN"/>
              </w:rPr>
              <w:t xml:space="preserve"> </w:t>
            </w:r>
            <w:r w:rsidRPr="009E1A83">
              <w:rPr>
                <w:rFonts w:ascii="Times New Roman" w:hAnsi="Times New Roman"/>
                <w:sz w:val="22"/>
                <w:szCs w:val="22"/>
                <w:lang w:eastAsia="zh-CN"/>
              </w:rPr>
              <w:t xml:space="preserve">gap(s) between consecutive PRACH occasions (if supported) to account for LBT and/or beam </w:t>
            </w:r>
            <w:r w:rsidRPr="002719A6">
              <w:rPr>
                <w:rFonts w:ascii="Times New Roman" w:hAnsi="Times New Roman"/>
                <w:sz w:val="22"/>
                <w:szCs w:val="22"/>
                <w:lang w:eastAsia="zh-CN"/>
              </w:rPr>
              <w:t>switching.</w:t>
            </w:r>
          </w:p>
          <w:p w14:paraId="1B9F4785" w14:textId="77777777" w:rsidR="004C7A4D" w:rsidRDefault="004C7A4D" w:rsidP="004C7A4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292DA94E" w14:textId="48877110" w:rsidR="004C7A4D" w:rsidRPr="004C7A4D" w:rsidRDefault="004C7A4D" w:rsidP="004C7A4D">
            <w:pPr>
              <w:pStyle w:val="BodyText"/>
              <w:spacing w:after="0"/>
              <w:jc w:val="left"/>
              <w:rPr>
                <w:rFonts w:ascii="Times New Roman" w:hAnsi="Times New Roman"/>
                <w:szCs w:val="22"/>
                <w:lang w:eastAsia="zh-CN"/>
              </w:rPr>
            </w:pPr>
            <w:proofErr w:type="gramStart"/>
            <w:r>
              <w:rPr>
                <w:rFonts w:ascii="Times New Roman" w:hAnsi="Times New Roman"/>
                <w:sz w:val="22"/>
                <w:szCs w:val="22"/>
                <w:lang w:eastAsia="zh-CN"/>
              </w:rPr>
              <w:t>That being said, since</w:t>
            </w:r>
            <w:proofErr w:type="gramEnd"/>
            <w:r>
              <w:rPr>
                <w:rFonts w:ascii="Times New Roman" w:hAnsi="Times New Roman"/>
                <w:sz w:val="22"/>
                <w:szCs w:val="22"/>
                <w:lang w:eastAsia="zh-CN"/>
              </w:rPr>
              <w:t xml:space="preserve"> it's only an FFS, we can live with it, but we really think this is a non-issue, and we don't think time should be spent on it.</w:t>
            </w:r>
          </w:p>
        </w:tc>
      </w:tr>
    </w:tbl>
    <w:p w14:paraId="554F4E7B" w14:textId="5E8298AD" w:rsidR="005C3007" w:rsidRDefault="005C3007">
      <w:pPr>
        <w:pStyle w:val="BodyText"/>
        <w:spacing w:after="0"/>
        <w:rPr>
          <w:rFonts w:ascii="Times New Roman" w:hAnsi="Times New Roman"/>
          <w:sz w:val="22"/>
          <w:szCs w:val="22"/>
          <w:lang w:eastAsia="zh-CN"/>
        </w:rPr>
      </w:pPr>
    </w:p>
    <w:p w14:paraId="53281670" w14:textId="77777777" w:rsidR="005C3007" w:rsidRDefault="005C3007">
      <w:pPr>
        <w:pStyle w:val="BodyText"/>
        <w:spacing w:after="0"/>
        <w:rPr>
          <w:rFonts w:ascii="Times New Roman" w:hAnsi="Times New Roman"/>
          <w:sz w:val="22"/>
          <w:szCs w:val="22"/>
          <w:lang w:eastAsia="zh-CN"/>
        </w:rPr>
      </w:pPr>
    </w:p>
    <w:p w14:paraId="0DDBF3F9" w14:textId="77777777" w:rsidR="00A55141" w:rsidRDefault="005C2C06">
      <w:pPr>
        <w:pStyle w:val="Heading3"/>
        <w:rPr>
          <w:lang w:eastAsia="zh-CN"/>
        </w:rPr>
      </w:pPr>
      <w:r>
        <w:rPr>
          <w:lang w:eastAsia="zh-CN"/>
        </w:rPr>
        <w:t>2.2.3 RAR Window &amp; RA Preamble ID</w:t>
      </w:r>
    </w:p>
    <w:p w14:paraId="4A2B3F3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82618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688D4E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gNB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100C8AB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(1+s_id+14×t_id+14×X×f_id +14×X×8×ul_carrier_id) mod A</w:t>
      </w:r>
    </w:p>
    <w:p w14:paraId="53308B6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5D6BD9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6A61293"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C237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05A188D8" w14:textId="77777777" w:rsidR="00A55141" w:rsidRDefault="005C2C06">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51ED1817"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FC21C4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4C27A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885B7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w:t>
      </w:r>
      <w:proofErr w:type="gramStart"/>
      <w:r w:rsidR="005C2C06">
        <w:rPr>
          <w:rFonts w:ascii="Times New Roman" w:hAnsi="Times New Roman"/>
          <w:sz w:val="22"/>
          <w:szCs w:val="22"/>
          <w:lang w:eastAsia="zh-CN"/>
        </w:rPr>
        <w:t>segment.</w:t>
      </w:r>
      <w:proofErr w:type="gramEnd"/>
    </w:p>
    <w:p w14:paraId="6045145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885B7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w:t>
      </w:r>
      <w:proofErr w:type="gramStart"/>
      <w:r w:rsidR="005C2C06">
        <w:rPr>
          <w:rFonts w:ascii="Times New Roman" w:hAnsi="Times New Roman"/>
          <w:sz w:val="22"/>
          <w:szCs w:val="22"/>
          <w:lang w:eastAsia="zh-CN"/>
        </w:rPr>
        <w:t>frame.</w:t>
      </w:r>
      <w:proofErr w:type="gramEnd"/>
    </w:p>
    <w:p w14:paraId="3B5CD285" w14:textId="77777777" w:rsidR="00A55141" w:rsidRDefault="00885B7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w:t>
      </w:r>
      <w:proofErr w:type="gramStart"/>
      <w:r w:rsidR="005C2C06">
        <w:rPr>
          <w:rFonts w:ascii="Times New Roman" w:hAnsi="Times New Roman"/>
          <w:sz w:val="22"/>
          <w:szCs w:val="22"/>
          <w:lang w:eastAsia="zh-CN"/>
        </w:rPr>
        <w:t>38.211.</w:t>
      </w:r>
      <w:proofErr w:type="gramEnd"/>
    </w:p>
    <w:p w14:paraId="730503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4ED4ED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59AACB5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39E5DE00" w14:textId="77777777" w:rsidR="00A55141" w:rsidRDefault="005C2C06">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42826F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3A7F8CF9" w14:textId="77777777" w:rsidR="00A55141" w:rsidRDefault="00885B77">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885B77">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08DF5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2BD8342"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6B615F87"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61CAAC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1BD77991"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w:lastRenderedPageBreak/>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56A364A1" w14:textId="77777777" w:rsidR="00A55141" w:rsidRDefault="00A55141">
      <w:pPr>
        <w:pStyle w:val="BodyText"/>
        <w:spacing w:after="0"/>
        <w:rPr>
          <w:rFonts w:ascii="Times New Roman" w:hAnsi="Times New Roman"/>
          <w:sz w:val="22"/>
          <w:szCs w:val="22"/>
          <w:lang w:eastAsia="zh-CN"/>
        </w:rPr>
      </w:pPr>
    </w:p>
    <w:p w14:paraId="555858E4" w14:textId="77777777" w:rsidR="00A55141" w:rsidRDefault="005C2C06">
      <w:pPr>
        <w:pStyle w:val="Heading4"/>
        <w:rPr>
          <w:lang w:eastAsia="zh-CN"/>
        </w:rPr>
      </w:pPr>
      <w:r>
        <w:rPr>
          <w:lang w:eastAsia="zh-CN"/>
        </w:rPr>
        <w:t>Summary of Discussions</w:t>
      </w:r>
    </w:p>
    <w:p w14:paraId="39570B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BodyText"/>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885B77">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proofErr w:type="gramStart"/>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roofErr w:type="gramEnd"/>
          </w:p>
          <w:p w14:paraId="149B86CD"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BodyText"/>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885B77">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w:t>
            </w:r>
            <w:proofErr w:type="gramStart"/>
            <w:r w:rsidR="005C2C06">
              <w:rPr>
                <w:rFonts w:ascii="Times New Roman" w:hAnsi="Times New Roman"/>
                <w:sz w:val="22"/>
                <w:szCs w:val="22"/>
                <w:lang w:eastAsia="zh-CN"/>
              </w:rPr>
              <w:t>frame.</w:t>
            </w:r>
            <w:proofErr w:type="gramEnd"/>
          </w:p>
          <w:p w14:paraId="04AF5464" w14:textId="77777777" w:rsidR="00A55141" w:rsidRDefault="00885B77">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w:t>
            </w:r>
            <w:proofErr w:type="gramStart"/>
            <w:r w:rsidR="005C2C06">
              <w:rPr>
                <w:rFonts w:ascii="Times New Roman" w:hAnsi="Times New Roman"/>
                <w:sz w:val="22"/>
                <w:szCs w:val="22"/>
                <w:lang w:eastAsia="zh-CN"/>
              </w:rPr>
              <w:t>38.211.</w:t>
            </w:r>
            <w:proofErr w:type="gramEnd"/>
          </w:p>
          <w:p w14:paraId="5545365A"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BodyText"/>
              <w:numPr>
                <w:ilvl w:val="3"/>
                <w:numId w:val="49"/>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BodyText"/>
        <w:spacing w:after="0"/>
        <w:rPr>
          <w:rFonts w:ascii="Times New Roman" w:hAnsi="Times New Roman"/>
          <w:sz w:val="22"/>
          <w:szCs w:val="22"/>
          <w:lang w:eastAsia="zh-CN"/>
        </w:rPr>
      </w:pPr>
    </w:p>
    <w:p w14:paraId="421115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BodyText"/>
        <w:spacing w:after="0"/>
        <w:rPr>
          <w:rFonts w:ascii="Times New Roman" w:hAnsi="Times New Roman"/>
          <w:sz w:val="22"/>
          <w:szCs w:val="22"/>
          <w:lang w:eastAsia="zh-CN"/>
        </w:rPr>
      </w:pPr>
    </w:p>
    <w:p w14:paraId="10AEF6B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233AAE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10C006E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795C7E5A" w14:textId="77777777" w:rsidR="00A55141" w:rsidRDefault="00A55141">
      <w:pPr>
        <w:pStyle w:val="BodyText"/>
        <w:spacing w:after="0"/>
        <w:rPr>
          <w:rFonts w:ascii="Times New Roman" w:hAnsi="Times New Roman"/>
          <w:sz w:val="22"/>
          <w:szCs w:val="22"/>
          <w:lang w:eastAsia="zh-CN"/>
        </w:rPr>
      </w:pPr>
    </w:p>
    <w:p w14:paraId="6C6838B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3F49804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BodyText"/>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w:t>
            </w:r>
            <w:r>
              <w:rPr>
                <w:rFonts w:ascii="TimesNewRomanPSMT" w:eastAsia="Times New Roman" w:hAnsi="TimesNewRomanPSMT"/>
              </w:rPr>
              <w:lastRenderedPageBreak/>
              <w:t>allocated RNTIs, only one of the ROs can be used (e.g., the first RO among those ROs with the same RA-RNTI) or rely on the existing contention resolution mechanisms</w:t>
            </w:r>
          </w:p>
          <w:p w14:paraId="5E10C984" w14:textId="77777777" w:rsidR="00A55141" w:rsidRDefault="005C2C06">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0B531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0121CB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A55141" w14:paraId="78FA592F" w14:textId="77777777">
        <w:tc>
          <w:tcPr>
            <w:tcW w:w="1805" w:type="dxa"/>
          </w:tcPr>
          <w:p w14:paraId="289E58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55141" w14:paraId="5B4ADE2C" w14:textId="77777777">
        <w:tc>
          <w:tcPr>
            <w:tcW w:w="1805" w:type="dxa"/>
          </w:tcPr>
          <w:p w14:paraId="05CE94B4"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12B75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BodyText"/>
              <w:spacing w:after="0"/>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A55141" w14:paraId="3D0791F7" w14:textId="77777777">
        <w:tc>
          <w:tcPr>
            <w:tcW w:w="1805" w:type="dxa"/>
          </w:tcPr>
          <w:p w14:paraId="0CC0336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4481A79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148743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7C745B37"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16DC3A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1AA624C4" w14:textId="77777777" w:rsidR="00A55141" w:rsidRDefault="00A55141">
      <w:pPr>
        <w:pStyle w:val="BodyText"/>
        <w:spacing w:after="0"/>
        <w:rPr>
          <w:rFonts w:ascii="Times New Roman" w:hAnsi="Times New Roman"/>
          <w:sz w:val="22"/>
          <w:szCs w:val="22"/>
          <w:lang w:eastAsia="zh-CN"/>
        </w:rPr>
      </w:pPr>
    </w:p>
    <w:p w14:paraId="72DD2D1F" w14:textId="77777777" w:rsidR="00A55141" w:rsidRDefault="00A55141">
      <w:pPr>
        <w:pStyle w:val="BodyText"/>
        <w:spacing w:after="0"/>
        <w:rPr>
          <w:rFonts w:ascii="Times New Roman" w:hAnsi="Times New Roman"/>
          <w:sz w:val="22"/>
          <w:szCs w:val="22"/>
          <w:lang w:eastAsia="zh-CN"/>
        </w:rPr>
      </w:pPr>
    </w:p>
    <w:p w14:paraId="2A18E7C3" w14:textId="77777777" w:rsidR="00A55141" w:rsidRDefault="00A55141">
      <w:pPr>
        <w:pStyle w:val="BodyText"/>
        <w:spacing w:after="0"/>
        <w:rPr>
          <w:rFonts w:ascii="Times New Roman" w:hAnsi="Times New Roman"/>
          <w:sz w:val="22"/>
          <w:szCs w:val="22"/>
          <w:lang w:eastAsia="zh-CN"/>
        </w:rPr>
      </w:pPr>
    </w:p>
    <w:p w14:paraId="187FF41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BodyText"/>
        <w:spacing w:after="0"/>
        <w:rPr>
          <w:rFonts w:ascii="Times New Roman" w:hAnsi="Times New Roman"/>
          <w:sz w:val="22"/>
          <w:szCs w:val="22"/>
          <w:lang w:eastAsia="zh-CN"/>
        </w:rPr>
      </w:pPr>
    </w:p>
    <w:p w14:paraId="671F061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2C3A9C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0F830FE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1767E5D0" w14:textId="77777777" w:rsidR="00A55141" w:rsidRDefault="00A55141">
      <w:pPr>
        <w:pStyle w:val="BodyText"/>
        <w:spacing w:after="0"/>
        <w:rPr>
          <w:rFonts w:ascii="Times New Roman" w:hAnsi="Times New Roman"/>
          <w:sz w:val="22"/>
          <w:szCs w:val="22"/>
          <w:lang w:eastAsia="zh-CN"/>
        </w:rPr>
      </w:pPr>
    </w:p>
    <w:p w14:paraId="07E817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BodyText"/>
        <w:spacing w:after="0"/>
        <w:rPr>
          <w:rFonts w:ascii="Times New Roman" w:hAnsi="Times New Roman"/>
          <w:sz w:val="22"/>
          <w:szCs w:val="22"/>
          <w:lang w:eastAsia="zh-CN"/>
        </w:rPr>
      </w:pPr>
    </w:p>
    <w:p w14:paraId="62BE3C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6256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5348ADE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1BD921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A4C14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BodyText"/>
        <w:spacing w:after="0"/>
        <w:rPr>
          <w:rFonts w:ascii="Times New Roman" w:hAnsi="Times New Roman"/>
          <w:sz w:val="22"/>
          <w:szCs w:val="22"/>
          <w:lang w:eastAsia="zh-CN"/>
        </w:rPr>
      </w:pPr>
    </w:p>
    <w:p w14:paraId="68A7C2B6" w14:textId="77777777" w:rsidR="00A55141" w:rsidRDefault="00A55141">
      <w:pPr>
        <w:pStyle w:val="BodyText"/>
        <w:spacing w:after="0"/>
        <w:rPr>
          <w:rFonts w:ascii="Times New Roman" w:hAnsi="Times New Roman"/>
          <w:sz w:val="22"/>
          <w:szCs w:val="22"/>
          <w:lang w:eastAsia="zh-CN"/>
        </w:rPr>
      </w:pPr>
    </w:p>
    <w:p w14:paraId="06E5B62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BodyText"/>
        <w:spacing w:after="0"/>
        <w:rPr>
          <w:rFonts w:ascii="Times New Roman" w:hAnsi="Times New Roman"/>
          <w:sz w:val="22"/>
          <w:szCs w:val="22"/>
          <w:lang w:eastAsia="zh-CN"/>
        </w:rPr>
      </w:pPr>
    </w:p>
    <w:p w14:paraId="11F571A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BodyText"/>
        <w:spacing w:after="0"/>
        <w:rPr>
          <w:rFonts w:ascii="Times New Roman" w:hAnsi="Times New Roman"/>
          <w:sz w:val="22"/>
          <w:szCs w:val="22"/>
          <w:lang w:eastAsia="zh-CN"/>
        </w:rPr>
      </w:pPr>
    </w:p>
    <w:p w14:paraId="3EDC62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BodyText"/>
        <w:spacing w:after="0"/>
        <w:rPr>
          <w:rFonts w:ascii="Times New Roman" w:hAnsi="Times New Roman"/>
          <w:sz w:val="22"/>
          <w:szCs w:val="22"/>
          <w:lang w:eastAsia="zh-CN"/>
        </w:rPr>
      </w:pPr>
    </w:p>
    <w:p w14:paraId="3B9AD0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BodyText"/>
        <w:spacing w:after="0"/>
        <w:rPr>
          <w:rFonts w:ascii="Times New Roman" w:hAnsi="Times New Roman"/>
          <w:sz w:val="22"/>
          <w:szCs w:val="22"/>
          <w:lang w:eastAsia="zh-CN"/>
        </w:rPr>
      </w:pPr>
    </w:p>
    <w:p w14:paraId="58E813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BodyText"/>
        <w:spacing w:after="0"/>
        <w:rPr>
          <w:rFonts w:ascii="Times New Roman" w:hAnsi="Times New Roman"/>
          <w:sz w:val="22"/>
          <w:szCs w:val="22"/>
          <w:lang w:eastAsia="zh-CN"/>
        </w:rPr>
      </w:pPr>
    </w:p>
    <w:p w14:paraId="51DFF415" w14:textId="77777777" w:rsidR="00A55141" w:rsidRDefault="00A55141">
      <w:pPr>
        <w:pStyle w:val="BodyText"/>
        <w:spacing w:after="0"/>
        <w:rPr>
          <w:rFonts w:ascii="Times New Roman" w:hAnsi="Times New Roman"/>
          <w:sz w:val="22"/>
          <w:szCs w:val="22"/>
          <w:lang w:eastAsia="zh-CN"/>
        </w:rPr>
      </w:pPr>
    </w:p>
    <w:p w14:paraId="17A3A412" w14:textId="77777777" w:rsidR="00A55141" w:rsidRDefault="00A55141">
      <w:pPr>
        <w:pStyle w:val="BodyText"/>
        <w:spacing w:after="0"/>
        <w:rPr>
          <w:rFonts w:ascii="Times New Roman" w:hAnsi="Times New Roman"/>
          <w:sz w:val="22"/>
          <w:szCs w:val="22"/>
          <w:lang w:eastAsia="zh-CN"/>
        </w:rPr>
      </w:pPr>
    </w:p>
    <w:p w14:paraId="7BDA033A" w14:textId="77777777" w:rsidR="00A55141" w:rsidRDefault="005C2C06">
      <w:pPr>
        <w:pStyle w:val="Heading3"/>
        <w:rPr>
          <w:lang w:eastAsia="zh-CN"/>
        </w:rPr>
      </w:pPr>
      <w:r>
        <w:rPr>
          <w:lang w:eastAsia="zh-CN"/>
        </w:rPr>
        <w:t>2.2.4 Other aspects on PRACH</w:t>
      </w:r>
    </w:p>
    <w:p w14:paraId="75BACD3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1A5FAEA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BodyText"/>
        <w:spacing w:after="0"/>
        <w:rPr>
          <w:rFonts w:ascii="Times New Roman" w:hAnsi="Times New Roman"/>
          <w:sz w:val="22"/>
          <w:szCs w:val="22"/>
          <w:lang w:eastAsia="zh-CN"/>
        </w:rPr>
      </w:pPr>
    </w:p>
    <w:p w14:paraId="20392D35" w14:textId="77777777" w:rsidR="00A55141" w:rsidRDefault="00A55141">
      <w:pPr>
        <w:pStyle w:val="BodyText"/>
        <w:spacing w:after="0"/>
        <w:rPr>
          <w:rFonts w:ascii="Times New Roman" w:hAnsi="Times New Roman"/>
          <w:sz w:val="22"/>
          <w:szCs w:val="22"/>
          <w:lang w:eastAsia="zh-CN"/>
        </w:rPr>
      </w:pPr>
    </w:p>
    <w:p w14:paraId="4C881B8D" w14:textId="77777777" w:rsidR="00A55141" w:rsidRDefault="005C2C06">
      <w:pPr>
        <w:pStyle w:val="Heading4"/>
        <w:rPr>
          <w:lang w:eastAsia="zh-CN"/>
        </w:rPr>
      </w:pPr>
      <w:r>
        <w:rPr>
          <w:lang w:eastAsia="zh-CN"/>
        </w:rPr>
        <w:lastRenderedPageBreak/>
        <w:t>Summary of Discussions</w:t>
      </w:r>
    </w:p>
    <w:p w14:paraId="1C95C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BodyText"/>
        <w:spacing w:after="0"/>
        <w:rPr>
          <w:rFonts w:ascii="Times New Roman" w:hAnsi="Times New Roman"/>
          <w:sz w:val="22"/>
          <w:szCs w:val="22"/>
          <w:lang w:eastAsia="zh-CN"/>
        </w:rPr>
      </w:pPr>
    </w:p>
    <w:p w14:paraId="14AD33E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1B438A25" w14:textId="77777777" w:rsidR="00A55141" w:rsidRDefault="00A55141">
      <w:pPr>
        <w:pStyle w:val="BodyText"/>
        <w:spacing w:after="0"/>
        <w:rPr>
          <w:rFonts w:ascii="Times New Roman" w:hAnsi="Times New Roman"/>
          <w:sz w:val="22"/>
          <w:szCs w:val="22"/>
          <w:lang w:eastAsia="zh-CN"/>
        </w:rPr>
      </w:pPr>
    </w:p>
    <w:p w14:paraId="0917629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BodyText"/>
        <w:spacing w:after="0"/>
        <w:rPr>
          <w:rFonts w:ascii="Times New Roman" w:hAnsi="Times New Roman"/>
          <w:sz w:val="22"/>
          <w:szCs w:val="22"/>
          <w:lang w:eastAsia="zh-CN"/>
        </w:rPr>
      </w:pPr>
    </w:p>
    <w:p w14:paraId="1C1F3D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where gNB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BodyText"/>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01EC4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BodyText"/>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Pr>
                <w:rFonts w:eastAsia="Batang"/>
                <w:sz w:val="22"/>
                <w:szCs w:val="22"/>
                <w:lang w:eastAsia="ko-KR"/>
              </w:rPr>
              <w:t>in order to</w:t>
            </w:r>
            <w:proofErr w:type="gramEnd"/>
            <w:r>
              <w:rPr>
                <w:rFonts w:eastAsia="Batang"/>
                <w:sz w:val="22"/>
                <w:szCs w:val="22"/>
                <w:lang w:eastAsia="ko-KR"/>
              </w:rPr>
              <w:t xml:space="preserve"> support the RACH procedure of the active bandwidth part after initial access, </w:t>
            </w:r>
            <w:r>
              <w:rPr>
                <w:rFonts w:eastAsia="Batang"/>
                <w:sz w:val="22"/>
                <w:szCs w:val="22"/>
                <w:lang w:eastAsia="ko-KR"/>
              </w:rPr>
              <w:lastRenderedPageBreak/>
              <w:t xml:space="preserve">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A55141" w14:paraId="03FFA99E" w14:textId="77777777">
        <w:tc>
          <w:tcPr>
            <w:tcW w:w="1805" w:type="dxa"/>
          </w:tcPr>
          <w:p w14:paraId="49740C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04171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A55141" w14:paraId="726942C7" w14:textId="77777777">
        <w:tc>
          <w:tcPr>
            <w:tcW w:w="1805" w:type="dxa"/>
          </w:tcPr>
          <w:p w14:paraId="021AC2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BodyText"/>
        <w:spacing w:after="0"/>
        <w:rPr>
          <w:rFonts w:ascii="Times New Roman" w:hAnsi="Times New Roman"/>
          <w:sz w:val="22"/>
          <w:szCs w:val="22"/>
          <w:lang w:eastAsia="zh-CN"/>
        </w:rPr>
      </w:pPr>
    </w:p>
    <w:p w14:paraId="1C58BFF9" w14:textId="77777777" w:rsidR="00A55141" w:rsidRDefault="00A55141">
      <w:pPr>
        <w:pStyle w:val="BodyText"/>
        <w:spacing w:after="0"/>
        <w:rPr>
          <w:rFonts w:ascii="Times New Roman" w:hAnsi="Times New Roman"/>
          <w:sz w:val="22"/>
          <w:szCs w:val="22"/>
          <w:lang w:eastAsia="zh-CN"/>
        </w:rPr>
      </w:pPr>
    </w:p>
    <w:p w14:paraId="13C97BF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BodyText"/>
        <w:spacing w:after="0"/>
        <w:rPr>
          <w:rFonts w:ascii="Times New Roman" w:hAnsi="Times New Roman"/>
          <w:sz w:val="22"/>
          <w:szCs w:val="22"/>
          <w:lang w:eastAsia="zh-CN"/>
        </w:rPr>
      </w:pPr>
    </w:p>
    <w:p w14:paraId="3B47FF3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BodyText"/>
        <w:spacing w:after="0"/>
        <w:rPr>
          <w:rFonts w:ascii="Times New Roman" w:hAnsi="Times New Roman"/>
          <w:sz w:val="22"/>
          <w:szCs w:val="22"/>
          <w:lang w:eastAsia="zh-CN"/>
        </w:rPr>
      </w:pPr>
    </w:p>
    <w:p w14:paraId="77E57E9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BodyText"/>
        <w:spacing w:after="0"/>
        <w:rPr>
          <w:rFonts w:ascii="Times New Roman" w:hAnsi="Times New Roman"/>
          <w:sz w:val="22"/>
          <w:szCs w:val="22"/>
          <w:lang w:eastAsia="zh-CN"/>
        </w:rPr>
      </w:pPr>
    </w:p>
    <w:p w14:paraId="03D67A1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BodyText"/>
        <w:spacing w:after="0"/>
        <w:rPr>
          <w:rFonts w:ascii="Times New Roman" w:hAnsi="Times New Roman"/>
          <w:sz w:val="22"/>
          <w:szCs w:val="22"/>
          <w:lang w:eastAsia="zh-CN"/>
        </w:rPr>
      </w:pPr>
    </w:p>
    <w:p w14:paraId="609B404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BodyText"/>
        <w:spacing w:after="0"/>
        <w:rPr>
          <w:rFonts w:ascii="Times New Roman" w:hAnsi="Times New Roman"/>
          <w:sz w:val="22"/>
          <w:szCs w:val="22"/>
          <w:lang w:eastAsia="zh-CN"/>
        </w:rPr>
      </w:pPr>
    </w:p>
    <w:p w14:paraId="573CB06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BodyText"/>
        <w:spacing w:after="0"/>
        <w:rPr>
          <w:rFonts w:ascii="Times New Roman" w:hAnsi="Times New Roman"/>
          <w:sz w:val="22"/>
          <w:szCs w:val="22"/>
          <w:lang w:eastAsia="zh-CN"/>
        </w:rPr>
      </w:pPr>
    </w:p>
    <w:p w14:paraId="6C2B99C6" w14:textId="77777777" w:rsidR="00A55141" w:rsidRDefault="00A55141">
      <w:pPr>
        <w:pStyle w:val="BodyText"/>
        <w:spacing w:after="0"/>
        <w:rPr>
          <w:rFonts w:ascii="Times New Roman" w:hAnsi="Times New Roman"/>
          <w:sz w:val="22"/>
          <w:szCs w:val="22"/>
          <w:lang w:eastAsia="zh-CN"/>
        </w:rPr>
      </w:pPr>
    </w:p>
    <w:p w14:paraId="5FB721CF" w14:textId="77777777" w:rsidR="00A55141" w:rsidRDefault="005C2C06">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0F98FD29" w14:textId="77777777" w:rsidR="00A55141" w:rsidRDefault="00A55141">
      <w:pPr>
        <w:pStyle w:val="BodyText"/>
        <w:spacing w:after="0"/>
        <w:rPr>
          <w:rFonts w:ascii="Times New Roman" w:hAnsi="Times New Roman"/>
          <w:sz w:val="22"/>
          <w:szCs w:val="22"/>
          <w:lang w:eastAsia="zh-CN"/>
        </w:rPr>
      </w:pPr>
    </w:p>
    <w:p w14:paraId="7B34C42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55866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1718F0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2DAB9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BodyText"/>
        <w:spacing w:after="0"/>
        <w:ind w:left="1440"/>
        <w:rPr>
          <w:rFonts w:ascii="Times New Roman" w:hAnsi="Times New Roman"/>
          <w:sz w:val="22"/>
          <w:szCs w:val="22"/>
          <w:lang w:eastAsia="zh-CN"/>
        </w:rPr>
      </w:pPr>
    </w:p>
    <w:p w14:paraId="47CE1FF6" w14:textId="77777777" w:rsidR="00A55141" w:rsidRDefault="00A55141">
      <w:pPr>
        <w:pStyle w:val="BodyText"/>
        <w:spacing w:after="0"/>
        <w:rPr>
          <w:rFonts w:ascii="Times New Roman" w:hAnsi="Times New Roman"/>
          <w:sz w:val="22"/>
          <w:szCs w:val="22"/>
          <w:lang w:eastAsia="zh-CN"/>
        </w:rPr>
      </w:pPr>
    </w:p>
    <w:p w14:paraId="49ACFDBA" w14:textId="77777777" w:rsidR="00A55141" w:rsidRDefault="005C2C06">
      <w:pPr>
        <w:pStyle w:val="Heading4"/>
        <w:rPr>
          <w:lang w:eastAsia="zh-CN"/>
        </w:rPr>
      </w:pPr>
      <w:r>
        <w:rPr>
          <w:lang w:eastAsia="zh-CN"/>
        </w:rPr>
        <w:t>Summary of Discussions</w:t>
      </w:r>
    </w:p>
    <w:p w14:paraId="0C8EAE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5BAAE03"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BodyText"/>
        <w:spacing w:after="0"/>
        <w:rPr>
          <w:rFonts w:ascii="Times New Roman" w:hAnsi="Times New Roman"/>
          <w:sz w:val="22"/>
          <w:szCs w:val="22"/>
          <w:lang w:eastAsia="zh-CN"/>
        </w:rPr>
      </w:pPr>
    </w:p>
    <w:p w14:paraId="29D1D31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18578CD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40210F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7B325A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BodyText"/>
        <w:spacing w:after="0"/>
        <w:rPr>
          <w:rFonts w:ascii="Times New Roman" w:hAnsi="Times New Roman"/>
          <w:sz w:val="22"/>
          <w:szCs w:val="22"/>
          <w:lang w:eastAsia="zh-CN"/>
        </w:rPr>
      </w:pPr>
    </w:p>
    <w:p w14:paraId="6759018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BodyText"/>
        <w:spacing w:after="0"/>
        <w:rPr>
          <w:rFonts w:ascii="Times New Roman" w:hAnsi="Times New Roman"/>
          <w:sz w:val="22"/>
          <w:szCs w:val="22"/>
          <w:lang w:eastAsia="zh-CN"/>
        </w:rPr>
      </w:pPr>
    </w:p>
    <w:p w14:paraId="2089A9A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BodyText"/>
        <w:spacing w:after="0"/>
        <w:rPr>
          <w:rFonts w:ascii="Times New Roman" w:hAnsi="Times New Roman"/>
          <w:sz w:val="22"/>
          <w:szCs w:val="22"/>
          <w:lang w:eastAsia="zh-CN"/>
        </w:rPr>
      </w:pPr>
    </w:p>
    <w:p w14:paraId="2389364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BodyText"/>
        <w:spacing w:after="0"/>
        <w:rPr>
          <w:rFonts w:ascii="Times New Roman" w:hAnsi="Times New Roman"/>
          <w:sz w:val="22"/>
          <w:szCs w:val="22"/>
          <w:lang w:eastAsia="zh-CN"/>
        </w:rPr>
      </w:pPr>
    </w:p>
    <w:p w14:paraId="318877E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221DBE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BodyText"/>
        <w:spacing w:after="0"/>
        <w:rPr>
          <w:rFonts w:ascii="Times New Roman" w:hAnsi="Times New Roman"/>
          <w:sz w:val="22"/>
          <w:szCs w:val="22"/>
          <w:lang w:eastAsia="zh-CN"/>
        </w:rPr>
      </w:pPr>
    </w:p>
    <w:p w14:paraId="2587B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BodyText"/>
        <w:spacing w:after="0"/>
        <w:rPr>
          <w:rFonts w:ascii="Times New Roman" w:hAnsi="Times New Roman"/>
          <w:sz w:val="22"/>
          <w:szCs w:val="22"/>
          <w:lang w:eastAsia="zh-CN"/>
        </w:rPr>
      </w:pPr>
    </w:p>
    <w:p w14:paraId="4FA3AA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BodyText"/>
        <w:spacing w:after="0"/>
        <w:rPr>
          <w:rFonts w:ascii="Times New Roman" w:hAnsi="Times New Roman"/>
          <w:sz w:val="22"/>
          <w:szCs w:val="22"/>
          <w:lang w:eastAsia="zh-CN"/>
        </w:rPr>
      </w:pPr>
    </w:p>
    <w:p w14:paraId="0ACF0F70" w14:textId="77777777" w:rsidR="00A55141" w:rsidRDefault="00A55141">
      <w:pPr>
        <w:pStyle w:val="BodyText"/>
        <w:spacing w:after="0"/>
        <w:rPr>
          <w:rFonts w:ascii="Times New Roman" w:hAnsi="Times New Roman"/>
          <w:sz w:val="22"/>
          <w:szCs w:val="22"/>
          <w:lang w:eastAsia="zh-CN"/>
        </w:rPr>
      </w:pPr>
    </w:p>
    <w:p w14:paraId="448FEAF8" w14:textId="77777777" w:rsidR="00A55141" w:rsidRDefault="005C2C06">
      <w:pPr>
        <w:pStyle w:val="Heading1"/>
        <w:numPr>
          <w:ilvl w:val="0"/>
          <w:numId w:val="5"/>
        </w:numPr>
        <w:ind w:left="360"/>
        <w:rPr>
          <w:rFonts w:cs="Arial"/>
          <w:sz w:val="32"/>
          <w:szCs w:val="32"/>
          <w:lang w:val="en-US"/>
        </w:rPr>
      </w:pPr>
      <w:r>
        <w:rPr>
          <w:rFonts w:cs="Arial"/>
          <w:sz w:val="32"/>
          <w:szCs w:val="32"/>
        </w:rPr>
        <w:t>Summary of Proposed Agreements/Conclusions</w:t>
      </w:r>
    </w:p>
    <w:p w14:paraId="538F8211" w14:textId="155CF0B1" w:rsidR="00701886" w:rsidRDefault="003977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proposals that moderator would like to suggest for </w:t>
      </w:r>
      <w:r w:rsidR="00701886">
        <w:rPr>
          <w:rFonts w:ascii="Times New Roman" w:hAnsi="Times New Roman"/>
          <w:sz w:val="22"/>
          <w:szCs w:val="22"/>
          <w:lang w:eastAsia="zh-CN"/>
        </w:rPr>
        <w:t>email approval.</w:t>
      </w:r>
    </w:p>
    <w:p w14:paraId="465960A6" w14:textId="77777777" w:rsidR="00701886" w:rsidRDefault="00701886">
      <w:pPr>
        <w:pStyle w:val="BodyText"/>
        <w:spacing w:after="0"/>
        <w:rPr>
          <w:rFonts w:ascii="Times New Roman" w:hAnsi="Times New Roman"/>
          <w:sz w:val="22"/>
          <w:szCs w:val="22"/>
          <w:lang w:eastAsia="zh-CN"/>
        </w:rPr>
      </w:pPr>
    </w:p>
    <w:p w14:paraId="6DDDA528"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t>Proposal 1.1-4B)</w:t>
      </w:r>
    </w:p>
    <w:p w14:paraId="6B15DC1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40A9B2ED"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836A390" w14:textId="77777777" w:rsidR="00701886" w:rsidRDefault="00701886" w:rsidP="00701886">
      <w:pPr>
        <w:pStyle w:val="BodyText"/>
        <w:spacing w:after="0"/>
        <w:rPr>
          <w:rFonts w:ascii="Times New Roman" w:hAnsi="Times New Roman"/>
          <w:sz w:val="22"/>
          <w:szCs w:val="22"/>
          <w:lang w:eastAsia="zh-CN"/>
        </w:rPr>
      </w:pPr>
    </w:p>
    <w:p w14:paraId="532DA4C7"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t>Proposal 1.1-2D)</w:t>
      </w:r>
      <w:r>
        <w:rPr>
          <w:rFonts w:ascii="Times New Roman" w:hAnsi="Times New Roman"/>
          <w:b/>
          <w:bCs/>
          <w:lang w:eastAsia="zh-CN"/>
        </w:rPr>
        <w:t xml:space="preserve"> </w:t>
      </w:r>
    </w:p>
    <w:p w14:paraId="19173B7D"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B51F20B"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1BF5C5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5469FB2"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21692F95"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B532F49"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740319">
        <w:rPr>
          <w:rFonts w:ascii="Times New Roman" w:eastAsia="Times New Roman" w:hAnsi="Times New Roman"/>
          <w:sz w:val="22"/>
          <w:szCs w:val="22"/>
          <w:lang w:eastAsia="zh-CN"/>
        </w:rPr>
        <w:t>scrambled with SI-RNTI</w:t>
      </w:r>
      <w:r w:rsidRPr="00740319">
        <w:rPr>
          <w:rFonts w:ascii="Times New Roman" w:eastAsia="Times New Roman" w:hAnsi="Times New Roman"/>
          <w:sz w:val="22"/>
          <w:szCs w:val="22"/>
          <w:u w:val="single"/>
          <w:lang w:eastAsia="zh-CN"/>
        </w:rPr>
        <w:t xml:space="preserve"> </w:t>
      </w:r>
      <w:r>
        <w:rPr>
          <w:rFonts w:ascii="Times New Roman" w:eastAsia="Times New Roman" w:hAnsi="Times New Roman"/>
          <w:sz w:val="22"/>
          <w:szCs w:val="22"/>
          <w:lang w:eastAsia="zh-CN"/>
        </w:rPr>
        <w:t>monitored in a common search space</w:t>
      </w:r>
    </w:p>
    <w:p w14:paraId="2149DA4A" w14:textId="77777777" w:rsidR="00701886" w:rsidRDefault="00701886" w:rsidP="0070188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E0B97F" w14:textId="3468BE8E" w:rsidR="007615DD" w:rsidRPr="007615DD" w:rsidRDefault="007615DD" w:rsidP="007615DD">
      <w:pPr>
        <w:pStyle w:val="BodyText"/>
        <w:numPr>
          <w:ilvl w:val="1"/>
          <w:numId w:val="14"/>
        </w:numPr>
        <w:spacing w:after="0"/>
        <w:rPr>
          <w:rFonts w:ascii="Times New Roman" w:eastAsia="Times New Roman" w:hAnsi="Times New Roman"/>
          <w:sz w:val="22"/>
          <w:szCs w:val="22"/>
          <w:lang w:eastAsia="zh-CN"/>
        </w:rPr>
      </w:pPr>
      <w:r w:rsidRPr="007615DD">
        <w:rPr>
          <w:rFonts w:ascii="Times New Roman" w:eastAsia="Times New Roman" w:hAnsi="Times New Roman"/>
          <w:sz w:val="22"/>
          <w:szCs w:val="22"/>
          <w:lang w:eastAsia="zh-CN"/>
        </w:rPr>
        <w:t xml:space="preserve">FFS for </w:t>
      </w:r>
      <w:r w:rsidR="000C2D93">
        <w:rPr>
          <w:rFonts w:ascii="Times New Roman" w:eastAsia="Times New Roman" w:hAnsi="Times New Roman"/>
          <w:sz w:val="22"/>
          <w:szCs w:val="22"/>
          <w:lang w:eastAsia="zh-CN"/>
        </w:rPr>
        <w:t xml:space="preserve">other </w:t>
      </w:r>
      <w:r w:rsidRPr="007615DD">
        <w:rPr>
          <w:rFonts w:ascii="Times New Roman" w:eastAsia="Times New Roman" w:hAnsi="Times New Roman"/>
          <w:sz w:val="22"/>
          <w:szCs w:val="22"/>
          <w:lang w:eastAsia="zh-CN"/>
        </w:rPr>
        <w:t>cases</w:t>
      </w:r>
    </w:p>
    <w:p w14:paraId="07CD4305" w14:textId="437DA616" w:rsidR="00701886" w:rsidRDefault="0070188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11582CFA" w14:textId="0E2A849C" w:rsidR="00A55141" w:rsidRDefault="00A55141">
      <w:pPr>
        <w:pStyle w:val="BodyText"/>
        <w:spacing w:after="0"/>
        <w:rPr>
          <w:rFonts w:ascii="Times New Roman" w:hAnsi="Times New Roman"/>
          <w:sz w:val="22"/>
          <w:szCs w:val="22"/>
          <w:lang w:eastAsia="zh-CN"/>
        </w:rPr>
      </w:pPr>
    </w:p>
    <w:p w14:paraId="58EC2890" w14:textId="77777777" w:rsidR="004B79ED" w:rsidRDefault="004B79ED" w:rsidP="004B79ED">
      <w:pPr>
        <w:pStyle w:val="Heading5"/>
        <w:rPr>
          <w:rFonts w:ascii="Times New Roman" w:hAnsi="Times New Roman"/>
          <w:b/>
          <w:bCs/>
          <w:lang w:eastAsia="zh-CN"/>
        </w:rPr>
      </w:pPr>
      <w:r w:rsidRPr="00033675">
        <w:rPr>
          <w:rFonts w:ascii="Times New Roman" w:hAnsi="Times New Roman"/>
          <w:b/>
          <w:bCs/>
          <w:highlight w:val="cyan"/>
          <w:lang w:eastAsia="zh-CN"/>
        </w:rPr>
        <w:t>Proposal 1.3-2C)</w:t>
      </w:r>
    </w:p>
    <w:p w14:paraId="76DCFE2A" w14:textId="77777777" w:rsidR="004B79ED" w:rsidRDefault="004B79ED" w:rsidP="004B79E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70F9A01" w14:textId="77777777" w:rsidR="004B79ED" w:rsidRDefault="004B79ED" w:rsidP="004B79E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B79ED" w14:paraId="283CC24E"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4C93DEDF" w14:textId="77777777" w:rsidR="004B79ED" w:rsidRDefault="004B79ED"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FD9E7ED" w14:textId="77777777" w:rsidR="004B79ED" w:rsidRDefault="004B79ED" w:rsidP="00086E9E">
            <w:pPr>
              <w:pStyle w:val="TAH"/>
              <w:rPr>
                <w:bCs/>
              </w:rPr>
            </w:pPr>
            <w:r>
              <w:rPr>
                <w:rFonts w:cs="Arial"/>
                <w:kern w:val="24"/>
              </w:rPr>
              <w:t xml:space="preserve">Number of RBs </w:t>
            </w:r>
            <w:r>
              <w:rPr>
                <w:noProof/>
                <w:position w:val="-10"/>
                <w:lang w:eastAsia="zh-CN"/>
              </w:rPr>
              <w:drawing>
                <wp:inline distT="0" distB="0" distL="0" distR="0" wp14:anchorId="0A1C1F35" wp14:editId="73E5F48A">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5A363E9" w14:textId="77777777" w:rsidR="004B79ED" w:rsidRDefault="004B79ED" w:rsidP="00086E9E">
            <w:pPr>
              <w:pStyle w:val="TAH"/>
              <w:rPr>
                <w:bCs/>
              </w:rPr>
            </w:pPr>
            <w:r>
              <w:rPr>
                <w:rFonts w:cs="Arial"/>
                <w:kern w:val="24"/>
              </w:rPr>
              <w:t xml:space="preserve">Number of Symbols </w:t>
            </w:r>
            <w:r>
              <w:rPr>
                <w:noProof/>
                <w:position w:val="-12"/>
                <w:lang w:eastAsia="zh-CN"/>
              </w:rPr>
              <w:drawing>
                <wp:inline distT="0" distB="0" distL="0" distR="0" wp14:anchorId="57E34C7D" wp14:editId="45FA4914">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B79ED" w14:paraId="1204D184" w14:textId="77777777" w:rsidTr="00086E9E">
        <w:trPr>
          <w:cantSplit/>
          <w:trHeight w:val="158"/>
        </w:trPr>
        <w:tc>
          <w:tcPr>
            <w:tcW w:w="3251" w:type="dxa"/>
            <w:tcBorders>
              <w:top w:val="double" w:sz="4" w:space="0" w:color="auto"/>
              <w:left w:val="double" w:sz="4" w:space="0" w:color="auto"/>
            </w:tcBorders>
            <w:vAlign w:val="center"/>
          </w:tcPr>
          <w:p w14:paraId="3DF6E9F3" w14:textId="77777777" w:rsidR="004B79ED" w:rsidRDefault="004B79ED" w:rsidP="00086E9E">
            <w:pPr>
              <w:pStyle w:val="TAC"/>
            </w:pPr>
            <w:r>
              <w:rPr>
                <w:rFonts w:cs="Arial"/>
                <w:kern w:val="24"/>
                <w:szCs w:val="18"/>
              </w:rPr>
              <w:t xml:space="preserve">1 </w:t>
            </w:r>
          </w:p>
        </w:tc>
        <w:tc>
          <w:tcPr>
            <w:tcW w:w="1885" w:type="dxa"/>
            <w:tcBorders>
              <w:top w:val="double" w:sz="4" w:space="0" w:color="auto"/>
            </w:tcBorders>
            <w:vAlign w:val="center"/>
          </w:tcPr>
          <w:p w14:paraId="4479F149" w14:textId="77777777" w:rsidR="004B79ED" w:rsidRDefault="004B79ED" w:rsidP="00086E9E">
            <w:pPr>
              <w:pStyle w:val="TAC"/>
            </w:pPr>
            <w:r>
              <w:rPr>
                <w:rFonts w:cs="Arial"/>
                <w:kern w:val="24"/>
                <w:szCs w:val="18"/>
              </w:rPr>
              <w:t>24</w:t>
            </w:r>
          </w:p>
        </w:tc>
        <w:tc>
          <w:tcPr>
            <w:tcW w:w="1926" w:type="dxa"/>
            <w:tcBorders>
              <w:top w:val="double" w:sz="4" w:space="0" w:color="auto"/>
            </w:tcBorders>
            <w:vAlign w:val="center"/>
          </w:tcPr>
          <w:p w14:paraId="152A477A" w14:textId="77777777" w:rsidR="004B79ED" w:rsidRDefault="004B79ED" w:rsidP="00086E9E">
            <w:pPr>
              <w:pStyle w:val="TAC"/>
            </w:pPr>
            <w:r>
              <w:rPr>
                <w:rFonts w:cs="Arial"/>
                <w:kern w:val="24"/>
                <w:szCs w:val="18"/>
              </w:rPr>
              <w:t>2</w:t>
            </w:r>
          </w:p>
        </w:tc>
      </w:tr>
      <w:tr w:rsidR="004B79ED" w14:paraId="558EFD03" w14:textId="77777777" w:rsidTr="00086E9E">
        <w:trPr>
          <w:cantSplit/>
          <w:trHeight w:val="158"/>
        </w:trPr>
        <w:tc>
          <w:tcPr>
            <w:tcW w:w="3251" w:type="dxa"/>
            <w:tcBorders>
              <w:left w:val="double" w:sz="4" w:space="0" w:color="auto"/>
            </w:tcBorders>
            <w:vAlign w:val="center"/>
          </w:tcPr>
          <w:p w14:paraId="5DE65F49" w14:textId="77777777" w:rsidR="004B79ED" w:rsidRDefault="004B79ED" w:rsidP="00086E9E">
            <w:pPr>
              <w:pStyle w:val="TAC"/>
            </w:pPr>
            <w:r>
              <w:rPr>
                <w:rFonts w:cs="Arial"/>
                <w:kern w:val="24"/>
                <w:szCs w:val="18"/>
              </w:rPr>
              <w:t xml:space="preserve">1 </w:t>
            </w:r>
          </w:p>
        </w:tc>
        <w:tc>
          <w:tcPr>
            <w:tcW w:w="1885" w:type="dxa"/>
            <w:vAlign w:val="center"/>
          </w:tcPr>
          <w:p w14:paraId="69E26569" w14:textId="77777777" w:rsidR="004B79ED" w:rsidRDefault="004B79ED" w:rsidP="00086E9E">
            <w:pPr>
              <w:pStyle w:val="TAC"/>
            </w:pPr>
            <w:r>
              <w:rPr>
                <w:rFonts w:cs="Arial"/>
                <w:kern w:val="24"/>
                <w:szCs w:val="18"/>
              </w:rPr>
              <w:t>48</w:t>
            </w:r>
          </w:p>
        </w:tc>
        <w:tc>
          <w:tcPr>
            <w:tcW w:w="1926" w:type="dxa"/>
            <w:vAlign w:val="center"/>
          </w:tcPr>
          <w:p w14:paraId="2D594A95" w14:textId="77777777" w:rsidR="004B79ED" w:rsidRDefault="004B79ED" w:rsidP="00086E9E">
            <w:pPr>
              <w:pStyle w:val="TAC"/>
            </w:pPr>
            <w:r>
              <w:rPr>
                <w:rFonts w:cs="Arial"/>
                <w:kern w:val="24"/>
                <w:szCs w:val="18"/>
              </w:rPr>
              <w:t>1</w:t>
            </w:r>
          </w:p>
        </w:tc>
      </w:tr>
      <w:tr w:rsidR="004B79ED" w14:paraId="379847D0" w14:textId="77777777" w:rsidTr="00086E9E">
        <w:trPr>
          <w:cantSplit/>
          <w:trHeight w:val="158"/>
        </w:trPr>
        <w:tc>
          <w:tcPr>
            <w:tcW w:w="3251" w:type="dxa"/>
            <w:tcBorders>
              <w:left w:val="double" w:sz="4" w:space="0" w:color="auto"/>
            </w:tcBorders>
            <w:vAlign w:val="center"/>
          </w:tcPr>
          <w:p w14:paraId="698D2F7C" w14:textId="77777777" w:rsidR="004B79ED" w:rsidRDefault="004B79ED" w:rsidP="00086E9E">
            <w:pPr>
              <w:pStyle w:val="TAC"/>
            </w:pPr>
            <w:r>
              <w:rPr>
                <w:rFonts w:cs="Arial"/>
                <w:kern w:val="24"/>
                <w:szCs w:val="18"/>
              </w:rPr>
              <w:t xml:space="preserve">1 </w:t>
            </w:r>
          </w:p>
        </w:tc>
        <w:tc>
          <w:tcPr>
            <w:tcW w:w="1885" w:type="dxa"/>
            <w:vAlign w:val="center"/>
          </w:tcPr>
          <w:p w14:paraId="68638841" w14:textId="77777777" w:rsidR="004B79ED" w:rsidRDefault="004B79ED" w:rsidP="00086E9E">
            <w:pPr>
              <w:pStyle w:val="TAC"/>
            </w:pPr>
            <w:r>
              <w:rPr>
                <w:rFonts w:cs="Arial"/>
                <w:kern w:val="24"/>
                <w:szCs w:val="18"/>
              </w:rPr>
              <w:t>48</w:t>
            </w:r>
          </w:p>
        </w:tc>
        <w:tc>
          <w:tcPr>
            <w:tcW w:w="1926" w:type="dxa"/>
            <w:vAlign w:val="center"/>
          </w:tcPr>
          <w:p w14:paraId="4D6F0825" w14:textId="77777777" w:rsidR="004B79ED" w:rsidRDefault="004B79ED" w:rsidP="00086E9E">
            <w:pPr>
              <w:pStyle w:val="TAC"/>
            </w:pPr>
            <w:r>
              <w:rPr>
                <w:rFonts w:cs="Arial"/>
                <w:kern w:val="24"/>
                <w:szCs w:val="18"/>
              </w:rPr>
              <w:t>2</w:t>
            </w:r>
          </w:p>
        </w:tc>
      </w:tr>
    </w:tbl>
    <w:p w14:paraId="6807BE44" w14:textId="77777777" w:rsidR="004B79ED" w:rsidRDefault="004B79ED" w:rsidP="004B79E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0C1B3064" w14:textId="77777777" w:rsidR="004B79ED" w:rsidRDefault="004B79ED" w:rsidP="004B79ED">
      <w:pPr>
        <w:pStyle w:val="ListParagraph"/>
        <w:numPr>
          <w:ilvl w:val="1"/>
          <w:numId w:val="6"/>
        </w:numPr>
        <w:spacing w:line="240" w:lineRule="auto"/>
        <w:rPr>
          <w:lang w:eastAsia="zh-CN"/>
        </w:rPr>
      </w:pPr>
      <w:r>
        <w:rPr>
          <w:lang w:eastAsia="zh-CN"/>
        </w:rPr>
        <w:t>FFS: addition other set of parameters</w:t>
      </w:r>
    </w:p>
    <w:p w14:paraId="102DFDE3" w14:textId="4F719D32" w:rsidR="004B79ED" w:rsidRDefault="004B79ED">
      <w:pPr>
        <w:pStyle w:val="BodyText"/>
        <w:spacing w:after="0"/>
        <w:rPr>
          <w:rFonts w:ascii="Times New Roman" w:hAnsi="Times New Roman"/>
          <w:sz w:val="22"/>
          <w:szCs w:val="22"/>
          <w:lang w:eastAsia="zh-CN"/>
        </w:rPr>
      </w:pPr>
    </w:p>
    <w:p w14:paraId="54A855B0" w14:textId="77777777" w:rsidR="004B79ED" w:rsidRDefault="004B79ED">
      <w:pPr>
        <w:pStyle w:val="BodyText"/>
        <w:spacing w:after="0"/>
        <w:rPr>
          <w:rFonts w:ascii="Times New Roman" w:hAnsi="Times New Roman"/>
          <w:sz w:val="22"/>
          <w:szCs w:val="22"/>
          <w:lang w:eastAsia="zh-CN"/>
        </w:rPr>
      </w:pPr>
    </w:p>
    <w:p w14:paraId="099F8425" w14:textId="77777777" w:rsidR="008F13D8" w:rsidRDefault="008F13D8" w:rsidP="008F13D8">
      <w:pPr>
        <w:pStyle w:val="Heading5"/>
        <w:rPr>
          <w:rFonts w:ascii="Times New Roman" w:hAnsi="Times New Roman"/>
          <w:b/>
          <w:bCs/>
          <w:lang w:eastAsia="zh-CN"/>
        </w:rPr>
      </w:pPr>
      <w:r w:rsidRPr="00033675">
        <w:rPr>
          <w:rFonts w:ascii="Times New Roman" w:hAnsi="Times New Roman"/>
          <w:b/>
          <w:bCs/>
          <w:highlight w:val="cyan"/>
          <w:lang w:eastAsia="zh-CN"/>
        </w:rPr>
        <w:t>Proposal 2.1-1A)</w:t>
      </w:r>
    </w:p>
    <w:p w14:paraId="479D2F9F" w14:textId="77777777" w:rsidR="008F13D8" w:rsidRPr="007206F7" w:rsidRDefault="008F13D8" w:rsidP="008F13D8">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0B0A3DDC" w14:textId="22F3E569" w:rsidR="008F13D8" w:rsidRDefault="008F13D8">
      <w:pPr>
        <w:pStyle w:val="BodyText"/>
        <w:spacing w:after="0"/>
        <w:rPr>
          <w:rFonts w:ascii="Times New Roman" w:hAnsi="Times New Roman"/>
          <w:sz w:val="22"/>
          <w:szCs w:val="22"/>
          <w:lang w:eastAsia="zh-CN"/>
        </w:rPr>
      </w:pPr>
    </w:p>
    <w:p w14:paraId="01B4A160" w14:textId="77777777" w:rsidR="008F13D8" w:rsidRDefault="008F13D8">
      <w:pPr>
        <w:pStyle w:val="BodyText"/>
        <w:spacing w:after="0"/>
        <w:rPr>
          <w:rFonts w:ascii="Times New Roman" w:hAnsi="Times New Roman"/>
          <w:sz w:val="22"/>
          <w:szCs w:val="22"/>
          <w:lang w:eastAsia="zh-CN"/>
        </w:rPr>
      </w:pPr>
    </w:p>
    <w:p w14:paraId="5316DC94" w14:textId="7438CFB9" w:rsidR="0063609C" w:rsidRDefault="0063609C" w:rsidP="0063609C">
      <w:pPr>
        <w:pStyle w:val="Heading5"/>
        <w:rPr>
          <w:rFonts w:ascii="Times New Roman" w:hAnsi="Times New Roman"/>
          <w:b/>
          <w:bCs/>
          <w:lang w:eastAsia="zh-CN"/>
        </w:rPr>
      </w:pPr>
      <w:r w:rsidRPr="00033675">
        <w:rPr>
          <w:rFonts w:ascii="Times New Roman" w:hAnsi="Times New Roman"/>
          <w:b/>
          <w:bCs/>
          <w:highlight w:val="cyan"/>
          <w:lang w:eastAsia="zh-CN"/>
        </w:rPr>
        <w:lastRenderedPageBreak/>
        <w:t>Proposal 2.2-2C)</w:t>
      </w:r>
      <w:r>
        <w:rPr>
          <w:rFonts w:ascii="Times New Roman" w:hAnsi="Times New Roman"/>
          <w:b/>
          <w:bCs/>
          <w:lang w:eastAsia="zh-CN"/>
        </w:rPr>
        <w:t xml:space="preserve"> </w:t>
      </w:r>
    </w:p>
    <w:p w14:paraId="2F190D15" w14:textId="77777777" w:rsidR="0063609C" w:rsidRDefault="0063609C" w:rsidP="0063609C">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17A702" w14:textId="77777777" w:rsidR="0063609C" w:rsidRDefault="0063609C" w:rsidP="0063609C">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96EE365" w14:textId="77777777" w:rsidR="0063609C" w:rsidRDefault="0063609C" w:rsidP="0063609C">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E746A16" w14:textId="77777777" w:rsidR="0063609C" w:rsidRDefault="0063609C">
      <w:pPr>
        <w:pStyle w:val="BodyText"/>
        <w:spacing w:after="0"/>
        <w:rPr>
          <w:rFonts w:ascii="Times New Roman" w:hAnsi="Times New Roman"/>
          <w:sz w:val="22"/>
          <w:szCs w:val="22"/>
          <w:lang w:eastAsia="zh-CN"/>
        </w:rPr>
      </w:pPr>
    </w:p>
    <w:p w14:paraId="7EC22C10" w14:textId="77777777" w:rsidR="00A55141" w:rsidRDefault="00A55141">
      <w:pPr>
        <w:pStyle w:val="BodyText"/>
        <w:spacing w:after="0"/>
        <w:rPr>
          <w:rFonts w:ascii="Times New Roman" w:hAnsi="Times New Roman"/>
          <w:sz w:val="22"/>
          <w:szCs w:val="22"/>
          <w:lang w:eastAsia="zh-CN"/>
        </w:rPr>
      </w:pPr>
    </w:p>
    <w:p w14:paraId="7A215952" w14:textId="77777777" w:rsidR="00A55141" w:rsidRDefault="005C2C06">
      <w:pPr>
        <w:pStyle w:val="Heading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BodyText"/>
        <w:spacing w:after="0"/>
        <w:rPr>
          <w:rFonts w:ascii="Times New Roman" w:hAnsi="Times New Roman"/>
          <w:sz w:val="22"/>
          <w:szCs w:val="22"/>
          <w:lang w:eastAsia="zh-CN"/>
        </w:rPr>
      </w:pPr>
    </w:p>
    <w:p w14:paraId="3ED3E306"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85B77">
        <w:rPr>
          <w:rFonts w:ascii="Times New Roman" w:hAnsi="Times New Roman"/>
          <w:noProof/>
          <w:position w:val="-5"/>
          <w:sz w:val="22"/>
          <w:szCs w:val="22"/>
        </w:rPr>
        <w:pict w14:anchorId="4D155AFE">
          <v:shape id="_x0000_i1025" type="#_x0000_t75" alt="" style="width:14.55pt;height:14.5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BodyText"/>
        <w:spacing w:after="0"/>
        <w:rPr>
          <w:rFonts w:ascii="Times New Roman" w:hAnsi="Times New Roman"/>
          <w:sz w:val="22"/>
          <w:szCs w:val="22"/>
          <w:lang w:eastAsia="zh-CN"/>
        </w:rPr>
      </w:pPr>
    </w:p>
    <w:p w14:paraId="5EB23C5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BodyText"/>
        <w:spacing w:after="0"/>
        <w:rPr>
          <w:rFonts w:ascii="Times New Roman" w:hAnsi="Times New Roman"/>
          <w:sz w:val="22"/>
          <w:szCs w:val="22"/>
          <w:lang w:eastAsia="zh-CN"/>
        </w:rPr>
      </w:pPr>
    </w:p>
    <w:p w14:paraId="3FCCB0C7" w14:textId="77777777" w:rsidR="00A55141" w:rsidRDefault="005C2C06">
      <w:pPr>
        <w:pStyle w:val="Heading1"/>
        <w:textAlignment w:val="auto"/>
        <w:rPr>
          <w:rFonts w:cs="Arial"/>
          <w:sz w:val="32"/>
          <w:szCs w:val="32"/>
          <w:lang w:val="en-US"/>
        </w:rPr>
      </w:pPr>
      <w:r>
        <w:rPr>
          <w:rFonts w:cs="Arial"/>
          <w:sz w:val="32"/>
          <w:szCs w:val="32"/>
          <w:lang w:val="en-US"/>
        </w:rPr>
        <w:t>Reference</w:t>
      </w:r>
    </w:p>
    <w:p w14:paraId="2AA69FBB" w14:textId="77777777" w:rsidR="00A55141" w:rsidRDefault="005C2C06">
      <w:pPr>
        <w:pStyle w:val="ListParagraph"/>
        <w:numPr>
          <w:ilvl w:val="0"/>
          <w:numId w:val="52"/>
        </w:numPr>
        <w:ind w:left="540" w:hanging="540"/>
        <w:rPr>
          <w:lang w:eastAsia="zh-CN"/>
        </w:rPr>
      </w:pPr>
      <w:r>
        <w:rPr>
          <w:lang w:eastAsia="zh-CN"/>
        </w:rPr>
        <w:t>R1-2106442, “Initial access signals and channels for 52-71GHz spectrum,” Huawei, HiSilicon</w:t>
      </w:r>
    </w:p>
    <w:p w14:paraId="554A8FD1" w14:textId="77777777" w:rsidR="00A55141" w:rsidRDefault="005C2C06">
      <w:pPr>
        <w:pStyle w:val="ListParagraph"/>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ListParagraph"/>
        <w:numPr>
          <w:ilvl w:val="0"/>
          <w:numId w:val="5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BBDE1FF" w14:textId="77777777" w:rsidR="00A55141" w:rsidRDefault="005C2C06">
      <w:pPr>
        <w:pStyle w:val="ListParagraph"/>
        <w:numPr>
          <w:ilvl w:val="0"/>
          <w:numId w:val="5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7E93D62A" w14:textId="77777777" w:rsidR="00A55141" w:rsidRDefault="005C2C06">
      <w:pPr>
        <w:pStyle w:val="ListParagraph"/>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ListParagraph"/>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ListParagraph"/>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ListParagraph"/>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ListParagraph"/>
        <w:numPr>
          <w:ilvl w:val="0"/>
          <w:numId w:val="5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0EF7783F" w14:textId="77777777" w:rsidR="00A55141" w:rsidRDefault="005C2C06">
      <w:pPr>
        <w:pStyle w:val="ListParagraph"/>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ListParagraph"/>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ListParagraph"/>
        <w:numPr>
          <w:ilvl w:val="0"/>
          <w:numId w:val="52"/>
        </w:numPr>
        <w:ind w:left="540" w:hanging="540"/>
        <w:rPr>
          <w:lang w:eastAsia="zh-CN"/>
        </w:rPr>
      </w:pPr>
      <w:r>
        <w:rPr>
          <w:lang w:eastAsia="zh-CN"/>
        </w:rPr>
        <w:t>R1-2107097, “Initial access for  Beyond 52.6GHz,” FUTUREWEI</w:t>
      </w:r>
    </w:p>
    <w:p w14:paraId="014B3DC0" w14:textId="77777777" w:rsidR="00A55141" w:rsidRDefault="005C2C06">
      <w:pPr>
        <w:pStyle w:val="ListParagraph"/>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ListParagraph"/>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ListParagraph"/>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ListParagraph"/>
        <w:numPr>
          <w:ilvl w:val="0"/>
          <w:numId w:val="52"/>
        </w:numPr>
        <w:ind w:left="540" w:hanging="540"/>
        <w:rPr>
          <w:lang w:eastAsia="zh-CN"/>
        </w:rPr>
      </w:pPr>
      <w:r>
        <w:rPr>
          <w:lang w:eastAsia="zh-CN"/>
        </w:rPr>
        <w:lastRenderedPageBreak/>
        <w:t>R1-2107176, “Initial access aspects for NR from 52.6GHz to 71 GHz,” Panasonic Corporation</w:t>
      </w:r>
    </w:p>
    <w:p w14:paraId="7D8A6D10" w14:textId="77777777" w:rsidR="00A55141" w:rsidRDefault="005C2C06">
      <w:pPr>
        <w:pStyle w:val="ListParagraph"/>
        <w:numPr>
          <w:ilvl w:val="0"/>
          <w:numId w:val="5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4286F99F" w14:textId="77777777" w:rsidR="00A55141" w:rsidRDefault="005C2C06">
      <w:pPr>
        <w:pStyle w:val="ListParagraph"/>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ListParagraph"/>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ListParagraph"/>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ListParagraph"/>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ListParagraph"/>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ListParagraph"/>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ListParagraph"/>
        <w:numPr>
          <w:ilvl w:val="0"/>
          <w:numId w:val="52"/>
        </w:numPr>
        <w:ind w:left="540" w:hanging="540"/>
        <w:rPr>
          <w:lang w:eastAsia="zh-CN"/>
        </w:rPr>
      </w:pPr>
      <w:r>
        <w:rPr>
          <w:lang w:eastAsia="zh-CN"/>
        </w:rPr>
        <w:t>R1-2107789, “Initial access aspects,” Sharp</w:t>
      </w:r>
    </w:p>
    <w:p w14:paraId="7C61726C" w14:textId="77777777" w:rsidR="00A55141" w:rsidRDefault="005C2C06">
      <w:pPr>
        <w:pStyle w:val="ListParagraph"/>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ListParagraph"/>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ListParagraph"/>
        <w:numPr>
          <w:ilvl w:val="0"/>
          <w:numId w:val="5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DDD7383" w14:textId="77777777" w:rsidR="00A55141" w:rsidRDefault="005C2C06">
      <w:pPr>
        <w:pStyle w:val="ListParagraph"/>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Heading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lastRenderedPageBreak/>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6B2F" w14:textId="77777777" w:rsidR="00885B77" w:rsidRDefault="00885B77">
      <w:pPr>
        <w:spacing w:after="0" w:line="240" w:lineRule="auto"/>
      </w:pPr>
      <w:r>
        <w:separator/>
      </w:r>
    </w:p>
  </w:endnote>
  <w:endnote w:type="continuationSeparator" w:id="0">
    <w:p w14:paraId="1C5D543C" w14:textId="77777777" w:rsidR="00885B77" w:rsidRDefault="0088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BF8B" w14:textId="77777777" w:rsidR="00312D88" w:rsidRDefault="00312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2C4F" w14:textId="77777777" w:rsidR="00312D88" w:rsidRDefault="00312D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6FE7" w14:textId="5CE9D02A" w:rsidR="00312D88" w:rsidRDefault="00312D88">
    <w:pPr>
      <w:pStyle w:val="Footer"/>
      <w:ind w:right="360"/>
    </w:pPr>
    <w:r>
      <w:rPr>
        <w:rStyle w:val="PageNumber"/>
      </w:rPr>
      <w:fldChar w:fldCharType="begin"/>
    </w:r>
    <w:r>
      <w:rPr>
        <w:rStyle w:val="PageNumber"/>
      </w:rPr>
      <w:instrText xml:space="preserve"> PAGE </w:instrText>
    </w:r>
    <w:r>
      <w:rPr>
        <w:rStyle w:val="PageNumber"/>
      </w:rPr>
      <w:fldChar w:fldCharType="separate"/>
    </w:r>
    <w:r w:rsidR="00EE0585">
      <w:rPr>
        <w:rStyle w:val="PageNumber"/>
        <w:noProof/>
      </w:rPr>
      <w:t>166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E0585">
      <w:rPr>
        <w:rStyle w:val="PageNumber"/>
        <w:noProof/>
      </w:rPr>
      <w:t>181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5D3A" w14:textId="77777777" w:rsidR="00885B77" w:rsidRDefault="00885B77">
      <w:pPr>
        <w:spacing w:after="0" w:line="240" w:lineRule="auto"/>
      </w:pPr>
      <w:r>
        <w:separator/>
      </w:r>
    </w:p>
  </w:footnote>
  <w:footnote w:type="continuationSeparator" w:id="0">
    <w:p w14:paraId="4BBE4AF2" w14:textId="77777777" w:rsidR="00885B77" w:rsidRDefault="00885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2BAF" w14:textId="77777777" w:rsidR="00312D88" w:rsidRDefault="00312D8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D57699"/>
    <w:multiLevelType w:val="hybridMultilevel"/>
    <w:tmpl w:val="298E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0139E4"/>
    <w:multiLevelType w:val="hybridMultilevel"/>
    <w:tmpl w:val="458A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B6771A"/>
    <w:multiLevelType w:val="hybridMultilevel"/>
    <w:tmpl w:val="FF7E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993F2E"/>
    <w:multiLevelType w:val="hybridMultilevel"/>
    <w:tmpl w:val="FF14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1"/>
  </w:num>
  <w:num w:numId="6">
    <w:abstractNumId w:val="10"/>
  </w:num>
  <w:num w:numId="7">
    <w:abstractNumId w:val="37"/>
  </w:num>
  <w:num w:numId="8">
    <w:abstractNumId w:val="27"/>
  </w:num>
  <w:num w:numId="9">
    <w:abstractNumId w:val="35"/>
  </w:num>
  <w:num w:numId="10">
    <w:abstractNumId w:val="52"/>
  </w:num>
  <w:num w:numId="11">
    <w:abstractNumId w:val="8"/>
  </w:num>
  <w:num w:numId="12">
    <w:abstractNumId w:val="14"/>
  </w:num>
  <w:num w:numId="13">
    <w:abstractNumId w:val="51"/>
  </w:num>
  <w:num w:numId="14">
    <w:abstractNumId w:val="32"/>
  </w:num>
  <w:num w:numId="15">
    <w:abstractNumId w:val="39"/>
  </w:num>
  <w:num w:numId="16">
    <w:abstractNumId w:val="16"/>
  </w:num>
  <w:num w:numId="17">
    <w:abstractNumId w:val="20"/>
  </w:num>
  <w:num w:numId="18">
    <w:abstractNumId w:val="4"/>
  </w:num>
  <w:num w:numId="19">
    <w:abstractNumId w:val="30"/>
  </w:num>
  <w:num w:numId="20">
    <w:abstractNumId w:val="7"/>
  </w:num>
  <w:num w:numId="21">
    <w:abstractNumId w:val="46"/>
  </w:num>
  <w:num w:numId="22">
    <w:abstractNumId w:val="29"/>
  </w:num>
  <w:num w:numId="23">
    <w:abstractNumId w:val="9"/>
  </w:num>
  <w:num w:numId="24">
    <w:abstractNumId w:val="24"/>
  </w:num>
  <w:num w:numId="25">
    <w:abstractNumId w:val="50"/>
  </w:num>
  <w:num w:numId="26">
    <w:abstractNumId w:val="0"/>
  </w:num>
  <w:num w:numId="27">
    <w:abstractNumId w:val="15"/>
  </w:num>
  <w:num w:numId="28">
    <w:abstractNumId w:val="38"/>
  </w:num>
  <w:num w:numId="29">
    <w:abstractNumId w:val="47"/>
  </w:num>
  <w:num w:numId="30">
    <w:abstractNumId w:val="17"/>
  </w:num>
  <w:num w:numId="31">
    <w:abstractNumId w:val="5"/>
  </w:num>
  <w:num w:numId="32">
    <w:abstractNumId w:val="18"/>
  </w:num>
  <w:num w:numId="33">
    <w:abstractNumId w:val="48"/>
  </w:num>
  <w:num w:numId="34">
    <w:abstractNumId w:val="13"/>
  </w:num>
  <w:num w:numId="35">
    <w:abstractNumId w:val="26"/>
  </w:num>
  <w:num w:numId="36">
    <w:abstractNumId w:val="2"/>
  </w:num>
  <w:num w:numId="37">
    <w:abstractNumId w:val="33"/>
  </w:num>
  <w:num w:numId="38">
    <w:abstractNumId w:val="45"/>
  </w:num>
  <w:num w:numId="39">
    <w:abstractNumId w:val="42"/>
  </w:num>
  <w:num w:numId="40">
    <w:abstractNumId w:val="43"/>
  </w:num>
  <w:num w:numId="41">
    <w:abstractNumId w:val="36"/>
  </w:num>
  <w:num w:numId="42">
    <w:abstractNumId w:val="23"/>
  </w:num>
  <w:num w:numId="43">
    <w:abstractNumId w:val="54"/>
  </w:num>
  <w:num w:numId="44">
    <w:abstractNumId w:val="21"/>
  </w:num>
  <w:num w:numId="45">
    <w:abstractNumId w:val="44"/>
  </w:num>
  <w:num w:numId="46">
    <w:abstractNumId w:val="12"/>
  </w:num>
  <w:num w:numId="47">
    <w:abstractNumId w:val="3"/>
  </w:num>
  <w:num w:numId="48">
    <w:abstractNumId w:val="25"/>
  </w:num>
  <w:num w:numId="49">
    <w:abstractNumId w:val="28"/>
  </w:num>
  <w:num w:numId="50">
    <w:abstractNumId w:val="11"/>
  </w:num>
  <w:num w:numId="51">
    <w:abstractNumId w:val="6"/>
  </w:num>
  <w:num w:numId="52">
    <w:abstractNumId w:val="53"/>
  </w:num>
  <w:num w:numId="53">
    <w:abstractNumId w:val="22"/>
  </w:num>
  <w:num w:numId="54">
    <w:abstractNumId w:val="10"/>
  </w:num>
  <w:num w:numId="55">
    <w:abstractNumId w:val="31"/>
  </w:num>
  <w:num w:numId="56">
    <w:abstractNumId w:val="40"/>
  </w:num>
  <w:num w:numId="57">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15:docId w15:val="{020322A4-C954-4B6A-A300-3CF16077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03620">
      <w:bodyDiv w:val="1"/>
      <w:marLeft w:val="0"/>
      <w:marRight w:val="0"/>
      <w:marTop w:val="0"/>
      <w:marBottom w:val="0"/>
      <w:divBdr>
        <w:top w:val="none" w:sz="0" w:space="0" w:color="auto"/>
        <w:left w:val="none" w:sz="0" w:space="0" w:color="auto"/>
        <w:bottom w:val="none" w:sz="0" w:space="0" w:color="auto"/>
        <w:right w:val="none" w:sz="0" w:space="0" w:color="auto"/>
      </w:divBdr>
    </w:div>
    <w:div w:id="192394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__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__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2.vsdx"/><Relationship Id="rId27" Type="http://schemas.openxmlformats.org/officeDocument/2006/relationships/image" Target="media/image8.emf"/><Relationship Id="rId30" Type="http://schemas.openxmlformats.org/officeDocument/2006/relationships/package" Target="embeddings/Microsoft_Visio___56.vsdx"/><Relationship Id="rId35" Type="http://schemas.openxmlformats.org/officeDocument/2006/relationships/package" Target="embeddings/Microsoft_Visio___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__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__1.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__4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44D63C6D-48D4-42A4-B8B5-DBF14E4D6D5D}">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30F8EDB-BEE0-463B-BF9D-2F777349CAAD}">
  <ds:schemaRefs>
    <ds:schemaRef ds:uri="http://schemas.openxmlformats.org/officeDocument/2006/bibliography"/>
  </ds:schemaRefs>
</ds:datastoreItem>
</file>

<file path=customXml/itemProps7.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12</TotalTime>
  <Pages>185</Pages>
  <Words>62907</Words>
  <Characters>358571</Characters>
  <Application>Microsoft Office Word</Application>
  <DocSecurity>0</DocSecurity>
  <Lines>2988</Lines>
  <Paragraphs>841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Hong He</cp:lastModifiedBy>
  <cp:revision>4</cp:revision>
  <cp:lastPrinted>2011-11-09T07:49:00Z</cp:lastPrinted>
  <dcterms:created xsi:type="dcterms:W3CDTF">2021-08-25T05:09:00Z</dcterms:created>
  <dcterms:modified xsi:type="dcterms:W3CDTF">2021-08-25T05:54:00Z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