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w:t>
      </w:r>
      <w:proofErr w:type="gramStart"/>
      <w:r>
        <w:rPr>
          <w:rFonts w:ascii="Times New Roman" w:hAnsi="Times New Roman"/>
          <w:sz w:val="22"/>
          <w:szCs w:val="22"/>
          <w:lang w:eastAsia="zh-CN"/>
        </w:rPr>
        <w:t>transmitted;</w:t>
      </w:r>
      <w:proofErr w:type="gramEnd"/>
      <w:r>
        <w:rPr>
          <w:rFonts w:ascii="Times New Roman" w:hAnsi="Times New Roman"/>
          <w:sz w:val="22"/>
          <w:szCs w:val="22"/>
          <w:lang w:eastAsia="zh-CN"/>
        </w:rPr>
        <w:t xml:space="preserve">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4C7A4D">
        <w:rPr>
          <w:rFonts w:ascii="Times New Roman" w:hAnsi="Times New Roman"/>
          <w:noProof/>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15.7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A1E10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lastRenderedPageBreak/>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4C7A4D">
              <w:rPr>
                <w:noProof/>
                <w:position w:val="-6"/>
              </w:rPr>
              <w:pict w14:anchorId="1BBB7FB0">
                <v:shape id="_x0000_i1026"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C7A4D">
              <w:rPr>
                <w:noProof/>
                <w:position w:val="-6"/>
              </w:rPr>
              <w:pict w14:anchorId="031E3E5C">
                <v:shape id="_x0000_i1027"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lastRenderedPageBreak/>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4C7A4D">
              <w:rPr>
                <w:noProof/>
                <w:position w:val="-6"/>
              </w:rPr>
              <w:pict w14:anchorId="3A4B0479">
                <v:shape id="_x0000_i1028"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C7A4D">
              <w:rPr>
                <w:noProof/>
                <w:position w:val="-6"/>
              </w:rPr>
              <w:pict w14:anchorId="6AF76083">
                <v:shape id="_x0000_i1029"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4C7A4D">
              <w:rPr>
                <w:noProof/>
                <w:position w:val="-6"/>
              </w:rPr>
              <w:pict w14:anchorId="2F3E682B">
                <v:shape id="_x0000_i1030"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C7A4D">
              <w:rPr>
                <w:noProof/>
                <w:position w:val="-6"/>
              </w:rPr>
              <w:pict w14:anchorId="082F06BA">
                <v:shape id="_x0000_i1031"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4C7A4D">
              <w:rPr>
                <w:noProof/>
                <w:position w:val="-6"/>
              </w:rPr>
              <w:pict w14:anchorId="0F21BD87">
                <v:shape id="_x0000_i1032"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C7A4D">
              <w:rPr>
                <w:noProof/>
                <w:position w:val="-6"/>
              </w:rPr>
              <w:pict w14:anchorId="1C70A11D">
                <v:shape id="_x0000_i1033"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4C7A4D">
              <w:rPr>
                <w:noProof/>
                <w:position w:val="-6"/>
              </w:rPr>
              <w:pict w14:anchorId="27E18A70">
                <v:shape id="_x0000_i1034"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C7A4D">
              <w:rPr>
                <w:noProof/>
                <w:position w:val="-6"/>
              </w:rPr>
              <w:pict w14:anchorId="1288A74F">
                <v:shape id="_x0000_i1035"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4C7A4D">
              <w:rPr>
                <w:noProof/>
                <w:position w:val="-6"/>
              </w:rPr>
              <w:pict w14:anchorId="1F873327">
                <v:shape id="_x0000_i1036" type="#_x0000_t75" alt="" style="width:21.7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C7A4D">
              <w:rPr>
                <w:noProof/>
                <w:position w:val="-6"/>
              </w:rPr>
              <w:pict w14:anchorId="20C23483">
                <v:shape id="_x0000_i1037" type="#_x0000_t75" alt="" style="width:21.7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locations, we updated the FL summary above to account also </w:t>
            </w:r>
            <w:r>
              <w:rPr>
                <w:rFonts w:ascii="Times New Roman" w:hAnsi="Times New Roman"/>
                <w:sz w:val="22"/>
                <w:szCs w:val="22"/>
                <w:lang w:eastAsia="zh-CN"/>
              </w:rPr>
              <w:lastRenderedPageBreak/>
              <w:t>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DCI 1_0 size is the same for both licensed and unlicensed. Alternatively, if it is </w:t>
            </w:r>
            <w:r>
              <w:rPr>
                <w:sz w:val="22"/>
                <w:szCs w:val="22"/>
                <w:lang w:eastAsia="zh-CN"/>
              </w:rPr>
              <w:lastRenderedPageBreak/>
              <w:t>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w:t>
            </w:r>
            <w:r>
              <w:rPr>
                <w:rFonts w:ascii="Times New Roman" w:hAnsi="Times New Roman"/>
                <w:sz w:val="22"/>
                <w:szCs w:val="22"/>
                <w:lang w:eastAsia="zh-CN"/>
              </w:rPr>
              <w:lastRenderedPageBreak/>
              <w:t>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r>
              <w:rPr>
                <w:rFonts w:ascii="Times New Roman" w:hAnsi="Times New Roman"/>
                <w:sz w:val="22"/>
                <w:szCs w:val="22"/>
                <w:lang w:eastAsia="zh-CN"/>
              </w:rPr>
              <w:lastRenderedPageBreak/>
              <w:t>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w:t>
            </w:r>
            <w:r>
              <w:rPr>
                <w:rFonts w:ascii="Times New Roman" w:hAnsi="Times New Roman"/>
                <w:sz w:val="22"/>
                <w:szCs w:val="22"/>
                <w:lang w:eastAsia="zh-CN"/>
              </w:rPr>
              <w:lastRenderedPageBreak/>
              <w:t>straightforward to put the l</w:t>
            </w:r>
            <w:proofErr w:type="spellStart"/>
            <w:r>
              <w:rPr>
                <w:rFonts w:ascii="Times New Roman" w:hAnsi="Times New Roman"/>
                <w:sz w:val="22"/>
                <w:szCs w:val="22"/>
                <w:lang w:eastAsia="zh-CN"/>
              </w:rPr>
              <w:t>arge</w:t>
            </w:r>
            <w:proofErr w:type="spellEnd"/>
            <w:r>
              <w:rPr>
                <w:rFonts w:ascii="Times New Roman" w:hAnsi="Times New Roman"/>
                <w:sz w:val="22"/>
                <w:szCs w:val="22"/>
                <w:lang w:eastAsia="zh-CN"/>
              </w:rPr>
              <w:t xml:space="preserv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w:t>
            </w:r>
            <w:proofErr w:type="spellStart"/>
            <w:r>
              <w:rPr>
                <w:rFonts w:ascii="Times New Roman" w:eastAsiaTheme="minorEastAsia" w:hAnsi="Times New Roman"/>
                <w:sz w:val="22"/>
                <w:szCs w:val="22"/>
                <w:lang w:eastAsia="zh-CN"/>
              </w:rPr>
              <w:t>ter</w:t>
            </w:r>
            <w:proofErr w:type="spellEnd"/>
            <w:r>
              <w:rPr>
                <w:rFonts w:ascii="Times New Roman" w:eastAsiaTheme="minorEastAsia" w:hAnsi="Times New Roman"/>
                <w:sz w:val="22"/>
                <w:szCs w:val="22"/>
                <w:lang w:eastAsia="zh-CN"/>
              </w:rPr>
              <w:t xml:space="preserve">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in the first round, this reverts the following part of the agreement from RAN#104, and the reason for this agreement is that even for unlicensed operation, it allows </w:t>
            </w:r>
            <w:r>
              <w:rPr>
                <w:rFonts w:ascii="Times New Roman" w:eastAsiaTheme="minorEastAsia" w:hAnsi="Times New Roman"/>
                <w:sz w:val="22"/>
                <w:szCs w:val="22"/>
                <w:lang w:eastAsia="ko-KR"/>
              </w:rPr>
              <w:lastRenderedPageBreak/>
              <w:t>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w:t>
            </w:r>
            <w:r>
              <w:rPr>
                <w:rFonts w:ascii="Times New Roman" w:eastAsia="Times New Roman" w:hAnsi="Times New Roman"/>
                <w:sz w:val="22"/>
                <w:szCs w:val="22"/>
                <w:lang w:eastAsia="zh-CN"/>
              </w:rPr>
              <w:lastRenderedPageBreak/>
              <w:t>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w:t>
            </w:r>
            <w:proofErr w:type="spellStart"/>
            <w:r>
              <w:rPr>
                <w:rFonts w:ascii="Times New Roman" w:eastAsia="Times New Roman" w:hAnsi="Times New Roman"/>
                <w:sz w:val="22"/>
                <w:szCs w:val="22"/>
                <w:lang w:eastAsia="zh-CN"/>
              </w:rPr>
              <w:t>attern</w:t>
            </w:r>
            <w:proofErr w:type="spellEnd"/>
            <w:r>
              <w:rPr>
                <w:rFonts w:ascii="Times New Roman" w:eastAsia="Times New Roman" w:hAnsi="Times New Roman"/>
                <w:sz w:val="22"/>
                <w:szCs w:val="22"/>
                <w:lang w:eastAsia="zh-CN"/>
              </w:rPr>
              <w:t xml:space="preserve">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lastRenderedPageBreak/>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7"/>
        <w:gridCol w:w="8961"/>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w:t>
            </w:r>
            <w:r>
              <w:rPr>
                <w:rFonts w:ascii="Times New Roman" w:hAnsi="Times New Roman"/>
                <w:lang w:eastAsia="zh-CN"/>
              </w:rPr>
              <w:lastRenderedPageBreak/>
              <w:t xml:space="preserve">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w:t>
            </w:r>
            <w:r>
              <w:rPr>
                <w:rFonts w:eastAsiaTheme="minorEastAsia"/>
                <w:lang w:eastAsia="zh-CN"/>
              </w:rPr>
              <w:lastRenderedPageBreak/>
              <w:t xml:space="preserve">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5151746B" w14:textId="77777777" w:rsidR="00A55141" w:rsidRDefault="005C2C06">
            <w:r>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w:t>
            </w:r>
            <w:proofErr w:type="spellStart"/>
            <w:r>
              <w:rPr>
                <w:rFonts w:eastAsia="Times New Roman"/>
                <w:sz w:val="22"/>
                <w:szCs w:val="22"/>
              </w:rPr>
              <w:t>ndidate</w:t>
            </w:r>
            <w:proofErr w:type="spellEnd"/>
            <w:r>
              <w:rPr>
                <w:rFonts w:eastAsia="Times New Roman"/>
                <w:sz w:val="22"/>
                <w:szCs w:val="22"/>
              </w:rPr>
              <w:t xml:space="preserve"> SSB indexes, UE can infer that DBTW is enabled. In turn, if DBTW length that is configured in SIB1 is such that DBTW cannot </w:t>
            </w:r>
            <w:r>
              <w:rPr>
                <w:rFonts w:eastAsia="Times New Roman"/>
                <w:sz w:val="22"/>
                <w:szCs w:val="22"/>
              </w:rPr>
              <w:lastRenderedPageBreak/>
              <w:t xml:space="preserve">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Pr>
                <w:rFonts w:ascii="Times New Roman" w:eastAsia="Times New Roman" w:hAnsi="Times New Roman"/>
                <w:sz w:val="22"/>
                <w:szCs w:val="22"/>
                <w:lang w:eastAsia="zh-CN"/>
              </w:rPr>
              <w:t>has to</w:t>
            </w:r>
            <w:proofErr w:type="gramEnd"/>
            <w:r>
              <w:rPr>
                <w:rFonts w:ascii="Times New Roman" w:eastAsia="Times New Roman" w:hAnsi="Times New Roman"/>
                <w:sz w:val="22"/>
                <w:szCs w:val="22"/>
                <w:lang w:eastAsia="zh-CN"/>
              </w:rPr>
              <w:t xml:space="preserve">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8038"/>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F03A88">
                    <w:rPr>
                      <w:noProof/>
                      <w:position w:val="-12"/>
                      <w:lang w:val="en-GB"/>
                    </w:rPr>
                    <w:object w:dxaOrig="2705" w:dyaOrig="358" w14:anchorId="55655B28">
                      <v:shape id="_x0000_i1038" type="#_x0000_t75" alt="" style="width:135.75pt;height:18pt;mso-width-percent:0;mso-height-percent:0;mso-width-percent:0;mso-height-percent:0" o:ole="">
                        <v:imagedata r:id="rId15" o:title=""/>
                      </v:shape>
                      <o:OLEObject Type="Embed" ProgID="Equation.3" ShapeID="_x0000_i1038" DrawAspect="Content" ObjectID="_1691350000"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F03A88">
                    <w:rPr>
                      <w:noProof/>
                      <w:position w:val="-10"/>
                      <w:lang w:val="en-GB"/>
                    </w:rPr>
                    <w:object w:dxaOrig="666" w:dyaOrig="308" w14:anchorId="2C66F802">
                      <v:shape id="_x0000_i1039" type="#_x0000_t75" alt="" style="width:33.75pt;height:15.75pt;mso-width-percent:0;mso-height-percent:0;mso-width-percent:0;mso-height-percent:0" o:ole="">
                        <v:imagedata r:id="rId17" o:title=""/>
                      </v:shape>
                      <o:OLEObject Type="Embed" ProgID="Equation.3" ShapeID="_x0000_i1039" DrawAspect="Content" ObjectID="_1691350001"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 xml:space="preserve">in a cell with shared spectrum channel access; </w:t>
                  </w:r>
                  <w:proofErr w:type="gramStart"/>
                  <w:r>
                    <w:rPr>
                      <w:rFonts w:eastAsia="Times New Roman"/>
                      <w:highlight w:val="yellow"/>
                      <w:lang w:val="en-GB" w:eastAsia="zh-CN"/>
                    </w:rPr>
                    <w:t>otherwise</w:t>
                  </w:r>
                  <w:proofErr w:type="gramEnd"/>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w:t>
                  </w:r>
                  <w:r>
                    <w:rPr>
                      <w:rFonts w:eastAsia="Times New Roman"/>
                      <w:sz w:val="22"/>
                      <w:szCs w:val="22"/>
                      <w:lang w:val="en-GB" w:eastAsia="zh-CN"/>
                    </w:rPr>
                    <w:lastRenderedPageBreak/>
                    <w:t xml:space="preserve">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w:t>
            </w:r>
            <w:proofErr w:type="gramStart"/>
            <w:r>
              <w:rPr>
                <w:sz w:val="22"/>
                <w:szCs w:val="22"/>
                <w:lang w:eastAsia="zh-CN"/>
              </w:rPr>
              <w:t>has to</w:t>
            </w:r>
            <w:proofErr w:type="gramEnd"/>
            <w:r>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w:t>
            </w:r>
            <w:proofErr w:type="gramStart"/>
            <w:r>
              <w:rPr>
                <w:sz w:val="22"/>
                <w:szCs w:val="22"/>
                <w:lang w:eastAsia="zh-CN"/>
              </w:rPr>
              <w:t>actually required</w:t>
            </w:r>
            <w:proofErr w:type="gramEnd"/>
            <w:r>
              <w:rPr>
                <w:sz w:val="22"/>
                <w:szCs w:val="22"/>
                <w:lang w:eastAsia="zh-CN"/>
              </w:rPr>
              <w:t xml:space="preserve">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lastRenderedPageBreak/>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00B050"/>
                <w:sz w:val="22"/>
                <w:szCs w:val="22"/>
                <w:lang w:eastAsia="zh-CN"/>
              </w:rPr>
              <w:t>candidate</w:t>
            </w:r>
            <w:proofErr w:type="gramEnd"/>
            <w:r>
              <w:rPr>
                <w:rFonts w:ascii="Times New Roman" w:eastAsia="Times New Roman" w:hAnsi="Times New Roman"/>
                <w:color w:val="00B050"/>
                <w:sz w:val="22"/>
                <w:szCs w:val="22"/>
                <w:lang w:eastAsia="zh-CN"/>
              </w:rPr>
              <w:t xml:space="preserv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lastRenderedPageBreak/>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lastRenderedPageBreak/>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w:t>
            </w:r>
            <w:r>
              <w:rPr>
                <w:rFonts w:ascii="Times New Roman" w:eastAsia="Times New Roman" w:hAnsi="Times New Roman"/>
                <w:sz w:val="22"/>
                <w:szCs w:val="22"/>
                <w:lang w:eastAsia="zh-CN"/>
              </w:rPr>
              <w:lastRenderedPageBreak/>
              <w:t xml:space="preserve">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w:t>
            </w:r>
            <w:proofErr w:type="gramStart"/>
            <w:r>
              <w:rPr>
                <w:rFonts w:ascii="Times New Roman" w:eastAsiaTheme="minorEastAsia" w:hAnsi="Times New Roman"/>
                <w:bCs/>
                <w:sz w:val="22"/>
                <w:lang w:eastAsia="ko-KR"/>
              </w:rPr>
              <w:t>in light of</w:t>
            </w:r>
            <w:proofErr w:type="gramEnd"/>
            <w:r>
              <w:rPr>
                <w:rFonts w:ascii="Times New Roman" w:eastAsiaTheme="minorEastAsia" w:hAnsi="Times New Roman"/>
                <w:bCs/>
                <w:sz w:val="22"/>
                <w:lang w:eastAsia="ko-KR"/>
              </w:rPr>
              <w:t xml:space="preserve">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F03A88">
            <w:r>
              <w:rPr>
                <w:noProof/>
              </w:rPr>
              <w:object w:dxaOrig="8657" w:dyaOrig="1240" w14:anchorId="05451C7A">
                <v:shape id="_x0000_i1040" type="#_x0000_t75" alt="" style="width:434.25pt;height:62.25pt;mso-width-percent:0;mso-height-percent:0;mso-width-percent:0;mso-height-percent:0" o:ole="">
                  <v:imagedata r:id="rId19" o:title=""/>
                </v:shape>
                <o:OLEObject Type="Embed" ProgID="Visio.Drawing.15" ShapeID="_x0000_i1040" DrawAspect="Content" ObjectID="_1691350002" r:id="rId20"/>
              </w:object>
            </w:r>
          </w:p>
          <w:p w14:paraId="13327E69" w14:textId="77777777" w:rsidR="00A55141" w:rsidRDefault="005C2C06">
            <w:r>
              <w:t>DB shift within DBTW:</w:t>
            </w:r>
          </w:p>
          <w:p w14:paraId="13283553" w14:textId="77777777" w:rsidR="00A55141" w:rsidRDefault="00F03A88">
            <w:r>
              <w:rPr>
                <w:noProof/>
              </w:rPr>
              <w:object w:dxaOrig="8548" w:dyaOrig="1199" w14:anchorId="47622D31">
                <v:shape id="_x0000_i1041" type="#_x0000_t75" alt="" style="width:426.75pt;height:60pt;mso-width-percent:0;mso-height-percent:0;mso-width-percent:0;mso-height-percent:0" o:ole="">
                  <v:imagedata r:id="rId21" o:title=""/>
                </v:shape>
                <o:OLEObject Type="Embed" ProgID="Visio.Drawing.15" ShapeID="_x0000_i1041" DrawAspect="Content" ObjectID="_1691350003" r:id="rId22"/>
              </w:object>
            </w:r>
          </w:p>
          <w:p w14:paraId="089266F4" w14:textId="77777777" w:rsidR="00A55141" w:rsidRDefault="005C2C06">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w:t>
            </w:r>
            <w:proofErr w:type="gramStart"/>
            <w:r>
              <w:rPr>
                <w:rFonts w:ascii="Times New Roman" w:hAnsi="Times New Roman"/>
                <w:lang w:val="en-US" w:eastAsia="zh-CN"/>
              </w:rPr>
              <w:t>And also</w:t>
            </w:r>
            <w:proofErr w:type="gramEnd"/>
            <w:r>
              <w:rPr>
                <w:rFonts w:ascii="Times New Roman" w:hAnsi="Times New Roman"/>
                <w:lang w:val="en-US" w:eastAsia="zh-CN"/>
              </w:rPr>
              <w:t xml:space="preserve">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w:t>
      </w:r>
      <w:r>
        <w:rPr>
          <w:rFonts w:ascii="Times New Roman" w:hAnsi="Times New Roman"/>
          <w:sz w:val="22"/>
          <w:szCs w:val="22"/>
          <w:lang w:eastAsia="zh-CN"/>
        </w:rPr>
        <w:lastRenderedPageBreak/>
        <w:t>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w:t>
      </w:r>
      <w:proofErr w:type="gramEnd"/>
      <w:r>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w:t>
      </w:r>
      <w:proofErr w:type="gramStart"/>
      <w:r>
        <w:rPr>
          <w:rFonts w:ascii="Times New Roman" w:eastAsia="Times New Roman" w:hAnsi="Times New Roman"/>
          <w:color w:val="00B050"/>
          <w:sz w:val="22"/>
          <w:szCs w:val="22"/>
          <w:u w:val="single"/>
          <w:lang w:eastAsia="zh-CN"/>
        </w:rPr>
        <w:t>DBTW, but</w:t>
      </w:r>
      <w:proofErr w:type="gramEnd"/>
      <w:r>
        <w:rPr>
          <w:rFonts w:ascii="Times New Roman" w:eastAsia="Times New Roman" w:hAnsi="Times New Roman"/>
          <w:color w:val="00B050"/>
          <w:sz w:val="22"/>
          <w:szCs w:val="22"/>
          <w:u w:val="single"/>
          <w:lang w:eastAsia="zh-CN"/>
        </w:rPr>
        <w:t xml:space="preserve">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lastRenderedPageBreak/>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B050"/>
          <w:sz w:val="22"/>
          <w:szCs w:val="22"/>
          <w:lang w:eastAsia="zh-CN"/>
        </w:rPr>
        <w:t>as a consequence</w:t>
      </w:r>
      <w:proofErr w:type="gramEnd"/>
      <w:r>
        <w:rPr>
          <w:rFonts w:ascii="Times New Roman" w:eastAsia="Times New Roman" w:hAnsi="Times New Roman"/>
          <w:color w:val="00B050"/>
          <w:sz w:val="22"/>
          <w:szCs w:val="22"/>
          <w:lang w:eastAsia="zh-CN"/>
        </w:rPr>
        <w:t xml:space="preserv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 xml:space="preserve">meaning of implicit </w:t>
      </w:r>
      <w:proofErr w:type="gramStart"/>
      <w:r>
        <w:rPr>
          <w:rFonts w:ascii="Times New Roman" w:hAnsi="Times New Roman"/>
          <w:b/>
          <w:bCs/>
          <w:sz w:val="22"/>
          <w:szCs w:val="22"/>
          <w:u w:val="single"/>
          <w:lang w:eastAsia="zh-CN"/>
        </w:rPr>
        <w:t>and also</w:t>
      </w:r>
      <w:proofErr w:type="gramEnd"/>
      <w:r>
        <w:rPr>
          <w:rFonts w:ascii="Times New Roman" w:hAnsi="Times New Roman"/>
          <w:b/>
          <w:bCs/>
          <w:sz w:val="22"/>
          <w:szCs w:val="22"/>
          <w:u w:val="single"/>
          <w:lang w:eastAsia="zh-CN"/>
        </w:rPr>
        <w:t xml:space="preserve">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w:t>
            </w:r>
            <w:proofErr w:type="gramStart"/>
            <w:r>
              <w:rPr>
                <w:rFonts w:ascii="Times New Roman" w:hAnsi="Times New Roman"/>
                <w:bCs/>
                <w:lang w:eastAsia="zh-CN"/>
              </w:rPr>
              <w:t>and also</w:t>
            </w:r>
            <w:proofErr w:type="gramEnd"/>
            <w:r>
              <w:rPr>
                <w:rFonts w:ascii="Times New Roman" w:hAnsi="Times New Roman"/>
                <w:bCs/>
                <w:lang w:eastAsia="zh-CN"/>
              </w:rPr>
              <w:t xml:space="preserve">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w:t>
            </w:r>
            <w:r>
              <w:rPr>
                <w:rFonts w:ascii="Times New Roman" w:hAnsi="Times New Roman"/>
                <w:bCs/>
                <w:lang w:eastAsia="zh-CN"/>
              </w:rPr>
              <w:lastRenderedPageBreak/>
              <w:t xml:space="preserve">value of 64 is not needed when the number of </w:t>
            </w:r>
            <w:proofErr w:type="gramStart"/>
            <w:r>
              <w:rPr>
                <w:rFonts w:ascii="Times New Roman" w:hAnsi="Times New Roman"/>
                <w:bCs/>
                <w:lang w:eastAsia="zh-CN"/>
              </w:rPr>
              <w:t>candidate</w:t>
            </w:r>
            <w:proofErr w:type="gramEnd"/>
            <w:r>
              <w:rPr>
                <w:rFonts w:ascii="Times New Roman" w:hAnsi="Times New Roman"/>
                <w:bCs/>
                <w:lang w:eastAsia="zh-CN"/>
              </w:rPr>
              <w:t xml:space="preserv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w:t>
            </w:r>
            <w:proofErr w:type="gramStart"/>
            <w:r>
              <w:rPr>
                <w:rFonts w:ascii="Times New Roman" w:eastAsia="MS Mincho" w:hAnsi="Times New Roman"/>
                <w:sz w:val="22"/>
                <w:szCs w:val="22"/>
                <w:lang w:eastAsia="ja-JP"/>
              </w:rPr>
              <w:t>notes, since</w:t>
            </w:r>
            <w:proofErr w:type="gramEnd"/>
            <w:r>
              <w:rPr>
                <w:rFonts w:ascii="Times New Roman" w:eastAsia="MS Mincho" w:hAnsi="Times New Roman"/>
                <w:sz w:val="22"/>
                <w:szCs w:val="22"/>
                <w:lang w:eastAsia="ja-JP"/>
              </w:rPr>
              <w:t xml:space="preserv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 1.1-3C: as mentioned in previous comments, still believe this is premature. We need to agree on the number of bits (and where to get them),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w:t>
            </w:r>
            <w:r>
              <w:rPr>
                <w:rFonts w:ascii="Times New Roman" w:eastAsia="Times New Roman" w:hAnsi="Times New Roman"/>
                <w:sz w:val="22"/>
                <w:szCs w:val="22"/>
                <w:lang w:eastAsia="zh-CN"/>
              </w:rPr>
              <w:lastRenderedPageBreak/>
              <w:t xml:space="preserve">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w:t>
            </w:r>
            <w:proofErr w:type="gramStart"/>
            <w:r>
              <w:rPr>
                <w:sz w:val="22"/>
                <w:szCs w:val="22"/>
                <w:lang w:val="en-GB" w:eastAsia="zh-CN"/>
              </w:rPr>
              <w:t>saying</w:t>
            </w:r>
            <w:proofErr w:type="gramEnd"/>
            <w:r>
              <w:rPr>
                <w:sz w:val="22"/>
                <w:szCs w:val="22"/>
                <w:lang w:val="en-GB" w:eastAsia="zh-CN"/>
              </w:rPr>
              <w:t xml:space="preserve">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xml:space="preserve">." Is this the same meaning of implicit as in 6A? The definitions of implicit and explicit in 6A are </w:t>
            </w:r>
            <w:proofErr w:type="gramStart"/>
            <w:r>
              <w:rPr>
                <w:sz w:val="22"/>
                <w:szCs w:val="22"/>
                <w:lang w:eastAsia="zh-CN"/>
              </w:rPr>
              <w:t>really vague</w:t>
            </w:r>
            <w:proofErr w:type="gramEnd"/>
            <w:r>
              <w:rPr>
                <w:sz w:val="22"/>
                <w:szCs w:val="22"/>
                <w:lang w:eastAsia="zh-CN"/>
              </w:rPr>
              <w:t>.</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 xml:space="preserve">Proposal 1.1-3C): We also think it is premature to make a decision on this proposal before identifying the number of </w:t>
            </w:r>
            <w:proofErr w:type="gramStart"/>
            <w:r>
              <w:rPr>
                <w:sz w:val="22"/>
                <w:szCs w:val="22"/>
                <w:lang w:val="en-GB" w:eastAsia="zh-CN"/>
              </w:rPr>
              <w:t>candidate</w:t>
            </w:r>
            <w:proofErr w:type="gramEnd"/>
            <w:r>
              <w:rPr>
                <w:sz w:val="22"/>
                <w:szCs w:val="22"/>
                <w:lang w:val="en-GB" w:eastAsia="zh-CN"/>
              </w:rPr>
              <w:t xml:space="preserve"> SSBs. And as such, we share the same views with </w:t>
            </w:r>
            <w:r>
              <w:rPr>
                <w:sz w:val="22"/>
                <w:szCs w:val="22"/>
                <w:lang w:val="en-GB" w:eastAsia="zh-CN"/>
              </w:rPr>
              <w:lastRenderedPageBreak/>
              <w:t xml:space="preserve">Qualcomm and Ericsson, namely the number of </w:t>
            </w:r>
            <w:proofErr w:type="gramStart"/>
            <w:r>
              <w:rPr>
                <w:sz w:val="22"/>
                <w:szCs w:val="22"/>
                <w:lang w:val="en-GB" w:eastAsia="zh-CN"/>
              </w:rPr>
              <w:t>candidate</w:t>
            </w:r>
            <w:proofErr w:type="gramEnd"/>
            <w:r>
              <w:rPr>
                <w:sz w:val="22"/>
                <w:szCs w:val="22"/>
                <w:lang w:val="en-GB" w:eastAsia="zh-CN"/>
              </w:rPr>
              <w:t xml:space="preserv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C641D0">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lastRenderedPageBreak/>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{16,64,X,Y}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lastRenderedPageBreak/>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w:t>
            </w:r>
            <w:proofErr w:type="gramStart"/>
            <w:r>
              <w:rPr>
                <w:rFonts w:ascii="Times New Roman" w:hAnsi="Times New Roman"/>
                <w:sz w:val="22"/>
                <w:szCs w:val="22"/>
                <w:lang w:eastAsia="zh-CN"/>
              </w:rPr>
              <w:t>align</w:t>
            </w:r>
            <w:proofErr w:type="gramEnd"/>
            <w:r>
              <w:rPr>
                <w:rFonts w:ascii="Times New Roman" w:hAnsi="Times New Roman"/>
                <w:sz w:val="22"/>
                <w:szCs w:val="22"/>
                <w:lang w:eastAsia="zh-CN"/>
              </w:rPr>
              <w:t xml:space="preserve">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w:t>
            </w:r>
            <w:proofErr w:type="gramStart"/>
            <w:r>
              <w:rPr>
                <w:rFonts w:ascii="Times New Roman" w:hAnsi="Times New Roman"/>
                <w:sz w:val="22"/>
                <w:szCs w:val="22"/>
                <w:lang w:eastAsia="zh-CN"/>
              </w:rPr>
              <w:t>The for</w:t>
            </w:r>
            <w:proofErr w:type="gramEnd"/>
            <w:r>
              <w:rPr>
                <w:rFonts w:ascii="Times New Roman" w:hAnsi="Times New Roman"/>
                <w:sz w:val="22"/>
                <w:szCs w:val="22"/>
                <w:lang w:eastAsia="zh-CN"/>
              </w:rPr>
              <w:t xml:space="preserve">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 xml:space="preserve">To address some companies’ concerns about larger number of </w:t>
            </w:r>
            <w:proofErr w:type="gramStart"/>
            <w:r>
              <w:rPr>
                <w:lang w:val="en-GB" w:eastAsia="zh-CN"/>
              </w:rPr>
              <w:t>candidate</w:t>
            </w:r>
            <w:proofErr w:type="gramEnd"/>
            <w:r>
              <w:rPr>
                <w:lang w:val="en-GB" w:eastAsia="zh-CN"/>
              </w:rPr>
              <w:t xml:space="preserve"> SSB indices (i.e., 80) and especially Ericsson’s concerns regarding the suggestion from Samsung, we propose the following </w:t>
            </w:r>
            <w:r>
              <w:rPr>
                <w:lang w:val="en-GB" w:eastAsia="zh-CN"/>
              </w:rPr>
              <w:lastRenderedPageBreak/>
              <w:t>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sidRPr="0069275C">
              <w:rPr>
                <w:rFonts w:ascii="Times New Roman" w:eastAsia="Times New Roman" w:hAnsi="Times New Roman"/>
                <w:i/>
                <w:iCs/>
                <w:sz w:val="22"/>
                <w:szCs w:val="22"/>
                <w:lang w:eastAsia="zh-CN"/>
              </w:rPr>
              <w:t>subCarrierSpacingCommon</w:t>
            </w:r>
            <w:proofErr w:type="spellEnd"/>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 xml:space="preserve">more often than 80 </w:t>
            </w:r>
            <w:proofErr w:type="spellStart"/>
            <w:r w:rsidRPr="001212AD">
              <w:rPr>
                <w:lang w:eastAsia="zh-CN"/>
              </w:rPr>
              <w:t>ms</w:t>
            </w:r>
            <w:proofErr w:type="spellEnd"/>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 xml:space="preserve">There is one more thing we would like to bring up. This is the max number of SSB candidates for SCS 480 kHz/960 kHz. It’s expected that the operation based on the max number of beams (64) would be typical for these SCS values. However, if the max number of </w:t>
            </w:r>
            <w:proofErr w:type="gramStart"/>
            <w:r>
              <w:rPr>
                <w:lang w:eastAsia="zh-CN"/>
              </w:rPr>
              <w:t>candidate</w:t>
            </w:r>
            <w:proofErr w:type="gramEnd"/>
            <w:r>
              <w:rPr>
                <w:lang w:eastAsia="zh-CN"/>
              </w:rPr>
              <w:t xml:space="preserv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0F12CF8A" w14:textId="77777777" w:rsidR="00405038" w:rsidRPr="000304A2" w:rsidRDefault="00405038" w:rsidP="00405038">
            <w:pPr>
              <w:pStyle w:val="BodyText"/>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xml:space="preserve">: We tend to agree with Nokia regarding smaller Q value. Why 16 is not very clear to us. Also agree deciding the number of </w:t>
            </w:r>
            <w:proofErr w:type="gramStart"/>
            <w:r w:rsidRPr="000304A2">
              <w:rPr>
                <w:rFonts w:ascii="Times New Roman" w:hAnsi="Times New Roman"/>
                <w:sz w:val="21"/>
                <w:szCs w:val="21"/>
                <w:lang w:eastAsia="zh-CN"/>
              </w:rPr>
              <w:t>candidate</w:t>
            </w:r>
            <w:proofErr w:type="gramEnd"/>
            <w:r w:rsidRPr="000304A2">
              <w:rPr>
                <w:rFonts w:ascii="Times New Roman" w:hAnsi="Times New Roman"/>
                <w:sz w:val="21"/>
                <w:szCs w:val="21"/>
                <w:lang w:eastAsia="zh-CN"/>
              </w:rPr>
              <w:t xml:space="preserv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is not very good in our view. </w:t>
            </w:r>
          </w:p>
          <w:p w14:paraId="6858E746"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w:t>
            </w:r>
            <w:proofErr w:type="gramStart"/>
            <w:r w:rsidRPr="000304A2">
              <w:rPr>
                <w:rFonts w:ascii="Times New Roman" w:hAnsi="Times New Roman"/>
                <w:sz w:val="21"/>
                <w:szCs w:val="21"/>
                <w:lang w:eastAsia="zh-CN"/>
              </w:rPr>
              <w:t>i.e.</w:t>
            </w:r>
            <w:proofErr w:type="gramEnd"/>
            <w:r w:rsidRPr="000304A2">
              <w:rPr>
                <w:rFonts w:ascii="Times New Roman" w:hAnsi="Times New Roman"/>
                <w:sz w:val="21"/>
                <w:szCs w:val="21"/>
                <w:lang w:eastAsia="zh-CN"/>
              </w:rPr>
              <w:t xml:space="preserve"> focusing on DCI 1_0 with CRC scrambled by SI-RNTI. </w:t>
            </w:r>
          </w:p>
          <w:p w14:paraId="52695293" w14:textId="35AD6590" w:rsidR="00405038" w:rsidRDefault="00405038" w:rsidP="00405038">
            <w:pPr>
              <w:pStyle w:val="Heading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7A3D083F" w14:textId="77777777" w:rsidR="00B62315" w:rsidRDefault="00B62315" w:rsidP="00C641D0">
            <w:pPr>
              <w:pStyle w:val="BodyText"/>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C641D0">
            <w:pPr>
              <w:pStyle w:val="BodyText"/>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lastRenderedPageBreak/>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 xml:space="preserve">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00BF92CB"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 xml:space="preserve">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20962392"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C641D0">
            <w:pPr>
              <w:pStyle w:val="BodyText"/>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w:t>
            </w:r>
            <w:proofErr w:type="gramStart"/>
            <w:r>
              <w:rPr>
                <w:rFonts w:ascii="Times New Roman" w:hAnsi="Times New Roman"/>
                <w:bCs/>
                <w:lang w:eastAsia="zh-CN"/>
              </w:rPr>
              <w:t>In particular, we</w:t>
            </w:r>
            <w:proofErr w:type="gramEnd"/>
            <w:r>
              <w:rPr>
                <w:rFonts w:ascii="Times New Roman" w:hAnsi="Times New Roman"/>
                <w:bCs/>
                <w:lang w:eastAsia="zh-CN"/>
              </w:rPr>
              <w:t xml:space="preserv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64373C2A" w14:textId="77777777" w:rsidR="00B62315" w:rsidRDefault="00B62315" w:rsidP="00C641D0">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proofErr w:type="gramStart"/>
            <w:r w:rsidRPr="00C23BFC">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proofErr w:type="gramStart"/>
            <w:r w:rsidRPr="00C23BFC">
              <w:rPr>
                <w:rFonts w:ascii="Times New Roman" w:eastAsia="Times New Roman" w:hAnsi="Times New Roman"/>
                <w:color w:val="FF0000"/>
                <w:sz w:val="22"/>
                <w:szCs w:val="22"/>
                <w:lang w:eastAsia="zh-CN"/>
              </w:rPr>
              <w:t>whether or not</w:t>
            </w:r>
            <w:proofErr w:type="gramEnd"/>
            <w:r w:rsidRPr="00C23BFC">
              <w:rPr>
                <w:rFonts w:ascii="Times New Roman" w:eastAsia="Times New Roman" w:hAnsi="Times New Roman"/>
                <w:color w:val="FF0000"/>
                <w:sz w:val="22"/>
                <w:szCs w:val="22"/>
                <w:lang w:eastAsia="zh-CN"/>
              </w:rPr>
              <w:t xml:space="preserve">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sidRPr="00C23BFC">
              <w:rPr>
                <w:rFonts w:ascii="Times New Roman" w:eastAsia="Times New Roman" w:hAnsi="Times New Roman"/>
                <w:strike/>
                <w:color w:val="0070C0"/>
                <w:sz w:val="22"/>
                <w:szCs w:val="22"/>
                <w:lang w:eastAsia="zh-CN"/>
              </w:rPr>
              <w:t>as a consequence</w:t>
            </w:r>
            <w:proofErr w:type="gramEnd"/>
            <w:r w:rsidRPr="00C23BFC">
              <w:rPr>
                <w:rFonts w:ascii="Times New Roman" w:eastAsia="Times New Roman" w:hAnsi="Times New Roman"/>
                <w:strike/>
                <w:color w:val="0070C0"/>
                <w:sz w:val="22"/>
                <w:szCs w:val="22"/>
                <w:lang w:eastAsia="zh-CN"/>
              </w:rPr>
              <w:t xml:space="preserve"> indication is needed to inform UE of change in </w:t>
            </w:r>
            <w:r w:rsidRPr="00C23BFC">
              <w:rPr>
                <w:rFonts w:ascii="Times New Roman" w:eastAsia="Times New Roman" w:hAnsi="Times New Roman"/>
                <w:strike/>
                <w:color w:val="0070C0"/>
                <w:sz w:val="22"/>
                <w:szCs w:val="22"/>
                <w:lang w:eastAsia="zh-CN"/>
              </w:rPr>
              <w:lastRenderedPageBreak/>
              <w:t>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C641D0">
            <w:pPr>
              <w:pStyle w:val="BodyText"/>
              <w:spacing w:after="0"/>
              <w:rPr>
                <w:rFonts w:ascii="Times New Roman" w:eastAsia="Times New Roman" w:hAnsi="Times New Roman"/>
                <w:sz w:val="22"/>
                <w:szCs w:val="22"/>
                <w:lang w:eastAsia="zh-CN"/>
              </w:rPr>
            </w:pPr>
          </w:p>
          <w:p w14:paraId="18B5FC72" w14:textId="77777777" w:rsidR="00B62315" w:rsidRPr="00DF6634" w:rsidRDefault="00B62315" w:rsidP="00C641D0">
            <w:pPr>
              <w:pStyle w:val="BodyText"/>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C641D0">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C641D0">
            <w:pPr>
              <w:pStyle w:val="BodyText"/>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C641D0">
            <w:pPr>
              <w:pStyle w:val="BodyText"/>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proofErr w:type="gramStart"/>
            <w:r w:rsidRPr="00D8172C">
              <w:rPr>
                <w:rFonts w:ascii="Times New Roman" w:eastAsia="Times New Roman" w:hAnsi="Times New Roman"/>
                <w:sz w:val="22"/>
                <w:szCs w:val="22"/>
                <w:lang w:eastAsia="zh-CN"/>
              </w:rPr>
              <w:t>whether or not</w:t>
            </w:r>
            <w:proofErr w:type="gramEnd"/>
            <w:r w:rsidRPr="00D8172C">
              <w:rPr>
                <w:rFonts w:ascii="Times New Roman" w:eastAsia="Times New Roman" w:hAnsi="Times New Roman"/>
                <w:sz w:val="22"/>
                <w:szCs w:val="22"/>
                <w:lang w:eastAsia="zh-CN"/>
              </w:rPr>
              <w:t xml:space="preserve">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 xml:space="preserve">UE would use the assumption that DBTW is used only when it detects a candidate SSB “a” of a </w:t>
            </w:r>
            <w:proofErr w:type="spellStart"/>
            <w:r w:rsidRPr="00D8172C">
              <w:rPr>
                <w:rFonts w:ascii="Times New Roman" w:eastAsia="Times New Roman" w:hAnsi="Times New Roman"/>
                <w:b/>
                <w:i/>
                <w:sz w:val="22"/>
                <w:szCs w:val="22"/>
                <w:lang w:eastAsia="zh-CN"/>
              </w:rPr>
              <w:t>PCell</w:t>
            </w:r>
            <w:proofErr w:type="spellEnd"/>
            <w:r w:rsidRPr="00D8172C">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0C4CD84C" w14:textId="77777777" w:rsidR="00B62315" w:rsidRPr="00E31DFA" w:rsidRDefault="00B62315" w:rsidP="00C641D0">
            <w:pPr>
              <w:pStyle w:val="BodyText"/>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w:t>
            </w:r>
            <w:proofErr w:type="spellStart"/>
            <w:r w:rsidRPr="00E31DFA">
              <w:rPr>
                <w:rFonts w:ascii="Times New Roman" w:eastAsia="Times New Roman" w:hAnsi="Times New Roman"/>
                <w:sz w:val="22"/>
                <w:szCs w:val="22"/>
                <w:lang w:eastAsia="zh-CN"/>
              </w:rPr>
              <w:t>Furthmore</w:t>
            </w:r>
            <w:proofErr w:type="spellEnd"/>
            <w:r w:rsidRPr="00E31DFA">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C641D0">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C641D0">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C641D0">
            <w:pPr>
              <w:pStyle w:val="BodyText"/>
              <w:spacing w:after="0"/>
              <w:rPr>
                <w:rFonts w:ascii="Times New Roman" w:hAnsi="Times New Roman"/>
                <w:bCs/>
                <w:lang w:eastAsia="zh-CN"/>
              </w:rPr>
            </w:pPr>
          </w:p>
          <w:p w14:paraId="6BE65291" w14:textId="77777777" w:rsidR="00B62315" w:rsidRPr="00AA145E" w:rsidRDefault="00B62315" w:rsidP="00C641D0">
            <w:pPr>
              <w:pStyle w:val="BodyText"/>
              <w:spacing w:after="0"/>
              <w:rPr>
                <w:rFonts w:ascii="Times New Roman" w:hAnsi="Times New Roman"/>
                <w:lang w:eastAsia="zh-CN"/>
              </w:rPr>
            </w:pPr>
          </w:p>
        </w:tc>
      </w:tr>
      <w:tr w:rsidR="00F21837" w14:paraId="769D8667" w14:textId="77777777" w:rsidTr="00B62315">
        <w:tc>
          <w:tcPr>
            <w:tcW w:w="1525" w:type="dxa"/>
          </w:tcPr>
          <w:p w14:paraId="0E011EAF" w14:textId="0F151DFA"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5C02E87A" w14:textId="382BB7A5" w:rsidR="00F21837" w:rsidRPr="00C5584A" w:rsidRDefault="00F21837" w:rsidP="00F21837">
            <w:pPr>
              <w:pStyle w:val="BodyText"/>
              <w:spacing w:after="0"/>
              <w:rPr>
                <w:rFonts w:ascii="Times New Roman" w:hAnsi="Times New Roman"/>
                <w:b/>
                <w:lang w:eastAsia="zh-CN"/>
              </w:rPr>
            </w:pPr>
            <w:r>
              <w:rPr>
                <w:rFonts w:ascii="Times New Roman" w:hAnsi="Times New Roman"/>
                <w:lang w:eastAsia="zh-CN"/>
              </w:rPr>
              <w:t>We would like to respond to Huawei’s comment on the Type0-PDCCH monitoring. Following Rel-16 NR-U, clearly there is a difference on the UE behavior on whether to use Q on Type0-PDCCH monitoring. When DBTW is not enabled (</w:t>
            </w:r>
            <w:proofErr w:type="gramStart"/>
            <w:r>
              <w:rPr>
                <w:rFonts w:ascii="Times New Roman" w:hAnsi="Times New Roman"/>
                <w:lang w:eastAsia="zh-CN"/>
              </w:rPr>
              <w:t>e.g.</w:t>
            </w:r>
            <w:proofErr w:type="gramEnd"/>
            <w:r>
              <w:rPr>
                <w:rFonts w:ascii="Times New Roman" w:hAnsi="Times New Roman"/>
                <w:lang w:eastAsia="zh-CN"/>
              </w:rPr>
              <w:t xml:space="preserve">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t>ms</w:t>
            </w:r>
            <w:proofErr w:type="spellEnd"/>
            <w:r>
              <w:rPr>
                <w:rFonts w:ascii="Times New Roman" w:hAnsi="Times New Roman"/>
                <w:lang w:eastAsia="zh-CN"/>
              </w:rPr>
              <w:t xml:space="preserve"> TTI, which is 8 times combining </w:t>
            </w:r>
            <w:proofErr w:type="gramStart"/>
            <w:r>
              <w:rPr>
                <w:rFonts w:ascii="Times New Roman" w:hAnsi="Times New Roman"/>
                <w:lang w:eastAsia="zh-CN"/>
              </w:rPr>
              <w:t>e.g.</w:t>
            </w:r>
            <w:proofErr w:type="gramEnd"/>
            <w:r>
              <w:rPr>
                <w:rFonts w:ascii="Times New Roman" w:hAnsi="Times New Roman"/>
                <w:lang w:eastAsia="zh-CN"/>
              </w:rPr>
              <w:t xml:space="preserve">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w:t>
            </w:r>
            <w:proofErr w:type="gramStart"/>
            <w:r>
              <w:rPr>
                <w:rFonts w:ascii="Times New Roman" w:hAnsi="Times New Roman"/>
                <w:lang w:eastAsia="zh-CN"/>
              </w:rPr>
              <w:t>actually off</w:t>
            </w:r>
            <w:proofErr w:type="gramEnd"/>
            <w:r>
              <w:rPr>
                <w:rFonts w:ascii="Times New Roman" w:hAnsi="Times New Roman"/>
                <w:lang w:eastAsia="zh-CN"/>
              </w:rPr>
              <w:t xml:space="preserve"> (which doesn’t require blind detection at all). </w:t>
            </w:r>
          </w:p>
        </w:tc>
      </w:tr>
      <w:tr w:rsidR="00F21837" w14:paraId="79D030E4" w14:textId="77777777" w:rsidTr="00B62315">
        <w:tc>
          <w:tcPr>
            <w:tcW w:w="1525" w:type="dxa"/>
          </w:tcPr>
          <w:p w14:paraId="696052B6" w14:textId="0030F4C9"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712B6D34" w14:textId="77777777" w:rsidR="00F21837" w:rsidRDefault="00F21837" w:rsidP="00F21837">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2A0947D9"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41161D88"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the FR2.2 where the analogue beam is quite narrow, fixing 64 seems to trade the channel access opportunity with coverage. </w:t>
            </w:r>
          </w:p>
          <w:p w14:paraId="0877D21C"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2F520D2D" w14:textId="77C43EA1" w:rsidR="00F21837" w:rsidRPr="00C5584A" w:rsidRDefault="00F21837" w:rsidP="00F21837">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A01427" w14:paraId="4C1B55C6" w14:textId="77777777" w:rsidTr="00B62315">
        <w:tc>
          <w:tcPr>
            <w:tcW w:w="1525" w:type="dxa"/>
          </w:tcPr>
          <w:p w14:paraId="4475B522" w14:textId="0B01D766" w:rsidR="00A01427" w:rsidRDefault="00A01427" w:rsidP="00A01427">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tcPr>
          <w:p w14:paraId="60B12863"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1.1-4B) – cleaned up </w:t>
            </w:r>
          </w:p>
          <w:p w14:paraId="076750FC"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ok with the proposal.</w:t>
            </w:r>
          </w:p>
          <w:p w14:paraId="219A800E"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1.1-3C) – cleaned up </w:t>
            </w:r>
          </w:p>
          <w:p w14:paraId="3F2F6EE1"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generally ok with the proposal.</w:t>
            </w:r>
          </w:p>
          <w:p w14:paraId="19BD86C1"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1.1-5B) – cleaned up </w:t>
            </w:r>
          </w:p>
          <w:p w14:paraId="16E76BDD"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4721B74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1.1-2C) – cleaned up </w:t>
            </w:r>
          </w:p>
          <w:p w14:paraId="73810F42"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are ok with the proposal</w:t>
            </w:r>
          </w:p>
          <w:p w14:paraId="3933497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1.1-6A) – cleaned up </w:t>
            </w:r>
          </w:p>
          <w:p w14:paraId="72B2B01E" w14:textId="7F96490C" w:rsidR="00A01427" w:rsidRDefault="00A01427" w:rsidP="00A01427">
            <w:pPr>
              <w:pStyle w:val="BodyText"/>
              <w:spacing w:after="0"/>
              <w:rPr>
                <w:rFonts w:ascii="Times New Roman" w:hAnsi="Times New Roman"/>
                <w:szCs w:val="22"/>
                <w:lang w:eastAsia="zh-CN"/>
              </w:rPr>
            </w:pPr>
            <w:r w:rsidRPr="009C19A8">
              <w:rPr>
                <w:rFonts w:ascii="Times New Roman" w:hAnsi="Times New Roman"/>
                <w:sz w:val="22"/>
                <w:szCs w:val="22"/>
                <w:lang w:eastAsia="zh-CN"/>
              </w:rPr>
              <w:t>We are ok with the proposal</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5D6CFB14" w14:textId="1297E4C1" w:rsidR="00A5514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w:t>
      </w:r>
      <w:r w:rsidR="004906AC">
        <w:rPr>
          <w:rFonts w:ascii="Times New Roman" w:hAnsi="Times New Roman"/>
          <w:sz w:val="22"/>
          <w:szCs w:val="22"/>
          <w:lang w:eastAsia="zh-CN"/>
        </w:rPr>
        <w:t>2</w:t>
      </w:r>
      <w:r>
        <w:rPr>
          <w:rFonts w:ascii="Times New Roman" w:hAnsi="Times New Roman"/>
          <w:sz w:val="22"/>
          <w:szCs w:val="22"/>
          <w:lang w:eastAsia="zh-CN"/>
        </w:rPr>
        <w:t>C is generally agreeable. Moderator has updated Proposal 1.1-</w:t>
      </w:r>
      <w:r w:rsidR="004906AC">
        <w:rPr>
          <w:rFonts w:ascii="Times New Roman" w:hAnsi="Times New Roman"/>
          <w:sz w:val="22"/>
          <w:szCs w:val="22"/>
          <w:lang w:eastAsia="zh-CN"/>
        </w:rPr>
        <w:t>2</w:t>
      </w:r>
      <w:r>
        <w:rPr>
          <w:rFonts w:ascii="Times New Roman" w:hAnsi="Times New Roman"/>
          <w:sz w:val="22"/>
          <w:szCs w:val="22"/>
          <w:lang w:eastAsia="zh-CN"/>
        </w:rPr>
        <w:t>C to 5D to change back DCI format 1_0 size alignment for DCI format 1_0 scrambled with SI-RNTI. From moderator’s understanding, even for companies who prefers even wider alignment for other formats, should be in principle ok with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112C5DC7" w14:textId="6E165A15" w:rsidR="007152C1" w:rsidRDefault="007152C1">
      <w:pPr>
        <w:pStyle w:val="BodyText"/>
        <w:spacing w:after="0"/>
        <w:rPr>
          <w:rFonts w:ascii="Times New Roman" w:hAnsi="Times New Roman"/>
          <w:sz w:val="22"/>
          <w:szCs w:val="22"/>
          <w:lang w:eastAsia="zh-CN"/>
        </w:rPr>
      </w:pPr>
    </w:p>
    <w:p w14:paraId="6A8AB9B5" w14:textId="67C0D6CD" w:rsidR="007152C1" w:rsidRDefault="007152C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Proposal 1.1-4B and Proposal 1.1-</w:t>
      </w:r>
      <w:r w:rsidR="004906AC">
        <w:rPr>
          <w:rFonts w:ascii="Times New Roman" w:hAnsi="Times New Roman"/>
          <w:sz w:val="22"/>
          <w:szCs w:val="22"/>
          <w:lang w:eastAsia="zh-CN"/>
        </w:rPr>
        <w:t>2</w:t>
      </w:r>
      <w:r w:rsidR="00C130BA">
        <w:rPr>
          <w:rFonts w:ascii="Times New Roman" w:hAnsi="Times New Roman"/>
          <w:sz w:val="22"/>
          <w:szCs w:val="22"/>
          <w:lang w:eastAsia="zh-CN"/>
        </w:rPr>
        <w:t>D</w:t>
      </w:r>
      <w:r>
        <w:rPr>
          <w:rFonts w:ascii="Times New Roman" w:hAnsi="Times New Roman"/>
          <w:sz w:val="22"/>
          <w:szCs w:val="22"/>
          <w:lang w:eastAsia="zh-CN"/>
        </w:rPr>
        <w:t xml:space="preserve"> for email approval. Only provide comments if you have serious problems with Proposal 1.1-4B and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770A5E1D" w14:textId="63C962F0" w:rsidR="007152C1" w:rsidRDefault="007152C1">
      <w:pPr>
        <w:pStyle w:val="BodyText"/>
        <w:spacing w:after="0"/>
        <w:rPr>
          <w:rFonts w:ascii="Times New Roman" w:hAnsi="Times New Roman"/>
          <w:sz w:val="22"/>
          <w:szCs w:val="22"/>
          <w:lang w:eastAsia="zh-CN"/>
        </w:rPr>
      </w:pPr>
    </w:p>
    <w:p w14:paraId="182F268F" w14:textId="2E34B0A5" w:rsidR="0006737A" w:rsidRDefault="0006737A" w:rsidP="0006737A">
      <w:pPr>
        <w:pStyle w:val="Heading5"/>
        <w:rPr>
          <w:rFonts w:ascii="Times New Roman" w:hAnsi="Times New Roman"/>
          <w:b/>
          <w:bCs/>
          <w:lang w:eastAsia="zh-CN"/>
        </w:rPr>
      </w:pPr>
      <w:r>
        <w:rPr>
          <w:rFonts w:ascii="Times New Roman" w:hAnsi="Times New Roman"/>
          <w:b/>
          <w:bCs/>
          <w:lang w:eastAsia="zh-CN"/>
        </w:rPr>
        <w:t>Proposal 1.1-4B)</w:t>
      </w:r>
    </w:p>
    <w:p w14:paraId="63E6ED8D" w14:textId="77777777"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D341D81" w14:textId="77777777" w:rsidR="0006737A" w:rsidRDefault="0006737A" w:rsidP="0006737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35CAB30" w14:textId="77777777" w:rsidR="0006737A" w:rsidRDefault="0006737A" w:rsidP="0006737A">
      <w:pPr>
        <w:pStyle w:val="BodyText"/>
        <w:spacing w:after="0"/>
        <w:rPr>
          <w:rFonts w:ascii="Times New Roman" w:eastAsia="Times New Roman" w:hAnsi="Times New Roman"/>
          <w:sz w:val="22"/>
          <w:szCs w:val="22"/>
          <w:lang w:eastAsia="zh-CN"/>
        </w:rPr>
      </w:pPr>
    </w:p>
    <w:p w14:paraId="509D9976" w14:textId="0CB50CC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Nokia, Intel, Docomo, Huawei/</w:t>
      </w:r>
      <w:proofErr w:type="spellStart"/>
      <w:r>
        <w:rPr>
          <w:rFonts w:ascii="Times New Roman" w:eastAsia="Times New Roman" w:hAnsi="Times New Roman"/>
          <w:sz w:val="22"/>
          <w:szCs w:val="22"/>
          <w:lang w:eastAsia="zh-CN"/>
        </w:rPr>
        <w:t>HiSilicon</w:t>
      </w:r>
      <w:proofErr w:type="spellEnd"/>
      <w:r w:rsidR="00F21837">
        <w:rPr>
          <w:rFonts w:ascii="Times New Roman" w:eastAsia="Times New Roman" w:hAnsi="Times New Roman"/>
          <w:sz w:val="22"/>
          <w:szCs w:val="22"/>
          <w:lang w:eastAsia="zh-CN"/>
        </w:rPr>
        <w:t>, OPPO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w:t>
      </w:r>
    </w:p>
    <w:p w14:paraId="49152041" w14:textId="2B1DDF0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2183A772" w14:textId="77777777" w:rsidR="003D2816" w:rsidRDefault="003D2816" w:rsidP="003D2816">
      <w:pPr>
        <w:pStyle w:val="BodyText"/>
        <w:spacing w:after="0"/>
        <w:rPr>
          <w:rFonts w:ascii="Times New Roman" w:hAnsi="Times New Roman"/>
          <w:sz w:val="22"/>
          <w:szCs w:val="22"/>
          <w:lang w:eastAsia="zh-CN"/>
        </w:rPr>
      </w:pPr>
    </w:p>
    <w:p w14:paraId="52BB9442" w14:textId="77777777" w:rsidR="003D2816" w:rsidRDefault="003D2816" w:rsidP="003D2816">
      <w:pPr>
        <w:pStyle w:val="Heading5"/>
        <w:rPr>
          <w:rFonts w:ascii="Times New Roman" w:hAnsi="Times New Roman"/>
          <w:b/>
          <w:bCs/>
          <w:lang w:eastAsia="zh-CN"/>
        </w:rPr>
      </w:pPr>
      <w:r>
        <w:rPr>
          <w:rFonts w:ascii="Times New Roman" w:hAnsi="Times New Roman"/>
          <w:b/>
          <w:bCs/>
          <w:lang w:eastAsia="zh-CN"/>
        </w:rPr>
        <w:t xml:space="preserve">Proposal 1.1-2D) </w:t>
      </w:r>
    </w:p>
    <w:p w14:paraId="01338BA3"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1808FA8"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C13F6A7"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4EA22C0"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543D2D0"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5FB5A74"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F2288A">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56C9F120" w14:textId="77777777" w:rsidR="003D2816" w:rsidRDefault="003D2816" w:rsidP="003D281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C34426D" w14:textId="6B2ED0AE"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008E1394" w:rsidRPr="008E1394">
        <w:rPr>
          <w:rFonts w:ascii="Times New Roman" w:eastAsia="Times New Roman" w:hAnsi="Times New Roman"/>
          <w:color w:val="FF0000"/>
          <w:sz w:val="22"/>
          <w:szCs w:val="22"/>
          <w:u w:val="single"/>
          <w:lang w:eastAsia="zh-CN"/>
        </w:rPr>
        <w:t xml:space="preserve">other </w:t>
      </w:r>
      <w:r w:rsidR="007615DD" w:rsidRPr="007615DD">
        <w:rPr>
          <w:rFonts w:ascii="Times New Roman" w:eastAsia="Times New Roman" w:hAnsi="Times New Roman"/>
          <w:color w:val="FF0000"/>
          <w:sz w:val="22"/>
          <w:szCs w:val="22"/>
          <w:u w:val="single"/>
          <w:lang w:eastAsia="zh-CN"/>
        </w:rPr>
        <w:t>cases</w:t>
      </w:r>
      <w:r w:rsidR="007615DD">
        <w:rPr>
          <w:rFonts w:ascii="Times New Roman" w:eastAsia="Times New Roman" w:hAnsi="Times New Roman"/>
          <w:sz w:val="22"/>
          <w:szCs w:val="22"/>
          <w:lang w:eastAsia="zh-CN"/>
        </w:rPr>
        <w:t xml:space="preserve"> </w:t>
      </w:r>
      <w:r w:rsidRPr="007615DD">
        <w:rPr>
          <w:rFonts w:ascii="Times New Roman" w:eastAsia="Times New Roman" w:hAnsi="Times New Roman"/>
          <w:strike/>
          <w:color w:val="FF0000"/>
          <w:sz w:val="22"/>
          <w:szCs w:val="22"/>
          <w:lang w:eastAsia="zh-CN"/>
        </w:rPr>
        <w:t>DCI format 1_0 monitored in USS</w:t>
      </w:r>
    </w:p>
    <w:p w14:paraId="1BE5155C" w14:textId="77777777" w:rsidR="003D2816" w:rsidRDefault="003D2816" w:rsidP="003D2816">
      <w:pPr>
        <w:pStyle w:val="BodyText"/>
        <w:spacing w:after="0"/>
        <w:rPr>
          <w:rFonts w:ascii="Times New Roman" w:hAnsi="Times New Roman"/>
          <w:sz w:val="22"/>
          <w:szCs w:val="22"/>
          <w:u w:val="single"/>
          <w:lang w:eastAsia="zh-CN"/>
        </w:rPr>
      </w:pPr>
    </w:p>
    <w:p w14:paraId="3E712205" w14:textId="652E6844"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Docomo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w:t>
      </w:r>
    </w:p>
    <w:p w14:paraId="1532EB1E" w14:textId="562A3969"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w:t>
      </w:r>
      <w:r w:rsidR="002B4B4C">
        <w:rPr>
          <w:rFonts w:ascii="Times New Roman" w:eastAsia="Times New Roman" w:hAnsi="Times New Roman"/>
          <w:sz w:val="22"/>
          <w:szCs w:val="22"/>
          <w:lang w:eastAsia="zh-CN"/>
        </w:rPr>
        <w:t>-</w:t>
      </w:r>
    </w:p>
    <w:p w14:paraId="5D729472" w14:textId="77777777" w:rsidR="003D2816" w:rsidRDefault="003D2816" w:rsidP="003D2816">
      <w:pPr>
        <w:pStyle w:val="BodyText"/>
        <w:spacing w:after="0"/>
        <w:rPr>
          <w:rFonts w:ascii="Times New Roman" w:hAnsi="Times New Roman"/>
          <w:sz w:val="22"/>
          <w:szCs w:val="22"/>
          <w:u w:val="single"/>
          <w:lang w:eastAsia="zh-CN"/>
        </w:rPr>
      </w:pPr>
    </w:p>
    <w:p w14:paraId="4E91E76E" w14:textId="7F403F86" w:rsidR="00F634D0" w:rsidRDefault="00F634D0">
      <w:pPr>
        <w:pStyle w:val="BodyText"/>
        <w:spacing w:after="0"/>
        <w:rPr>
          <w:rFonts w:ascii="Times New Roman" w:hAnsi="Times New Roman"/>
          <w:sz w:val="22"/>
          <w:szCs w:val="22"/>
          <w:lang w:eastAsia="zh-CN"/>
        </w:rPr>
      </w:pPr>
    </w:p>
    <w:p w14:paraId="1405E20E" w14:textId="7DD647CD" w:rsidR="00F634D0" w:rsidRDefault="00B03FE3">
      <w:pPr>
        <w:pStyle w:val="BodyText"/>
        <w:spacing w:after="0"/>
        <w:rPr>
          <w:rFonts w:ascii="Times New Roman" w:hAnsi="Times New Roman"/>
          <w:sz w:val="22"/>
          <w:szCs w:val="22"/>
          <w:lang w:eastAsia="zh-CN"/>
        </w:rPr>
      </w:pPr>
      <w:r>
        <w:rPr>
          <w:rFonts w:ascii="Times New Roman" w:hAnsi="Times New Roman"/>
          <w:sz w:val="22"/>
          <w:szCs w:val="22"/>
          <w:lang w:eastAsia="zh-CN"/>
        </w:rPr>
        <w:t>As for DBTW, we are still somewhat split in views including how the signaling would be supported.</w:t>
      </w:r>
      <w:r w:rsidR="00DA36BA">
        <w:rPr>
          <w:rFonts w:ascii="Times New Roman" w:hAnsi="Times New Roman"/>
          <w:sz w:val="22"/>
          <w:szCs w:val="22"/>
          <w:lang w:eastAsia="zh-CN"/>
        </w:rPr>
        <w:t xml:space="preserve"> However, moderator thinks it will be difficult to get progress on other proposals without making some progress on at least number of candidates and number of states needed for Q indication. Moderator suggest</w:t>
      </w:r>
      <w:r w:rsidR="006D4A09">
        <w:rPr>
          <w:rFonts w:ascii="Times New Roman" w:hAnsi="Times New Roman"/>
          <w:sz w:val="22"/>
          <w:szCs w:val="22"/>
          <w:lang w:eastAsia="zh-CN"/>
        </w:rPr>
        <w:t>s</w:t>
      </w:r>
      <w:r w:rsidR="00DA36BA">
        <w:rPr>
          <w:rFonts w:ascii="Times New Roman" w:hAnsi="Times New Roman"/>
          <w:sz w:val="22"/>
          <w:szCs w:val="22"/>
          <w:lang w:eastAsia="zh-CN"/>
        </w:rPr>
        <w:t xml:space="preserve"> </w:t>
      </w:r>
      <w:r w:rsidR="006D4A09">
        <w:rPr>
          <w:rFonts w:ascii="Times New Roman" w:hAnsi="Times New Roman"/>
          <w:sz w:val="22"/>
          <w:szCs w:val="22"/>
          <w:lang w:eastAsia="zh-CN"/>
        </w:rPr>
        <w:t xml:space="preserve">trying to </w:t>
      </w:r>
      <w:r w:rsidR="00DA36BA">
        <w:rPr>
          <w:rFonts w:ascii="Times New Roman" w:hAnsi="Times New Roman"/>
          <w:sz w:val="22"/>
          <w:szCs w:val="22"/>
          <w:lang w:eastAsia="zh-CN"/>
        </w:rPr>
        <w:t>conclude on this this meeting</w:t>
      </w:r>
      <w:r w:rsidR="006D4A09">
        <w:rPr>
          <w:rFonts w:ascii="Times New Roman" w:hAnsi="Times New Roman"/>
          <w:sz w:val="22"/>
          <w:szCs w:val="22"/>
          <w:lang w:eastAsia="zh-CN"/>
        </w:rPr>
        <w:t xml:space="preserve"> (without listing alternatives)</w:t>
      </w:r>
      <w:r w:rsidR="00DA36BA">
        <w:rPr>
          <w:rFonts w:ascii="Times New Roman" w:hAnsi="Times New Roman"/>
          <w:sz w:val="22"/>
          <w:szCs w:val="22"/>
          <w:lang w:eastAsia="zh-CN"/>
        </w:rPr>
        <w:t xml:space="preserve">, so that other aspects of </w:t>
      </w:r>
      <w:proofErr w:type="gramStart"/>
      <w:r w:rsidR="00DA36BA">
        <w:rPr>
          <w:rFonts w:ascii="Times New Roman" w:hAnsi="Times New Roman"/>
          <w:sz w:val="22"/>
          <w:szCs w:val="22"/>
          <w:lang w:eastAsia="zh-CN"/>
        </w:rPr>
        <w:t>DRS</w:t>
      </w:r>
      <w:proofErr w:type="gramEnd"/>
      <w:r w:rsidR="00DA36BA">
        <w:rPr>
          <w:rFonts w:ascii="Times New Roman" w:hAnsi="Times New Roman"/>
          <w:sz w:val="22"/>
          <w:szCs w:val="22"/>
          <w:lang w:eastAsia="zh-CN"/>
        </w:rPr>
        <w:t xml:space="preserve"> design can be resolved.</w:t>
      </w:r>
      <w:r w:rsidR="0093120B">
        <w:rPr>
          <w:rFonts w:ascii="Times New Roman" w:hAnsi="Times New Roman"/>
          <w:sz w:val="22"/>
          <w:szCs w:val="22"/>
          <w:lang w:eastAsia="zh-CN"/>
        </w:rPr>
        <w:t xml:space="preserve"> </w:t>
      </w:r>
    </w:p>
    <w:p w14:paraId="1491E58B" w14:textId="77777777" w:rsidR="009968C5" w:rsidRDefault="009968C5" w:rsidP="009968C5">
      <w:pPr>
        <w:pStyle w:val="BodyText"/>
        <w:spacing w:after="0"/>
        <w:rPr>
          <w:rFonts w:ascii="Times New Roman" w:hAnsi="Times New Roman"/>
          <w:sz w:val="22"/>
          <w:szCs w:val="22"/>
          <w:lang w:eastAsia="zh-CN"/>
        </w:rPr>
      </w:pPr>
    </w:p>
    <w:p w14:paraId="3C1FD046" w14:textId="58B9F712" w:rsidR="009968C5" w:rsidRDefault="009968C5" w:rsidP="009968C5">
      <w:pPr>
        <w:pStyle w:val="Heading5"/>
        <w:rPr>
          <w:rFonts w:ascii="Times New Roman" w:hAnsi="Times New Roman"/>
          <w:b/>
          <w:bCs/>
          <w:lang w:eastAsia="zh-CN"/>
        </w:rPr>
      </w:pPr>
      <w:r>
        <w:rPr>
          <w:rFonts w:ascii="Times New Roman" w:hAnsi="Times New Roman"/>
          <w:b/>
          <w:bCs/>
          <w:lang w:eastAsia="zh-CN"/>
        </w:rPr>
        <w:t>Proposal 1.1-5B)</w:t>
      </w:r>
    </w:p>
    <w:p w14:paraId="2B85F1E9" w14:textId="77777777"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64</w:t>
      </w:r>
    </w:p>
    <w:p w14:paraId="4C9E4160" w14:textId="77777777" w:rsidR="009968C5" w:rsidRDefault="009968C5" w:rsidP="009968C5">
      <w:pPr>
        <w:pStyle w:val="BodyText"/>
        <w:spacing w:after="0"/>
        <w:rPr>
          <w:rFonts w:ascii="Times New Roman" w:hAnsi="Times New Roman"/>
          <w:sz w:val="22"/>
          <w:szCs w:val="22"/>
          <w:lang w:eastAsia="zh-CN"/>
        </w:rPr>
      </w:pPr>
    </w:p>
    <w:p w14:paraId="6E3ECF85" w14:textId="6D4889A9"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sidR="00BB0DCE">
        <w:rPr>
          <w:rFonts w:ascii="Times New Roman" w:eastAsia="Times New Roman" w:hAnsi="Times New Roman"/>
          <w:sz w:val="22"/>
          <w:szCs w:val="22"/>
          <w:lang w:eastAsia="zh-CN"/>
        </w:rPr>
        <w:t xml:space="preserve">, Xiaomi, Panasonic, </w:t>
      </w:r>
      <w:proofErr w:type="spellStart"/>
      <w:r w:rsidR="00BB0DCE">
        <w:rPr>
          <w:rFonts w:ascii="Times New Roman" w:eastAsia="Times New Roman" w:hAnsi="Times New Roman"/>
          <w:sz w:val="22"/>
          <w:szCs w:val="22"/>
          <w:lang w:eastAsia="zh-CN"/>
        </w:rPr>
        <w:t>Mediatek</w:t>
      </w:r>
      <w:proofErr w:type="spellEnd"/>
      <w:r w:rsidR="00BB0DCE">
        <w:rPr>
          <w:rFonts w:ascii="Times New Roman" w:eastAsia="Times New Roman" w:hAnsi="Times New Roman"/>
          <w:sz w:val="22"/>
          <w:szCs w:val="22"/>
          <w:lang w:eastAsia="zh-CN"/>
        </w:rPr>
        <w:t>, Charter</w:t>
      </w:r>
    </w:p>
    <w:p w14:paraId="5CCE986A" w14:textId="033FDEA2"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F21837">
        <w:rPr>
          <w:rFonts w:ascii="Times New Roman" w:eastAsia="Times New Roman" w:hAnsi="Times New Roman"/>
          <w:sz w:val="22"/>
          <w:szCs w:val="22"/>
          <w:lang w:eastAsia="zh-CN"/>
        </w:rPr>
        <w:t>, OPPO</w:t>
      </w:r>
    </w:p>
    <w:p w14:paraId="7CB9F791" w14:textId="77777777" w:rsidR="009968C5" w:rsidRDefault="009968C5" w:rsidP="009968C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Reasons for concern:</w:t>
      </w:r>
    </w:p>
    <w:p w14:paraId="055B6672" w14:textId="71484B46" w:rsidR="009968C5" w:rsidRDefault="009968C5" w:rsidP="009968C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w:t>
      </w:r>
      <w:r w:rsidR="00B03FE3">
        <w:rPr>
          <w:rFonts w:ascii="Times New Roman" w:eastAsia="Times New Roman" w:hAnsi="Times New Roman"/>
          <w:sz w:val="22"/>
          <w:szCs w:val="22"/>
          <w:lang w:eastAsia="zh-CN"/>
        </w:rPr>
        <w:t>s</w:t>
      </w:r>
      <w:r>
        <w:rPr>
          <w:rFonts w:ascii="Times New Roman" w:eastAsia="Times New Roman" w:hAnsi="Times New Roman"/>
          <w:sz w:val="22"/>
          <w:szCs w:val="22"/>
          <w:lang w:eastAsia="zh-CN"/>
        </w:rPr>
        <w:t xml:space="preserve"> are too restrictive</w:t>
      </w:r>
    </w:p>
    <w:p w14:paraId="1E75E521" w14:textId="37DAC09E" w:rsidR="009968C5" w:rsidRDefault="009968C5" w:rsidP="009968C5">
      <w:pPr>
        <w:pStyle w:val="BodyText"/>
        <w:spacing w:after="0"/>
        <w:rPr>
          <w:rFonts w:ascii="Times New Roman" w:hAnsi="Times New Roman"/>
          <w:sz w:val="22"/>
          <w:szCs w:val="22"/>
          <w:lang w:eastAsia="zh-CN"/>
        </w:rPr>
      </w:pPr>
    </w:p>
    <w:p w14:paraId="17BEE420" w14:textId="524BBE38" w:rsidR="00DA36BA" w:rsidRDefault="00DA36BA" w:rsidP="00DA36BA">
      <w:pPr>
        <w:pStyle w:val="Heading5"/>
        <w:rPr>
          <w:rFonts w:ascii="Times New Roman" w:hAnsi="Times New Roman"/>
          <w:b/>
          <w:bCs/>
          <w:lang w:eastAsia="zh-CN"/>
        </w:rPr>
      </w:pPr>
      <w:r>
        <w:rPr>
          <w:rFonts w:ascii="Times New Roman" w:hAnsi="Times New Roman"/>
          <w:b/>
          <w:bCs/>
          <w:lang w:eastAsia="zh-CN"/>
        </w:rPr>
        <w:t>Proposal 1.1-5C)</w:t>
      </w:r>
    </w:p>
    <w:p w14:paraId="114267B6" w14:textId="74B3D22D" w:rsidR="00DA36BA" w:rsidRDefault="00DA36BA" w:rsidP="00DA36B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80</w:t>
      </w:r>
    </w:p>
    <w:p w14:paraId="5E1C3FF8" w14:textId="7CCEED60" w:rsidR="00DA36BA" w:rsidRDefault="00DA36BA" w:rsidP="009968C5">
      <w:pPr>
        <w:pStyle w:val="BodyText"/>
        <w:spacing w:after="0"/>
        <w:rPr>
          <w:rFonts w:ascii="Times New Roman" w:hAnsi="Times New Roman"/>
          <w:sz w:val="22"/>
          <w:szCs w:val="22"/>
          <w:lang w:eastAsia="zh-CN"/>
        </w:rPr>
      </w:pPr>
    </w:p>
    <w:p w14:paraId="554F40C2" w14:textId="2D3BEC2E" w:rsidR="00F21837" w:rsidRDefault="00F21837"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 Sony, Nokia, NEC, ZTE/</w:t>
      </w:r>
      <w:proofErr w:type="spellStart"/>
      <w:r w:rsidR="00A01427">
        <w:rPr>
          <w:rFonts w:ascii="Times New Roman" w:eastAsia="Times New Roman" w:hAnsi="Times New Roman"/>
          <w:sz w:val="22"/>
          <w:szCs w:val="22"/>
          <w:lang w:eastAsia="zh-CN"/>
        </w:rPr>
        <w:t>Sanechips</w:t>
      </w:r>
      <w:proofErr w:type="spellEnd"/>
    </w:p>
    <w:p w14:paraId="7887F90A" w14:textId="0739F3EB" w:rsidR="008C327F" w:rsidRDefault="008C327F"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49E17F63" w14:textId="50B963BA" w:rsidR="008C327F" w:rsidRDefault="008C327F" w:rsidP="008C32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6AE0DF9D" w14:textId="77777777" w:rsidR="008C327F" w:rsidRDefault="008C327F" w:rsidP="008C32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29756560" w14:textId="2507C352" w:rsidR="00DA36BA" w:rsidRDefault="00DA36BA" w:rsidP="009968C5">
      <w:pPr>
        <w:pStyle w:val="BodyText"/>
        <w:spacing w:after="0"/>
        <w:rPr>
          <w:rFonts w:ascii="Times New Roman" w:hAnsi="Times New Roman"/>
          <w:sz w:val="22"/>
          <w:szCs w:val="22"/>
          <w:lang w:eastAsia="zh-CN"/>
        </w:rPr>
      </w:pPr>
    </w:p>
    <w:p w14:paraId="2539FF38" w14:textId="49440889" w:rsidR="006D4A09" w:rsidRDefault="007B27F8" w:rsidP="009968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w:t>
      </w:r>
      <w:r w:rsidR="006D4A09">
        <w:rPr>
          <w:rFonts w:ascii="Times New Roman" w:hAnsi="Times New Roman"/>
          <w:sz w:val="22"/>
          <w:szCs w:val="22"/>
          <w:lang w:eastAsia="zh-CN"/>
        </w:rPr>
        <w:t xml:space="preserve"> was at least one company who had concerns of potentially only supporting {16,64}, especially the 16 as the numbers were thought to be too low. Moderator has listed Proposal 1.1-3D based on comments</w:t>
      </w:r>
      <w:r w:rsidR="001E578E">
        <w:rPr>
          <w:rFonts w:ascii="Times New Roman" w:hAnsi="Times New Roman"/>
          <w:sz w:val="22"/>
          <w:szCs w:val="22"/>
          <w:lang w:eastAsia="zh-CN"/>
        </w:rPr>
        <w:t xml:space="preserve"> received</w:t>
      </w:r>
      <w:r w:rsidR="004A0B53">
        <w:rPr>
          <w:rFonts w:ascii="Times New Roman" w:hAnsi="Times New Roman"/>
          <w:sz w:val="22"/>
          <w:szCs w:val="22"/>
          <w:lang w:eastAsia="zh-CN"/>
        </w:rPr>
        <w:t>.</w:t>
      </w:r>
    </w:p>
    <w:p w14:paraId="63E8AF79" w14:textId="77777777" w:rsidR="006D4A09" w:rsidRDefault="006D4A09" w:rsidP="009968C5">
      <w:pPr>
        <w:pStyle w:val="BodyText"/>
        <w:spacing w:after="0"/>
        <w:rPr>
          <w:rFonts w:ascii="Times New Roman" w:hAnsi="Times New Roman"/>
          <w:sz w:val="22"/>
          <w:szCs w:val="22"/>
          <w:lang w:eastAsia="zh-CN"/>
        </w:rPr>
      </w:pPr>
    </w:p>
    <w:p w14:paraId="6C80885D" w14:textId="6FB50879" w:rsidR="00C6560D" w:rsidRDefault="00C6560D" w:rsidP="00C6560D">
      <w:pPr>
        <w:pStyle w:val="Heading5"/>
        <w:rPr>
          <w:rFonts w:ascii="Times New Roman" w:hAnsi="Times New Roman"/>
          <w:b/>
          <w:bCs/>
          <w:lang w:eastAsia="zh-CN"/>
        </w:rPr>
      </w:pPr>
      <w:r>
        <w:rPr>
          <w:rFonts w:ascii="Times New Roman" w:hAnsi="Times New Roman"/>
          <w:b/>
          <w:bCs/>
          <w:lang w:eastAsia="zh-CN"/>
        </w:rPr>
        <w:t>Proposal 1.1-3</w:t>
      </w:r>
      <w:r w:rsidR="004A0B53">
        <w:rPr>
          <w:rFonts w:ascii="Times New Roman" w:hAnsi="Times New Roman"/>
          <w:b/>
          <w:bCs/>
          <w:lang w:eastAsia="zh-CN"/>
        </w:rPr>
        <w:t>D</w:t>
      </w:r>
      <w:r>
        <w:rPr>
          <w:rFonts w:ascii="Times New Roman" w:hAnsi="Times New Roman"/>
          <w:b/>
          <w:bCs/>
          <w:lang w:eastAsia="zh-CN"/>
        </w:rPr>
        <w:t xml:space="preserve">) </w:t>
      </w:r>
    </w:p>
    <w:p w14:paraId="19FC58F7" w14:textId="2B207A1C" w:rsidR="00C6560D" w:rsidRDefault="00C6560D" w:rsidP="00C6560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r w:rsidR="000A584F">
        <w:rPr>
          <w:rFonts w:ascii="Times New Roman" w:hAnsi="Times New Roman"/>
          <w:sz w:val="22"/>
          <w:szCs w:val="22"/>
          <w:lang w:eastAsia="zh-CN"/>
        </w:rPr>
        <w:t xml:space="preserve"> </w:t>
      </w:r>
      <w:r w:rsidR="000A584F" w:rsidRPr="000A584F">
        <w:rPr>
          <w:rFonts w:ascii="Times New Roman" w:hAnsi="Times New Roman"/>
          <w:color w:val="00B050"/>
          <w:sz w:val="22"/>
          <w:szCs w:val="22"/>
          <w:u w:val="single"/>
          <w:lang w:eastAsia="zh-CN"/>
        </w:rPr>
        <w:t xml:space="preserve">(after number of </w:t>
      </w:r>
      <w:proofErr w:type="gramStart"/>
      <w:r w:rsidR="000A584F" w:rsidRPr="000A584F">
        <w:rPr>
          <w:rFonts w:ascii="Times New Roman" w:hAnsi="Times New Roman"/>
          <w:color w:val="00B050"/>
          <w:sz w:val="22"/>
          <w:szCs w:val="22"/>
          <w:u w:val="single"/>
          <w:lang w:eastAsia="zh-CN"/>
        </w:rPr>
        <w:t>candidate</w:t>
      </w:r>
      <w:proofErr w:type="gramEnd"/>
      <w:r w:rsidR="000A584F" w:rsidRPr="000A584F">
        <w:rPr>
          <w:rFonts w:ascii="Times New Roman" w:hAnsi="Times New Roman"/>
          <w:color w:val="00B050"/>
          <w:sz w:val="22"/>
          <w:szCs w:val="22"/>
          <w:u w:val="single"/>
          <w:lang w:eastAsia="zh-CN"/>
        </w:rPr>
        <w:t xml:space="preserve"> SSB positions have been determined)</w:t>
      </w:r>
      <w:r>
        <w:rPr>
          <w:rFonts w:ascii="Times New Roman" w:hAnsi="Times New Roman"/>
          <w:sz w:val="22"/>
          <w:szCs w:val="22"/>
          <w:lang w:eastAsia="zh-CN"/>
        </w:rPr>
        <w:t>.</w:t>
      </w:r>
    </w:p>
    <w:p w14:paraId="00EDB4E8"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3A41CC19" w14:textId="77777777" w:rsidR="00C6560D" w:rsidRPr="00707553" w:rsidRDefault="00C6560D" w:rsidP="00C6560D">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093FAE2F" w14:textId="494A17E7"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p>
    <w:p w14:paraId="6B09EA82"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76766839" w14:textId="76744A52" w:rsidR="00C6560D" w:rsidRDefault="00C6560D" w:rsidP="00C6560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xml:space="preserve">, e.g. </w:t>
      </w:r>
      <w:r w:rsidRPr="00C6560D">
        <w:rPr>
          <w:rFonts w:ascii="Times New Roman" w:hAnsi="Times New Roman"/>
          <w:strike/>
          <w:color w:val="0070C0"/>
          <w:sz w:val="22"/>
          <w:szCs w:val="22"/>
          <w:lang w:eastAsia="zh-CN"/>
        </w:rPr>
        <w:t xml:space="preserve">{16,64,X,Y} </w:t>
      </w:r>
      <w:r w:rsidRPr="00C6560D">
        <w:rPr>
          <w:rFonts w:ascii="Times New Roman" w:hAnsi="Times New Roman"/>
          <w:color w:val="0070C0"/>
          <w:sz w:val="22"/>
          <w:szCs w:val="22"/>
          <w:u w:val="single"/>
          <w:lang w:eastAsia="zh-CN"/>
        </w:rPr>
        <w:t>{</w:t>
      </w:r>
      <w:r>
        <w:rPr>
          <w:rFonts w:ascii="Times New Roman" w:hAnsi="Times New Roman"/>
          <w:color w:val="0070C0"/>
          <w:sz w:val="22"/>
          <w:szCs w:val="22"/>
          <w:u w:val="single"/>
          <w:lang w:eastAsia="zh-CN"/>
        </w:rPr>
        <w:t>8,16,32,64}</w:t>
      </w:r>
    </w:p>
    <w:p w14:paraId="37893B3C" w14:textId="6868DAEF"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sidRPr="00C6560D">
        <w:rPr>
          <w:rFonts w:ascii="Times New Roman" w:hAnsi="Times New Roman"/>
          <w:color w:val="0070C0"/>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 xml:space="preserve">reserved e.g. (e.g. {16, </w:t>
      </w:r>
      <w:r w:rsidRPr="00C6560D">
        <w:rPr>
          <w:rFonts w:ascii="Times New Roman" w:hAnsi="Times New Roman"/>
          <w:color w:val="0070C0"/>
          <w:sz w:val="22"/>
          <w:szCs w:val="22"/>
          <w:u w:val="single"/>
          <w:lang w:eastAsia="zh-CN"/>
        </w:rPr>
        <w:t xml:space="preserve">32, </w:t>
      </w:r>
      <w:r w:rsidRPr="00707553">
        <w:rPr>
          <w:rFonts w:ascii="Times New Roman" w:hAnsi="Times New Roman"/>
          <w:color w:val="FF0000"/>
          <w:sz w:val="22"/>
          <w:szCs w:val="22"/>
          <w:u w:val="single"/>
          <w:lang w:eastAsia="zh-CN"/>
        </w:rPr>
        <w:t xml:space="preserve">64, </w:t>
      </w:r>
      <w:r w:rsidRPr="00C6560D">
        <w:rPr>
          <w:rFonts w:ascii="Times New Roman" w:hAnsi="Times New Roman"/>
          <w:strike/>
          <w:color w:val="0070C0"/>
          <w:sz w:val="22"/>
          <w:szCs w:val="22"/>
          <w:u w:val="single"/>
          <w:lang w:eastAsia="zh-CN"/>
        </w:rPr>
        <w:t xml:space="preserve">X, </w:t>
      </w:r>
      <w:r w:rsidRPr="00707553">
        <w:rPr>
          <w:rFonts w:ascii="Times New Roman" w:hAnsi="Times New Roman"/>
          <w:color w:val="FF0000"/>
          <w:sz w:val="22"/>
          <w:szCs w:val="22"/>
          <w:u w:val="single"/>
          <w:lang w:eastAsia="zh-CN"/>
        </w:rPr>
        <w:t>DBTW disabled})</w:t>
      </w:r>
      <w:r>
        <w:rPr>
          <w:rFonts w:ascii="Times New Roman" w:hAnsi="Times New Roman"/>
          <w:color w:val="FF0000"/>
          <w:sz w:val="22"/>
          <w:szCs w:val="22"/>
          <w:u w:val="single"/>
          <w:lang w:eastAsia="zh-CN"/>
        </w:rPr>
        <w:t xml:space="preserve"> to explicitly indicate that DBTW is disabled</w:t>
      </w:r>
    </w:p>
    <w:p w14:paraId="26B22F43" w14:textId="77777777" w:rsidR="00C6560D" w:rsidRPr="00707553" w:rsidRDefault="00C6560D" w:rsidP="00C6560D">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11B87581" w14:textId="77777777" w:rsidR="00C6560D" w:rsidRDefault="00C6560D" w:rsidP="00F634D0">
      <w:pPr>
        <w:pStyle w:val="BodyText"/>
        <w:spacing w:after="0"/>
        <w:rPr>
          <w:rFonts w:ascii="Times New Roman" w:hAnsi="Times New Roman"/>
          <w:sz w:val="22"/>
          <w:szCs w:val="22"/>
          <w:lang w:eastAsia="zh-CN"/>
        </w:rPr>
      </w:pPr>
    </w:p>
    <w:p w14:paraId="3FC04062" w14:textId="6DF496A8" w:rsidR="003F738E" w:rsidRDefault="003F738E" w:rsidP="003F738E">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“spare” bit) available.</w:t>
      </w:r>
      <w:r w:rsidR="006E4187">
        <w:rPr>
          <w:rFonts w:ascii="Times New Roman" w:hAnsi="Times New Roman"/>
          <w:sz w:val="22"/>
          <w:szCs w:val="22"/>
          <w:lang w:eastAsia="zh-CN"/>
        </w:rPr>
        <w:t xml:space="preserv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were indicated using 1 bit from SSB SCS offset</w:t>
      </w:r>
      <w:r w:rsidR="0039501B">
        <w:rPr>
          <w:rFonts w:ascii="Times New Roman" w:hAnsi="Times New Roman"/>
          <w:sz w:val="22"/>
          <w:szCs w:val="22"/>
          <w:lang w:eastAsia="zh-CN"/>
        </w:rPr>
        <w:t xml:space="preserve"> field and SCS common field.</w:t>
      </w:r>
    </w:p>
    <w:p w14:paraId="4D72B655" w14:textId="77777777" w:rsidR="003F738E" w:rsidRDefault="003F738E" w:rsidP="003F738E">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39501B" w:rsidRPr="001209C8" w14:paraId="6E80B3DB" w14:textId="427286A6" w:rsidTr="00660F1C">
        <w:trPr>
          <w:trHeight w:val="325"/>
          <w:jc w:val="center"/>
        </w:trPr>
        <w:tc>
          <w:tcPr>
            <w:tcW w:w="1863" w:type="dxa"/>
            <w:shd w:val="clear" w:color="auto" w:fill="D9E2F3" w:themeFill="accent5" w:themeFillTint="33"/>
            <w:vAlign w:val="center"/>
          </w:tcPr>
          <w:p w14:paraId="44C9C6B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PBCH (PHY)</w:t>
            </w:r>
          </w:p>
        </w:tc>
        <w:tc>
          <w:tcPr>
            <w:tcW w:w="1957" w:type="dxa"/>
            <w:shd w:val="clear" w:color="auto" w:fill="D9E2F3" w:themeFill="accent5" w:themeFillTint="33"/>
            <w:vAlign w:val="center"/>
          </w:tcPr>
          <w:p w14:paraId="0BD8A97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BCH (MAC)</w:t>
            </w:r>
          </w:p>
        </w:tc>
        <w:tc>
          <w:tcPr>
            <w:tcW w:w="1067" w:type="dxa"/>
            <w:shd w:val="clear" w:color="auto" w:fill="D9E2F3" w:themeFill="accent5" w:themeFillTint="33"/>
            <w:vAlign w:val="center"/>
          </w:tcPr>
          <w:p w14:paraId="11EA8F1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Number of bits</w:t>
            </w:r>
          </w:p>
        </w:tc>
        <w:tc>
          <w:tcPr>
            <w:tcW w:w="4537" w:type="dxa"/>
            <w:shd w:val="clear" w:color="auto" w:fill="D9E2F3" w:themeFill="accent5" w:themeFillTint="33"/>
            <w:vAlign w:val="center"/>
          </w:tcPr>
          <w:p w14:paraId="3EA4624D" w14:textId="1D6AF948"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39501B" w:rsidRPr="001209C8" w14:paraId="5E394FEF" w14:textId="435BEF33" w:rsidTr="00660F1C">
        <w:trPr>
          <w:trHeight w:val="325"/>
          <w:jc w:val="center"/>
        </w:trPr>
        <w:tc>
          <w:tcPr>
            <w:tcW w:w="1863" w:type="dxa"/>
            <w:vAlign w:val="center"/>
          </w:tcPr>
          <w:p w14:paraId="5A80C97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19BE1CF9" w14:textId="69090301"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Message Class Extension</w:t>
            </w:r>
          </w:p>
        </w:tc>
        <w:tc>
          <w:tcPr>
            <w:tcW w:w="1067" w:type="dxa"/>
            <w:vAlign w:val="center"/>
          </w:tcPr>
          <w:p w14:paraId="2D6A33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38F45F7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507D1664" w14:textId="11FEBC83" w:rsidTr="00660F1C">
        <w:trPr>
          <w:trHeight w:val="247"/>
          <w:jc w:val="center"/>
        </w:trPr>
        <w:tc>
          <w:tcPr>
            <w:tcW w:w="1863" w:type="dxa"/>
            <w:vAlign w:val="center"/>
          </w:tcPr>
          <w:p w14:paraId="57BC6BD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72815BFC" w14:textId="50280676"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67B2C6A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6</w:t>
            </w:r>
          </w:p>
        </w:tc>
        <w:tc>
          <w:tcPr>
            <w:tcW w:w="4537" w:type="dxa"/>
            <w:vAlign w:val="center"/>
          </w:tcPr>
          <w:p w14:paraId="7492991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41FAB8F" w14:textId="3709288F" w:rsidTr="00660F1C">
        <w:trPr>
          <w:trHeight w:val="303"/>
          <w:jc w:val="center"/>
        </w:trPr>
        <w:tc>
          <w:tcPr>
            <w:tcW w:w="1863" w:type="dxa"/>
            <w:vAlign w:val="center"/>
          </w:tcPr>
          <w:p w14:paraId="69D0ECF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0F1FBC7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SCS common</w:t>
            </w:r>
          </w:p>
        </w:tc>
        <w:tc>
          <w:tcPr>
            <w:tcW w:w="1067" w:type="dxa"/>
            <w:shd w:val="clear" w:color="auto" w:fill="FBE4D5" w:themeFill="accent2" w:themeFillTint="33"/>
            <w:vAlign w:val="center"/>
          </w:tcPr>
          <w:p w14:paraId="4F8ECB7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E2EFD9" w:themeFill="accent6" w:themeFillTint="33"/>
            <w:vAlign w:val="center"/>
          </w:tcPr>
          <w:p w14:paraId="7565B7CF" w14:textId="6FE04F84"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7F4F6F7A" w14:textId="5A497370" w:rsidTr="00660F1C">
        <w:trPr>
          <w:trHeight w:val="303"/>
          <w:jc w:val="center"/>
        </w:trPr>
        <w:tc>
          <w:tcPr>
            <w:tcW w:w="1863" w:type="dxa"/>
            <w:vAlign w:val="center"/>
          </w:tcPr>
          <w:p w14:paraId="3E0549F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6BF276D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SSB SCS offset</w:t>
            </w:r>
          </w:p>
        </w:tc>
        <w:tc>
          <w:tcPr>
            <w:tcW w:w="1067" w:type="dxa"/>
            <w:shd w:val="clear" w:color="auto" w:fill="E2EFD9" w:themeFill="accent6" w:themeFillTint="33"/>
            <w:vAlign w:val="center"/>
          </w:tcPr>
          <w:p w14:paraId="4FC6239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shd w:val="clear" w:color="auto" w:fill="E2EFD9" w:themeFill="accent6" w:themeFillTint="33"/>
            <w:vAlign w:val="center"/>
          </w:tcPr>
          <w:p w14:paraId="4EDE779D" w14:textId="0D4815EE"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5413B65D" w14:textId="479F9967" w:rsidTr="00660F1C">
        <w:trPr>
          <w:trHeight w:val="325"/>
          <w:jc w:val="center"/>
        </w:trPr>
        <w:tc>
          <w:tcPr>
            <w:tcW w:w="1863" w:type="dxa"/>
            <w:vAlign w:val="center"/>
          </w:tcPr>
          <w:p w14:paraId="25749A8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0559D73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DMRS Type-A position</w:t>
            </w:r>
          </w:p>
        </w:tc>
        <w:tc>
          <w:tcPr>
            <w:tcW w:w="1067" w:type="dxa"/>
            <w:vAlign w:val="center"/>
          </w:tcPr>
          <w:p w14:paraId="62A0F63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0CCD65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47DD01B5" w14:textId="5D46A95B" w:rsidTr="00660F1C">
        <w:trPr>
          <w:trHeight w:val="325"/>
          <w:jc w:val="center"/>
        </w:trPr>
        <w:tc>
          <w:tcPr>
            <w:tcW w:w="1863" w:type="dxa"/>
            <w:vAlign w:val="center"/>
          </w:tcPr>
          <w:p w14:paraId="1347E1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7AAA103" w14:textId="101883E4"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–CORESET#0</w:t>
            </w:r>
          </w:p>
        </w:tc>
        <w:tc>
          <w:tcPr>
            <w:tcW w:w="1067" w:type="dxa"/>
            <w:vAlign w:val="center"/>
          </w:tcPr>
          <w:p w14:paraId="77EFDC2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7ADBF04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8C680CE" w14:textId="629DED65" w:rsidTr="00660F1C">
        <w:trPr>
          <w:trHeight w:val="325"/>
          <w:jc w:val="center"/>
        </w:trPr>
        <w:tc>
          <w:tcPr>
            <w:tcW w:w="1863" w:type="dxa"/>
            <w:vAlign w:val="center"/>
          </w:tcPr>
          <w:p w14:paraId="0497524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616B2B01" w14:textId="77777777" w:rsidR="0039501B"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w:t>
            </w:r>
          </w:p>
          <w:p w14:paraId="3C3B1E64" w14:textId="675DAF3C"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SS#0</w:t>
            </w:r>
          </w:p>
        </w:tc>
        <w:tc>
          <w:tcPr>
            <w:tcW w:w="1067" w:type="dxa"/>
            <w:vAlign w:val="center"/>
          </w:tcPr>
          <w:p w14:paraId="4309C48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5FA9239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0860256" w14:textId="76C83BC3" w:rsidTr="00660F1C">
        <w:trPr>
          <w:trHeight w:val="247"/>
          <w:jc w:val="center"/>
        </w:trPr>
        <w:tc>
          <w:tcPr>
            <w:tcW w:w="1863" w:type="dxa"/>
            <w:vAlign w:val="center"/>
          </w:tcPr>
          <w:p w14:paraId="22485D6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D339726" w14:textId="7F22CCA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Cell</w:t>
            </w:r>
            <w:r>
              <w:rPr>
                <w:rFonts w:ascii="Times New Roman" w:hAnsi="Times New Roman"/>
                <w:szCs w:val="20"/>
                <w:lang w:eastAsia="zh-CN"/>
              </w:rPr>
              <w:t>-</w:t>
            </w:r>
            <w:r w:rsidRPr="001209C8">
              <w:rPr>
                <w:rFonts w:ascii="Times New Roman" w:hAnsi="Times New Roman"/>
                <w:szCs w:val="20"/>
                <w:lang w:eastAsia="zh-CN"/>
              </w:rPr>
              <w:t>barred</w:t>
            </w:r>
          </w:p>
        </w:tc>
        <w:tc>
          <w:tcPr>
            <w:tcW w:w="1067" w:type="dxa"/>
            <w:vAlign w:val="center"/>
          </w:tcPr>
          <w:p w14:paraId="4F3A742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7AA9A01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DB408E" w14:textId="586FCD73" w:rsidTr="00660F1C">
        <w:trPr>
          <w:trHeight w:val="325"/>
          <w:jc w:val="center"/>
        </w:trPr>
        <w:tc>
          <w:tcPr>
            <w:tcW w:w="1863" w:type="dxa"/>
            <w:vAlign w:val="center"/>
          </w:tcPr>
          <w:p w14:paraId="001469C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2A298953" w14:textId="22CE017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Intra-freq</w:t>
            </w:r>
            <w:r>
              <w:rPr>
                <w:rFonts w:ascii="Times New Roman" w:hAnsi="Times New Roman"/>
                <w:szCs w:val="20"/>
                <w:lang w:eastAsia="zh-CN"/>
              </w:rPr>
              <w:t>.</w:t>
            </w:r>
            <w:r w:rsidRPr="001209C8">
              <w:rPr>
                <w:rFonts w:ascii="Times New Roman" w:hAnsi="Times New Roman"/>
                <w:szCs w:val="20"/>
                <w:lang w:eastAsia="zh-CN"/>
              </w:rPr>
              <w:t xml:space="preserve"> re-selection</w:t>
            </w:r>
          </w:p>
        </w:tc>
        <w:tc>
          <w:tcPr>
            <w:tcW w:w="1067" w:type="dxa"/>
            <w:vAlign w:val="center"/>
          </w:tcPr>
          <w:p w14:paraId="1685ECD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429A40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9504DFA" w14:textId="5C873015" w:rsidTr="00660F1C">
        <w:trPr>
          <w:trHeight w:val="247"/>
          <w:jc w:val="center"/>
        </w:trPr>
        <w:tc>
          <w:tcPr>
            <w:tcW w:w="1863" w:type="dxa"/>
            <w:vAlign w:val="center"/>
          </w:tcPr>
          <w:p w14:paraId="384862A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4BFC62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2C5022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FBE4D5" w:themeFill="accent2" w:themeFillTint="33"/>
            <w:vAlign w:val="center"/>
          </w:tcPr>
          <w:p w14:paraId="494C79A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6B9D1E" w14:textId="15E40EAE" w:rsidTr="00660F1C">
        <w:trPr>
          <w:trHeight w:val="247"/>
          <w:jc w:val="center"/>
        </w:trPr>
        <w:tc>
          <w:tcPr>
            <w:tcW w:w="1863" w:type="dxa"/>
            <w:shd w:val="clear" w:color="auto" w:fill="F2F2F2" w:themeFill="background1" w:themeFillShade="F2"/>
            <w:vAlign w:val="center"/>
          </w:tcPr>
          <w:p w14:paraId="38CC299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0B64616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MAC bits</w:t>
            </w:r>
          </w:p>
        </w:tc>
        <w:tc>
          <w:tcPr>
            <w:tcW w:w="1067" w:type="dxa"/>
            <w:shd w:val="clear" w:color="auto" w:fill="F2F2F2" w:themeFill="background1" w:themeFillShade="F2"/>
            <w:vAlign w:val="center"/>
          </w:tcPr>
          <w:p w14:paraId="24FA1E5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shd w:val="clear" w:color="auto" w:fill="F2F2F2" w:themeFill="background1" w:themeFillShade="F2"/>
            <w:vAlign w:val="center"/>
          </w:tcPr>
          <w:p w14:paraId="6913EB3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74BE03EB" w14:textId="3C33C485" w:rsidTr="00660F1C">
        <w:trPr>
          <w:trHeight w:val="247"/>
          <w:jc w:val="center"/>
        </w:trPr>
        <w:tc>
          <w:tcPr>
            <w:tcW w:w="1863" w:type="dxa"/>
            <w:vAlign w:val="center"/>
          </w:tcPr>
          <w:p w14:paraId="7D775EB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 LSB of SFN</w:t>
            </w:r>
          </w:p>
        </w:tc>
        <w:tc>
          <w:tcPr>
            <w:tcW w:w="1957" w:type="dxa"/>
            <w:vAlign w:val="center"/>
          </w:tcPr>
          <w:p w14:paraId="677A668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5DBB47C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290701D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4046FB0" w14:textId="0CDED261" w:rsidTr="00660F1C">
        <w:trPr>
          <w:trHeight w:val="247"/>
          <w:jc w:val="center"/>
        </w:trPr>
        <w:tc>
          <w:tcPr>
            <w:tcW w:w="1863" w:type="dxa"/>
            <w:vAlign w:val="center"/>
          </w:tcPr>
          <w:p w14:paraId="38A95205" w14:textId="3EC6762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Half radio frame</w:t>
            </w:r>
          </w:p>
        </w:tc>
        <w:tc>
          <w:tcPr>
            <w:tcW w:w="1957" w:type="dxa"/>
            <w:vAlign w:val="center"/>
          </w:tcPr>
          <w:p w14:paraId="52BC69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11CAC2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B397FF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B78CF16" w14:textId="47EF37CB" w:rsidTr="00660F1C">
        <w:trPr>
          <w:trHeight w:val="247"/>
          <w:jc w:val="center"/>
        </w:trPr>
        <w:tc>
          <w:tcPr>
            <w:tcW w:w="1863" w:type="dxa"/>
            <w:vAlign w:val="center"/>
          </w:tcPr>
          <w:p w14:paraId="193D9C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MSB of SSB index</w:t>
            </w:r>
          </w:p>
        </w:tc>
        <w:tc>
          <w:tcPr>
            <w:tcW w:w="1957" w:type="dxa"/>
            <w:vAlign w:val="center"/>
          </w:tcPr>
          <w:p w14:paraId="6BB884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0B2EE9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w:t>
            </w:r>
          </w:p>
        </w:tc>
        <w:tc>
          <w:tcPr>
            <w:tcW w:w="4537" w:type="dxa"/>
            <w:vAlign w:val="center"/>
          </w:tcPr>
          <w:p w14:paraId="3F3C336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7185D33" w14:textId="038CA2EE" w:rsidTr="00660F1C">
        <w:trPr>
          <w:trHeight w:val="247"/>
          <w:jc w:val="center"/>
        </w:trPr>
        <w:tc>
          <w:tcPr>
            <w:tcW w:w="1863" w:type="dxa"/>
            <w:vAlign w:val="center"/>
          </w:tcPr>
          <w:p w14:paraId="34AD2E7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CRC</w:t>
            </w:r>
          </w:p>
        </w:tc>
        <w:tc>
          <w:tcPr>
            <w:tcW w:w="1957" w:type="dxa"/>
            <w:vAlign w:val="center"/>
          </w:tcPr>
          <w:p w14:paraId="72DD9E1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3B07D8E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vAlign w:val="center"/>
          </w:tcPr>
          <w:p w14:paraId="455333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8798C54" w14:textId="23FA8AD8" w:rsidTr="00660F1C">
        <w:trPr>
          <w:trHeight w:val="247"/>
          <w:jc w:val="center"/>
        </w:trPr>
        <w:tc>
          <w:tcPr>
            <w:tcW w:w="1863" w:type="dxa"/>
            <w:shd w:val="clear" w:color="auto" w:fill="F2F2F2" w:themeFill="background1" w:themeFillShade="F2"/>
            <w:vAlign w:val="center"/>
          </w:tcPr>
          <w:p w14:paraId="3CBC341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PHY bits</w:t>
            </w:r>
          </w:p>
        </w:tc>
        <w:tc>
          <w:tcPr>
            <w:tcW w:w="1957" w:type="dxa"/>
            <w:shd w:val="clear" w:color="auto" w:fill="F2F2F2" w:themeFill="background1" w:themeFillShade="F2"/>
            <w:vAlign w:val="center"/>
          </w:tcPr>
          <w:p w14:paraId="1B27F40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66CAADC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32</w:t>
            </w:r>
          </w:p>
        </w:tc>
        <w:tc>
          <w:tcPr>
            <w:tcW w:w="4537" w:type="dxa"/>
            <w:shd w:val="clear" w:color="auto" w:fill="F2F2F2" w:themeFill="background1" w:themeFillShade="F2"/>
            <w:vAlign w:val="center"/>
          </w:tcPr>
          <w:p w14:paraId="5DAD523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03378BC" w14:textId="5D37E856" w:rsidTr="00660F1C">
        <w:trPr>
          <w:trHeight w:val="247"/>
          <w:jc w:val="center"/>
        </w:trPr>
        <w:tc>
          <w:tcPr>
            <w:tcW w:w="3820" w:type="dxa"/>
            <w:gridSpan w:val="2"/>
            <w:shd w:val="clear" w:color="auto" w:fill="F2F2F2" w:themeFill="background1" w:themeFillShade="F2"/>
            <w:vAlign w:val="center"/>
          </w:tcPr>
          <w:p w14:paraId="3A092E9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PBCH bits</w:t>
            </w:r>
          </w:p>
        </w:tc>
        <w:tc>
          <w:tcPr>
            <w:tcW w:w="1067" w:type="dxa"/>
            <w:shd w:val="clear" w:color="auto" w:fill="F2F2F2" w:themeFill="background1" w:themeFillShade="F2"/>
            <w:vAlign w:val="center"/>
          </w:tcPr>
          <w:p w14:paraId="0D4DE41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56</w:t>
            </w:r>
          </w:p>
        </w:tc>
        <w:tc>
          <w:tcPr>
            <w:tcW w:w="4537" w:type="dxa"/>
            <w:shd w:val="clear" w:color="auto" w:fill="F2F2F2" w:themeFill="background1" w:themeFillShade="F2"/>
            <w:vAlign w:val="center"/>
          </w:tcPr>
          <w:p w14:paraId="44D91BB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bl>
    <w:p w14:paraId="51AB70E1" w14:textId="77777777" w:rsidR="003F738E" w:rsidRDefault="003F738E" w:rsidP="003F738E">
      <w:pPr>
        <w:pStyle w:val="BodyText"/>
        <w:spacing w:after="0"/>
        <w:rPr>
          <w:rFonts w:ascii="Times New Roman" w:hAnsi="Times New Roman"/>
          <w:sz w:val="22"/>
          <w:szCs w:val="22"/>
          <w:lang w:eastAsia="zh-CN"/>
        </w:rPr>
      </w:pPr>
    </w:p>
    <w:p w14:paraId="1ABD03E1" w14:textId="77777777" w:rsidR="002D38F2" w:rsidRDefault="002D38F2" w:rsidP="00F634D0">
      <w:pPr>
        <w:pStyle w:val="BodyText"/>
        <w:spacing w:after="0"/>
        <w:rPr>
          <w:rFonts w:ascii="Times New Roman" w:hAnsi="Times New Roman"/>
          <w:sz w:val="22"/>
          <w:szCs w:val="22"/>
          <w:lang w:eastAsia="zh-CN"/>
        </w:rPr>
      </w:pPr>
    </w:p>
    <w:p w14:paraId="51187640" w14:textId="77777777" w:rsidR="00395D3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w:t>
      </w:r>
      <w:r w:rsidR="00717EA5">
        <w:rPr>
          <w:rFonts w:ascii="Times New Roman" w:hAnsi="Times New Roman"/>
          <w:sz w:val="22"/>
          <w:szCs w:val="22"/>
          <w:lang w:eastAsia="zh-CN"/>
        </w:rPr>
        <w:t xml:space="preserve">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717EA5">
        <w:rPr>
          <w:rFonts w:ascii="Times New Roman" w:hAnsi="Times New Roman"/>
          <w:sz w:val="22"/>
          <w:szCs w:val="22"/>
          <w:lang w:eastAsia="zh-CN"/>
        </w:rPr>
        <w:t xml:space="preserve"> is indicated in MIB and how DBTW may or may not be potentially enabled/disabled in MIB</w:t>
      </w:r>
      <w:r>
        <w:rPr>
          <w:rFonts w:ascii="Times New Roman" w:hAnsi="Times New Roman"/>
          <w:sz w:val="22"/>
          <w:szCs w:val="22"/>
          <w:lang w:eastAsia="zh-CN"/>
        </w:rPr>
        <w:t xml:space="preserve"> would be helpful. </w:t>
      </w:r>
    </w:p>
    <w:p w14:paraId="0B5BA206" w14:textId="77777777" w:rsidR="00395D35" w:rsidRDefault="00395D35" w:rsidP="00F634D0">
      <w:pPr>
        <w:pStyle w:val="BodyText"/>
        <w:spacing w:after="0"/>
        <w:rPr>
          <w:rFonts w:ascii="Times New Roman" w:hAnsi="Times New Roman"/>
          <w:sz w:val="22"/>
          <w:szCs w:val="22"/>
          <w:lang w:eastAsia="zh-CN"/>
        </w:rPr>
      </w:pPr>
    </w:p>
    <w:p w14:paraId="314F5E32" w14:textId="584FFF44" w:rsidR="00717EA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While based on comments it might be not possible to agree to Proposal 1.1-6B, moderator still thinks having further discussion on this would aid progression of the discussion and help make decisions.</w:t>
      </w:r>
      <w:r w:rsidR="00395D35">
        <w:rPr>
          <w:rFonts w:ascii="Times New Roman" w:hAnsi="Times New Roman"/>
          <w:sz w:val="22"/>
          <w:szCs w:val="22"/>
          <w:lang w:eastAsia="zh-CN"/>
        </w:rPr>
        <w:t xml:space="preserve"> </w:t>
      </w:r>
    </w:p>
    <w:p w14:paraId="73743A57" w14:textId="4FA9A36E" w:rsidR="00F634D0" w:rsidRDefault="00F634D0" w:rsidP="00F634D0">
      <w:pPr>
        <w:pStyle w:val="Heading5"/>
        <w:rPr>
          <w:rFonts w:ascii="Times New Roman" w:hAnsi="Times New Roman"/>
          <w:b/>
          <w:bCs/>
          <w:lang w:eastAsia="zh-CN"/>
        </w:rPr>
      </w:pPr>
      <w:r>
        <w:rPr>
          <w:rFonts w:ascii="Times New Roman" w:hAnsi="Times New Roman"/>
          <w:b/>
          <w:bCs/>
          <w:lang w:eastAsia="zh-CN"/>
        </w:rPr>
        <w:t>Proposal 1.1-6</w:t>
      </w:r>
      <w:r w:rsidR="00F2288A">
        <w:rPr>
          <w:rFonts w:ascii="Times New Roman" w:hAnsi="Times New Roman"/>
          <w:b/>
          <w:bCs/>
          <w:lang w:eastAsia="zh-CN"/>
        </w:rPr>
        <w:t>B</w:t>
      </w:r>
      <w:r>
        <w:rPr>
          <w:rFonts w:ascii="Times New Roman" w:hAnsi="Times New Roman"/>
          <w:b/>
          <w:bCs/>
          <w:lang w:eastAsia="zh-CN"/>
        </w:rPr>
        <w:t>)</w:t>
      </w:r>
    </w:p>
    <w:p w14:paraId="1A5B12B0" w14:textId="77777777" w:rsidR="00E70DBC" w:rsidRDefault="00E70DBC" w:rsidP="00E70DB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2E8A941"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22B1E8C0"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1E3AC1D4"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proofErr w:type="gramStart"/>
      <w:r w:rsidRPr="00C23BFC">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use of this knowledge may not necessarily change UE behavior </w:t>
      </w:r>
      <w:r w:rsidRPr="00663205">
        <w:rPr>
          <w:rFonts w:ascii="Times New Roman" w:eastAsia="Times New Roman" w:hAnsi="Times New Roman"/>
          <w:strike/>
          <w:color w:val="00B050"/>
          <w:sz w:val="22"/>
          <w:szCs w:val="22"/>
          <w:lang w:eastAsia="zh-CN"/>
        </w:rPr>
        <w:t>during initial access</w:t>
      </w:r>
      <w:r w:rsidRPr="00073F67">
        <w:rPr>
          <w:rFonts w:ascii="Times New Roman" w:eastAsia="Times New Roman" w:hAnsi="Times New Roman"/>
          <w:color w:val="0070C0"/>
          <w:sz w:val="22"/>
          <w:szCs w:val="22"/>
          <w:lang w:eastAsia="zh-CN"/>
        </w:rPr>
        <w:t>.]</w:t>
      </w:r>
    </w:p>
    <w:p w14:paraId="4F2A9EB5"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117648A"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6978D35A" w14:textId="77777777" w:rsidR="00E70DBC" w:rsidRPr="00663205" w:rsidRDefault="00E70DBC" w:rsidP="00E70DBC">
      <w:pPr>
        <w:pStyle w:val="BodyText"/>
        <w:numPr>
          <w:ilvl w:val="2"/>
          <w:numId w:val="14"/>
        </w:numPr>
        <w:spacing w:after="0"/>
        <w:rPr>
          <w:rFonts w:ascii="Times New Roman" w:eastAsia="Times New Roman" w:hAnsi="Times New Roman"/>
          <w:strike/>
          <w:color w:val="00B050"/>
          <w:sz w:val="22"/>
          <w:szCs w:val="22"/>
          <w:lang w:eastAsia="zh-CN"/>
        </w:rPr>
      </w:pPr>
      <w:r w:rsidRPr="00663205">
        <w:rPr>
          <w:rFonts w:ascii="Times New Roman" w:eastAsia="Times New Roman" w:hAnsi="Times New Roman"/>
          <w:strike/>
          <w:color w:val="00B050"/>
          <w:sz w:val="22"/>
          <w:szCs w:val="22"/>
          <w:lang w:eastAsia="zh-CN"/>
        </w:rPr>
        <w:t>[UE assume DBTW is used prior to decoding MIB]</w:t>
      </w:r>
    </w:p>
    <w:p w14:paraId="5B512000"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proofErr w:type="gramStart"/>
      <w:r w:rsidRPr="00C23BFC">
        <w:rPr>
          <w:rFonts w:ascii="Times New Roman" w:eastAsia="Times New Roman" w:hAnsi="Times New Roman"/>
          <w:color w:val="FF0000"/>
          <w:sz w:val="22"/>
          <w:szCs w:val="22"/>
          <w:lang w:eastAsia="zh-CN"/>
        </w:rPr>
        <w:t>whether or not</w:t>
      </w:r>
      <w:proofErr w:type="gramEnd"/>
      <w:r w:rsidRPr="00C23BFC">
        <w:rPr>
          <w:rFonts w:ascii="Times New Roman" w:eastAsia="Times New Roman" w:hAnsi="Times New Roman"/>
          <w:color w:val="FF0000"/>
          <w:sz w:val="22"/>
          <w:szCs w:val="22"/>
          <w:lang w:eastAsia="zh-CN"/>
        </w:rPr>
        <w:t xml:space="preserve">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sidRPr="00C23BFC">
        <w:rPr>
          <w:rFonts w:ascii="Times New Roman" w:eastAsia="Times New Roman" w:hAnsi="Times New Roman"/>
          <w:strike/>
          <w:color w:val="0070C0"/>
          <w:sz w:val="22"/>
          <w:szCs w:val="22"/>
          <w:lang w:eastAsia="zh-CN"/>
        </w:rPr>
        <w:t>as a consequence</w:t>
      </w:r>
      <w:proofErr w:type="gramEnd"/>
      <w:r w:rsidRPr="00C23BFC">
        <w:rPr>
          <w:rFonts w:ascii="Times New Roman" w:eastAsia="Times New Roman" w:hAnsi="Times New Roman"/>
          <w:strike/>
          <w:color w:val="0070C0"/>
          <w:sz w:val="22"/>
          <w:szCs w:val="22"/>
          <w:lang w:eastAsia="zh-CN"/>
        </w:rPr>
        <w:t xml:space="preserv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24586F3"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2DB8F398" w14:textId="621C5C31" w:rsidR="00F2288A" w:rsidRDefault="00F2288A">
      <w:pPr>
        <w:pStyle w:val="BodyText"/>
        <w:spacing w:after="0"/>
        <w:rPr>
          <w:rFonts w:ascii="Times New Roman" w:hAnsi="Times New Roman"/>
          <w:sz w:val="22"/>
          <w:szCs w:val="22"/>
          <w:lang w:eastAsia="zh-CN"/>
        </w:rPr>
      </w:pPr>
    </w:p>
    <w:p w14:paraId="75099E76" w14:textId="0D110CD5" w:rsidR="00EA6BB7" w:rsidRDefault="00EA6BB7">
      <w:pPr>
        <w:pStyle w:val="BodyText"/>
        <w:spacing w:after="0"/>
        <w:rPr>
          <w:rFonts w:ascii="Times New Roman" w:hAnsi="Times New Roman"/>
          <w:sz w:val="22"/>
          <w:szCs w:val="22"/>
          <w:lang w:eastAsia="zh-CN"/>
        </w:rPr>
      </w:pPr>
    </w:p>
    <w:p w14:paraId="64FBC1E7" w14:textId="0BC7E545"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6225F383" w14:textId="7854C6F1" w:rsidR="00EA6BB7"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w:t>
      </w:r>
      <w:r w:rsidR="0035068B">
        <w:rPr>
          <w:rFonts w:ascii="Times New Roman" w:hAnsi="Times New Roman"/>
          <w:sz w:val="22"/>
          <w:szCs w:val="22"/>
          <w:lang w:eastAsia="zh-CN"/>
        </w:rPr>
        <w:t>. Moderator will ask for email approval for the following proposals.</w:t>
      </w:r>
    </w:p>
    <w:p w14:paraId="4AA464B6" w14:textId="1FB87741" w:rsidR="005D392E" w:rsidRDefault="005D392E">
      <w:pPr>
        <w:pStyle w:val="BodyText"/>
        <w:spacing w:after="0"/>
        <w:rPr>
          <w:rFonts w:ascii="Times New Roman" w:hAnsi="Times New Roman"/>
          <w:sz w:val="22"/>
          <w:szCs w:val="22"/>
          <w:lang w:eastAsia="zh-CN"/>
        </w:rPr>
      </w:pPr>
    </w:p>
    <w:p w14:paraId="2C28AC6E" w14:textId="77777777"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1.1-4B)</w:t>
      </w:r>
    </w:p>
    <w:p w14:paraId="2F6BB05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5157A7F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E92EE5" w14:textId="77777777" w:rsidR="005D392E" w:rsidRDefault="005D392E" w:rsidP="005D392E">
      <w:pPr>
        <w:pStyle w:val="BodyText"/>
        <w:spacing w:after="0"/>
        <w:rPr>
          <w:rFonts w:ascii="Times New Roman" w:hAnsi="Times New Roman"/>
          <w:sz w:val="22"/>
          <w:szCs w:val="22"/>
          <w:lang w:eastAsia="zh-CN"/>
        </w:rPr>
      </w:pPr>
    </w:p>
    <w:p w14:paraId="2CB8CCA7" w14:textId="6A5880B6"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1.1-2D) – cleaned up</w:t>
      </w:r>
    </w:p>
    <w:p w14:paraId="488FE4C1"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5347A1E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E1AA99A"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5FE969DC"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88F12F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3D637E3" w14:textId="77777777"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 monitored in a common search space</w:t>
      </w:r>
    </w:p>
    <w:p w14:paraId="0C2AC9DF" w14:textId="77777777" w:rsidR="005D392E" w:rsidRPr="005D392E" w:rsidRDefault="005D392E" w:rsidP="005D392E">
      <w:pPr>
        <w:pStyle w:val="BodyText"/>
        <w:numPr>
          <w:ilvl w:val="2"/>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Note: existing bit padding/truncation rules are assumed to applied for DCI format 0_0 monitored in common search space.</w:t>
      </w:r>
    </w:p>
    <w:p w14:paraId="608F31A6" w14:textId="403BAB90"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w:t>
      </w:r>
      <w:r w:rsidR="008E1394">
        <w:rPr>
          <w:rFonts w:ascii="Times New Roman" w:eastAsia="Times New Roman" w:hAnsi="Times New Roman"/>
          <w:sz w:val="22"/>
          <w:szCs w:val="22"/>
          <w:lang w:eastAsia="zh-CN"/>
        </w:rPr>
        <w:t xml:space="preserve">other </w:t>
      </w:r>
      <w:r w:rsidRPr="005D392E">
        <w:rPr>
          <w:rFonts w:ascii="Times New Roman" w:eastAsia="Times New Roman" w:hAnsi="Times New Roman"/>
          <w:sz w:val="22"/>
          <w:szCs w:val="22"/>
          <w:lang w:eastAsia="zh-CN"/>
        </w:rPr>
        <w:t xml:space="preserve">cases </w:t>
      </w:r>
    </w:p>
    <w:p w14:paraId="7A7A8CE2" w14:textId="5584C85E" w:rsidR="005D392E" w:rsidRDefault="005D392E">
      <w:pPr>
        <w:pStyle w:val="BodyText"/>
        <w:spacing w:after="0"/>
        <w:rPr>
          <w:rFonts w:ascii="Times New Roman" w:hAnsi="Times New Roman"/>
          <w:sz w:val="22"/>
          <w:szCs w:val="22"/>
          <w:lang w:eastAsia="zh-CN"/>
        </w:rPr>
      </w:pPr>
    </w:p>
    <w:p w14:paraId="620791EB" w14:textId="31B2FE20" w:rsidR="005D392E" w:rsidRPr="0035068B" w:rsidRDefault="005D392E">
      <w:pPr>
        <w:pStyle w:val="BodyText"/>
        <w:spacing w:after="0"/>
        <w:rPr>
          <w:rFonts w:ascii="Times New Roman" w:hAnsi="Times New Roman"/>
          <w:b/>
          <w:bCs/>
          <w:sz w:val="22"/>
          <w:szCs w:val="22"/>
          <w:u w:val="single"/>
          <w:lang w:eastAsia="zh-CN"/>
        </w:rPr>
      </w:pPr>
      <w:r w:rsidRPr="0035068B">
        <w:rPr>
          <w:rFonts w:ascii="Times New Roman" w:hAnsi="Times New Roman"/>
          <w:b/>
          <w:bCs/>
          <w:sz w:val="22"/>
          <w:szCs w:val="22"/>
          <w:u w:val="single"/>
          <w:lang w:eastAsia="zh-CN"/>
        </w:rPr>
        <w:t>Only provide comments if you have issues/concerns</w:t>
      </w:r>
      <w:r w:rsidR="0035068B" w:rsidRPr="0035068B">
        <w:rPr>
          <w:rFonts w:ascii="Times New Roman" w:hAnsi="Times New Roman"/>
          <w:b/>
          <w:bCs/>
          <w:sz w:val="22"/>
          <w:szCs w:val="22"/>
          <w:u w:val="single"/>
          <w:lang w:eastAsia="zh-CN"/>
        </w:rPr>
        <w:t>.</w:t>
      </w:r>
    </w:p>
    <w:p w14:paraId="3FEF2C56" w14:textId="77777777" w:rsidR="005D392E" w:rsidRDefault="005D392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5D392E" w14:paraId="7283FAEB" w14:textId="77777777" w:rsidTr="0035068B">
        <w:tc>
          <w:tcPr>
            <w:tcW w:w="2245" w:type="dxa"/>
            <w:shd w:val="clear" w:color="auto" w:fill="FBE4D5" w:themeFill="accent2" w:themeFillTint="33"/>
          </w:tcPr>
          <w:p w14:paraId="1EDD3571" w14:textId="655AC9C8"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2757E8A0" w14:textId="7FF85C4E"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C7A4D" w14:paraId="3ABC75E0" w14:textId="77777777" w:rsidTr="005D392E">
        <w:tc>
          <w:tcPr>
            <w:tcW w:w="2245" w:type="dxa"/>
          </w:tcPr>
          <w:p w14:paraId="4C3DFD6F" w14:textId="1469CB0E" w:rsidR="004C7A4D" w:rsidRDefault="004C7A4D" w:rsidP="004C7A4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9F8E2F" w14:textId="77777777" w:rsidR="004C7A4D" w:rsidRDefault="004C7A4D" w:rsidP="004C7A4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1E8075" w14:textId="77777777" w:rsidR="004C7A4D" w:rsidRDefault="004C7A4D" w:rsidP="004C7A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stated previously in this email discussion and on the reflector, </w:t>
            </w:r>
            <w:r w:rsidRPr="009056F0">
              <w:rPr>
                <w:rFonts w:ascii="Times New Roman" w:hAnsi="Times New Roman"/>
                <w:sz w:val="22"/>
                <w:szCs w:val="22"/>
                <w:lang w:eastAsia="zh-CN"/>
              </w:rPr>
              <w:t>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6232EB1C" w14:textId="77777777" w:rsidR="004C7A4D" w:rsidRDefault="004C7A4D" w:rsidP="004C7A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understand that Proposal 1.2-2D is meant as an intermediate step, and we still </w:t>
            </w:r>
            <w:proofErr w:type="gramStart"/>
            <w:r>
              <w:rPr>
                <w:rFonts w:ascii="Times New Roman" w:hAnsi="Times New Roman"/>
                <w:sz w:val="22"/>
                <w:szCs w:val="22"/>
                <w:lang w:eastAsia="zh-CN"/>
              </w:rPr>
              <w:t>have to</w:t>
            </w:r>
            <w:proofErr w:type="gramEnd"/>
            <w:r>
              <w:rPr>
                <w:rFonts w:ascii="Times New Roman" w:hAnsi="Times New Roman"/>
                <w:sz w:val="22"/>
                <w:szCs w:val="22"/>
                <w:lang w:eastAsia="zh-CN"/>
              </w:rPr>
              <w:t xml:space="preserve"> discuss other use cases; however, to address our concerns, perhaps the FFS could be amended as follows:</w:t>
            </w:r>
          </w:p>
          <w:p w14:paraId="56726C82" w14:textId="77777777" w:rsidR="004C7A4D" w:rsidRPr="005D392E" w:rsidRDefault="004C7A4D" w:rsidP="004C7A4D">
            <w:pPr>
              <w:pStyle w:val="BodyText"/>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w:t>
            </w:r>
            <w:r>
              <w:rPr>
                <w:rFonts w:ascii="Times New Roman" w:eastAsia="Times New Roman" w:hAnsi="Times New Roman"/>
                <w:sz w:val="22"/>
                <w:szCs w:val="22"/>
                <w:lang w:eastAsia="zh-CN"/>
              </w:rPr>
              <w:t xml:space="preserve">other </w:t>
            </w:r>
            <w:r w:rsidRPr="005D392E">
              <w:rPr>
                <w:rFonts w:ascii="Times New Roman" w:eastAsia="Times New Roman" w:hAnsi="Times New Roman"/>
                <w:sz w:val="22"/>
                <w:szCs w:val="22"/>
                <w:lang w:eastAsia="zh-CN"/>
              </w:rPr>
              <w:t>cases</w:t>
            </w:r>
            <w:r>
              <w:rPr>
                <w:rFonts w:ascii="Times New Roman" w:eastAsia="Times New Roman" w:hAnsi="Times New Roman"/>
                <w:sz w:val="22"/>
                <w:szCs w:val="22"/>
                <w:lang w:eastAsia="zh-CN"/>
              </w:rPr>
              <w:t xml:space="preserve"> </w:t>
            </w:r>
            <w:r w:rsidRPr="009056F0">
              <w:rPr>
                <w:rFonts w:ascii="Times New Roman" w:eastAsia="Times New Roman" w:hAnsi="Times New Roman"/>
                <w:color w:val="FF0000"/>
                <w:sz w:val="22"/>
                <w:szCs w:val="22"/>
                <w:lang w:eastAsia="zh-CN"/>
              </w:rPr>
              <w:t xml:space="preserve">including </w:t>
            </w:r>
            <w:r>
              <w:rPr>
                <w:rFonts w:ascii="Times New Roman" w:eastAsia="Times New Roman" w:hAnsi="Times New Roman"/>
                <w:color w:val="FF0000"/>
                <w:sz w:val="22"/>
                <w:szCs w:val="22"/>
                <w:lang w:eastAsia="zh-CN"/>
              </w:rPr>
              <w:t>accounting for limitations on the total number of DCI sizes the UE is expected to handle</w:t>
            </w:r>
          </w:p>
          <w:p w14:paraId="0130731B" w14:textId="696EF1DC" w:rsidR="004C7A4D" w:rsidRDefault="004C7A4D" w:rsidP="004C7A4D">
            <w:pPr>
              <w:pStyle w:val="BodyText"/>
              <w:spacing w:after="0"/>
              <w:rPr>
                <w:rFonts w:ascii="Times New Roman" w:hAnsi="Times New Roman"/>
                <w:sz w:val="22"/>
                <w:szCs w:val="22"/>
                <w:lang w:eastAsia="zh-CN"/>
              </w:rPr>
            </w:pPr>
          </w:p>
        </w:tc>
      </w:tr>
    </w:tbl>
    <w:p w14:paraId="38E92567" w14:textId="0F223C99" w:rsidR="00A55141" w:rsidRDefault="00A55141">
      <w:pPr>
        <w:pStyle w:val="BodyText"/>
        <w:spacing w:after="0"/>
        <w:rPr>
          <w:rFonts w:ascii="Times New Roman" w:hAnsi="Times New Roman"/>
          <w:sz w:val="22"/>
          <w:szCs w:val="22"/>
          <w:lang w:eastAsia="zh-CN"/>
        </w:rPr>
      </w:pPr>
    </w:p>
    <w:p w14:paraId="1863D0EA" w14:textId="1C264C33"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A2B3FF" w14:textId="2D09DF4F" w:rsidR="003B2C02" w:rsidRPr="003B2C02" w:rsidRDefault="003B2C02" w:rsidP="003B2C02">
      <w:pPr>
        <w:rPr>
          <w:sz w:val="22"/>
          <w:szCs w:val="22"/>
        </w:rPr>
      </w:pPr>
      <w:r w:rsidRPr="003B2C02">
        <w:rPr>
          <w:sz w:val="22"/>
          <w:szCs w:val="22"/>
        </w:rPr>
        <w:t xml:space="preserve">Please </w:t>
      </w:r>
      <w:r w:rsidR="001815D9">
        <w:rPr>
          <w:sz w:val="22"/>
          <w:szCs w:val="22"/>
        </w:rPr>
        <w:t>provide comments on the main reasons for concern for Proposal 1.1-5B and 1.1-5C, which are alternatives that we should try to narrow down</w:t>
      </w:r>
      <w:r w:rsidR="0093120B">
        <w:rPr>
          <w:sz w:val="22"/>
          <w:szCs w:val="22"/>
        </w:rPr>
        <w:t xml:space="preserve"> between</w:t>
      </w:r>
      <w:r w:rsidR="001815D9">
        <w:rPr>
          <w:sz w:val="22"/>
          <w:szCs w:val="22"/>
        </w:rPr>
        <w:t>.</w:t>
      </w:r>
    </w:p>
    <w:p w14:paraId="4DBC16DE" w14:textId="33D94116" w:rsidR="003B2C02" w:rsidRDefault="003B2C02" w:rsidP="003B2C02">
      <w:pPr>
        <w:pStyle w:val="Heading5"/>
        <w:rPr>
          <w:rFonts w:ascii="Times New Roman" w:hAnsi="Times New Roman"/>
          <w:b/>
          <w:bCs/>
          <w:lang w:eastAsia="zh-CN"/>
        </w:rPr>
      </w:pPr>
      <w:r>
        <w:rPr>
          <w:rFonts w:ascii="Times New Roman" w:hAnsi="Times New Roman"/>
          <w:b/>
          <w:bCs/>
          <w:lang w:eastAsia="zh-CN"/>
        </w:rPr>
        <w:lastRenderedPageBreak/>
        <w:t>Proposal 1.1-5B)</w:t>
      </w:r>
    </w:p>
    <w:p w14:paraId="43C62E52"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24EBDA4E" w14:textId="77777777" w:rsidR="003B2C02" w:rsidRDefault="003B2C02" w:rsidP="003B2C02">
      <w:pPr>
        <w:pStyle w:val="BodyText"/>
        <w:spacing w:after="0"/>
        <w:rPr>
          <w:rFonts w:ascii="Times New Roman" w:hAnsi="Times New Roman"/>
          <w:sz w:val="22"/>
          <w:szCs w:val="22"/>
          <w:lang w:eastAsia="zh-CN"/>
        </w:rPr>
      </w:pPr>
    </w:p>
    <w:p w14:paraId="0722A600"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5747024D"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5A301591"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1B85477" w14:textId="77777777"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178D0537" w14:textId="77777777" w:rsidR="003B2C02" w:rsidRDefault="003B2C02" w:rsidP="003B2C02">
      <w:pPr>
        <w:pStyle w:val="BodyText"/>
        <w:spacing w:after="0"/>
        <w:rPr>
          <w:rFonts w:ascii="Times New Roman" w:hAnsi="Times New Roman"/>
          <w:sz w:val="22"/>
          <w:szCs w:val="22"/>
          <w:lang w:eastAsia="zh-CN"/>
        </w:rPr>
      </w:pPr>
    </w:p>
    <w:p w14:paraId="180DDA5D" w14:textId="77777777"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1.1-5C)</w:t>
      </w:r>
    </w:p>
    <w:p w14:paraId="667EE1EC"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2CAE0728" w14:textId="77777777" w:rsidR="003B2C02" w:rsidRDefault="003B2C02" w:rsidP="003B2C02">
      <w:pPr>
        <w:pStyle w:val="BodyText"/>
        <w:spacing w:after="0"/>
        <w:rPr>
          <w:rFonts w:ascii="Times New Roman" w:hAnsi="Times New Roman"/>
          <w:sz w:val="22"/>
          <w:szCs w:val="22"/>
          <w:lang w:eastAsia="zh-CN"/>
        </w:rPr>
      </w:pPr>
    </w:p>
    <w:p w14:paraId="099053F5" w14:textId="008681FA" w:rsidR="00864A86" w:rsidRDefault="00864A86" w:rsidP="00864A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sidR="00034FEC">
        <w:rPr>
          <w:rFonts w:ascii="Times New Roman" w:hAnsi="Times New Roman"/>
          <w:sz w:val="22"/>
          <w:szCs w:val="22"/>
          <w:lang w:eastAsia="zh-CN"/>
        </w:rPr>
        <w:t>Nokia, ZTE/</w:t>
      </w:r>
      <w:proofErr w:type="spellStart"/>
      <w:r w:rsidR="00034FEC">
        <w:rPr>
          <w:rFonts w:ascii="Times New Roman" w:hAnsi="Times New Roman"/>
          <w:sz w:val="22"/>
          <w:szCs w:val="22"/>
          <w:lang w:eastAsia="zh-CN"/>
        </w:rPr>
        <w:t>Sanechips</w:t>
      </w:r>
      <w:proofErr w:type="spellEnd"/>
      <w:r w:rsidR="00034FEC">
        <w:rPr>
          <w:rFonts w:ascii="Times New Roman" w:hAnsi="Times New Roman"/>
          <w:sz w:val="22"/>
          <w:szCs w:val="22"/>
          <w:lang w:eastAsia="zh-CN"/>
        </w:rPr>
        <w:t>, Intel</w:t>
      </w:r>
      <w:r w:rsidR="00FA19CE">
        <w:rPr>
          <w:rFonts w:ascii="Times New Roman" w:hAnsi="Times New Roman"/>
          <w:sz w:val="22"/>
          <w:szCs w:val="22"/>
          <w:lang w:eastAsia="zh-CN"/>
        </w:rPr>
        <w:t>,</w:t>
      </w:r>
      <w:r w:rsidR="00FA19CE" w:rsidRPr="00FA19CE">
        <w:rPr>
          <w:rFonts w:ascii="Times New Roman" w:hAnsi="Times New Roman"/>
          <w:color w:val="FF0000"/>
          <w:sz w:val="22"/>
          <w:szCs w:val="22"/>
          <w:lang w:eastAsia="zh-CN"/>
        </w:rPr>
        <w:t xml:space="preserve"> Samsung</w:t>
      </w:r>
      <w:r w:rsidR="00312D88">
        <w:rPr>
          <w:rFonts w:ascii="Times New Roman" w:hAnsi="Times New Roman"/>
          <w:color w:val="FF0000"/>
          <w:sz w:val="22"/>
          <w:szCs w:val="22"/>
          <w:lang w:eastAsia="zh-CN"/>
        </w:rPr>
        <w:t>, NEC</w:t>
      </w:r>
    </w:p>
    <w:p w14:paraId="2B555D01" w14:textId="2C6F1D2E"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r w:rsidR="001B7103">
        <w:rPr>
          <w:rFonts w:ascii="Times New Roman" w:eastAsia="Times New Roman" w:hAnsi="Times New Roman"/>
          <w:sz w:val="22"/>
          <w:szCs w:val="22"/>
          <w:lang w:eastAsia="zh-CN"/>
        </w:rPr>
        <w:t xml:space="preserve">, </w:t>
      </w:r>
      <w:r w:rsidR="001B7103" w:rsidRPr="001B7103">
        <w:rPr>
          <w:rFonts w:ascii="Times New Roman" w:eastAsia="Times New Roman" w:hAnsi="Times New Roman"/>
          <w:color w:val="FF0000"/>
          <w:sz w:val="22"/>
          <w:szCs w:val="22"/>
          <w:lang w:eastAsia="zh-CN"/>
        </w:rPr>
        <w:t>Qualcomm</w:t>
      </w:r>
    </w:p>
    <w:p w14:paraId="04DDB02E"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47BC8CC2" w14:textId="1AB9E01B"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r w:rsidR="00E4601F">
        <w:rPr>
          <w:rFonts w:ascii="Times New Roman" w:eastAsia="Times New Roman" w:hAnsi="Times New Roman"/>
          <w:sz w:val="22"/>
          <w:szCs w:val="22"/>
          <w:lang w:eastAsia="zh-CN"/>
        </w:rPr>
        <w:t xml:space="preserve"> unclear</w:t>
      </w:r>
    </w:p>
    <w:p w14:paraId="2F7B833D" w14:textId="13B4313A" w:rsidR="00EA6BB7" w:rsidRDefault="00EA6BB7">
      <w:pPr>
        <w:pStyle w:val="BodyText"/>
        <w:spacing w:after="0"/>
        <w:rPr>
          <w:rFonts w:ascii="Times New Roman" w:hAnsi="Times New Roman"/>
          <w:sz w:val="22"/>
          <w:szCs w:val="22"/>
          <w:lang w:eastAsia="zh-CN"/>
        </w:rPr>
      </w:pPr>
    </w:p>
    <w:p w14:paraId="02D145C8" w14:textId="34B54CB7" w:rsidR="003B2C02" w:rsidRDefault="00A146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sidRPr="00670635">
        <w:rPr>
          <w:rFonts w:ascii="Times New Roman" w:hAnsi="Times New Roman"/>
          <w:b/>
          <w:bCs/>
          <w:sz w:val="22"/>
          <w:szCs w:val="22"/>
          <w:u w:val="single"/>
          <w:lang w:eastAsia="zh-CN"/>
        </w:rPr>
        <w:t>reason</w:t>
      </w:r>
      <w:r w:rsidR="0093120B">
        <w:rPr>
          <w:rFonts w:ascii="Times New Roman" w:hAnsi="Times New Roman"/>
          <w:b/>
          <w:bCs/>
          <w:sz w:val="22"/>
          <w:szCs w:val="22"/>
          <w:u w:val="single"/>
          <w:lang w:eastAsia="zh-CN"/>
        </w:rPr>
        <w:t>s</w:t>
      </w:r>
      <w:r w:rsidRPr="00670635">
        <w:rPr>
          <w:rFonts w:ascii="Times New Roman" w:hAnsi="Times New Roman"/>
          <w:b/>
          <w:bCs/>
          <w:sz w:val="22"/>
          <w:szCs w:val="22"/>
          <w:u w:val="single"/>
          <w:lang w:eastAsia="zh-CN"/>
        </w:rPr>
        <w:t xml:space="preserve"> for concern to accepting the proposals</w:t>
      </w:r>
      <w:r w:rsidR="00864A86">
        <w:rPr>
          <w:rFonts w:ascii="Times New Roman" w:hAnsi="Times New Roman"/>
          <w:sz w:val="22"/>
          <w:szCs w:val="22"/>
          <w:lang w:eastAsia="zh-CN"/>
        </w:rPr>
        <w:t xml:space="preserve">. Also please directly correct the support/not support summary above if there are any mistakes or missing company names in </w:t>
      </w:r>
      <w:r w:rsidR="00864A86" w:rsidRPr="00864A86">
        <w:rPr>
          <w:rFonts w:ascii="Times New Roman" w:hAnsi="Times New Roman"/>
          <w:color w:val="FF0000"/>
          <w:sz w:val="22"/>
          <w:szCs w:val="22"/>
          <w:lang w:eastAsia="zh-CN"/>
        </w:rPr>
        <w:t>RED</w:t>
      </w:r>
      <w:r w:rsidR="00864A86">
        <w:rPr>
          <w:rFonts w:ascii="Times New Roman" w:hAnsi="Times New Roman"/>
          <w:sz w:val="22"/>
          <w:szCs w:val="22"/>
          <w:lang w:eastAsia="zh-CN"/>
        </w:rPr>
        <w:t>.</w:t>
      </w:r>
    </w:p>
    <w:p w14:paraId="789A1255" w14:textId="13CDC2B3" w:rsidR="00670635" w:rsidRDefault="0067063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7F607E46" w14:textId="77777777" w:rsidR="003B2C02" w:rsidRDefault="003B2C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3B2C02" w14:paraId="057EB2A5" w14:textId="77777777" w:rsidTr="0093120B">
        <w:tc>
          <w:tcPr>
            <w:tcW w:w="2065" w:type="dxa"/>
            <w:shd w:val="clear" w:color="auto" w:fill="FBE4D5" w:themeFill="accent2" w:themeFillTint="33"/>
          </w:tcPr>
          <w:p w14:paraId="5F790D1D"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41F8EBE6"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3B2C02" w14:paraId="6DA5FBA7" w14:textId="77777777" w:rsidTr="0093120B">
        <w:tc>
          <w:tcPr>
            <w:tcW w:w="2065" w:type="dxa"/>
          </w:tcPr>
          <w:p w14:paraId="6898207B" w14:textId="7FF112A2"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2F2305E5" w14:textId="7D140E4A"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Pr="004A6F99">
              <w:rPr>
                <w:rFonts w:ascii="Times New Roman" w:hAnsi="Times New Roman"/>
                <w:sz w:val="22"/>
                <w:szCs w:val="22"/>
                <w:lang w:eastAsia="zh-CN"/>
              </w:rPr>
              <w:t>Proposal 1.1-5C</w:t>
            </w:r>
            <w:r>
              <w:rPr>
                <w:rFonts w:ascii="Times New Roman" w:hAnsi="Times New Roman"/>
                <w:sz w:val="22"/>
                <w:szCs w:val="22"/>
                <w:lang w:eastAsia="zh-CN"/>
              </w:rPr>
              <w:t xml:space="preserve">. We need to retain the gaps </w:t>
            </w:r>
            <w:r w:rsidR="00226722">
              <w:rPr>
                <w:rFonts w:ascii="Times New Roman" w:hAnsi="Times New Roman"/>
                <w:sz w:val="22"/>
                <w:szCs w:val="22"/>
                <w:lang w:eastAsia="zh-CN"/>
              </w:rPr>
              <w:t xml:space="preserve">and the number of bits. </w:t>
            </w:r>
          </w:p>
        </w:tc>
      </w:tr>
      <w:tr w:rsidR="00FA19CE" w14:paraId="7E9A9960" w14:textId="77777777" w:rsidTr="0093120B">
        <w:tc>
          <w:tcPr>
            <w:tcW w:w="2065" w:type="dxa"/>
          </w:tcPr>
          <w:p w14:paraId="5BCA06C6" w14:textId="47650F72" w:rsidR="00FA19CE" w:rsidRDefault="00FA19CE"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B8F2257" w14:textId="77777777" w:rsidR="00FA19CE" w:rsidRDefault="00FA19CE"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22811B18" w14:textId="77777777" w:rsidR="00FA19CE" w:rsidRDefault="00FA19CE" w:rsidP="00FA19C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4C9E88CD" w14:textId="77777777" w:rsidR="00FA19CE" w:rsidRDefault="00FA19CE" w:rsidP="00FA19C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1C1EB5B7" w14:textId="36B7E7AA" w:rsidR="00FA19CE" w:rsidRDefault="00FA19CE" w:rsidP="00FA19CE">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1929563" w14:textId="77777777" w:rsidR="00FA19CE" w:rsidRPr="00FA19CE" w:rsidRDefault="00FA19CE" w:rsidP="00FA19CE">
            <w:pPr>
              <w:pStyle w:val="BodyText"/>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If one bit in PBCH payload can be reinterpreted to indicate the MSB of candidate SSB index, the number of candidates SSBs in a half frame for DBTW is </w:t>
            </w:r>
            <w:proofErr w:type="gramStart"/>
            <w:r>
              <w:rPr>
                <w:rFonts w:ascii="Times New Roman" w:eastAsia="Times New Roman" w:hAnsi="Times New Roman"/>
                <w:sz w:val="22"/>
                <w:szCs w:val="22"/>
                <w:lang w:eastAsia="zh-CN"/>
              </w:rPr>
              <w:t>80;</w:t>
            </w:r>
            <w:proofErr w:type="gramEnd"/>
          </w:p>
          <w:p w14:paraId="7072C91F" w14:textId="0392E389" w:rsidR="00FA19CE" w:rsidRDefault="00FA19CE" w:rsidP="00FA19CE">
            <w:pPr>
              <w:pStyle w:val="BodyText"/>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312D88" w14:paraId="5CF6A588" w14:textId="77777777" w:rsidTr="0093120B">
        <w:tc>
          <w:tcPr>
            <w:tcW w:w="2065" w:type="dxa"/>
          </w:tcPr>
          <w:p w14:paraId="70203F60" w14:textId="12B5E00E" w:rsidR="00312D88" w:rsidRDefault="00312D88" w:rsidP="007A44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202C4242" w14:textId="3FB6E7BF" w:rsidR="00312D88" w:rsidRPr="005570A2" w:rsidRDefault="00312D88" w:rsidP="00A2174F">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w:t>
            </w:r>
            <w:r w:rsidR="005570A2">
              <w:rPr>
                <w:rFonts w:ascii="Times New Roman" w:hAnsi="Times New Roman"/>
                <w:sz w:val="22"/>
                <w:szCs w:val="22"/>
                <w:lang w:eastAsia="zh-CN"/>
              </w:rPr>
              <w:t>, a</w:t>
            </w:r>
            <w:r w:rsidR="005570A2" w:rsidRPr="005570A2">
              <w:rPr>
                <w:rFonts w:ascii="Times New Roman" w:hAnsi="Times New Roman"/>
                <w:sz w:val="22"/>
                <w:szCs w:val="22"/>
                <w:lang w:eastAsia="zh-CN"/>
              </w:rPr>
              <w:t>s for this point</w:t>
            </w:r>
            <w:r w:rsidR="005570A2">
              <w:rPr>
                <w:rFonts w:ascii="Times New Roman" w:hAnsi="Times New Roman"/>
                <w:sz w:val="22"/>
                <w:szCs w:val="22"/>
                <w:lang w:eastAsia="zh-CN"/>
              </w:rPr>
              <w:t xml:space="preserve">, we share the same view as Samsung’s comment above, we can go with Proposal 1.1-5B for the sake of progress after </w:t>
            </w:r>
            <w:r w:rsidR="00A2174F">
              <w:rPr>
                <w:rFonts w:ascii="Times New Roman" w:hAnsi="Times New Roman"/>
                <w:sz w:val="22"/>
                <w:szCs w:val="22"/>
                <w:lang w:eastAsia="zh-CN"/>
              </w:rPr>
              <w:t>it’s</w:t>
            </w:r>
            <w:r w:rsidR="005570A2">
              <w:rPr>
                <w:rFonts w:ascii="Times New Roman" w:hAnsi="Times New Roman"/>
                <w:sz w:val="22"/>
                <w:szCs w:val="22"/>
                <w:lang w:eastAsia="zh-CN"/>
              </w:rPr>
              <w:t xml:space="preserve"> </w:t>
            </w:r>
            <w:proofErr w:type="spellStart"/>
            <w:r w:rsidR="00A2174F">
              <w:rPr>
                <w:rFonts w:ascii="Times New Roman" w:hAnsi="Times New Roman"/>
                <w:sz w:val="22"/>
                <w:szCs w:val="22"/>
                <w:lang w:eastAsia="zh-CN"/>
              </w:rPr>
              <w:t>identifed</w:t>
            </w:r>
            <w:proofErr w:type="spellEnd"/>
            <w:r w:rsidR="00A2174F">
              <w:rPr>
                <w:rFonts w:ascii="Times New Roman" w:hAnsi="Times New Roman"/>
                <w:sz w:val="22"/>
                <w:szCs w:val="22"/>
                <w:lang w:eastAsia="zh-CN"/>
              </w:rPr>
              <w:t xml:space="preserve"> that</w:t>
            </w:r>
            <w:r w:rsidR="005570A2">
              <w:rPr>
                <w:rFonts w:ascii="Times New Roman" w:hAnsi="Times New Roman"/>
                <w:sz w:val="22"/>
                <w:szCs w:val="22"/>
                <w:lang w:eastAsia="zh-CN"/>
              </w:rPr>
              <w:t xml:space="preserve"> indeed </w:t>
            </w:r>
            <w:proofErr w:type="gramStart"/>
            <w:r w:rsidR="005570A2">
              <w:rPr>
                <w:rFonts w:ascii="Times New Roman" w:hAnsi="Times New Roman"/>
                <w:sz w:val="22"/>
                <w:szCs w:val="22"/>
                <w:lang w:eastAsia="zh-CN"/>
              </w:rPr>
              <w:t>no</w:t>
            </w:r>
            <w:proofErr w:type="gramEnd"/>
            <w:r w:rsidR="005570A2">
              <w:rPr>
                <w:rFonts w:ascii="Times New Roman" w:hAnsi="Times New Roman"/>
                <w:sz w:val="22"/>
                <w:szCs w:val="22"/>
                <w:lang w:eastAsia="zh-CN"/>
              </w:rPr>
              <w:t xml:space="preserve"> enough bits in MIB can be used to indicate 80 candidates SSBs.</w:t>
            </w:r>
          </w:p>
        </w:tc>
      </w:tr>
      <w:tr w:rsidR="004C7A4D" w:rsidRPr="004C7A4D" w14:paraId="14142703" w14:textId="77777777" w:rsidTr="0093120B">
        <w:tc>
          <w:tcPr>
            <w:tcW w:w="2065" w:type="dxa"/>
          </w:tcPr>
          <w:p w14:paraId="56618D62" w14:textId="64CB5EEB" w:rsidR="004C7A4D" w:rsidRPr="004C7A4D" w:rsidRDefault="004C7A4D" w:rsidP="004C7A4D">
            <w:pPr>
              <w:pStyle w:val="BodyText"/>
              <w:spacing w:after="0"/>
              <w:rPr>
                <w:rFonts w:ascii="Times New Roman" w:hAnsi="Times New Roman" w:hint="eastAsia"/>
                <w:szCs w:val="22"/>
                <w:lang w:eastAsia="zh-CN"/>
              </w:rPr>
            </w:pPr>
            <w:r>
              <w:rPr>
                <w:rFonts w:ascii="Times New Roman" w:hAnsi="Times New Roman"/>
                <w:szCs w:val="22"/>
                <w:lang w:eastAsia="zh-CN"/>
              </w:rPr>
              <w:t>Ericsson</w:t>
            </w:r>
          </w:p>
        </w:tc>
        <w:tc>
          <w:tcPr>
            <w:tcW w:w="7897" w:type="dxa"/>
          </w:tcPr>
          <w:p w14:paraId="69053B67" w14:textId="77777777" w:rsidR="004C7A4D" w:rsidRPr="00F53FD2" w:rsidRDefault="004C7A4D" w:rsidP="004C7A4D">
            <w:pPr>
              <w:pStyle w:val="BodyText"/>
              <w:spacing w:after="0"/>
              <w:rPr>
                <w:rFonts w:ascii="Times New Roman" w:eastAsia="Times New Roman" w:hAnsi="Times New Roman"/>
                <w:sz w:val="22"/>
                <w:szCs w:val="22"/>
                <w:lang w:eastAsia="zh-CN"/>
              </w:rPr>
            </w:pPr>
            <w:r w:rsidRPr="00F53FD2">
              <w:rPr>
                <w:rFonts w:ascii="Times New Roman" w:eastAsia="Times New Roman" w:hAnsi="Times New Roman"/>
                <w:sz w:val="22"/>
                <w:szCs w:val="22"/>
                <w:lang w:eastAsia="zh-CN"/>
              </w:rPr>
              <w:t>We cannot accept Proposal 1.1-5C</w:t>
            </w:r>
          </w:p>
          <w:p w14:paraId="7779BB52" w14:textId="08C4DD0D" w:rsidR="004C7A4D" w:rsidRPr="004C7A4D" w:rsidRDefault="004C7A4D" w:rsidP="004C7A4D">
            <w:pPr>
              <w:pStyle w:val="BodyText"/>
              <w:spacing w:after="0"/>
              <w:rPr>
                <w:rFonts w:ascii="Times New Roman" w:hAnsi="Times New Roman" w:hint="eastAsia"/>
                <w:szCs w:val="22"/>
                <w:lang w:eastAsia="zh-CN"/>
              </w:rPr>
            </w:pPr>
            <w:r w:rsidRPr="00F53FD2">
              <w:rPr>
                <w:rFonts w:eastAsia="Times New Roman"/>
                <w:sz w:val="22"/>
                <w:szCs w:val="22"/>
                <w:lang w:eastAsia="zh-CN"/>
              </w:rPr>
              <w:lastRenderedPageBreak/>
              <w:t>As we stated before, we</w:t>
            </w:r>
            <w:r>
              <w:rPr>
                <w:rFonts w:eastAsia="Times New Roman"/>
                <w:sz w:val="22"/>
                <w:szCs w:val="22"/>
                <w:lang w:eastAsia="zh-CN"/>
              </w:rPr>
              <w:t xml:space="preserve"> have strong concerns against 80 candidate positions. Regarding the following approach suggested by Samsung above: "Using a physical layer bit in PBCH payload to indicate the extra candidate SSB index, </w:t>
            </w:r>
            <w:proofErr w:type="gramStart"/>
            <w:r>
              <w:rPr>
                <w:rFonts w:eastAsia="Times New Roman"/>
                <w:sz w:val="22"/>
                <w:szCs w:val="22"/>
                <w:lang w:eastAsia="zh-CN"/>
              </w:rPr>
              <w:t>e.g.</w:t>
            </w:r>
            <w:proofErr w:type="gramEnd"/>
            <w:r>
              <w:rPr>
                <w:rFonts w:eastAsia="Times New Roman"/>
                <w:sz w:val="22"/>
                <w:szCs w:val="22"/>
                <w:lang w:eastAsia="zh-CN"/>
              </w:rPr>
              <w:t xml:space="preserve"> the 4th LSB of SFN", it seems that this will imply a change to the basic assumption in Rel-15 that the MIB does not change more often than 80 </w:t>
            </w:r>
            <w:proofErr w:type="spellStart"/>
            <w:r>
              <w:rPr>
                <w:rFonts w:eastAsia="Times New Roman"/>
                <w:sz w:val="22"/>
                <w:szCs w:val="22"/>
                <w:lang w:eastAsia="zh-CN"/>
              </w:rPr>
              <w:t>ms.</w:t>
            </w:r>
            <w:proofErr w:type="spellEnd"/>
            <w:r>
              <w:rPr>
                <w:rFonts w:eastAsia="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tc>
      </w:tr>
    </w:tbl>
    <w:p w14:paraId="2BFE25E5" w14:textId="77777777" w:rsidR="003B2C02" w:rsidRDefault="003B2C02">
      <w:pPr>
        <w:pStyle w:val="BodyText"/>
        <w:spacing w:after="0"/>
        <w:rPr>
          <w:rFonts w:ascii="Times New Roman" w:hAnsi="Times New Roman"/>
          <w:sz w:val="22"/>
          <w:szCs w:val="22"/>
          <w:lang w:eastAsia="zh-CN"/>
        </w:rPr>
      </w:pPr>
    </w:p>
    <w:p w14:paraId="0E57B1E1" w14:textId="554FB704" w:rsidR="00EA6BB7" w:rsidRDefault="00EA6BB7">
      <w:pPr>
        <w:pStyle w:val="BodyText"/>
        <w:spacing w:after="0"/>
        <w:rPr>
          <w:rFonts w:ascii="Times New Roman" w:hAnsi="Times New Roman"/>
          <w:sz w:val="22"/>
          <w:szCs w:val="22"/>
          <w:lang w:eastAsia="zh-CN"/>
        </w:rPr>
      </w:pPr>
    </w:p>
    <w:p w14:paraId="4C0F2CCE" w14:textId="39DD3E91"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6E2CE9B8" w14:textId="3BCA3EDF" w:rsidR="00EA6BB7" w:rsidRDefault="00CA7540">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49363DD4" w14:textId="77777777" w:rsidR="00CA7540" w:rsidRDefault="00CA7540">
      <w:pPr>
        <w:pStyle w:val="BodyText"/>
        <w:spacing w:after="0"/>
        <w:rPr>
          <w:rFonts w:ascii="Times New Roman" w:hAnsi="Times New Roman"/>
          <w:sz w:val="22"/>
          <w:szCs w:val="22"/>
          <w:lang w:eastAsia="zh-CN"/>
        </w:rPr>
      </w:pPr>
    </w:p>
    <w:p w14:paraId="013C32C9" w14:textId="560D265E" w:rsidR="00395D35" w:rsidRDefault="00395D35" w:rsidP="00395D35">
      <w:pPr>
        <w:pStyle w:val="Heading5"/>
        <w:rPr>
          <w:rFonts w:ascii="Times New Roman" w:hAnsi="Times New Roman"/>
          <w:b/>
          <w:bCs/>
          <w:lang w:eastAsia="zh-CN"/>
        </w:rPr>
      </w:pPr>
      <w:r>
        <w:rPr>
          <w:rFonts w:ascii="Times New Roman" w:hAnsi="Times New Roman"/>
          <w:b/>
          <w:bCs/>
          <w:lang w:eastAsia="zh-CN"/>
        </w:rPr>
        <w:t>Proposal 1.1-3D) – cleaned up</w:t>
      </w:r>
    </w:p>
    <w:p w14:paraId="7D74EF9B" w14:textId="5185D9C9" w:rsidR="00395D35" w:rsidRPr="00395D35" w:rsidRDefault="00395D35" w:rsidP="00395D35">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w:t>
      </w:r>
      <w:proofErr w:type="gramStart"/>
      <w:r w:rsidRPr="00395D35">
        <w:rPr>
          <w:rFonts w:ascii="Times New Roman" w:hAnsi="Times New Roman"/>
          <w:sz w:val="22"/>
          <w:szCs w:val="22"/>
          <w:lang w:eastAsia="zh-CN"/>
        </w:rPr>
        <w:t>candidate</w:t>
      </w:r>
      <w:proofErr w:type="gramEnd"/>
      <w:r w:rsidRPr="00395D35">
        <w:rPr>
          <w:rFonts w:ascii="Times New Roman" w:hAnsi="Times New Roman"/>
          <w:sz w:val="22"/>
          <w:szCs w:val="22"/>
          <w:lang w:eastAsia="zh-CN"/>
        </w:rPr>
        <w:t xml:space="preserve"> SSB positions have been determined).</w:t>
      </w:r>
    </w:p>
    <w:p w14:paraId="0A18FC0F" w14:textId="58DB9A84"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B8A75EE" w14:textId="77777777"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09DB2B4B" w14:textId="0A0ABF9C"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w:t>
      </w:r>
      <w:proofErr w:type="spellStart"/>
      <w:r w:rsidRPr="00395D35">
        <w:rPr>
          <w:rFonts w:ascii="Times New Roman" w:hAnsi="Times New Roman"/>
          <w:sz w:val="22"/>
          <w:szCs w:val="22"/>
          <w:lang w:eastAsia="zh-CN"/>
        </w:rPr>
        <w:t>gNB</w:t>
      </w:r>
      <w:proofErr w:type="spellEnd"/>
    </w:p>
    <w:p w14:paraId="38188B3A" w14:textId="26BDC5C7"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20A205A4" w14:textId="4C801612"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02BF28B1" w14:textId="377B8A7D"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w:t>
      </w:r>
      <w:proofErr w:type="spellStart"/>
      <w:r w:rsidRPr="00395D35">
        <w:rPr>
          <w:rFonts w:ascii="Times New Roman" w:hAnsi="Times New Roman"/>
          <w:sz w:val="22"/>
          <w:szCs w:val="22"/>
          <w:lang w:eastAsia="zh-CN"/>
        </w:rPr>
        <w:t>gNB</w:t>
      </w:r>
      <w:proofErr w:type="spellEnd"/>
      <w:r w:rsidRPr="00395D35">
        <w:rPr>
          <w:rFonts w:ascii="Times New Roman" w:hAnsi="Times New Roman"/>
          <w:sz w:val="22"/>
          <w:szCs w:val="22"/>
          <w:lang w:eastAsia="zh-CN"/>
        </w:rPr>
        <w:t xml:space="preserve"> or single state may be reserved e.g. (e.g. {16, 32, 64, DBTW disabled}) to explicitly indicate that DBTW is disabled</w:t>
      </w:r>
    </w:p>
    <w:p w14:paraId="5296E0D5" w14:textId="77777777" w:rsidR="00395D35" w:rsidRDefault="00395D35">
      <w:pPr>
        <w:pStyle w:val="BodyText"/>
        <w:spacing w:after="0"/>
        <w:rPr>
          <w:rFonts w:ascii="Times New Roman" w:hAnsi="Times New Roman"/>
          <w:sz w:val="22"/>
          <w:szCs w:val="22"/>
          <w:lang w:eastAsia="zh-CN"/>
        </w:rPr>
      </w:pPr>
    </w:p>
    <w:p w14:paraId="3E7C6F1B" w14:textId="44BC25DF" w:rsidR="004569EB" w:rsidRDefault="004569EB" w:rsidP="004569EB">
      <w:pPr>
        <w:pStyle w:val="Heading5"/>
        <w:rPr>
          <w:rFonts w:ascii="Times New Roman" w:hAnsi="Times New Roman"/>
          <w:b/>
          <w:bCs/>
          <w:lang w:eastAsia="zh-CN"/>
        </w:rPr>
      </w:pPr>
      <w:r>
        <w:rPr>
          <w:rFonts w:ascii="Times New Roman" w:hAnsi="Times New Roman"/>
          <w:b/>
          <w:bCs/>
          <w:lang w:eastAsia="zh-CN"/>
        </w:rPr>
        <w:t>Proposal 1.1-6B) – cleaned up</w:t>
      </w:r>
    </w:p>
    <w:p w14:paraId="46BF25FE" w14:textId="77777777" w:rsidR="004569EB" w:rsidRDefault="004569EB" w:rsidP="004569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E214A2E"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E27966F"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UE assumes DBTW is used prior to deriving implicit indication</w:t>
      </w:r>
      <w:r w:rsidRPr="004569EB">
        <w:rPr>
          <w:rFonts w:ascii="Times New Roman" w:eastAsia="Times New Roman" w:hAnsi="Times New Roman" w:hint="eastAsia"/>
          <w:sz w:val="22"/>
          <w:szCs w:val="22"/>
          <w:lang w:eastAsia="zh-CN"/>
        </w:rPr>
        <w:t>.</w:t>
      </w:r>
    </w:p>
    <w:p w14:paraId="5FC3045A" w14:textId="2FA55B0C"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implicit indication means that UE may be able to determine that </w:t>
      </w:r>
      <w:proofErr w:type="spellStart"/>
      <w:r w:rsidRPr="004569EB">
        <w:rPr>
          <w:rFonts w:ascii="Times New Roman" w:eastAsia="Times New Roman" w:hAnsi="Times New Roman"/>
          <w:sz w:val="22"/>
          <w:szCs w:val="22"/>
          <w:lang w:eastAsia="zh-CN"/>
        </w:rPr>
        <w:t>gNB</w:t>
      </w:r>
      <w:proofErr w:type="spellEnd"/>
      <w:r w:rsidRPr="004569EB">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sidRPr="004569EB">
        <w:rPr>
          <w:rFonts w:ascii="Times New Roman" w:eastAsia="Times New Roman" w:hAnsi="Times New Roman"/>
          <w:sz w:val="22"/>
          <w:szCs w:val="22"/>
          <w:lang w:eastAsia="zh-CN"/>
        </w:rPr>
        <w:t>whether or not</w:t>
      </w:r>
      <w:proofErr w:type="gramEnd"/>
      <w:r w:rsidRPr="004569EB">
        <w:rPr>
          <w:rFonts w:ascii="Times New Roman" w:eastAsia="Times New Roman" w:hAnsi="Times New Roman"/>
          <w:sz w:val="22"/>
          <w:szCs w:val="22"/>
          <w:lang w:eastAsia="zh-CN"/>
        </w:rPr>
        <w:t xml:space="preserve"> DBTW is used. The use of this knowledge may not necessarily change UE behavior]</w:t>
      </w:r>
    </w:p>
    <w:p w14:paraId="578ADD57"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FFS details of implicit indication in MIB and/or SIB1</w:t>
      </w:r>
    </w:p>
    <w:p w14:paraId="055A3AFC"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10DBDB2C" w14:textId="417506E3"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explicit indication means that a specific parameter value is dedicated to exclusively indicate to the UE </w:t>
      </w:r>
      <w:proofErr w:type="gramStart"/>
      <w:r w:rsidRPr="004569EB">
        <w:rPr>
          <w:rFonts w:ascii="Times New Roman" w:eastAsia="Times New Roman" w:hAnsi="Times New Roman"/>
          <w:sz w:val="22"/>
          <w:szCs w:val="22"/>
          <w:lang w:eastAsia="zh-CN"/>
        </w:rPr>
        <w:t>whether or not</w:t>
      </w:r>
      <w:proofErr w:type="gramEnd"/>
      <w:r w:rsidRPr="004569EB">
        <w:rPr>
          <w:rFonts w:ascii="Times New Roman" w:eastAsia="Times New Roman" w:hAnsi="Times New Roman"/>
          <w:sz w:val="22"/>
          <w:szCs w:val="22"/>
          <w:lang w:eastAsia="zh-CN"/>
        </w:rPr>
        <w:t xml:space="preserve"> DBTW is in use]</w:t>
      </w:r>
    </w:p>
    <w:p w14:paraId="5D73F13D" w14:textId="77777777" w:rsidR="004569EB" w:rsidRPr="0082449F" w:rsidRDefault="004569EB" w:rsidP="004569EB">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67DCB049" w14:textId="2106B1C2" w:rsidR="00EA6BB7" w:rsidRDefault="00EA6BB7">
      <w:pPr>
        <w:pStyle w:val="BodyText"/>
        <w:spacing w:after="0"/>
        <w:rPr>
          <w:rFonts w:ascii="Times New Roman" w:hAnsi="Times New Roman"/>
          <w:sz w:val="22"/>
          <w:szCs w:val="22"/>
          <w:lang w:eastAsia="zh-CN"/>
        </w:rPr>
      </w:pPr>
    </w:p>
    <w:p w14:paraId="039B05BA" w14:textId="6D3758CF"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E57DBA" w14:paraId="522AB6FC" w14:textId="77777777" w:rsidTr="007A440B">
        <w:tc>
          <w:tcPr>
            <w:tcW w:w="2065" w:type="dxa"/>
            <w:shd w:val="clear" w:color="auto" w:fill="FBE4D5" w:themeFill="accent2" w:themeFillTint="33"/>
          </w:tcPr>
          <w:p w14:paraId="45C6C984" w14:textId="7777777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897" w:type="dxa"/>
            <w:shd w:val="clear" w:color="auto" w:fill="FBE4D5" w:themeFill="accent2" w:themeFillTint="33"/>
          </w:tcPr>
          <w:p w14:paraId="762DB2A1" w14:textId="4E2F77A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E57DBA" w14:paraId="57DA13BA" w14:textId="77777777" w:rsidTr="007A440B">
        <w:tc>
          <w:tcPr>
            <w:tcW w:w="2065" w:type="dxa"/>
          </w:tcPr>
          <w:p w14:paraId="4BBABBFC" w14:textId="03C477AB" w:rsidR="00E57DBA" w:rsidRDefault="00C728CB"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0821FEB0" w14:textId="2B329C38" w:rsidR="00E57DBA" w:rsidRDefault="00C728CB" w:rsidP="007A26C7">
            <w:pPr>
              <w:pStyle w:val="BodyText"/>
              <w:spacing w:after="0"/>
              <w:jc w:val="left"/>
              <w:rPr>
                <w:rFonts w:ascii="Times New Roman" w:hAnsi="Times New Roman"/>
                <w:sz w:val="22"/>
                <w:szCs w:val="22"/>
                <w:lang w:eastAsia="zh-CN"/>
              </w:rPr>
            </w:pPr>
            <w:r w:rsidRPr="00C728CB">
              <w:rPr>
                <w:rFonts w:ascii="Times New Roman" w:hAnsi="Times New Roman"/>
                <w:sz w:val="22"/>
                <w:szCs w:val="22"/>
                <w:lang w:eastAsia="zh-CN"/>
              </w:rPr>
              <w:t>Proposal 1.1-3D</w:t>
            </w:r>
            <w:r>
              <w:rPr>
                <w:rFonts w:ascii="Times New Roman" w:hAnsi="Times New Roman"/>
                <w:sz w:val="22"/>
                <w:szCs w:val="22"/>
                <w:lang w:eastAsia="zh-CN"/>
              </w:rPr>
              <w:t xml:space="preserve">: generally ok, </w:t>
            </w:r>
            <w:r w:rsidR="007A26C7">
              <w:rPr>
                <w:rFonts w:ascii="Times New Roman" w:hAnsi="Times New Roman"/>
                <w:sz w:val="22"/>
                <w:szCs w:val="22"/>
                <w:lang w:eastAsia="zh-CN"/>
              </w:rPr>
              <w:t>but this sentence “</w:t>
            </w:r>
            <w:r w:rsidR="007A26C7" w:rsidRPr="007A26C7">
              <w:rPr>
                <w:rFonts w:ascii="Times New Roman" w:hAnsi="Times New Roman"/>
                <w:i/>
                <w:iCs/>
                <w:sz w:val="22"/>
                <w:szCs w:val="22"/>
                <w:lang w:eastAsia="zh-CN"/>
              </w:rPr>
              <w:t xml:space="preserve">FFS Value of 64 may be used as implicit determination by the UE that DBTW is not enabled by </w:t>
            </w:r>
            <w:proofErr w:type="spellStart"/>
            <w:r w:rsidR="007A26C7" w:rsidRPr="007A26C7">
              <w:rPr>
                <w:rFonts w:ascii="Times New Roman" w:hAnsi="Times New Roman"/>
                <w:i/>
                <w:iCs/>
                <w:sz w:val="22"/>
                <w:szCs w:val="22"/>
                <w:lang w:eastAsia="zh-CN"/>
              </w:rPr>
              <w:t>gNB</w:t>
            </w:r>
            <w:proofErr w:type="spellEnd"/>
            <w:r w:rsidR="007A26C7">
              <w:rPr>
                <w:rFonts w:ascii="Times New Roman" w:hAnsi="Times New Roman"/>
                <w:sz w:val="22"/>
                <w:szCs w:val="22"/>
                <w:lang w:eastAsia="zh-CN"/>
              </w:rPr>
              <w:t>” is only valid if the number of candidates is 64, right? i.e., if # candidates = 80, it may not work?</w:t>
            </w:r>
          </w:p>
          <w:p w14:paraId="55CA959A" w14:textId="5C2BFF87" w:rsidR="00C728CB" w:rsidRDefault="00C728CB" w:rsidP="007A440B">
            <w:pPr>
              <w:pStyle w:val="BodyText"/>
              <w:spacing w:after="0"/>
              <w:rPr>
                <w:rFonts w:ascii="Times New Roman" w:hAnsi="Times New Roman"/>
                <w:sz w:val="22"/>
                <w:szCs w:val="22"/>
                <w:lang w:eastAsia="zh-CN"/>
              </w:rPr>
            </w:pPr>
            <w:r w:rsidRPr="00C728CB">
              <w:rPr>
                <w:rFonts w:ascii="Times New Roman" w:hAnsi="Times New Roman"/>
                <w:sz w:val="22"/>
                <w:szCs w:val="22"/>
                <w:lang w:eastAsia="zh-CN"/>
              </w:rPr>
              <w:t>Proposal 1.1-6B</w:t>
            </w:r>
            <w:r>
              <w:rPr>
                <w:rFonts w:ascii="Times New Roman" w:hAnsi="Times New Roman"/>
                <w:sz w:val="22"/>
                <w:szCs w:val="22"/>
                <w:lang w:eastAsia="zh-CN"/>
              </w:rPr>
              <w:t>: support Alt 1.</w:t>
            </w:r>
          </w:p>
        </w:tc>
      </w:tr>
      <w:tr w:rsidR="002E3096" w14:paraId="070918DC" w14:textId="77777777" w:rsidTr="007A440B">
        <w:tc>
          <w:tcPr>
            <w:tcW w:w="2065" w:type="dxa"/>
          </w:tcPr>
          <w:p w14:paraId="571842CF" w14:textId="030B5C5C" w:rsidR="002E3096" w:rsidRPr="002E3096" w:rsidRDefault="002E3096" w:rsidP="007A440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58C7E0D4" w14:textId="115F4E0E" w:rsidR="002E3096" w:rsidRPr="002E3096" w:rsidRDefault="002E3096"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sidRPr="002E3096">
              <w:rPr>
                <w:rFonts w:ascii="Times New Roman" w:eastAsiaTheme="minorEastAsia" w:hAnsi="Times New Roman"/>
                <w:sz w:val="22"/>
                <w:szCs w:val="22"/>
                <w:lang w:eastAsia="ko-KR"/>
              </w:rPr>
              <w:t>Proposal 1.1-3D and Proposal 1.1-</w:t>
            </w:r>
            <w:proofErr w:type="gramStart"/>
            <w:r w:rsidRPr="002E3096">
              <w:rPr>
                <w:rFonts w:ascii="Times New Roman" w:eastAsiaTheme="minorEastAsia" w:hAnsi="Times New Roman"/>
                <w:sz w:val="22"/>
                <w:szCs w:val="22"/>
                <w:lang w:eastAsia="ko-KR"/>
              </w:rPr>
              <w:t>6B</w:t>
            </w:r>
            <w:r>
              <w:rPr>
                <w:rFonts w:ascii="Times New Roman" w:eastAsiaTheme="minorEastAsia" w:hAnsi="Times New Roman"/>
                <w:sz w:val="22"/>
                <w:szCs w:val="22"/>
                <w:lang w:eastAsia="ko-KR"/>
              </w:rPr>
              <w:t>, but</w:t>
            </w:r>
            <w:proofErr w:type="gramEnd"/>
            <w:r>
              <w:rPr>
                <w:rFonts w:ascii="Times New Roman" w:eastAsiaTheme="minorEastAsia" w:hAnsi="Times New Roman"/>
                <w:sz w:val="22"/>
                <w:szCs w:val="22"/>
                <w:lang w:eastAsia="ko-KR"/>
              </w:rPr>
              <w:t xml:space="preserve"> prefer Alt 1 for Proposal 1.1-3D and Alt 2 or Alt 3 for Proposal 1.1-6B.</w:t>
            </w:r>
          </w:p>
        </w:tc>
      </w:tr>
      <w:tr w:rsidR="00FA19CE" w14:paraId="5CC169F8" w14:textId="77777777" w:rsidTr="007A440B">
        <w:tc>
          <w:tcPr>
            <w:tcW w:w="2065" w:type="dxa"/>
          </w:tcPr>
          <w:p w14:paraId="0C0A344E" w14:textId="19E0261D" w:rsidR="00FA19CE" w:rsidRDefault="00FA19CE" w:rsidP="007A440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0E542CEB" w14:textId="6D0EFF42"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73637EEF" w14:textId="10DE2C92" w:rsidR="00E94969" w:rsidRDefault="00E94969"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26BF75A8" w14:textId="21C499FC"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w:t>
            </w:r>
            <w:proofErr w:type="gramStart"/>
            <w:r>
              <w:rPr>
                <w:rFonts w:ascii="Times New Roman" w:eastAsiaTheme="minorEastAsia" w:hAnsi="Times New Roman"/>
                <w:sz w:val="22"/>
                <w:szCs w:val="22"/>
                <w:lang w:eastAsia="ko-KR"/>
              </w:rPr>
              <w:t>values, since</w:t>
            </w:r>
            <w:proofErr w:type="gramEnd"/>
            <w:r>
              <w:rPr>
                <w:rFonts w:ascii="Times New Roman" w:eastAsiaTheme="minorEastAsia" w:hAnsi="Times New Roman"/>
                <w:sz w:val="22"/>
                <w:szCs w:val="22"/>
                <w:lang w:eastAsia="ko-KR"/>
              </w:rPr>
              <w:t xml:space="preserve"> Q value is not applicable when DBTW is not enabled. We still prefer the original organization of the proposal to leave with 3 alternatives. </w:t>
            </w:r>
          </w:p>
          <w:p w14:paraId="51247CDC" w14:textId="77777777" w:rsidR="00FA19CE" w:rsidRPr="00395D35" w:rsidRDefault="00FA19CE" w:rsidP="00FA19CE">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w:t>
            </w:r>
            <w:proofErr w:type="gramStart"/>
            <w:r w:rsidRPr="00395D35">
              <w:rPr>
                <w:rFonts w:ascii="Times New Roman" w:hAnsi="Times New Roman"/>
                <w:sz w:val="22"/>
                <w:szCs w:val="22"/>
                <w:lang w:eastAsia="zh-CN"/>
              </w:rPr>
              <w:t>candidate</w:t>
            </w:r>
            <w:proofErr w:type="gramEnd"/>
            <w:r w:rsidRPr="00395D35">
              <w:rPr>
                <w:rFonts w:ascii="Times New Roman" w:hAnsi="Times New Roman"/>
                <w:sz w:val="22"/>
                <w:szCs w:val="22"/>
                <w:lang w:eastAsia="zh-CN"/>
              </w:rPr>
              <w:t xml:space="preserve"> SSB positions have been determined).</w:t>
            </w:r>
          </w:p>
          <w:p w14:paraId="7FD6F4AF" w14:textId="77777777" w:rsidR="00FA19CE" w:rsidRPr="00395D35" w:rsidRDefault="00FA19CE" w:rsidP="00FA19CE">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475EBEF"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6AE93485"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w:t>
            </w:r>
            <w:proofErr w:type="spellStart"/>
            <w:r w:rsidRPr="00395D35">
              <w:rPr>
                <w:rFonts w:ascii="Times New Roman" w:hAnsi="Times New Roman"/>
                <w:sz w:val="22"/>
                <w:szCs w:val="22"/>
                <w:lang w:eastAsia="zh-CN"/>
              </w:rPr>
              <w:t>gNB</w:t>
            </w:r>
            <w:proofErr w:type="spellEnd"/>
          </w:p>
          <w:p w14:paraId="0F90C689" w14:textId="77777777" w:rsidR="00FA19CE" w:rsidRPr="00395D35" w:rsidRDefault="00FA19CE" w:rsidP="00FA19CE">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401D1EC1"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3831B9AA" w14:textId="591225CC" w:rsidR="00FA19CE"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w:t>
            </w:r>
            <w:proofErr w:type="spellStart"/>
            <w:r w:rsidRPr="00395D35">
              <w:rPr>
                <w:rFonts w:ascii="Times New Roman" w:hAnsi="Times New Roman"/>
                <w:sz w:val="22"/>
                <w:szCs w:val="22"/>
                <w:lang w:eastAsia="zh-CN"/>
              </w:rPr>
              <w:t>gNB</w:t>
            </w:r>
            <w:proofErr w:type="spellEnd"/>
            <w:r w:rsidRPr="00395D35">
              <w:rPr>
                <w:rFonts w:ascii="Times New Roman" w:hAnsi="Times New Roman"/>
                <w:sz w:val="22"/>
                <w:szCs w:val="22"/>
                <w:lang w:eastAsia="zh-CN"/>
              </w:rPr>
              <w:t xml:space="preserve"> </w:t>
            </w:r>
            <w:r w:rsidRPr="00FA19CE">
              <w:rPr>
                <w:rFonts w:ascii="Times New Roman" w:hAnsi="Times New Roman"/>
                <w:strike/>
                <w:color w:val="FF0000"/>
                <w:sz w:val="22"/>
                <w:szCs w:val="22"/>
                <w:lang w:eastAsia="zh-CN"/>
              </w:rPr>
              <w:t>or single state may be reserved e.g. (e.g. {16, 32, 64, DBTW disabled}) to explicitly indicate that DBTW is disabled</w:t>
            </w:r>
          </w:p>
          <w:p w14:paraId="1835DEA4" w14:textId="1940A976" w:rsidR="00FA19CE" w:rsidRPr="00FA19CE" w:rsidRDefault="00FA19CE" w:rsidP="00FA19CE">
            <w:pPr>
              <w:pStyle w:val="BodyText"/>
              <w:numPr>
                <w:ilvl w:val="1"/>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A19CE">
              <w:rPr>
                <w:rFonts w:ascii="Times New Roman" w:hAnsi="Times New Roman"/>
                <w:color w:val="FF0000"/>
                <w:sz w:val="22"/>
                <w:szCs w:val="22"/>
                <w:lang w:eastAsia="zh-CN"/>
              </w:rPr>
              <w:t xml:space="preserve"> values are jointly coded with DBTW disabled</w:t>
            </w:r>
          </w:p>
          <w:p w14:paraId="65AB0900" w14:textId="308AB241" w:rsidR="00FA19CE" w:rsidRPr="00FA19CE" w:rsidRDefault="00FA19CE" w:rsidP="00FA19CE">
            <w:pPr>
              <w:pStyle w:val="BodyText"/>
              <w:numPr>
                <w:ilvl w:val="2"/>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FFS on the values, e.g. {16,32,64}</w:t>
            </w:r>
          </w:p>
          <w:p w14:paraId="2840D7EE" w14:textId="77777777" w:rsidR="00FA19CE" w:rsidRPr="00395D35" w:rsidRDefault="00FA19CE" w:rsidP="00FA19CE">
            <w:pPr>
              <w:pStyle w:val="BodyText"/>
              <w:spacing w:after="0"/>
              <w:rPr>
                <w:rFonts w:ascii="Times New Roman" w:hAnsi="Times New Roman"/>
                <w:sz w:val="22"/>
                <w:szCs w:val="22"/>
                <w:lang w:eastAsia="zh-CN"/>
              </w:rPr>
            </w:pPr>
          </w:p>
          <w:p w14:paraId="7E855957" w14:textId="48E64F2D"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w:t>
            </w:r>
            <w:r w:rsidR="00E94969">
              <w:rPr>
                <w:rFonts w:ascii="Times New Roman" w:eastAsiaTheme="minorEastAsia" w:hAnsi="Times New Roman"/>
                <w:sz w:val="22"/>
                <w:szCs w:val="22"/>
                <w:lang w:eastAsia="ko-KR"/>
              </w:rPr>
              <w:t>1.1-6B, we are ok with current formulation, but has a question on Alt 3 (</w:t>
            </w:r>
            <w:proofErr w:type="gramStart"/>
            <w:r w:rsidR="00E94969">
              <w:rPr>
                <w:rFonts w:ascii="Times New Roman" w:eastAsiaTheme="minorEastAsia" w:hAnsi="Times New Roman"/>
                <w:sz w:val="22"/>
                <w:szCs w:val="22"/>
                <w:lang w:eastAsia="ko-KR"/>
              </w:rPr>
              <w:t>actually we</w:t>
            </w:r>
            <w:proofErr w:type="gramEnd"/>
            <w:r w:rsidR="00E94969">
              <w:rPr>
                <w:rFonts w:ascii="Times New Roman" w:eastAsiaTheme="minorEastAsia" w:hAnsi="Times New Roman"/>
                <w:sz w:val="22"/>
                <w:szCs w:val="22"/>
                <w:lang w:eastAsia="ko-KR"/>
              </w:rPr>
              <w:t xml:space="preserve"> provided comment before). The sync raster information is fixed per band, but DBTW on/off can be controllable by network, then how to use sync raster to indicate DBTW on/off? We can understand using sync raster to indicate licensed/</w:t>
            </w:r>
            <w:proofErr w:type="gramStart"/>
            <w:r w:rsidR="00E94969">
              <w:rPr>
                <w:rFonts w:ascii="Times New Roman" w:eastAsiaTheme="minorEastAsia" w:hAnsi="Times New Roman"/>
                <w:sz w:val="22"/>
                <w:szCs w:val="22"/>
                <w:lang w:eastAsia="ko-KR"/>
              </w:rPr>
              <w:t>unlicensed, but</w:t>
            </w:r>
            <w:proofErr w:type="gramEnd"/>
            <w:r w:rsidR="00E94969">
              <w:rPr>
                <w:rFonts w:ascii="Times New Roman" w:eastAsiaTheme="minorEastAsia" w:hAnsi="Times New Roman"/>
                <w:sz w:val="22"/>
                <w:szCs w:val="22"/>
                <w:lang w:eastAsia="ko-KR"/>
              </w:rPr>
              <w:t xml:space="preserve"> need clarification on DBTW on/off. </w:t>
            </w:r>
          </w:p>
        </w:tc>
      </w:tr>
      <w:tr w:rsidR="004C7A4D" w:rsidRPr="004C7A4D" w14:paraId="64E4DA6A" w14:textId="77777777" w:rsidTr="007A440B">
        <w:tc>
          <w:tcPr>
            <w:tcW w:w="2065" w:type="dxa"/>
          </w:tcPr>
          <w:p w14:paraId="237A4062" w14:textId="5AB36B91" w:rsidR="004C7A4D" w:rsidRPr="004C7A4D" w:rsidRDefault="004C7A4D" w:rsidP="004C7A4D">
            <w:pPr>
              <w:pStyle w:val="BodyText"/>
              <w:spacing w:after="0"/>
              <w:rPr>
                <w:rFonts w:ascii="Times New Roman" w:eastAsiaTheme="minorEastAsia" w:hAnsi="Times New Roman"/>
                <w:szCs w:val="22"/>
                <w:lang w:eastAsia="ko-KR"/>
              </w:rPr>
            </w:pPr>
            <w:r w:rsidRPr="000D6ACE">
              <w:rPr>
                <w:rFonts w:ascii="Times New Roman" w:eastAsiaTheme="minorEastAsia" w:hAnsi="Times New Roman"/>
                <w:sz w:val="22"/>
                <w:szCs w:val="22"/>
                <w:lang w:eastAsia="ko-KR"/>
              </w:rPr>
              <w:lastRenderedPageBreak/>
              <w:t>Ericsson</w:t>
            </w:r>
          </w:p>
        </w:tc>
        <w:tc>
          <w:tcPr>
            <w:tcW w:w="7897" w:type="dxa"/>
          </w:tcPr>
          <w:p w14:paraId="30327EFB" w14:textId="77777777" w:rsidR="004C7A4D" w:rsidRPr="000D6ACE" w:rsidRDefault="004C7A4D" w:rsidP="004C7A4D">
            <w:pPr>
              <w:pStyle w:val="BodyText"/>
              <w:spacing w:after="0"/>
              <w:jc w:val="left"/>
              <w:rPr>
                <w:rFonts w:ascii="Times New Roman" w:hAnsi="Times New Roman"/>
                <w:b/>
                <w:bCs/>
                <w:sz w:val="22"/>
                <w:szCs w:val="22"/>
                <w:lang w:eastAsia="zh-CN"/>
              </w:rPr>
            </w:pPr>
            <w:r w:rsidRPr="000D6ACE">
              <w:rPr>
                <w:rFonts w:ascii="Times New Roman" w:hAnsi="Times New Roman"/>
                <w:b/>
                <w:bCs/>
                <w:sz w:val="22"/>
                <w:szCs w:val="22"/>
                <w:u w:val="single"/>
                <w:lang w:eastAsia="zh-CN"/>
              </w:rPr>
              <w:t>Proposal 1.1-3D</w:t>
            </w:r>
            <w:r w:rsidRPr="000D6ACE">
              <w:rPr>
                <w:rFonts w:ascii="Times New Roman" w:hAnsi="Times New Roman"/>
                <w:b/>
                <w:bCs/>
                <w:sz w:val="22"/>
                <w:szCs w:val="22"/>
                <w:lang w:eastAsia="zh-CN"/>
              </w:rPr>
              <w:t>)</w:t>
            </w:r>
          </w:p>
          <w:p w14:paraId="1C3E2CD7"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sidRPr="007A26C7">
              <w:rPr>
                <w:rFonts w:ascii="Times New Roman" w:hAnsi="Times New Roman"/>
                <w:i/>
                <w:iCs/>
                <w:sz w:val="22"/>
                <w:szCs w:val="22"/>
                <w:lang w:eastAsia="zh-CN"/>
              </w:rPr>
              <w:t xml:space="preserve">FFS Value of 64 may be used as implicit determination by the UE that DBTW is not enabled by </w:t>
            </w:r>
            <w:proofErr w:type="spellStart"/>
            <w:r w:rsidRPr="007A26C7">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184AFCCA"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Hence, we really must conclude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first.</w:t>
            </w:r>
          </w:p>
          <w:p w14:paraId="0FD08C34"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proofErr w:type="spellStart"/>
            <w:r w:rsidRPr="007F3BCF">
              <w:rPr>
                <w:rFonts w:ascii="Times New Roman" w:hAnsi="Times New Roman"/>
                <w:i/>
                <w:iCs/>
                <w:sz w:val="22"/>
                <w:szCs w:val="22"/>
                <w:lang w:eastAsia="zh-CN"/>
              </w:rPr>
              <w:t>ssbSubcarrierSpacingCommon</w:t>
            </w:r>
            <w:proofErr w:type="spellEnd"/>
          </w:p>
          <w:p w14:paraId="4E9F70EB"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55BBD2E4" w14:textId="77777777" w:rsidR="004C7A4D" w:rsidRPr="007F3BCF" w:rsidRDefault="004C7A4D" w:rsidP="004C7A4D">
            <w:pPr>
              <w:pStyle w:val="BodyText"/>
              <w:spacing w:after="0"/>
              <w:jc w:val="left"/>
              <w:rPr>
                <w:rFonts w:ascii="Times New Roman" w:hAnsi="Times New Roman"/>
                <w:sz w:val="22"/>
                <w:szCs w:val="22"/>
                <w:lang w:eastAsia="zh-CN"/>
              </w:rPr>
            </w:pPr>
            <w:r w:rsidRPr="007F3BCF">
              <w:rPr>
                <w:rFonts w:ascii="Times New Roman" w:hAnsi="Times New Roman"/>
                <w:sz w:val="22"/>
                <w:szCs w:val="22"/>
                <w:highlight w:val="yellow"/>
                <w:lang w:eastAsia="zh-CN"/>
              </w:rPr>
              <w:t>@Samsung: Could you please explain the difference between Alt-2 and Alt-3?</w:t>
            </w:r>
          </w:p>
          <w:p w14:paraId="219667C5" w14:textId="77777777" w:rsidR="004C7A4D" w:rsidRPr="000D6ACE" w:rsidRDefault="004C7A4D" w:rsidP="004C7A4D">
            <w:pPr>
              <w:pStyle w:val="BodyText"/>
              <w:spacing w:after="0"/>
              <w:jc w:val="left"/>
              <w:rPr>
                <w:rFonts w:ascii="Times New Roman" w:hAnsi="Times New Roman"/>
                <w:b/>
                <w:bCs/>
                <w:sz w:val="22"/>
                <w:szCs w:val="22"/>
                <w:lang w:eastAsia="zh-CN"/>
              </w:rPr>
            </w:pPr>
            <w:r w:rsidRPr="000D6ACE">
              <w:rPr>
                <w:rFonts w:ascii="Times New Roman" w:hAnsi="Times New Roman"/>
                <w:b/>
                <w:bCs/>
                <w:sz w:val="22"/>
                <w:szCs w:val="22"/>
                <w:u w:val="single"/>
                <w:lang w:eastAsia="zh-CN"/>
              </w:rPr>
              <w:t>Proposal 1.1-6B</w:t>
            </w:r>
            <w:r w:rsidRPr="000D6ACE">
              <w:rPr>
                <w:rFonts w:ascii="Times New Roman" w:hAnsi="Times New Roman"/>
                <w:b/>
                <w:bCs/>
                <w:sz w:val="22"/>
                <w:szCs w:val="22"/>
                <w:lang w:eastAsia="zh-CN"/>
              </w:rPr>
              <w:t>)</w:t>
            </w:r>
          </w:p>
          <w:p w14:paraId="2217BC79" w14:textId="77777777" w:rsidR="004C7A4D" w:rsidRDefault="004C7A4D" w:rsidP="004C7A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sidRPr="00103320">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03A62183" w14:textId="77777777" w:rsidR="004C7A4D" w:rsidRDefault="004C7A4D" w:rsidP="004C7A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However, we are still struggling to understand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Alt-1, 2, and 3 in Proposal 3D is equivalent to the implicit approach in Proposal 6D or to the explicit approach.</w:t>
            </w:r>
          </w:p>
          <w:p w14:paraId="176050DF" w14:textId="77777777" w:rsidR="004C7A4D" w:rsidRDefault="004C7A4D" w:rsidP="004C7A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650B29EA" w14:textId="77777777" w:rsidR="004C7A4D" w:rsidRPr="004569EB" w:rsidRDefault="004C7A4D" w:rsidP="004C7A4D">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7853EAF8" w14:textId="77777777" w:rsidR="004C7A4D" w:rsidRPr="004569EB" w:rsidRDefault="004C7A4D" w:rsidP="004C7A4D">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sidRPr="004569EB">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sidRPr="004569EB">
              <w:rPr>
                <w:rFonts w:ascii="Times New Roman" w:eastAsia="Times New Roman" w:hAnsi="Times New Roman"/>
                <w:sz w:val="22"/>
                <w:szCs w:val="22"/>
                <w:lang w:eastAsia="zh-CN"/>
              </w:rPr>
              <w:t xml:space="preserve"> </w:t>
            </w:r>
            <w:r w:rsidRPr="00103320">
              <w:rPr>
                <w:rFonts w:ascii="Times New Roman" w:eastAsia="Times New Roman" w:hAnsi="Times New Roman"/>
                <w:strike/>
                <w:color w:val="FF0000"/>
                <w:sz w:val="22"/>
                <w:szCs w:val="22"/>
                <w:lang w:eastAsia="zh-CN"/>
              </w:rPr>
              <w:t>value</w:t>
            </w:r>
            <w:r w:rsidRPr="00103320">
              <w:rPr>
                <w:rFonts w:ascii="Times New Roman" w:eastAsia="Times New Roman" w:hAnsi="Times New Roman"/>
                <w:color w:val="FF0000"/>
                <w:sz w:val="22"/>
                <w:szCs w:val="22"/>
                <w:lang w:eastAsia="zh-CN"/>
              </w:rPr>
              <w:t xml:space="preserve"> </w:t>
            </w:r>
            <w:r w:rsidRPr="004569EB">
              <w:rPr>
                <w:rFonts w:ascii="Times New Roman" w:eastAsia="Times New Roman" w:hAnsi="Times New Roman"/>
                <w:sz w:val="22"/>
                <w:szCs w:val="22"/>
                <w:lang w:eastAsia="zh-CN"/>
              </w:rPr>
              <w:t xml:space="preserve">is dedicated to exclusively indicate to the UE </w:t>
            </w:r>
            <w:proofErr w:type="gramStart"/>
            <w:r w:rsidRPr="004569EB">
              <w:rPr>
                <w:rFonts w:ascii="Times New Roman" w:eastAsia="Times New Roman" w:hAnsi="Times New Roman"/>
                <w:sz w:val="22"/>
                <w:szCs w:val="22"/>
                <w:lang w:eastAsia="zh-CN"/>
              </w:rPr>
              <w:t>whether or not</w:t>
            </w:r>
            <w:proofErr w:type="gramEnd"/>
            <w:r w:rsidRPr="004569EB">
              <w:rPr>
                <w:rFonts w:ascii="Times New Roman" w:eastAsia="Times New Roman" w:hAnsi="Times New Roman"/>
                <w:sz w:val="22"/>
                <w:szCs w:val="22"/>
                <w:lang w:eastAsia="zh-CN"/>
              </w:rPr>
              <w:t xml:space="preserve"> DBTW is in use]</w:t>
            </w:r>
          </w:p>
          <w:p w14:paraId="466A1AB0" w14:textId="77777777" w:rsidR="004C7A4D" w:rsidRDefault="004C7A4D" w:rsidP="004C7A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Alternatively, let's say Alt-1/2/3 are equivalent to the implicit approach, then we really don't understand the Note. </w:t>
            </w:r>
            <w:proofErr w:type="gramStart"/>
            <w:r>
              <w:rPr>
                <w:rFonts w:ascii="Times New Roman" w:eastAsiaTheme="minorEastAsia" w:hAnsi="Times New Roman"/>
                <w:sz w:val="22"/>
                <w:szCs w:val="22"/>
                <w:lang w:eastAsia="ko-KR"/>
              </w:rPr>
              <w:t>Additionally</w:t>
            </w:r>
            <w:proofErr w:type="gramEnd"/>
            <w:r>
              <w:rPr>
                <w:rFonts w:ascii="Times New Roman" w:eastAsiaTheme="minorEastAsia" w:hAnsi="Times New Roman"/>
                <w:sz w:val="22"/>
                <w:szCs w:val="22"/>
                <w:lang w:eastAsia="ko-KR"/>
              </w:rPr>
              <w:t xml:space="preserve"> the following changes would be needed:</w:t>
            </w:r>
          </w:p>
          <w:p w14:paraId="6F8EAFAC" w14:textId="77777777" w:rsidR="004C7A4D" w:rsidRPr="004569EB" w:rsidRDefault="004C7A4D" w:rsidP="004C7A4D">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FF63C3D" w14:textId="77777777" w:rsidR="004C7A4D" w:rsidRPr="00103320" w:rsidRDefault="004C7A4D" w:rsidP="004C7A4D">
            <w:pPr>
              <w:pStyle w:val="BodyText"/>
              <w:numPr>
                <w:ilvl w:val="2"/>
                <w:numId w:val="14"/>
              </w:numPr>
              <w:spacing w:after="0"/>
              <w:rPr>
                <w:rFonts w:ascii="Times New Roman" w:eastAsia="Times New Roman" w:hAnsi="Times New Roman"/>
                <w:strike/>
                <w:color w:val="FF0000"/>
                <w:sz w:val="22"/>
                <w:szCs w:val="22"/>
                <w:lang w:eastAsia="zh-CN"/>
              </w:rPr>
            </w:pPr>
            <w:r w:rsidRPr="00103320">
              <w:rPr>
                <w:rFonts w:ascii="Times New Roman" w:eastAsia="Times New Roman" w:hAnsi="Times New Roman"/>
                <w:strike/>
                <w:color w:val="FF0000"/>
                <w:sz w:val="22"/>
                <w:szCs w:val="22"/>
                <w:lang w:eastAsia="zh-CN"/>
              </w:rPr>
              <w:t>UE assumes DBTW is used prior to deriving implicit indication</w:t>
            </w:r>
            <w:r w:rsidRPr="00103320">
              <w:rPr>
                <w:rFonts w:ascii="Times New Roman" w:eastAsia="Times New Roman" w:hAnsi="Times New Roman" w:hint="eastAsia"/>
                <w:strike/>
                <w:color w:val="FF0000"/>
                <w:sz w:val="22"/>
                <w:szCs w:val="22"/>
                <w:lang w:eastAsia="zh-CN"/>
              </w:rPr>
              <w:t>.</w:t>
            </w:r>
          </w:p>
          <w:p w14:paraId="3471D996" w14:textId="77777777" w:rsidR="004C7A4D" w:rsidRPr="004569EB" w:rsidRDefault="004C7A4D" w:rsidP="004C7A4D">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implicit indication means that UE may be able to determine that </w:t>
            </w:r>
            <w:proofErr w:type="spellStart"/>
            <w:r w:rsidRPr="004569EB">
              <w:rPr>
                <w:rFonts w:ascii="Times New Roman" w:eastAsia="Times New Roman" w:hAnsi="Times New Roman"/>
                <w:sz w:val="22"/>
                <w:szCs w:val="22"/>
                <w:lang w:eastAsia="zh-CN"/>
              </w:rPr>
              <w:t>gNB</w:t>
            </w:r>
            <w:proofErr w:type="spellEnd"/>
            <w:r w:rsidRPr="004569EB">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sidRPr="004569EB">
              <w:rPr>
                <w:rFonts w:ascii="Times New Roman" w:eastAsia="Times New Roman" w:hAnsi="Times New Roman"/>
                <w:sz w:val="22"/>
                <w:szCs w:val="22"/>
                <w:lang w:eastAsia="zh-CN"/>
              </w:rPr>
              <w:t>whether or not</w:t>
            </w:r>
            <w:proofErr w:type="gramEnd"/>
            <w:r w:rsidRPr="004569EB">
              <w:rPr>
                <w:rFonts w:ascii="Times New Roman" w:eastAsia="Times New Roman" w:hAnsi="Times New Roman"/>
                <w:sz w:val="22"/>
                <w:szCs w:val="22"/>
                <w:lang w:eastAsia="zh-CN"/>
              </w:rPr>
              <w:t xml:space="preserve"> DBTW is used. The use of this knowledge may not necessarily change UE behavior]</w:t>
            </w:r>
          </w:p>
          <w:p w14:paraId="0EB518C7" w14:textId="77777777" w:rsidR="004C7A4D" w:rsidRPr="004569EB" w:rsidRDefault="004C7A4D" w:rsidP="004C7A4D">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FFS details of implicit indication in MIB </w:t>
            </w:r>
            <w:r w:rsidRPr="00103320">
              <w:rPr>
                <w:rFonts w:ascii="Times New Roman" w:eastAsia="Times New Roman" w:hAnsi="Times New Roman"/>
                <w:strike/>
                <w:color w:val="FF0000"/>
                <w:sz w:val="22"/>
                <w:szCs w:val="22"/>
                <w:lang w:eastAsia="zh-CN"/>
              </w:rPr>
              <w:t>and/or SIB1</w:t>
            </w:r>
          </w:p>
          <w:p w14:paraId="54843021" w14:textId="77777777" w:rsidR="004C7A4D" w:rsidRDefault="004C7A4D" w:rsidP="004C7A4D">
            <w:pPr>
              <w:pStyle w:val="BodyText"/>
              <w:spacing w:after="0"/>
              <w:jc w:val="left"/>
              <w:rPr>
                <w:rFonts w:ascii="Times New Roman" w:eastAsiaTheme="minorEastAsia" w:hAnsi="Times New Roman"/>
                <w:sz w:val="22"/>
                <w:szCs w:val="22"/>
                <w:lang w:eastAsia="ko-KR"/>
              </w:rPr>
            </w:pPr>
          </w:p>
          <w:p w14:paraId="2404BD74" w14:textId="6E3757C6" w:rsidR="004C7A4D" w:rsidRPr="004C7A4D" w:rsidRDefault="004C7A4D" w:rsidP="004C7A4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bl>
    <w:p w14:paraId="7F56DC6C" w14:textId="67DA84C4" w:rsidR="00E57DBA" w:rsidRDefault="00E57DBA">
      <w:pPr>
        <w:pStyle w:val="BodyText"/>
        <w:spacing w:after="0"/>
        <w:rPr>
          <w:rFonts w:ascii="Times New Roman" w:hAnsi="Times New Roman"/>
          <w:sz w:val="22"/>
          <w:szCs w:val="22"/>
          <w:lang w:eastAsia="zh-CN"/>
        </w:rPr>
      </w:pPr>
    </w:p>
    <w:p w14:paraId="19705EB2" w14:textId="77777777" w:rsidR="002D5339" w:rsidRDefault="002D5339" w:rsidP="002D533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45243775" w14:textId="4E978853" w:rsidR="002D5339" w:rsidRDefault="002D53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w:t>
      </w:r>
      <w:r w:rsidR="006722DC">
        <w:rPr>
          <w:rFonts w:ascii="Times New Roman" w:hAnsi="Times New Roman"/>
          <w:sz w:val="22"/>
          <w:szCs w:val="22"/>
          <w:lang w:eastAsia="zh-CN"/>
        </w:rPr>
        <w:t xml:space="preserve"> Especially for the explicit indication. Moderator was able to not figure out the difference in UE assumption/behavior.</w:t>
      </w:r>
    </w:p>
    <w:p w14:paraId="2655A854" w14:textId="634DFF2C" w:rsidR="00907D85" w:rsidRDefault="00907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w:t>
      </w:r>
      <w:proofErr w:type="gramStart"/>
      <w:r>
        <w:rPr>
          <w:rFonts w:ascii="Times New Roman" w:hAnsi="Times New Roman"/>
          <w:sz w:val="22"/>
          <w:szCs w:val="22"/>
          <w:lang w:eastAsia="zh-CN"/>
        </w:rPr>
        <w:t>are able to</w:t>
      </w:r>
      <w:proofErr w:type="gramEnd"/>
      <w:r>
        <w:rPr>
          <w:rFonts w:ascii="Times New Roman" w:hAnsi="Times New Roman"/>
          <w:sz w:val="22"/>
          <w:szCs w:val="22"/>
          <w:lang w:eastAsia="zh-CN"/>
        </w:rPr>
        <w:t xml:space="preserve"> technically assess the pros and cons of the proposal better.</w:t>
      </w:r>
    </w:p>
    <w:p w14:paraId="06428C9D" w14:textId="28DEE9BC"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3C44F5" w14:paraId="736D8CFA" w14:textId="77777777" w:rsidTr="002D5339">
        <w:tc>
          <w:tcPr>
            <w:tcW w:w="2065" w:type="dxa"/>
            <w:shd w:val="clear" w:color="auto" w:fill="E2EFD9" w:themeFill="accent6" w:themeFillTint="33"/>
          </w:tcPr>
          <w:p w14:paraId="46E0FBC7" w14:textId="359FBFA5" w:rsidR="003C44F5" w:rsidRDefault="003C44F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10DD90B1" w14:textId="67AC0342"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20DDF51D" w14:textId="44866DA1"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12CB030B"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608083F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596D01DA"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4027E313" w14:textId="094689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7CF8144A" w14:textId="6A571A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542F66B3"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83B8C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0D542BF2"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7126963D"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553F2B50" w14:textId="705E8C42" w:rsidR="003C44F5"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3C44F5" w14:paraId="159172DF" w14:textId="77777777" w:rsidTr="002D5339">
        <w:tc>
          <w:tcPr>
            <w:tcW w:w="2065" w:type="dxa"/>
          </w:tcPr>
          <w:p w14:paraId="4CC648C2" w14:textId="0CA235E1" w:rsidR="003C44F5" w:rsidRDefault="007A440B"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518CCE4E" w14:textId="35ED8631"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FDE1400" w14:textId="77777777" w:rsidR="004D4F2E" w:rsidRDefault="004D4F2E" w:rsidP="004D4F2E">
            <w:pPr>
              <w:pStyle w:val="BodyText"/>
              <w:spacing w:before="0" w:after="0" w:line="240" w:lineRule="auto"/>
              <w:rPr>
                <w:rFonts w:ascii="Times New Roman" w:hAnsi="Times New Roman"/>
                <w:sz w:val="22"/>
                <w:szCs w:val="22"/>
                <w:lang w:eastAsia="zh-CN"/>
              </w:rPr>
            </w:pPr>
          </w:p>
          <w:p w14:paraId="447A7877" w14:textId="08A2BBAB"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w:t>
            </w:r>
            <w:r w:rsidR="00491193">
              <w:rPr>
                <w:rFonts w:ascii="Times New Roman" w:hAnsi="Times New Roman"/>
                <w:sz w:val="22"/>
                <w:szCs w:val="22"/>
                <w:lang w:eastAsia="zh-CN"/>
              </w:rPr>
              <w:t xml:space="preserve"> </w:t>
            </w:r>
            <w:r w:rsidR="00491193"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w:t>
            </w:r>
            <w:r w:rsidR="00491193">
              <w:rPr>
                <w:rFonts w:ascii="Times New Roman" w:hAnsi="Times New Roman"/>
                <w:sz w:val="22"/>
                <w:szCs w:val="22"/>
                <w:lang w:eastAsia="zh-CN"/>
              </w:rPr>
              <w:t xml:space="preserve"> #k</w:t>
            </w:r>
            <w:r>
              <w:rPr>
                <w:rFonts w:ascii="Times New Roman" w:hAnsi="Times New Roman"/>
                <w:sz w:val="22"/>
                <w:szCs w:val="22"/>
                <w:lang w:eastAsia="zh-CN"/>
              </w:rPr>
              <w:t xml:space="preserve">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r w:rsidR="003660E4">
              <w:rPr>
                <w:rFonts w:ascii="Times New Roman" w:hAnsi="Times New Roman"/>
                <w:sz w:val="22"/>
                <w:szCs w:val="22"/>
                <w:lang w:eastAsia="zh-CN"/>
              </w:rPr>
              <w:t>.</w:t>
            </w:r>
          </w:p>
          <w:p w14:paraId="50FF0357" w14:textId="77777777" w:rsidR="00B71E8A"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08B6A422" w14:textId="6FCC9D1D" w:rsidR="00E15473"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6326EFB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w:t>
            </w:r>
            <w:proofErr w:type="spellStart"/>
            <w:r>
              <w:rPr>
                <w:rFonts w:ascii="Times New Roman" w:hAnsi="Times New Roman"/>
                <w:sz w:val="22"/>
                <w:szCs w:val="22"/>
                <w:lang w:eastAsia="zh-CN"/>
              </w:rPr>
              <w:t>gNB</w:t>
            </w:r>
            <w:proofErr w:type="spellEnd"/>
          </w:p>
          <w:p w14:paraId="67C77A59"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AADA8FB"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 xml:space="preserve">if DBTW is not used at </w:t>
            </w:r>
            <w:proofErr w:type="spellStart"/>
            <w:r w:rsidRPr="00B30131">
              <w:rPr>
                <w:rFonts w:ascii="Times New Roman" w:hAnsi="Times New Roman"/>
                <w:sz w:val="22"/>
                <w:szCs w:val="22"/>
                <w:lang w:eastAsia="zh-CN"/>
              </w:rPr>
              <w:t>gNB</w:t>
            </w:r>
            <w:proofErr w:type="spellEnd"/>
          </w:p>
          <w:p w14:paraId="2338A0AB"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708AF04B" w14:textId="77777777" w:rsidR="00B30131" w:rsidRDefault="00B30131" w:rsidP="004D4F2E">
            <w:pPr>
              <w:pStyle w:val="BodyText"/>
              <w:spacing w:before="0" w:after="0" w:line="240" w:lineRule="auto"/>
              <w:rPr>
                <w:rFonts w:ascii="Times New Roman" w:hAnsi="Times New Roman"/>
                <w:b/>
                <w:bCs/>
                <w:sz w:val="22"/>
                <w:szCs w:val="22"/>
                <w:lang w:eastAsia="zh-CN"/>
              </w:rPr>
            </w:pPr>
          </w:p>
          <w:p w14:paraId="76C47480" w14:textId="51282F10" w:rsidR="00491193" w:rsidRDefault="0049119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w:t>
            </w:r>
            <w:r w:rsidR="00E15473">
              <w:rPr>
                <w:rFonts w:ascii="Times New Roman" w:hAnsi="Times New Roman"/>
                <w:sz w:val="22"/>
                <w:szCs w:val="22"/>
                <w:lang w:eastAsia="zh-CN"/>
              </w:rPr>
              <w:t xml:space="preserve"> by monitoring </w:t>
            </w:r>
            <w:r w:rsidR="006722DC">
              <w:rPr>
                <w:rFonts w:ascii="Times New Roman" w:hAnsi="Times New Roman"/>
                <w:sz w:val="22"/>
                <w:szCs w:val="22"/>
                <w:lang w:eastAsia="zh-CN"/>
              </w:rPr>
              <w:t>C</w:t>
            </w:r>
            <w:r w:rsidR="00E15473">
              <w:rPr>
                <w:rFonts w:ascii="Times New Roman" w:hAnsi="Times New Roman"/>
                <w:sz w:val="22"/>
                <w:szCs w:val="22"/>
                <w:lang w:eastAsia="zh-CN"/>
              </w:rPr>
              <w:t>SS,</w:t>
            </w:r>
            <w:r>
              <w:rPr>
                <w:rFonts w:ascii="Times New Roman" w:hAnsi="Times New Roman"/>
                <w:sz w:val="22"/>
                <w:szCs w:val="22"/>
                <w:lang w:eastAsia="zh-CN"/>
              </w:rPr>
              <w:t xml:space="preserve"> UE obtains DBTW length, L, </w:t>
            </w:r>
          </w:p>
          <w:p w14:paraId="1ADAF4BF" w14:textId="77777777" w:rsidR="00491193" w:rsidRDefault="0049119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w:t>
            </w:r>
            <w:r w:rsidR="00E15473">
              <w:rPr>
                <w:rFonts w:ascii="Times New Roman" w:hAnsi="Times New Roman"/>
                <w:sz w:val="22"/>
                <w:szCs w:val="22"/>
                <w:lang w:eastAsia="zh-CN"/>
              </w:rPr>
              <w:t xml:space="preserve"> (invalid DBTW configuration).</w:t>
            </w:r>
          </w:p>
          <w:p w14:paraId="75AF37C8" w14:textId="77777777" w:rsidR="004D4F2E" w:rsidRDefault="004D4F2E" w:rsidP="004D4F2E">
            <w:pPr>
              <w:pStyle w:val="BodyText"/>
              <w:spacing w:before="0" w:after="0" w:line="240" w:lineRule="auto"/>
              <w:rPr>
                <w:rFonts w:ascii="Times New Roman" w:hAnsi="Times New Roman"/>
                <w:sz w:val="22"/>
                <w:szCs w:val="22"/>
                <w:lang w:eastAsia="zh-CN"/>
              </w:rPr>
            </w:pPr>
          </w:p>
          <w:p w14:paraId="3FEA0284" w14:textId="3A16A667" w:rsidR="00E15473" w:rsidRDefault="00E15473"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lastRenderedPageBreak/>
              <w:t>(4)</w:t>
            </w:r>
            <w:r>
              <w:rPr>
                <w:rFonts w:ascii="Times New Roman" w:hAnsi="Times New Roman"/>
                <w:sz w:val="22"/>
                <w:szCs w:val="22"/>
                <w:lang w:eastAsia="zh-CN"/>
              </w:rPr>
              <w:t xml:space="preserve"> UE determines use of DBTW or not by using same logic as described in </w:t>
            </w:r>
            <w:r w:rsidRPr="004D4F2E">
              <w:rPr>
                <w:rFonts w:ascii="Times New Roman" w:hAnsi="Times New Roman"/>
                <w:b/>
                <w:bCs/>
                <w:sz w:val="22"/>
                <w:szCs w:val="22"/>
                <w:lang w:eastAsia="zh-CN"/>
              </w:rPr>
              <w:t>(3)</w:t>
            </w:r>
          </w:p>
          <w:p w14:paraId="264E2AAB" w14:textId="77777777" w:rsidR="004D4F2E" w:rsidRDefault="004D4F2E" w:rsidP="004D4F2E">
            <w:pPr>
              <w:pStyle w:val="BodyText"/>
              <w:spacing w:before="0" w:after="0" w:line="240" w:lineRule="auto"/>
              <w:rPr>
                <w:rFonts w:ascii="Times New Roman" w:hAnsi="Times New Roman"/>
                <w:sz w:val="22"/>
                <w:szCs w:val="22"/>
                <w:lang w:eastAsia="zh-CN"/>
              </w:rPr>
            </w:pPr>
          </w:p>
          <w:p w14:paraId="49CF2515" w14:textId="77777777" w:rsidR="00E15473" w:rsidRDefault="00E1547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w:t>
            </w:r>
            <w:r w:rsidR="006722DC">
              <w:rPr>
                <w:rFonts w:ascii="Times New Roman" w:hAnsi="Times New Roman"/>
                <w:sz w:val="22"/>
                <w:szCs w:val="22"/>
                <w:lang w:eastAsia="zh-CN"/>
              </w:rPr>
              <w:t xml:space="preserve">SIB 1 </w:t>
            </w:r>
            <w:r>
              <w:rPr>
                <w:rFonts w:ascii="Times New Roman" w:hAnsi="Times New Roman"/>
                <w:sz w:val="22"/>
                <w:szCs w:val="22"/>
                <w:lang w:eastAsia="zh-CN"/>
              </w:rPr>
              <w:t xml:space="preserve">decoding of camped cell (anyway needed to obtain paging CSS) by using same logic as described in </w:t>
            </w:r>
            <w:r w:rsidRPr="004D4F2E">
              <w:rPr>
                <w:rFonts w:ascii="Times New Roman" w:hAnsi="Times New Roman"/>
                <w:b/>
                <w:bCs/>
                <w:sz w:val="22"/>
                <w:szCs w:val="22"/>
                <w:lang w:eastAsia="zh-CN"/>
              </w:rPr>
              <w:t>(3)</w:t>
            </w:r>
            <w:r w:rsidR="006722DC" w:rsidRPr="004D4F2E">
              <w:rPr>
                <w:rFonts w:ascii="Times New Roman" w:hAnsi="Times New Roman"/>
                <w:b/>
                <w:bCs/>
                <w:sz w:val="22"/>
                <w:szCs w:val="22"/>
                <w:lang w:eastAsia="zh-CN"/>
              </w:rPr>
              <w:t>.</w:t>
            </w:r>
            <w:r w:rsidR="006722DC">
              <w:rPr>
                <w:rFonts w:ascii="Times New Roman" w:hAnsi="Times New Roman"/>
                <w:sz w:val="22"/>
                <w:szCs w:val="22"/>
                <w:lang w:eastAsia="zh-CN"/>
              </w:rPr>
              <w:t xml:space="preserve"> Prior to obtain</w:t>
            </w:r>
            <w:r w:rsidR="00907D85">
              <w:rPr>
                <w:rFonts w:ascii="Times New Roman" w:hAnsi="Times New Roman"/>
                <w:sz w:val="22"/>
                <w:szCs w:val="22"/>
                <w:lang w:eastAsia="zh-CN"/>
              </w:rPr>
              <w:t>ing</w:t>
            </w:r>
            <w:r w:rsidR="006722DC">
              <w:rPr>
                <w:rFonts w:ascii="Times New Roman" w:hAnsi="Times New Roman"/>
                <w:sz w:val="22"/>
                <w:szCs w:val="22"/>
                <w:lang w:eastAsia="zh-CN"/>
              </w:rPr>
              <w:t xml:space="preserve"> </w:t>
            </w:r>
            <w:r w:rsidR="00907D85">
              <w:rPr>
                <w:rFonts w:ascii="Times New Roman" w:hAnsi="Times New Roman"/>
                <w:sz w:val="22"/>
                <w:szCs w:val="22"/>
                <w:lang w:eastAsia="zh-CN"/>
              </w:rPr>
              <w:t xml:space="preserve">DBTW enable/disable </w:t>
            </w:r>
            <w:r w:rsidR="006722DC">
              <w:rPr>
                <w:rFonts w:ascii="Times New Roman" w:hAnsi="Times New Roman"/>
                <w:sz w:val="22"/>
                <w:szCs w:val="22"/>
                <w:lang w:eastAsia="zh-CN"/>
              </w:rPr>
              <w:t xml:space="preserve">information for the to be camped cell, UE assumes </w:t>
            </w:r>
            <w:r w:rsidR="00907D85">
              <w:rPr>
                <w:rFonts w:ascii="Times New Roman" w:hAnsi="Times New Roman"/>
                <w:sz w:val="22"/>
                <w:szCs w:val="22"/>
                <w:lang w:eastAsia="zh-CN"/>
              </w:rPr>
              <w:t xml:space="preserve">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907D85">
              <w:rPr>
                <w:rFonts w:ascii="Times New Roman" w:hAnsi="Times New Roman"/>
                <w:sz w:val="22"/>
                <w:szCs w:val="22"/>
                <w:lang w:eastAsia="zh-CN"/>
              </w:rPr>
              <w:t xml:space="preserve"> value.</w:t>
            </w:r>
          </w:p>
          <w:p w14:paraId="6DE210B7" w14:textId="0DFE0C3C"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002899CB" w14:textId="3CC13B5D" w:rsidR="003C44F5" w:rsidRDefault="006722DC"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w:t>
            </w:r>
            <w:r w:rsidRPr="006722DC">
              <w:rPr>
                <w:rFonts w:ascii="Times New Roman" w:hAnsi="Times New Roman"/>
                <w:b/>
                <w:bCs/>
                <w:sz w:val="22"/>
                <w:szCs w:val="22"/>
                <w:lang w:eastAsia="zh-CN"/>
              </w:rPr>
              <w:t xml:space="preserve">(Moderator question: </w:t>
            </w:r>
            <w:r w:rsidR="00907D85">
              <w:rPr>
                <w:rFonts w:ascii="Times New Roman" w:hAnsi="Times New Roman"/>
                <w:b/>
                <w:bCs/>
                <w:sz w:val="22"/>
                <w:szCs w:val="22"/>
                <w:lang w:eastAsia="zh-CN"/>
              </w:rPr>
              <w:t>it is correct that assumption is the s</w:t>
            </w:r>
            <w:r w:rsidRPr="006722DC">
              <w:rPr>
                <w:rFonts w:ascii="Times New Roman" w:hAnsi="Times New Roman"/>
                <w:b/>
                <w:bCs/>
                <w:sz w:val="22"/>
                <w:szCs w:val="22"/>
                <w:lang w:eastAsia="zh-CN"/>
              </w:rPr>
              <w:t>ame as implicit case?)</w:t>
            </w:r>
          </w:p>
          <w:p w14:paraId="4AA74167" w14:textId="77777777" w:rsidR="004D4F2E" w:rsidRDefault="004D4F2E" w:rsidP="004D4F2E">
            <w:pPr>
              <w:pStyle w:val="BodyText"/>
              <w:spacing w:before="0" w:after="0" w:line="240" w:lineRule="auto"/>
              <w:rPr>
                <w:rFonts w:ascii="Times New Roman" w:hAnsi="Times New Roman"/>
                <w:sz w:val="22"/>
                <w:szCs w:val="22"/>
                <w:lang w:eastAsia="zh-CN"/>
              </w:rPr>
            </w:pPr>
          </w:p>
          <w:p w14:paraId="6D602D9C" w14:textId="276AE386"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1E2F90C5" w14:textId="4601227F" w:rsidR="003660E4"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5B925E58" w14:textId="77777777" w:rsidR="003660E4" w:rsidRDefault="003660E4" w:rsidP="003660E4">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FB28D13" w14:textId="3A3C4358" w:rsidR="006722DC"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4E7880C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w:t>
            </w:r>
            <w:proofErr w:type="spellStart"/>
            <w:r>
              <w:rPr>
                <w:rFonts w:ascii="Times New Roman" w:hAnsi="Times New Roman"/>
                <w:sz w:val="22"/>
                <w:szCs w:val="22"/>
                <w:lang w:eastAsia="zh-CN"/>
              </w:rPr>
              <w:t>gNB</w:t>
            </w:r>
            <w:proofErr w:type="spellEnd"/>
          </w:p>
          <w:p w14:paraId="7FF16F7D"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C4F11C2"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 xml:space="preserve">if DBTW is not used at </w:t>
            </w:r>
            <w:proofErr w:type="spellStart"/>
            <w:r w:rsidRPr="00B30131">
              <w:rPr>
                <w:rFonts w:ascii="Times New Roman" w:hAnsi="Times New Roman"/>
                <w:sz w:val="22"/>
                <w:szCs w:val="22"/>
                <w:lang w:eastAsia="zh-CN"/>
              </w:rPr>
              <w:t>gNB</w:t>
            </w:r>
            <w:proofErr w:type="spellEnd"/>
          </w:p>
          <w:p w14:paraId="3069295A"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037DF01C" w14:textId="77777777" w:rsidR="003660E4" w:rsidRDefault="003660E4" w:rsidP="004D4F2E">
            <w:pPr>
              <w:pStyle w:val="BodyText"/>
              <w:spacing w:before="0" w:after="0" w:line="240" w:lineRule="auto"/>
              <w:rPr>
                <w:rFonts w:ascii="Times New Roman" w:hAnsi="Times New Roman"/>
                <w:sz w:val="22"/>
                <w:szCs w:val="22"/>
                <w:lang w:eastAsia="zh-CN"/>
              </w:rPr>
            </w:pPr>
          </w:p>
          <w:p w14:paraId="1EA4BBF8" w14:textId="77777777" w:rsidR="004D4F2E" w:rsidRDefault="004D4F2E" w:rsidP="004D4F2E">
            <w:pPr>
              <w:pStyle w:val="BodyText"/>
              <w:spacing w:before="0" w:after="0" w:line="240" w:lineRule="auto"/>
              <w:rPr>
                <w:rFonts w:ascii="Times New Roman" w:hAnsi="Times New Roman"/>
                <w:sz w:val="22"/>
                <w:szCs w:val="22"/>
                <w:lang w:eastAsia="zh-CN"/>
              </w:rPr>
            </w:pPr>
          </w:p>
          <w:p w14:paraId="50868610" w14:textId="1B328CAB"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w:t>
            </w:r>
            <w:r>
              <w:rPr>
                <w:rFonts w:ascii="Times New Roman" w:hAnsi="Times New Roman"/>
                <w:sz w:val="22"/>
                <w:szCs w:val="22"/>
                <w:lang w:eastAsia="zh-CN"/>
              </w:rPr>
              <w:lastRenderedPageBreak/>
              <w:t>provided if DBTW is disabled in MIB)</w:t>
            </w:r>
          </w:p>
          <w:p w14:paraId="166263FB" w14:textId="77777777" w:rsidR="004D4F2E" w:rsidRDefault="004D4F2E" w:rsidP="004D4F2E">
            <w:pPr>
              <w:pStyle w:val="BodyText"/>
              <w:spacing w:before="0" w:after="0" w:line="240" w:lineRule="auto"/>
              <w:rPr>
                <w:rFonts w:ascii="Times New Roman" w:hAnsi="Times New Roman"/>
                <w:sz w:val="22"/>
                <w:szCs w:val="22"/>
                <w:lang w:eastAsia="zh-CN"/>
              </w:rPr>
            </w:pPr>
          </w:p>
          <w:p w14:paraId="55AF6317" w14:textId="30CBD2CA"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080E4B49" w14:textId="77777777" w:rsidR="004D4F2E" w:rsidRDefault="004D4F2E" w:rsidP="004D4F2E">
            <w:pPr>
              <w:pStyle w:val="BodyText"/>
              <w:spacing w:before="0" w:after="0" w:line="240" w:lineRule="auto"/>
              <w:rPr>
                <w:rFonts w:ascii="Times New Roman" w:hAnsi="Times New Roman"/>
                <w:sz w:val="22"/>
                <w:szCs w:val="22"/>
                <w:lang w:eastAsia="zh-CN"/>
              </w:rPr>
            </w:pPr>
          </w:p>
          <w:p w14:paraId="7B5EBF13" w14:textId="57A24A6E" w:rsidR="00907D85"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w:t>
            </w:r>
            <w:r w:rsidR="00907D85">
              <w:rPr>
                <w:rFonts w:ascii="Times New Roman" w:hAnsi="Times New Roman"/>
                <w:sz w:val="22"/>
                <w:szCs w:val="22"/>
                <w:lang w:eastAsia="zh-CN"/>
              </w:rPr>
              <w:t xml:space="preserve"> </w:t>
            </w:r>
          </w:p>
          <w:p w14:paraId="48BB757C" w14:textId="456FAE00" w:rsidR="00907D85" w:rsidRDefault="00907D8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873142F" w14:textId="49510095"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14A83F4F" w14:textId="5C0F3600" w:rsidR="00907D85" w:rsidRPr="006722DC" w:rsidRDefault="00907D85" w:rsidP="004D4F2E">
            <w:pPr>
              <w:pStyle w:val="BodyText"/>
              <w:spacing w:before="0" w:after="0" w:line="240" w:lineRule="auto"/>
              <w:rPr>
                <w:rFonts w:ascii="Times New Roman" w:hAnsi="Times New Roman"/>
                <w:sz w:val="22"/>
                <w:szCs w:val="22"/>
                <w:lang w:eastAsia="zh-CN"/>
              </w:rPr>
            </w:pPr>
            <w:r w:rsidRPr="006722DC">
              <w:rPr>
                <w:rFonts w:ascii="Times New Roman" w:hAnsi="Times New Roman"/>
                <w:b/>
                <w:bCs/>
                <w:sz w:val="22"/>
                <w:szCs w:val="22"/>
                <w:lang w:eastAsia="zh-CN"/>
              </w:rPr>
              <w:t xml:space="preserve">(Moderator question: </w:t>
            </w:r>
            <w:r>
              <w:rPr>
                <w:rFonts w:ascii="Times New Roman" w:hAnsi="Times New Roman"/>
                <w:b/>
                <w:bCs/>
                <w:sz w:val="22"/>
                <w:szCs w:val="22"/>
                <w:lang w:eastAsia="zh-CN"/>
              </w:rPr>
              <w:t>prior to obtaining DBTW enable/disable information, is it correct that UE assumes use of DBTW, which is effectively same as implicit case?</w:t>
            </w:r>
            <w:r w:rsidRPr="006722DC">
              <w:rPr>
                <w:rFonts w:ascii="Times New Roman" w:hAnsi="Times New Roman"/>
                <w:b/>
                <w:bCs/>
                <w:sz w:val="22"/>
                <w:szCs w:val="22"/>
                <w:lang w:eastAsia="zh-CN"/>
              </w:rPr>
              <w:t>)</w:t>
            </w:r>
          </w:p>
        </w:tc>
      </w:tr>
      <w:tr w:rsidR="003C44F5" w14:paraId="2ADB7B7B" w14:textId="77777777" w:rsidTr="002D5339">
        <w:tc>
          <w:tcPr>
            <w:tcW w:w="2065" w:type="dxa"/>
          </w:tcPr>
          <w:p w14:paraId="07F09F32" w14:textId="07D27C8F" w:rsidR="003C44F5" w:rsidRDefault="00B71E8A"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207CB87F" w14:textId="77777777" w:rsidR="003660E4" w:rsidRDefault="00B71E8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w:t>
            </w:r>
            <w:r w:rsidR="00981CBA">
              <w:rPr>
                <w:rFonts w:ascii="Times New Roman" w:hAnsi="Times New Roman"/>
                <w:sz w:val="22"/>
                <w:szCs w:val="22"/>
                <w:lang w:eastAsia="zh-CN"/>
              </w:rPr>
              <w:t>2</w:t>
            </w:r>
            <w:r>
              <w:rPr>
                <w:rFonts w:ascii="Times New Roman" w:hAnsi="Times New Roman"/>
                <w:sz w:val="22"/>
                <w:szCs w:val="22"/>
                <w:lang w:eastAsia="zh-CN"/>
              </w:rPr>
              <w:t>) moderator assume</w:t>
            </w:r>
            <w:r w:rsidR="005718FE">
              <w:rPr>
                <w:rFonts w:ascii="Times New Roman" w:hAnsi="Times New Roman"/>
                <w:sz w:val="22"/>
                <w:szCs w:val="22"/>
                <w:lang w:eastAsia="zh-CN"/>
              </w:rPr>
              <w:t>d that whether</w:t>
            </w:r>
            <w:r>
              <w:rPr>
                <w:rFonts w:ascii="Times New Roman" w:hAnsi="Times New Roman"/>
                <w:sz w:val="22"/>
                <w:szCs w:val="22"/>
                <w:lang w:eastAsia="zh-CN"/>
              </w:rPr>
              <w:t xml:space="preserve"> UE monitor’s CSS corresponding to SSB #</w:t>
            </w:r>
            <w:r w:rsidR="00F30C6E">
              <w:rPr>
                <w:rFonts w:ascii="Times New Roman" w:hAnsi="Times New Roman"/>
                <w:sz w:val="22"/>
                <w:szCs w:val="22"/>
                <w:lang w:eastAsia="zh-CN"/>
              </w:rPr>
              <w:t>k</w:t>
            </w:r>
            <w:r>
              <w:rPr>
                <w:rFonts w:ascii="Times New Roman" w:hAnsi="Times New Roman"/>
                <w:sz w:val="22"/>
                <w:szCs w:val="22"/>
                <w:lang w:eastAsia="zh-CN"/>
              </w:rPr>
              <w:t xml:space="preserve"> (</w:t>
            </w:r>
            <w:r w:rsidR="00F30C6E">
              <w:rPr>
                <w:rFonts w:ascii="Times New Roman" w:hAnsi="Times New Roman"/>
                <w:sz w:val="22"/>
                <w:szCs w:val="22"/>
                <w:lang w:eastAsia="zh-CN"/>
              </w:rPr>
              <w:t xml:space="preserve">candidate SSB index) </w:t>
            </w:r>
            <w:r w:rsidR="005718FE">
              <w:rPr>
                <w:rFonts w:ascii="Times New Roman" w:hAnsi="Times New Roman"/>
                <w:sz w:val="22"/>
                <w:szCs w:val="22"/>
                <w:lang w:eastAsia="zh-CN"/>
              </w:rPr>
              <w:t>or all SSB #k corresponding to SSB #i is somewhat UE implementation and not specified in specification</w:t>
            </w:r>
            <w:r w:rsidR="00DF2219">
              <w:rPr>
                <w:rFonts w:ascii="Times New Roman" w:hAnsi="Times New Roman"/>
                <w:sz w:val="22"/>
                <w:szCs w:val="22"/>
                <w:lang w:eastAsia="zh-CN"/>
              </w:rPr>
              <w:t>.</w:t>
            </w:r>
          </w:p>
          <w:p w14:paraId="0BA74363" w14:textId="77777777" w:rsidR="00F86CDA" w:rsidRDefault="00F86CDA" w:rsidP="005718FE">
            <w:pPr>
              <w:pStyle w:val="BodyText"/>
              <w:spacing w:before="0" w:after="0" w:line="240" w:lineRule="auto"/>
              <w:rPr>
                <w:rFonts w:ascii="Times New Roman" w:hAnsi="Times New Roman"/>
                <w:sz w:val="22"/>
                <w:szCs w:val="22"/>
                <w:lang w:eastAsia="zh-CN"/>
              </w:rPr>
            </w:pPr>
          </w:p>
          <w:p w14:paraId="3517EDE6" w14:textId="026E809D" w:rsidR="00F86CDA" w:rsidRDefault="00F86CD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720E54E3" w14:textId="17589EF2" w:rsidR="003C44F5" w:rsidRDefault="003C44F5" w:rsidP="005718FE">
            <w:pPr>
              <w:pStyle w:val="BodyText"/>
              <w:spacing w:before="0" w:after="0" w:line="240" w:lineRule="auto"/>
              <w:rPr>
                <w:rFonts w:ascii="Times New Roman" w:hAnsi="Times New Roman"/>
                <w:sz w:val="22"/>
                <w:szCs w:val="22"/>
                <w:lang w:eastAsia="zh-CN"/>
              </w:rPr>
            </w:pPr>
          </w:p>
        </w:tc>
      </w:tr>
      <w:tr w:rsidR="0077338C" w14:paraId="34D19446" w14:textId="77777777" w:rsidTr="00312D88">
        <w:tc>
          <w:tcPr>
            <w:tcW w:w="2065" w:type="dxa"/>
          </w:tcPr>
          <w:p w14:paraId="362086E3" w14:textId="3BC307B4" w:rsidR="0077338C" w:rsidRDefault="0077338C" w:rsidP="004D4F2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6C1D22EB" w14:textId="2D898802" w:rsidR="0077338C" w:rsidRDefault="0077338C" w:rsidP="0077338C">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DF2219" w14:paraId="38D68CDA" w14:textId="77777777" w:rsidTr="002D5339">
        <w:tc>
          <w:tcPr>
            <w:tcW w:w="2065" w:type="dxa"/>
          </w:tcPr>
          <w:p w14:paraId="46C8E632" w14:textId="77777777" w:rsidR="00DF2219" w:rsidRDefault="00DF2219" w:rsidP="004D4F2E">
            <w:pPr>
              <w:pStyle w:val="BodyText"/>
              <w:spacing w:after="0" w:line="240" w:lineRule="auto"/>
              <w:rPr>
                <w:rFonts w:ascii="Times New Roman" w:hAnsi="Times New Roman"/>
                <w:sz w:val="22"/>
                <w:szCs w:val="22"/>
                <w:lang w:eastAsia="zh-CN"/>
              </w:rPr>
            </w:pPr>
          </w:p>
        </w:tc>
        <w:tc>
          <w:tcPr>
            <w:tcW w:w="4140" w:type="dxa"/>
          </w:tcPr>
          <w:p w14:paraId="2433EE19" w14:textId="77777777" w:rsidR="00DF2219" w:rsidRDefault="00DF2219" w:rsidP="004D4F2E">
            <w:pPr>
              <w:pStyle w:val="BodyText"/>
              <w:spacing w:after="0" w:line="240" w:lineRule="auto"/>
              <w:rPr>
                <w:rFonts w:ascii="Times New Roman" w:hAnsi="Times New Roman"/>
                <w:sz w:val="22"/>
                <w:szCs w:val="22"/>
                <w:lang w:eastAsia="zh-CN"/>
              </w:rPr>
            </w:pPr>
          </w:p>
        </w:tc>
        <w:tc>
          <w:tcPr>
            <w:tcW w:w="3757" w:type="dxa"/>
          </w:tcPr>
          <w:p w14:paraId="7741F811" w14:textId="77777777" w:rsidR="00DF2219" w:rsidRDefault="00DF2219" w:rsidP="004D4F2E">
            <w:pPr>
              <w:pStyle w:val="BodyText"/>
              <w:spacing w:after="0" w:line="240" w:lineRule="auto"/>
              <w:rPr>
                <w:rFonts w:ascii="Times New Roman" w:hAnsi="Times New Roman"/>
                <w:sz w:val="22"/>
                <w:szCs w:val="22"/>
                <w:lang w:eastAsia="zh-CN"/>
              </w:rPr>
            </w:pPr>
          </w:p>
        </w:tc>
      </w:tr>
    </w:tbl>
    <w:p w14:paraId="0AB99782" w14:textId="77777777" w:rsidR="003C44F5" w:rsidRDefault="003C44F5">
      <w:pPr>
        <w:pStyle w:val="BodyText"/>
        <w:spacing w:after="0"/>
        <w:rPr>
          <w:rFonts w:ascii="Times New Roman" w:hAnsi="Times New Roman"/>
          <w:sz w:val="22"/>
          <w:szCs w:val="22"/>
          <w:lang w:eastAsia="zh-CN"/>
        </w:rPr>
      </w:pPr>
    </w:p>
    <w:p w14:paraId="4F6D0E73" w14:textId="25D02493" w:rsidR="00E57DBA" w:rsidRDefault="00E57DBA">
      <w:pPr>
        <w:pStyle w:val="BodyText"/>
        <w:spacing w:after="0"/>
        <w:rPr>
          <w:rFonts w:ascii="Times New Roman" w:hAnsi="Times New Roman"/>
          <w:sz w:val="22"/>
          <w:szCs w:val="22"/>
          <w:lang w:eastAsia="zh-CN"/>
        </w:rPr>
      </w:pPr>
    </w:p>
    <w:p w14:paraId="3D17EA3A" w14:textId="77777777" w:rsidR="00E57DBA" w:rsidRDefault="00E57DBA">
      <w:pPr>
        <w:pStyle w:val="BodyText"/>
        <w:spacing w:after="0"/>
        <w:rPr>
          <w:rFonts w:ascii="Times New Roman" w:hAnsi="Times New Roman"/>
          <w:sz w:val="22"/>
          <w:szCs w:val="22"/>
          <w:lang w:eastAsia="zh-CN"/>
        </w:rPr>
      </w:pPr>
    </w:p>
    <w:p w14:paraId="3F79CB63" w14:textId="77777777" w:rsidR="004569EB" w:rsidRDefault="004569EB">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occupation,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4  slots spacing between every 16 consecutive slots to avoid prolonged occupation,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1C6C8579">
          <v:shape id="_x0000_i1042" type="#_x0000_t75" alt="" style="width:437.25pt;height:56.25pt;mso-width-percent:0;mso-height-percent:0;mso-width-percent:0;mso-height-percent:0" o:ole="">
            <v:imagedata r:id="rId23" o:title=""/>
          </v:shape>
          <o:OLEObject Type="Embed" ProgID="Visio.Drawing.15" ShapeID="_x0000_i1042" DrawAspect="Content" ObjectID="_1691350004"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E9093D4"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A49302D">
          <v:shape id="_x0000_i1043" type="#_x0000_t75" alt="" style="width:437.25pt;height:56.25pt;mso-width-percent:0;mso-height-percent:0;mso-width-percent:0;mso-height-percent:0" o:ole="">
            <v:imagedata r:id="rId25" o:title=""/>
          </v:shape>
          <o:OLEObject Type="Embed" ProgID="Visio.Drawing.15" ShapeID="_x0000_i1043" DrawAspect="Content" ObjectID="_1691350005"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34C9F12F">
          <v:shape id="_x0000_i1044" type="#_x0000_t75" alt="" style="width:437.25pt;height:56.25pt;mso-width-percent:0;mso-height-percent:0;mso-width-percent:0;mso-height-percent:0" o:ole="">
            <v:imagedata r:id="rId27" o:title=""/>
          </v:shape>
          <o:OLEObject Type="Embed" ProgID="Visio.Drawing.15" ShapeID="_x0000_i1044" DrawAspect="Content" ObjectID="_1691350006"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015" w14:anchorId="423672D0">
          <v:shape id="_x0000_i1045" type="#_x0000_t75" alt="" style="width:437.25pt;height:50.25pt;mso-width-percent:0;mso-height-percent:0;mso-width-percent:0;mso-height-percent:0" o:ole="">
            <v:imagedata r:id="rId29" o:title=""/>
          </v:shape>
          <o:OLEObject Type="Embed" ProgID="Visio.Drawing.15" ShapeID="_x0000_i1045" DrawAspect="Content" ObjectID="_1691350007"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w:t>
            </w:r>
            <w:r>
              <w:rPr>
                <w:rFonts w:ascii="Times New Roman" w:eastAsia="MS Mincho" w:hAnsi="Times New Roman"/>
                <w:sz w:val="22"/>
                <w:szCs w:val="22"/>
                <w:lang w:eastAsia="ja-JP"/>
              </w:rPr>
              <w:lastRenderedPageBreak/>
              <w:t xml:space="preserve">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Lenovo, </w:t>
            </w:r>
            <w:r>
              <w:rPr>
                <w:rFonts w:ascii="Times New Roman" w:eastAsiaTheme="minorEastAsia" w:hAnsi="Times New Roman"/>
                <w:sz w:val="22"/>
                <w:szCs w:val="22"/>
                <w:lang w:eastAsia="ko-KR"/>
              </w:rPr>
              <w:lastRenderedPageBreak/>
              <w:t>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support ALT1 and within that we prefer Alt 1-A, but we are also fine with Alt 1-C if </w:t>
            </w:r>
            <w:r>
              <w:rPr>
                <w:rFonts w:ascii="Times New Roman" w:eastAsiaTheme="minorEastAsia" w:hAnsi="Times New Roman"/>
                <w:sz w:val="22"/>
                <w:szCs w:val="22"/>
                <w:lang w:eastAsia="ko-KR"/>
              </w:rPr>
              <w:lastRenderedPageBreak/>
              <w:t>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E893A7C" w14:textId="77777777" w:rsidR="00A55141" w:rsidRDefault="005C2C06">
            <w:pPr>
              <w:pStyle w:val="BodyText"/>
              <w:spacing w:after="0"/>
              <w:rPr>
                <w:rFonts w:ascii="Times New Roman" w:hAnsi="Times New Roman"/>
                <w:sz w:val="22"/>
                <w:szCs w:val="22"/>
                <w:lang w:eastAsia="zh-CN"/>
              </w:rPr>
            </w:pPr>
            <w:r>
              <w:rPr>
                <w:noProof/>
                <w:lang w:eastAsia="zh-CN"/>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lang w:eastAsia="zh-CN"/>
              </w:rPr>
              <w:lastRenderedPageBreak/>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t>
            </w:r>
            <w:r>
              <w:rPr>
                <w:rFonts w:ascii="Times New Roman" w:hAnsi="Times New Roman"/>
                <w:sz w:val="22"/>
                <w:szCs w:val="22"/>
                <w:lang w:eastAsia="zh-CN"/>
              </w:rPr>
              <w:lastRenderedPageBreak/>
              <w:t xml:space="preserve">wants to 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61426583">
          <v:shape id="_x0000_i1046" type="#_x0000_t75" alt="" style="width:437.25pt;height:56.25pt;mso-width-percent:0;mso-height-percent:0;mso-width-percent:0;mso-height-percent:0" o:ole="">
            <v:imagedata r:id="rId23" o:title=""/>
          </v:shape>
          <o:OLEObject Type="Embed" ProgID="Visio.Drawing.15" ShapeID="_x0000_i1046" DrawAspect="Content" ObjectID="_1691350008"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w:t>
            </w:r>
            <w:r>
              <w:rPr>
                <w:rFonts w:ascii="Times New Roman" w:eastAsiaTheme="minorEastAsia" w:hAnsi="Times New Roman"/>
                <w:sz w:val="22"/>
                <w:szCs w:val="22"/>
                <w:lang w:eastAsia="ko-KR"/>
              </w:rPr>
              <w:lastRenderedPageBreak/>
              <w:t xml:space="preserve">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B6A0104"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4B3D49F3">
          <v:shape id="_x0000_i1047" type="#_x0000_t75" alt="" style="width:437.25pt;height:56.25pt;mso-width-percent:0;mso-height-percent:0;mso-width-percent:0;mso-height-percent:0" o:ole="">
            <v:imagedata r:id="rId23" o:title=""/>
          </v:shape>
          <o:OLEObject Type="Embed" ProgID="Visio.Drawing.15" ShapeID="_x0000_i1047" DrawAspect="Content" ObjectID="_1691350009"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w:t>
            </w:r>
            <w:proofErr w:type="gramStart"/>
            <w:r>
              <w:t>i.e.</w:t>
            </w:r>
            <w:proofErr w:type="gramEnd"/>
            <w:r>
              <w:t xml:space="preserve"> 65 ns matches to </w:t>
            </w:r>
            <w:r>
              <w:rPr>
                <w:rFonts w:hint="eastAsia"/>
              </w:rPr>
              <w:t>1/(</w:t>
            </w:r>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Lenovo, </w:t>
            </w:r>
            <w:r>
              <w:rPr>
                <w:rFonts w:ascii="Times New Roman" w:eastAsiaTheme="minorEastAsia" w:hAnsi="Times New Roman"/>
                <w:sz w:val="22"/>
                <w:szCs w:val="22"/>
                <w:lang w:eastAsia="ko-KR"/>
              </w:rPr>
              <w:lastRenderedPageBreak/>
              <w:t>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lastRenderedPageBreak/>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A5A96B6"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94AD6AF">
          <v:shape id="_x0000_i1048" type="#_x0000_t75" alt="" style="width:437.25pt;height:56.25pt;mso-width-percent:0;mso-height-percent:0;mso-width-percent:0;mso-height-percent:0" o:ole="">
            <v:imagedata r:id="rId23" o:title=""/>
          </v:shape>
          <o:OLEObject Type="Embed" ProgID="Visio.Drawing.15" ShapeID="_x0000_i1048" DrawAspect="Content" ObjectID="_1691350010"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case of 2 symbols CORESET + 2 search space per slot (using starting symbols 0 and 7), Alt 1 cannot support that, while Alt 2 can.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we commented in the GTW, we have a strong preference with whatever pattern is agreed, to reuse Rel-15 Type0-PDCCH starting symbol locations and default PDSCH mapping </w:t>
            </w:r>
            <w:r>
              <w:rPr>
                <w:rFonts w:ascii="Times New Roman" w:eastAsia="MS Mincho" w:hAnsi="Times New Roman"/>
                <w:sz w:val="22"/>
                <w:szCs w:val="22"/>
                <w:lang w:eastAsia="ja-JP"/>
              </w:rPr>
              <w:lastRenderedPageBreak/>
              <w:t>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proofErr w:type="spellStart"/>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w:t>
            </w:r>
            <w:proofErr w:type="gramStart"/>
            <w:r>
              <w:rPr>
                <w:rFonts w:ascii="Times New Roman" w:eastAsiaTheme="minorEastAsia" w:hAnsi="Times New Roman"/>
                <w:sz w:val="22"/>
                <w:szCs w:val="22"/>
                <w:lang w:eastAsia="zh-CN"/>
              </w:rPr>
              <w:t>, in particular, CORESET#0</w:t>
            </w:r>
            <w:proofErr w:type="gramEnd"/>
            <w:r>
              <w:rPr>
                <w:rFonts w:ascii="Times New Roman" w:eastAsiaTheme="minorEastAsia" w:hAnsi="Times New Roman"/>
                <w:sz w:val="22"/>
                <w:szCs w:val="22"/>
                <w:lang w:eastAsia="zh-CN"/>
              </w:rPr>
              <w:t xml:space="preserve">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C641D0">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6DA770BE" w14:textId="77777777" w:rsidR="005C181C" w:rsidRDefault="005C181C" w:rsidP="00C641D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100A3" w14:paraId="51F6A438" w14:textId="77777777" w:rsidTr="005C181C">
        <w:tc>
          <w:tcPr>
            <w:tcW w:w="1525" w:type="dxa"/>
          </w:tcPr>
          <w:p w14:paraId="24AE347C" w14:textId="0947E53C" w:rsidR="00C100A3" w:rsidRDefault="00C100A3" w:rsidP="00C100A3">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4A203DFB" w14:textId="2631F143" w:rsidR="00C100A3" w:rsidRDefault="00C100A3" w:rsidP="00C100A3">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5615BFF1" w:rsidR="00A55141" w:rsidRDefault="008C7367">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1B715260" w14:textId="6571EDD6" w:rsidR="008C7367" w:rsidRDefault="008C7367">
      <w:pPr>
        <w:pStyle w:val="BodyText"/>
        <w:spacing w:after="0"/>
        <w:rPr>
          <w:rFonts w:ascii="Times New Roman" w:hAnsi="Times New Roman"/>
          <w:sz w:val="22"/>
          <w:szCs w:val="22"/>
          <w:lang w:eastAsia="zh-CN"/>
        </w:rPr>
      </w:pPr>
    </w:p>
    <w:p w14:paraId="3D8899DC" w14:textId="14E81C99"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1: X = 8</w:t>
      </w:r>
    </w:p>
    <w:p w14:paraId="279DCB7C" w14:textId="6435D86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lastRenderedPageBreak/>
        <w:t xml:space="preserve">Samsung (ok as </w:t>
      </w:r>
      <w:r w:rsidR="0045485C">
        <w:rPr>
          <w:rFonts w:eastAsia="Times New Roman"/>
          <w:szCs w:val="28"/>
          <w:lang w:eastAsia="zh-CN"/>
        </w:rPr>
        <w:t>well</w:t>
      </w:r>
      <w:r>
        <w:rPr>
          <w:rFonts w:eastAsia="Times New Roman"/>
          <w:szCs w:val="28"/>
          <w:lang w:eastAsia="zh-CN"/>
        </w:rPr>
        <w:t>)</w:t>
      </w:r>
      <w:r w:rsidR="0045485C">
        <w:rPr>
          <w:rFonts w:eastAsia="Times New Roman"/>
          <w:szCs w:val="28"/>
          <w:lang w:eastAsia="zh-CN"/>
        </w:rPr>
        <w:t xml:space="preserve">, </w:t>
      </w:r>
      <w:proofErr w:type="spellStart"/>
      <w:r w:rsidR="0045485C">
        <w:rPr>
          <w:rFonts w:eastAsia="Times New Roman"/>
          <w:szCs w:val="28"/>
          <w:lang w:eastAsia="zh-CN"/>
        </w:rPr>
        <w:t>Futurewei</w:t>
      </w:r>
      <w:proofErr w:type="spellEnd"/>
      <w:r w:rsidR="0045485C">
        <w:rPr>
          <w:rFonts w:eastAsia="Times New Roman"/>
          <w:szCs w:val="28"/>
          <w:lang w:eastAsia="zh-CN"/>
        </w:rPr>
        <w:t xml:space="preserve"> (ok as well), Sharp (ok as well), LGE</w:t>
      </w:r>
      <w:r w:rsidR="00D55EC8">
        <w:rPr>
          <w:rFonts w:eastAsia="Times New Roman"/>
          <w:szCs w:val="28"/>
          <w:lang w:eastAsia="zh-CN"/>
        </w:rPr>
        <w:t xml:space="preserve">, </w:t>
      </w:r>
      <w:proofErr w:type="spellStart"/>
      <w:r w:rsidR="00D55EC8">
        <w:rPr>
          <w:rFonts w:eastAsia="Times New Roman"/>
          <w:szCs w:val="28"/>
          <w:lang w:eastAsia="zh-CN"/>
        </w:rPr>
        <w:t>Mediatek</w:t>
      </w:r>
      <w:proofErr w:type="spellEnd"/>
    </w:p>
    <w:p w14:paraId="1A43ABD1" w14:textId="20854103"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331BC464" w14:textId="320E9FA7"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A52AC69" w14:textId="3C8FCB03"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C8351DB" w14:textId="6B942CD6"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2: X = 9</w:t>
      </w:r>
    </w:p>
    <w:p w14:paraId="2E88F0F3" w14:textId="38DAC9B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Samsung</w:t>
      </w:r>
      <w:r w:rsidR="0045485C">
        <w:rPr>
          <w:rFonts w:eastAsia="Times New Roman"/>
          <w:szCs w:val="28"/>
          <w:lang w:eastAsia="zh-CN"/>
        </w:rPr>
        <w:t xml:space="preserve">, Qualcomm, Lenovo/Motorola Mobility, </w:t>
      </w:r>
      <w:proofErr w:type="spellStart"/>
      <w:r w:rsidR="0045485C">
        <w:rPr>
          <w:rFonts w:eastAsia="Times New Roman"/>
          <w:szCs w:val="28"/>
          <w:lang w:eastAsia="zh-CN"/>
        </w:rPr>
        <w:t>Futurewei</w:t>
      </w:r>
      <w:proofErr w:type="spellEnd"/>
      <w:r w:rsidR="0045485C">
        <w:rPr>
          <w:rFonts w:eastAsia="Times New Roman"/>
          <w:szCs w:val="28"/>
          <w:lang w:eastAsia="zh-CN"/>
        </w:rPr>
        <w:t>, Sharp</w:t>
      </w:r>
      <w:r w:rsidR="00D55EC8">
        <w:rPr>
          <w:rFonts w:eastAsia="Times New Roman"/>
          <w:szCs w:val="28"/>
          <w:lang w:eastAsia="zh-CN"/>
        </w:rPr>
        <w:t>, ZTE/</w:t>
      </w:r>
      <w:proofErr w:type="spellStart"/>
      <w:r w:rsidR="00D55EC8">
        <w:rPr>
          <w:rFonts w:eastAsia="Times New Roman"/>
          <w:szCs w:val="28"/>
          <w:lang w:eastAsia="zh-CN"/>
        </w:rPr>
        <w:t>Sanechip</w:t>
      </w:r>
      <w:proofErr w:type="spellEnd"/>
      <w:r w:rsidR="00D55EC8">
        <w:rPr>
          <w:rFonts w:eastAsia="Times New Roman"/>
          <w:szCs w:val="28"/>
          <w:lang w:eastAsia="zh-CN"/>
        </w:rPr>
        <w:t>, Nokia, Intel, Huawei/</w:t>
      </w:r>
      <w:proofErr w:type="spellStart"/>
      <w:r w:rsidR="00D55EC8">
        <w:rPr>
          <w:rFonts w:eastAsia="Times New Roman"/>
          <w:szCs w:val="28"/>
          <w:lang w:eastAsia="zh-CN"/>
        </w:rPr>
        <w:t>HiSilicon</w:t>
      </w:r>
      <w:proofErr w:type="spellEnd"/>
      <w:r w:rsidR="00C100A3">
        <w:rPr>
          <w:rFonts w:eastAsia="Times New Roman"/>
          <w:szCs w:val="28"/>
          <w:lang w:eastAsia="zh-CN"/>
        </w:rPr>
        <w:t>, OPPO</w:t>
      </w:r>
    </w:p>
    <w:p w14:paraId="6D3E3589" w14:textId="4B4A01ED"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7138B384" w14:textId="4212945F"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ECFFFFF" w14:textId="1EC5B46B"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1A71D47" w14:textId="588F39C2" w:rsidR="00C73FF0" w:rsidRDefault="00C73FF0" w:rsidP="0045485C">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w:t>
      </w:r>
      <w:r w:rsidR="008A02EE">
        <w:rPr>
          <w:rFonts w:eastAsia="Times New Roman"/>
          <w:szCs w:val="28"/>
          <w:lang w:eastAsia="zh-CN"/>
        </w:rPr>
        <w:t xml:space="preserve"> (+ MIMO TAE)</w:t>
      </w:r>
    </w:p>
    <w:p w14:paraId="5B0A0902" w14:textId="2DACA756" w:rsidR="00A55141" w:rsidRDefault="00A55141">
      <w:pPr>
        <w:pStyle w:val="BodyText"/>
        <w:spacing w:after="0"/>
        <w:rPr>
          <w:rFonts w:ascii="Times New Roman" w:hAnsi="Times New Roman"/>
          <w:sz w:val="22"/>
          <w:szCs w:val="22"/>
          <w:lang w:eastAsia="zh-CN"/>
        </w:rPr>
      </w:pPr>
    </w:p>
    <w:p w14:paraId="539C51E7" w14:textId="3BDF26A0" w:rsidR="00AF6151" w:rsidRDefault="00AF615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Ericsson mentioned for either of the proposals, they do not wish to optimize the PDCCH starting locations for Type0-PDCCH. I believe this can be taken care of with Proposal 1.3-3A.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let’s discuss PDCCH starting location in Section 2.1.3.</w:t>
      </w:r>
    </w:p>
    <w:p w14:paraId="5BA8C449" w14:textId="77777777" w:rsidR="00AF6151" w:rsidRDefault="00AF6151">
      <w:pPr>
        <w:pStyle w:val="BodyText"/>
        <w:spacing w:after="0"/>
        <w:rPr>
          <w:rFonts w:ascii="Times New Roman" w:hAnsi="Times New Roman"/>
          <w:sz w:val="22"/>
          <w:szCs w:val="22"/>
          <w:lang w:eastAsia="zh-CN"/>
        </w:rPr>
      </w:pPr>
    </w:p>
    <w:p w14:paraId="7F522A0F" w14:textId="1D94E809" w:rsidR="00C73FF0" w:rsidRDefault="00C73FF0" w:rsidP="00C73FF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2B087096" w14:textId="58ECCE36" w:rsidR="00A55141" w:rsidRDefault="00657EC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hear from companies on how to proceed. RAN1 must </w:t>
      </w:r>
      <w:proofErr w:type="gramStart"/>
      <w:r>
        <w:rPr>
          <w:rFonts w:ascii="Times New Roman" w:hAnsi="Times New Roman"/>
          <w:sz w:val="22"/>
          <w:szCs w:val="22"/>
          <w:lang w:eastAsia="zh-CN"/>
        </w:rPr>
        <w:t>make a decision</w:t>
      </w:r>
      <w:proofErr w:type="gramEnd"/>
      <w:r>
        <w:rPr>
          <w:rFonts w:ascii="Times New Roman" w:hAnsi="Times New Roman"/>
          <w:sz w:val="22"/>
          <w:szCs w:val="22"/>
          <w:lang w:eastAsia="zh-CN"/>
        </w:rPr>
        <w:t xml:space="preserve"> otherwise RAN1 has failed one of the main objectives of the WID. RAN1 is also running out of time for discussions. Please provide comments on any suggestions or comments that could move us forward.</w:t>
      </w:r>
    </w:p>
    <w:p w14:paraId="767153DC" w14:textId="74AB1754" w:rsidR="00657EC1" w:rsidRDefault="00657EC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657EC1" w14:paraId="6DC9D38A" w14:textId="77777777" w:rsidTr="00086E9E">
        <w:tc>
          <w:tcPr>
            <w:tcW w:w="2065" w:type="dxa"/>
            <w:shd w:val="clear" w:color="auto" w:fill="FBE4D5" w:themeFill="accent2" w:themeFillTint="33"/>
          </w:tcPr>
          <w:p w14:paraId="52727851"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0C7E8BE7"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657EC1" w14:paraId="2FB15E2A" w14:textId="77777777" w:rsidTr="00086E9E">
        <w:tc>
          <w:tcPr>
            <w:tcW w:w="2065" w:type="dxa"/>
          </w:tcPr>
          <w:p w14:paraId="72C53EEE" w14:textId="6B2B3BBB" w:rsidR="00657EC1" w:rsidRP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39D9A3B" w14:textId="77777777" w:rsidR="00657EC1"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711ECC91" w14:textId="77777777" w:rsidR="00E42EB0" w:rsidRDefault="00E42EB0" w:rsidP="00086E9E">
            <w:pPr>
              <w:pStyle w:val="BodyText"/>
              <w:spacing w:after="0"/>
              <w:rPr>
                <w:rFonts w:ascii="Times New Roman" w:eastAsiaTheme="minorEastAsia" w:hAnsi="Times New Roman"/>
                <w:sz w:val="22"/>
                <w:szCs w:val="22"/>
                <w:lang w:eastAsia="ko-KR"/>
              </w:rPr>
            </w:pPr>
          </w:p>
          <w:p w14:paraId="459ABE4D"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5C8371E7" w14:textId="0044981B"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CORESET#0 with multiplexing pattern 1?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58401D3A" w14:textId="77777777" w:rsidR="00E42EB0" w:rsidRDefault="00E42EB0" w:rsidP="00086E9E">
            <w:pPr>
              <w:pStyle w:val="BodyText"/>
              <w:spacing w:after="0"/>
              <w:rPr>
                <w:rFonts w:ascii="Times New Roman" w:eastAsiaTheme="minorEastAsia" w:hAnsi="Times New Roman"/>
                <w:sz w:val="22"/>
                <w:szCs w:val="22"/>
                <w:lang w:eastAsia="ko-KR"/>
              </w:rPr>
            </w:pPr>
          </w:p>
          <w:p w14:paraId="66CBA87D"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2E0BA831" w14:textId="628C0418"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860714" w14:textId="77777777" w:rsidR="00E42EB0" w:rsidRDefault="00E42EB0" w:rsidP="00086E9E">
            <w:pPr>
              <w:pStyle w:val="BodyText"/>
              <w:spacing w:after="0"/>
              <w:rPr>
                <w:rFonts w:ascii="Times New Roman" w:eastAsiaTheme="minorEastAsia" w:hAnsi="Times New Roman"/>
                <w:sz w:val="22"/>
                <w:szCs w:val="22"/>
                <w:lang w:eastAsia="ko-KR"/>
              </w:rPr>
            </w:pPr>
          </w:p>
          <w:p w14:paraId="0F6691DF"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6CF6D766" w14:textId="34ADCFD3"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w:t>
            </w:r>
            <w:r>
              <w:rPr>
                <w:rFonts w:ascii="Times New Roman" w:eastAsiaTheme="minorEastAsia" w:hAnsi="Times New Roman" w:hint="eastAsia"/>
                <w:sz w:val="22"/>
                <w:szCs w:val="22"/>
                <w:lang w:eastAsia="ko-KR"/>
              </w:rPr>
              <w:lastRenderedPageBreak/>
              <w:t xml:space="preserve">PDSCH on symbol 8. </w:t>
            </w:r>
            <w:r>
              <w:rPr>
                <w:rFonts w:ascii="Times New Roman" w:eastAsiaTheme="minorEastAsia" w:hAnsi="Times New Roman"/>
                <w:sz w:val="22"/>
                <w:szCs w:val="22"/>
                <w:lang w:eastAsia="ko-KR"/>
              </w:rPr>
              <w:t xml:space="preserve">Furthermore, SIB1 PDSCH cannot be rate-matched with SSB, </w:t>
            </w:r>
            <w:r w:rsidR="002E3096">
              <w:rPr>
                <w:rFonts w:ascii="Times New Roman" w:eastAsiaTheme="minorEastAsia" w:hAnsi="Times New Roman"/>
                <w:sz w:val="22"/>
                <w:szCs w:val="22"/>
                <w:lang w:eastAsia="ko-KR"/>
              </w:rPr>
              <w:t xml:space="preserve">thus, </w:t>
            </w:r>
            <w:r>
              <w:rPr>
                <w:rFonts w:ascii="Times New Roman" w:eastAsiaTheme="minorEastAsia" w:hAnsi="Times New Roman"/>
                <w:sz w:val="22"/>
                <w:szCs w:val="22"/>
                <w:lang w:eastAsia="ko-KR"/>
              </w:rPr>
              <w:t xml:space="preserve">available resource on symbol 8 is the same for </w:t>
            </w:r>
            <w:r w:rsidR="002E3096">
              <w:rPr>
                <w:rFonts w:ascii="Times New Roman" w:eastAsiaTheme="minorEastAsia" w:hAnsi="Times New Roman"/>
                <w:sz w:val="22"/>
                <w:szCs w:val="22"/>
                <w:lang w:eastAsia="ko-KR"/>
              </w:rPr>
              <w:t>both</w:t>
            </w:r>
            <w:r>
              <w:rPr>
                <w:rFonts w:ascii="Times New Roman" w:eastAsiaTheme="minorEastAsia" w:hAnsi="Times New Roman"/>
                <w:sz w:val="22"/>
                <w:szCs w:val="22"/>
                <w:lang w:eastAsia="ko-KR"/>
              </w:rPr>
              <w:t xml:space="preserve"> alternat</w:t>
            </w:r>
            <w:r w:rsidR="002E3096">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ves.</w:t>
            </w:r>
          </w:p>
          <w:p w14:paraId="66688D26" w14:textId="2DEE9251"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symbol gap, both alternatives allow symbol gap between SSBs </w:t>
            </w:r>
            <w:r w:rsidR="002E3096">
              <w:rPr>
                <w:rFonts w:ascii="Times New Roman" w:eastAsiaTheme="minorEastAsia" w:hAnsi="Times New Roman"/>
                <w:sz w:val="22"/>
                <w:szCs w:val="22"/>
                <w:lang w:eastAsia="ko-KR"/>
              </w:rPr>
              <w:t>at symbol 6.</w:t>
            </w:r>
          </w:p>
          <w:p w14:paraId="140C1C96" w14:textId="740309D8" w:rsidR="00E42EB0" w:rsidRPr="00E42EB0" w:rsidRDefault="00E42EB0" w:rsidP="00086E9E">
            <w:pPr>
              <w:pStyle w:val="BodyText"/>
              <w:spacing w:after="0"/>
              <w:rPr>
                <w:rFonts w:ascii="Times New Roman" w:eastAsiaTheme="minorEastAsia" w:hAnsi="Times New Roman"/>
                <w:sz w:val="22"/>
                <w:szCs w:val="22"/>
                <w:lang w:eastAsia="ko-KR"/>
              </w:rPr>
            </w:pPr>
          </w:p>
        </w:tc>
      </w:tr>
      <w:tr w:rsidR="004C7A4D" w:rsidRPr="004C7A4D" w14:paraId="54E65F78" w14:textId="77777777" w:rsidTr="00086E9E">
        <w:tc>
          <w:tcPr>
            <w:tcW w:w="2065" w:type="dxa"/>
          </w:tcPr>
          <w:p w14:paraId="55D49D9B" w14:textId="598EF6B5" w:rsidR="004C7A4D" w:rsidRPr="004C7A4D" w:rsidRDefault="004C7A4D" w:rsidP="004C7A4D">
            <w:pPr>
              <w:pStyle w:val="BodyText"/>
              <w:spacing w:after="0"/>
              <w:rPr>
                <w:rFonts w:ascii="Times New Roman" w:eastAsiaTheme="minorEastAsia" w:hAnsi="Times New Roman" w:hint="eastAsia"/>
                <w:szCs w:val="22"/>
                <w:lang w:eastAsia="ko-KR"/>
              </w:rPr>
            </w:pPr>
            <w:r w:rsidRPr="00B34724">
              <w:rPr>
                <w:rFonts w:ascii="Times New Roman" w:eastAsiaTheme="minorEastAsia" w:hAnsi="Times New Roman"/>
                <w:sz w:val="22"/>
                <w:szCs w:val="22"/>
                <w:lang w:eastAsia="ko-KR"/>
              </w:rPr>
              <w:lastRenderedPageBreak/>
              <w:t>Ericsson</w:t>
            </w:r>
          </w:p>
        </w:tc>
        <w:tc>
          <w:tcPr>
            <w:tcW w:w="7897" w:type="dxa"/>
          </w:tcPr>
          <w:p w14:paraId="5C9B5CD6" w14:textId="77777777" w:rsidR="004C7A4D" w:rsidRDefault="004C7A4D" w:rsidP="004C7A4D">
            <w:pPr>
              <w:pStyle w:val="BodyText"/>
              <w:spacing w:after="0"/>
              <w:rPr>
                <w:rFonts w:ascii="Times New Roman" w:eastAsiaTheme="minorEastAsia" w:hAnsi="Times New Roman"/>
                <w:sz w:val="22"/>
                <w:szCs w:val="22"/>
                <w:lang w:eastAsia="ko-KR"/>
              </w:rPr>
            </w:pPr>
            <w:r w:rsidRPr="00B34724">
              <w:rPr>
                <w:rFonts w:ascii="Times New Roman" w:eastAsiaTheme="minorEastAsia" w:hAnsi="Times New Roman"/>
                <w:sz w:val="22"/>
                <w:szCs w:val="22"/>
                <w:lang w:eastAsia="ko-KR"/>
              </w:rPr>
              <w:t>We support Alt-1</w:t>
            </w:r>
          </w:p>
          <w:p w14:paraId="4F456AD6" w14:textId="77777777" w:rsidR="004C7A4D" w:rsidRPr="00252643" w:rsidRDefault="004C7A4D" w:rsidP="004C7A4D">
            <w:pPr>
              <w:pStyle w:val="ListParagraph"/>
              <w:numPr>
                <w:ilvl w:val="0"/>
                <w:numId w:val="56"/>
              </w:numPr>
              <w:rPr>
                <w:rFonts w:eastAsia="Times New Roman"/>
                <w:lang w:eastAsia="zh-CN"/>
              </w:rPr>
            </w:pPr>
            <w:r w:rsidRPr="00252643">
              <w:rPr>
                <w:rFonts w:eastAsia="Times New Roman"/>
                <w:lang w:eastAsia="zh-CN"/>
              </w:rPr>
              <w:t>Re-use legacy SSB pattern (for 120kHz), optimization for 480/960kHz not warranted</w:t>
            </w:r>
          </w:p>
          <w:p w14:paraId="35207F91" w14:textId="77777777" w:rsidR="004C7A4D" w:rsidRDefault="004C7A4D" w:rsidP="004C7A4D">
            <w:pPr>
              <w:pStyle w:val="BodyText"/>
              <w:numPr>
                <w:ilvl w:val="0"/>
                <w:numId w:val="56"/>
              </w:numPr>
              <w:spacing w:after="0"/>
              <w:rPr>
                <w:rFonts w:ascii="Times New Roman" w:eastAsiaTheme="minorEastAsia" w:hAnsi="Times New Roman"/>
                <w:sz w:val="22"/>
                <w:szCs w:val="22"/>
                <w:lang w:eastAsia="ko-KR"/>
              </w:rPr>
            </w:pPr>
            <w:r w:rsidRPr="00252643">
              <w:rPr>
                <w:rFonts w:ascii="Times New Roman" w:eastAsiaTheme="minorEastAsia" w:hAnsi="Times New Roman"/>
                <w:sz w:val="22"/>
                <w:szCs w:val="22"/>
                <w:lang w:eastAsia="ko-KR"/>
              </w:rPr>
              <w:t>We think that designing for beam switching gaps are not needed in the first place</w:t>
            </w:r>
          </w:p>
          <w:p w14:paraId="3ACA9FC3" w14:textId="77777777" w:rsidR="004C7A4D" w:rsidRPr="00252643" w:rsidRDefault="004C7A4D" w:rsidP="004C7A4D">
            <w:pPr>
              <w:pStyle w:val="BodyText"/>
              <w:numPr>
                <w:ilvl w:val="1"/>
                <w:numId w:val="5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0A5FDDA0" w14:textId="77777777" w:rsidR="004C7A4D" w:rsidRPr="00252643" w:rsidRDefault="004C7A4D" w:rsidP="004C7A4D">
            <w:pPr>
              <w:pStyle w:val="BodyText"/>
              <w:numPr>
                <w:ilvl w:val="0"/>
                <w:numId w:val="56"/>
              </w:numPr>
              <w:spacing w:after="0"/>
              <w:rPr>
                <w:rFonts w:ascii="Times New Roman" w:eastAsiaTheme="minorEastAsia" w:hAnsi="Times New Roman"/>
                <w:sz w:val="22"/>
                <w:szCs w:val="22"/>
                <w:lang w:eastAsia="ko-KR"/>
              </w:rPr>
            </w:pPr>
            <w:r w:rsidRPr="00252643">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1AC5F82D" w14:textId="77777777" w:rsidR="004C7A4D" w:rsidRPr="00252643" w:rsidRDefault="004C7A4D" w:rsidP="004C7A4D">
            <w:pPr>
              <w:pStyle w:val="BodyText"/>
              <w:numPr>
                <w:ilvl w:val="0"/>
                <w:numId w:val="56"/>
              </w:numPr>
              <w:spacing w:after="0"/>
              <w:rPr>
                <w:rFonts w:ascii="Times New Roman" w:eastAsiaTheme="minorEastAsia" w:hAnsi="Times New Roman"/>
                <w:sz w:val="22"/>
                <w:szCs w:val="22"/>
                <w:lang w:eastAsia="ko-KR"/>
              </w:rPr>
            </w:pPr>
            <w:proofErr w:type="gramStart"/>
            <w:r w:rsidRPr="00252643">
              <w:rPr>
                <w:rFonts w:ascii="Times New Roman" w:eastAsiaTheme="minorEastAsia" w:hAnsi="Times New Roman"/>
                <w:sz w:val="22"/>
                <w:szCs w:val="22"/>
                <w:lang w:eastAsia="ko-KR"/>
              </w:rPr>
              <w:t>That being said, if</w:t>
            </w:r>
            <w:proofErr w:type="gramEnd"/>
            <w:r w:rsidRPr="00252643">
              <w:rPr>
                <w:rFonts w:ascii="Times New Roman" w:eastAsiaTheme="minorEastAsia" w:hAnsi="Times New Roman"/>
                <w:sz w:val="22"/>
                <w:szCs w:val="22"/>
                <w:lang w:eastAsia="ko-KR"/>
              </w:rPr>
              <w:t xml:space="preserve"> the someone really wants the above configuration, Alt-1 still allows it, albeit with a 1 symbol CORESET starting at symbol index 7</w:t>
            </w:r>
          </w:p>
          <w:p w14:paraId="58AF3739" w14:textId="77777777" w:rsidR="004C7A4D" w:rsidRPr="004C7A4D" w:rsidRDefault="004C7A4D" w:rsidP="004C7A4D">
            <w:pPr>
              <w:pStyle w:val="BodyText"/>
              <w:spacing w:after="0"/>
              <w:rPr>
                <w:rFonts w:ascii="Times New Roman" w:eastAsiaTheme="minorEastAsia" w:hAnsi="Times New Roman" w:hint="eastAsia"/>
                <w:szCs w:val="22"/>
                <w:lang w:eastAsia="ko-KR"/>
              </w:rPr>
            </w:pPr>
          </w:p>
        </w:tc>
      </w:tr>
    </w:tbl>
    <w:p w14:paraId="62AAEDD2" w14:textId="53FBE84F" w:rsidR="00657EC1" w:rsidRDefault="00657EC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roofErr w:type="gramStart"/>
      <w:r>
        <w:rPr>
          <w:rFonts w:ascii="Times New Roman" w:hAnsi="Times New Roman"/>
          <w:sz w:val="22"/>
          <w:szCs w:val="22"/>
          <w:lang w:eastAsia="zh-CN"/>
        </w:rPr>
        <w:t>};</w:t>
      </w:r>
      <w:proofErr w:type="gramEnd"/>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677C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677C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677C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677C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677C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677C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controlResourceSetZero</w:t>
      </w:r>
      <w:proofErr w:type="spellEnd"/>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dBm according to US regulation. </w:t>
            </w:r>
            <w:r>
              <w:rPr>
                <w:rFonts w:ascii="Times New Roman" w:eastAsiaTheme="minorEastAsia" w:hAnsi="Times New Roman"/>
                <w:sz w:val="22"/>
                <w:szCs w:val="22"/>
                <w:lang w:eastAsia="ko-KR"/>
              </w:rPr>
              <w:lastRenderedPageBreak/>
              <w:t>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w:t>
      </w:r>
      <w:r>
        <w:rPr>
          <w:rFonts w:ascii="Times New Roman" w:hAnsi="Times New Roman"/>
          <w:sz w:val="22"/>
          <w:szCs w:val="22"/>
          <w:lang w:eastAsia="zh-CN"/>
        </w:rPr>
        <w:lastRenderedPageBreak/>
        <w:t xml:space="preserve">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CN"/>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CN"/>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CN"/>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lastRenderedPageBreak/>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CN"/>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w:t>
            </w:r>
            <w:proofErr w:type="gramStart"/>
            <w:r>
              <w:rPr>
                <w:rFonts w:ascii="Times New Roman" w:eastAsia="MS Mincho" w:hAnsi="Times New Roman"/>
                <w:sz w:val="22"/>
                <w:szCs w:val="22"/>
                <w:lang w:eastAsia="ja-JP"/>
              </w:rPr>
              <w:t>tuples</w:t>
            </w:r>
            <w:proofErr w:type="gramEnd"/>
            <w:r>
              <w:rPr>
                <w:rFonts w:ascii="Times New Roman" w:eastAsia="MS Mincho" w:hAnsi="Times New Roman"/>
                <w:sz w:val="22"/>
                <w:szCs w:val="22"/>
                <w:lang w:eastAsia="ja-JP"/>
              </w:rPr>
              <w:t xml:space="preserve">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Our general views on </w:t>
            </w:r>
            <w:proofErr w:type="gramStart"/>
            <w:r>
              <w:rPr>
                <w:rFonts w:ascii="Times New Roman" w:eastAsia="MS Mincho" w:hAnsi="Times New Roman"/>
                <w:bCs/>
                <w:szCs w:val="22"/>
                <w:lang w:eastAsia="ja-JP"/>
              </w:rPr>
              <w:t>all of</w:t>
            </w:r>
            <w:proofErr w:type="gramEnd"/>
            <w:r>
              <w:rPr>
                <w:rFonts w:ascii="Times New Roman" w:eastAsia="MS Mincho" w:hAnsi="Times New Roman"/>
                <w:bCs/>
                <w:szCs w:val="22"/>
                <w:lang w:eastAsia="ja-JP"/>
              </w:rPr>
              <w:t xml:space="preserve">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CN"/>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/8,  respectively.</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configuration and  ‘</w:t>
            </w:r>
            <w:proofErr w:type="spellStart"/>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CN"/>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w:t>
            </w:r>
            <w:proofErr w:type="gramStart"/>
            <w:r>
              <w:rPr>
                <w:rFonts w:ascii="Times New Roman" w:hAnsi="Times New Roman"/>
                <w:b/>
                <w:bCs/>
                <w:lang w:eastAsia="zh-CN"/>
              </w:rPr>
              <w:t>support</w:t>
            </w:r>
            <w:proofErr w:type="gramEnd"/>
            <w:r>
              <w:rPr>
                <w:rFonts w:ascii="Times New Roman" w:hAnsi="Times New Roman"/>
                <w:b/>
                <w:bCs/>
                <w:lang w:eastAsia="zh-CN"/>
              </w:rPr>
              <w:t xml:space="preserve">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CN"/>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lastRenderedPageBreak/>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CN"/>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w:t>
            </w:r>
            <w:proofErr w:type="gramStart"/>
            <w:r>
              <w:rPr>
                <w:lang w:eastAsia="zh-CN"/>
              </w:rPr>
              <w:t>far</w:t>
            </w:r>
            <w:proofErr w:type="gramEnd"/>
            <w:r>
              <w:rPr>
                <w:lang w:eastAsia="zh-CN"/>
              </w:rPr>
              <w:t xml:space="preserve">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w:t>
            </w:r>
            <w:proofErr w:type="gramStart"/>
            <w:r>
              <w:rPr>
                <w:lang w:val="en-GB" w:eastAsia="zh-CN"/>
              </w:rPr>
              <w:t>SSB, and</w:t>
            </w:r>
            <w:proofErr w:type="gramEnd"/>
            <w:r>
              <w:rPr>
                <w:lang w:val="en-GB" w:eastAsia="zh-CN"/>
              </w:rPr>
              <w:t xml:space="preserve"> should be scaled by SCS. 2.5 and 7.5 offsets are mainly used for consecutive transmission of broadcast channel burst and SSB burst, </w:t>
            </w:r>
            <w:proofErr w:type="gramStart"/>
            <w:r>
              <w:rPr>
                <w:lang w:val="en-GB" w:eastAsia="zh-CN"/>
              </w:rPr>
              <w:t>e.g.</w:t>
            </w:r>
            <w:proofErr w:type="gramEnd"/>
            <w:r>
              <w:rPr>
                <w:lang w:val="en-GB" w:eastAsia="zh-CN"/>
              </w:rPr>
              <w:t xml:space="preserve">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lastRenderedPageBreak/>
              <w:t>Proposal 1.3-4): we prefer to postpone discussion after more design decisions are  agreed.</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configurations (</w:t>
            </w:r>
            <w:proofErr w:type="gramStart"/>
            <w:r>
              <w:rPr>
                <w:rFonts w:ascii="Times New Roman" w:hAnsi="Times New Roman" w:hint="eastAsia"/>
                <w:lang w:val="en-US" w:eastAsia="zh-CN"/>
              </w:rPr>
              <w:t>e.g.</w:t>
            </w:r>
            <w:proofErr w:type="gramEnd"/>
            <w:r>
              <w:rPr>
                <w:rFonts w:ascii="Times New Roman" w:hAnsi="Times New Roman" w:hint="eastAsia"/>
                <w:lang w:val="en-US" w:eastAsia="zh-CN"/>
              </w:rPr>
              <w:t xml:space="preserve">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lastRenderedPageBreak/>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2D1B8C1E" w14:textId="77777777" w:rsidR="005C181C" w:rsidRDefault="005C181C" w:rsidP="00C641D0">
            <w:pPr>
              <w:pStyle w:val="Heading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C641D0">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C641D0">
            <w:pPr>
              <w:spacing w:line="240" w:lineRule="auto"/>
              <w:rPr>
                <w:lang w:eastAsia="zh-CN"/>
              </w:rPr>
            </w:pPr>
            <w:r>
              <w:rPr>
                <w:lang w:val="en-GB" w:eastAsia="zh-CN"/>
              </w:rPr>
              <w:t xml:space="preserve">As we discussed in earlier rounds, </w:t>
            </w:r>
            <w:proofErr w:type="gramStart"/>
            <w:r>
              <w:rPr>
                <w:lang w:eastAsia="zh-CN"/>
              </w:rPr>
              <w:t>We</w:t>
            </w:r>
            <w:proofErr w:type="gramEnd"/>
            <w:r>
              <w:rPr>
                <w:lang w:eastAsia="zh-CN"/>
              </w:rPr>
              <w:t xml:space="preserve"> are not sure why the number of valid entries of ‘</w:t>
            </w:r>
            <w:proofErr w:type="spellStart"/>
            <w:r>
              <w:rPr>
                <w:lang w:eastAsia="zh-CN"/>
              </w:rPr>
              <w:t>controlResourceSetZero</w:t>
            </w:r>
            <w:proofErr w:type="spellEnd"/>
            <w:r>
              <w:rPr>
                <w:lang w:eastAsia="zh-CN"/>
              </w:rPr>
              <w:t>’ configuration and  ‘</w:t>
            </w:r>
            <w:proofErr w:type="spellStart"/>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769B717F" w14:textId="77777777" w:rsidR="005C181C" w:rsidRDefault="005C181C" w:rsidP="00C641D0">
            <w:pPr>
              <w:rPr>
                <w:bCs/>
                <w:lang w:eastAsia="zh-CN"/>
              </w:rPr>
            </w:pPr>
            <w:r>
              <w:rPr>
                <w:b/>
                <w:bCs/>
                <w:lang w:eastAsia="zh-CN"/>
              </w:rPr>
              <w:t xml:space="preserve">Proposal 1.3-2C) </w:t>
            </w:r>
            <w:r w:rsidRPr="007E7528">
              <w:rPr>
                <w:bCs/>
                <w:lang w:eastAsia="zh-CN"/>
              </w:rPr>
              <w:t>Support</w:t>
            </w:r>
          </w:p>
          <w:p w14:paraId="445E02C2" w14:textId="77777777" w:rsidR="005C181C" w:rsidRDefault="005C181C" w:rsidP="00C641D0">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w:t>
            </w:r>
            <w:r>
              <w:rPr>
                <w:bCs/>
                <w:lang w:eastAsia="zh-CN"/>
              </w:rPr>
              <w:lastRenderedPageBreak/>
              <w:t xml:space="preserve">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659C9C6C" w14:textId="77777777" w:rsidR="005C181C" w:rsidRDefault="005C181C" w:rsidP="00C641D0">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C641D0">
            <w:pPr>
              <w:spacing w:line="240" w:lineRule="auto"/>
            </w:pPr>
            <w:r>
              <w:t>We can support Proposal 1.3-3A with these changes:</w:t>
            </w:r>
          </w:p>
          <w:p w14:paraId="13BD55E8" w14:textId="77777777" w:rsidR="005C181C" w:rsidRPr="00387211" w:rsidRDefault="005C181C" w:rsidP="00C641D0">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proofErr w:type="spellStart"/>
            <w:r w:rsidRPr="00387211">
              <w:rPr>
                <w:sz w:val="22"/>
                <w:szCs w:val="22"/>
                <w:lang w:eastAsia="zh-CN"/>
              </w:rPr>
              <w:t>searchSpaceZero</w:t>
            </w:r>
            <w:proofErr w:type="spellEnd"/>
            <w:r w:rsidRPr="00387211">
              <w:rPr>
                <w:sz w:val="22"/>
                <w:szCs w:val="22"/>
                <w:lang w:eastAsia="zh-CN"/>
              </w:rPr>
              <w:t xml:space="preserve">’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C641D0">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C641D0">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C641D0">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C641D0">
                  <w:pPr>
                    <w:keepNext/>
                    <w:keepLines/>
                    <w:spacing w:after="0"/>
                    <w:jc w:val="center"/>
                    <w:rPr>
                      <w:rFonts w:ascii="Arial" w:hAnsi="Arial"/>
                      <w:b/>
                      <w:bCs/>
                      <w:sz w:val="18"/>
                    </w:rPr>
                  </w:pPr>
                  <w:r w:rsidRPr="00387211">
                    <w:rPr>
                      <w:rFonts w:ascii="Arial" w:hAnsi="Arial"/>
                      <w:b/>
                      <w:noProof/>
                      <w:position w:val="-4"/>
                      <w:sz w:val="18"/>
                      <w:lang w:eastAsia="zh-CN"/>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C641D0">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C641D0">
              <w:trPr>
                <w:cantSplit/>
              </w:trPr>
              <w:tc>
                <w:tcPr>
                  <w:tcW w:w="3326" w:type="dxa"/>
                  <w:tcBorders>
                    <w:top w:val="double" w:sz="4" w:space="0" w:color="auto"/>
                  </w:tcBorders>
                  <w:vAlign w:val="center"/>
                </w:tcPr>
                <w:p w14:paraId="1326380E"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C641D0">
              <w:trPr>
                <w:cantSplit/>
              </w:trPr>
              <w:tc>
                <w:tcPr>
                  <w:tcW w:w="3326" w:type="dxa"/>
                  <w:vAlign w:val="center"/>
                </w:tcPr>
                <w:p w14:paraId="5E521AF7"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lang w:eastAsia="zh-CN"/>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lang w:eastAsia="zh-CN"/>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C641D0">
              <w:trPr>
                <w:cantSplit/>
              </w:trPr>
              <w:tc>
                <w:tcPr>
                  <w:tcW w:w="3326" w:type="dxa"/>
                  <w:vAlign w:val="center"/>
                </w:tcPr>
                <w:p w14:paraId="61CFB5EA"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lang w:eastAsia="zh-CN"/>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lang w:eastAsia="zh-CN"/>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lang w:eastAsia="zh-CN"/>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C641D0">
              <w:trPr>
                <w:cantSplit/>
              </w:trPr>
              <w:tc>
                <w:tcPr>
                  <w:tcW w:w="3326" w:type="dxa"/>
                  <w:vAlign w:val="center"/>
                </w:tcPr>
                <w:p w14:paraId="58300ADB"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vAlign w:val="center"/>
                </w:tcPr>
                <w:p w14:paraId="461D57BD"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C641D0">
            <w:pPr>
              <w:spacing w:after="0"/>
              <w:rPr>
                <w:sz w:val="22"/>
                <w:szCs w:val="22"/>
                <w:lang w:eastAsia="zh-CN"/>
              </w:rPr>
            </w:pPr>
          </w:p>
          <w:p w14:paraId="5E4D2644" w14:textId="77777777" w:rsidR="005C181C" w:rsidRDefault="005C181C" w:rsidP="00C641D0">
            <w:pPr>
              <w:spacing w:line="240" w:lineRule="auto"/>
            </w:pPr>
          </w:p>
          <w:p w14:paraId="50C1EE32" w14:textId="77777777" w:rsidR="005C181C" w:rsidRDefault="005C181C" w:rsidP="00C641D0">
            <w:pPr>
              <w:spacing w:line="240" w:lineRule="auto"/>
              <w:rPr>
                <w:bCs/>
                <w:lang w:eastAsia="zh-CN"/>
              </w:rPr>
            </w:pPr>
          </w:p>
          <w:p w14:paraId="3ADBD8CB" w14:textId="77777777" w:rsidR="005C181C" w:rsidRPr="009B0207" w:rsidRDefault="005C181C" w:rsidP="00C641D0">
            <w:pPr>
              <w:rPr>
                <w:lang w:val="en-GB" w:eastAsia="zh-CN"/>
              </w:rPr>
            </w:pPr>
          </w:p>
          <w:p w14:paraId="1F18BB6A" w14:textId="77777777" w:rsidR="005C181C" w:rsidRPr="00B77AE1" w:rsidRDefault="005C181C" w:rsidP="00C641D0">
            <w:pPr>
              <w:pStyle w:val="Heading5"/>
              <w:outlineLvl w:val="4"/>
              <w:rPr>
                <w:rFonts w:ascii="Times New Roman" w:hAnsi="Times New Roman"/>
                <w:lang w:eastAsia="zh-CN"/>
              </w:rPr>
            </w:pP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6160DEF" w14:textId="6D105C06" w:rsidR="00A55141" w:rsidRDefault="00D65A3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4414052"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664D62CD" w14:textId="77777777" w:rsidR="008A02EE" w:rsidRPr="007D7329" w:rsidRDefault="008A02EE" w:rsidP="008A02EE">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41D44A95" w14:textId="2C32086F" w:rsidR="008A02EE" w:rsidRPr="007D7329" w:rsidRDefault="008A02EE" w:rsidP="008A02EE">
      <w:pPr>
        <w:pStyle w:val="BodyText"/>
        <w:spacing w:after="0"/>
        <w:rPr>
          <w:rFonts w:ascii="Times New Roman" w:hAnsi="Times New Roman"/>
          <w:sz w:val="22"/>
          <w:szCs w:val="22"/>
          <w:lang w:eastAsia="zh-CN"/>
        </w:rPr>
      </w:pPr>
    </w:p>
    <w:p w14:paraId="167A58ED" w14:textId="15AA8212" w:rsidR="008A02EE"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w:t>
      </w:r>
      <w:r w:rsidR="00B43B04">
        <w:rPr>
          <w:rFonts w:ascii="Times New Roman" w:hAnsi="Times New Roman"/>
          <w:sz w:val="22"/>
          <w:szCs w:val="22"/>
          <w:lang w:eastAsia="zh-CN"/>
        </w:rPr>
        <w:t>, Intel, Docomo, Huawei/</w:t>
      </w:r>
      <w:proofErr w:type="spellStart"/>
      <w:r w:rsidR="00B43B04">
        <w:rPr>
          <w:rFonts w:ascii="Times New Roman" w:hAnsi="Times New Roman"/>
          <w:sz w:val="22"/>
          <w:szCs w:val="22"/>
          <w:lang w:eastAsia="zh-CN"/>
        </w:rPr>
        <w:t>HiSilicon</w:t>
      </w:r>
      <w:proofErr w:type="spellEnd"/>
    </w:p>
    <w:p w14:paraId="3984ABF3" w14:textId="7D1467AA"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sidR="00A64E57">
        <w:rPr>
          <w:rFonts w:ascii="Times New Roman" w:hAnsi="Times New Roman"/>
          <w:sz w:val="22"/>
          <w:szCs w:val="22"/>
          <w:lang w:eastAsia="zh-CN"/>
        </w:rPr>
        <w:t xml:space="preserve"> Ericsson, LGE</w:t>
      </w:r>
    </w:p>
    <w:p w14:paraId="47F42840" w14:textId="77777777" w:rsidR="008A02EE" w:rsidRPr="007D7329" w:rsidRDefault="008A02EE" w:rsidP="008A02EE">
      <w:pPr>
        <w:pStyle w:val="BodyText"/>
        <w:spacing w:after="0"/>
        <w:rPr>
          <w:rFonts w:ascii="Times New Roman" w:hAnsi="Times New Roman"/>
          <w:sz w:val="22"/>
          <w:szCs w:val="22"/>
          <w:lang w:eastAsia="zh-CN"/>
        </w:rPr>
      </w:pPr>
    </w:p>
    <w:p w14:paraId="083E167E"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1.3-4)</w:t>
      </w:r>
    </w:p>
    <w:p w14:paraId="50F18383" w14:textId="77777777" w:rsidR="008A02EE" w:rsidRPr="007D7329" w:rsidRDefault="008A02EE" w:rsidP="008A02EE">
      <w:pPr>
        <w:pStyle w:val="ListParagraph"/>
        <w:numPr>
          <w:ilvl w:val="0"/>
          <w:numId w:val="6"/>
        </w:numPr>
        <w:spacing w:line="240" w:lineRule="auto"/>
        <w:rPr>
          <w:lang w:eastAsia="zh-CN"/>
        </w:rPr>
      </w:pPr>
      <w:r w:rsidRPr="007D7329">
        <w:rPr>
          <w:lang w:eastAsia="zh-CN"/>
        </w:rPr>
        <w:t>The number of valid entries ‘</w:t>
      </w:r>
      <w:proofErr w:type="spellStart"/>
      <w:r w:rsidRPr="007D7329">
        <w:rPr>
          <w:rFonts w:eastAsia="SimSun"/>
          <w:lang w:eastAsia="zh-CN"/>
        </w:rPr>
        <w:t>controlResourceSetZero</w:t>
      </w:r>
      <w:proofErr w:type="spellEnd"/>
      <w:r w:rsidRPr="007D7329">
        <w:rPr>
          <w:rFonts w:eastAsia="SimSun"/>
          <w:lang w:eastAsia="zh-CN"/>
        </w:rPr>
        <w:t xml:space="preserve">’ configuration and </w:t>
      </w:r>
      <w:r w:rsidRPr="007D7329">
        <w:rPr>
          <w:lang w:eastAsia="zh-CN"/>
        </w:rPr>
        <w:t xml:space="preserve"> ‘</w:t>
      </w:r>
      <w:proofErr w:type="spellStart"/>
      <w:r w:rsidRPr="007D7329">
        <w:rPr>
          <w:rFonts w:eastAsia="SimSun"/>
          <w:lang w:eastAsia="zh-CN"/>
        </w:rPr>
        <w:t>searchSpaceZero</w:t>
      </w:r>
      <w:proofErr w:type="spellEnd"/>
      <w:r w:rsidRPr="007D7329">
        <w:rPr>
          <w:rFonts w:eastAsia="SimSun"/>
          <w:lang w:eastAsia="zh-CN"/>
        </w:rPr>
        <w:t xml:space="preserve">’ configuration for </w:t>
      </w:r>
      <w:r w:rsidRPr="007D7329">
        <w:rPr>
          <w:lang w:eastAsia="zh-CN"/>
        </w:rPr>
        <w:t>{SSB, CORESET#0/Type0-PDCCH} = {480, 480} kHz and {960, 960} kHz, is the same as Table 13-8 and Table 13-12 in TS38.213 v16.6.0</w:t>
      </w:r>
    </w:p>
    <w:p w14:paraId="5C4F2B14" w14:textId="77777777" w:rsidR="008A02EE" w:rsidRPr="007D7329" w:rsidRDefault="008A02EE" w:rsidP="008A02EE">
      <w:pPr>
        <w:pStyle w:val="BodyText"/>
        <w:spacing w:after="0"/>
        <w:rPr>
          <w:rFonts w:ascii="Times New Roman" w:hAnsi="Times New Roman"/>
          <w:sz w:val="22"/>
          <w:szCs w:val="22"/>
          <w:lang w:eastAsia="zh-CN"/>
        </w:rPr>
      </w:pPr>
    </w:p>
    <w:p w14:paraId="75E16F96" w14:textId="4F3678F3"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Support: </w:t>
      </w:r>
      <w:r w:rsidR="00A64E57">
        <w:rPr>
          <w:rFonts w:ascii="Times New Roman" w:hAnsi="Times New Roman"/>
          <w:sz w:val="22"/>
          <w:szCs w:val="22"/>
          <w:lang w:eastAsia="zh-CN"/>
        </w:rPr>
        <w:t>Lenovo/Motorola Mobility</w:t>
      </w:r>
    </w:p>
    <w:p w14:paraId="6482D184" w14:textId="3654D02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Not ok: Samsung (for </w:t>
      </w:r>
      <w:proofErr w:type="spellStart"/>
      <w:r w:rsidRPr="007D7329">
        <w:rPr>
          <w:rFonts w:ascii="Times New Roman" w:hAnsi="Times New Roman"/>
          <w:sz w:val="22"/>
          <w:szCs w:val="22"/>
          <w:lang w:eastAsia="zh-CN"/>
        </w:rPr>
        <w:t>controlResourceSetZero</w:t>
      </w:r>
      <w:proofErr w:type="spellEnd"/>
      <w:r w:rsidRPr="007D7329">
        <w:rPr>
          <w:rFonts w:ascii="Times New Roman" w:hAnsi="Times New Roman"/>
          <w:sz w:val="22"/>
          <w:szCs w:val="22"/>
          <w:lang w:eastAsia="zh-CN"/>
        </w:rPr>
        <w:t>)</w:t>
      </w:r>
      <w:r w:rsidR="00FA7904">
        <w:rPr>
          <w:rFonts w:ascii="Times New Roman" w:hAnsi="Times New Roman"/>
          <w:sz w:val="22"/>
          <w:szCs w:val="22"/>
          <w:lang w:eastAsia="zh-CN"/>
        </w:rPr>
        <w:t>, Qualcomm</w:t>
      </w:r>
      <w:r w:rsidR="00B43B04">
        <w:rPr>
          <w:rFonts w:ascii="Times New Roman" w:hAnsi="Times New Roman"/>
          <w:sz w:val="22"/>
          <w:szCs w:val="22"/>
          <w:lang w:eastAsia="zh-CN"/>
        </w:rPr>
        <w:t>, Intel, Huawei/</w:t>
      </w:r>
      <w:proofErr w:type="spellStart"/>
      <w:r w:rsidR="00B43B04">
        <w:rPr>
          <w:rFonts w:ascii="Times New Roman" w:hAnsi="Times New Roman"/>
          <w:sz w:val="22"/>
          <w:szCs w:val="22"/>
          <w:lang w:eastAsia="zh-CN"/>
        </w:rPr>
        <w:t>HiSilicon</w:t>
      </w:r>
      <w:proofErr w:type="spellEnd"/>
    </w:p>
    <w:p w14:paraId="4F464263" w14:textId="3E8E14AD" w:rsidR="007D7329" w:rsidRPr="007D7329" w:rsidRDefault="007D7329" w:rsidP="007D7329">
      <w:pPr>
        <w:pStyle w:val="BodyText"/>
        <w:numPr>
          <w:ilvl w:val="1"/>
          <w:numId w:val="53"/>
        </w:numPr>
        <w:spacing w:after="0"/>
        <w:rPr>
          <w:rFonts w:ascii="Times New Roman" w:hAnsi="Times New Roman"/>
          <w:sz w:val="22"/>
          <w:szCs w:val="22"/>
          <w:lang w:eastAsia="zh-CN"/>
        </w:rPr>
      </w:pPr>
      <w:r w:rsidRPr="007D7329">
        <w:rPr>
          <w:rFonts w:ascii="Times New Roman" w:hAnsi="Times New Roman"/>
          <w:sz w:val="22"/>
          <w:szCs w:val="22"/>
          <w:lang w:eastAsia="zh-CN"/>
        </w:rPr>
        <w:t>Reasons</w:t>
      </w:r>
    </w:p>
    <w:p w14:paraId="6BBBF8A1" w14:textId="77CAE734" w:rsidR="007D7329" w:rsidRDefault="007D7329" w:rsidP="007D7329">
      <w:pPr>
        <w:pStyle w:val="BodyText"/>
        <w:numPr>
          <w:ilvl w:val="2"/>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Number of RB offsets </w:t>
      </w:r>
      <w:proofErr w:type="gramStart"/>
      <w:r w:rsidRPr="007D7329">
        <w:rPr>
          <w:rFonts w:ascii="Times New Roman" w:hAnsi="Times New Roman"/>
          <w:sz w:val="22"/>
          <w:szCs w:val="22"/>
          <w:lang w:eastAsia="zh-CN"/>
        </w:rPr>
        <w:t>requires</w:t>
      </w:r>
      <w:proofErr w:type="gramEnd"/>
      <w:r w:rsidRPr="007D7329">
        <w:rPr>
          <w:rFonts w:ascii="Times New Roman" w:hAnsi="Times New Roman"/>
          <w:sz w:val="22"/>
          <w:szCs w:val="22"/>
          <w:lang w:eastAsia="zh-CN"/>
        </w:rPr>
        <w:t xml:space="preserve"> has not yet been determined</w:t>
      </w:r>
    </w:p>
    <w:p w14:paraId="3E14A96E" w14:textId="6764B725" w:rsidR="00A64E57" w:rsidRPr="007D7329" w:rsidRDefault="00A64E57"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w:t>
      </w:r>
      <w:r w:rsidR="00B43B04">
        <w:rPr>
          <w:rFonts w:ascii="Times New Roman" w:hAnsi="Times New Roman"/>
          <w:sz w:val="22"/>
          <w:szCs w:val="22"/>
          <w:lang w:eastAsia="zh-CN"/>
        </w:rPr>
        <w:t>, Docomo</w:t>
      </w:r>
    </w:p>
    <w:p w14:paraId="09AC90E5" w14:textId="6119B5AB" w:rsidR="007D7329" w:rsidRDefault="007D7329" w:rsidP="007D7329">
      <w:pPr>
        <w:pStyle w:val="BodyText"/>
        <w:spacing w:after="0"/>
        <w:rPr>
          <w:rFonts w:ascii="Times New Roman" w:hAnsi="Times New Roman"/>
          <w:sz w:val="22"/>
          <w:szCs w:val="22"/>
          <w:lang w:eastAsia="zh-CN"/>
        </w:rPr>
      </w:pPr>
    </w:p>
    <w:p w14:paraId="325B5436" w14:textId="5024E0FB" w:rsidR="00B10758" w:rsidRPr="007D7329" w:rsidRDefault="00B10758" w:rsidP="007D732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it </w:t>
      </w:r>
      <w:proofErr w:type="gramStart"/>
      <w:r>
        <w:rPr>
          <w:rFonts w:ascii="Times New Roman" w:hAnsi="Times New Roman"/>
          <w:sz w:val="22"/>
          <w:szCs w:val="22"/>
          <w:lang w:eastAsia="zh-CN"/>
        </w:rPr>
        <w:t>would</w:t>
      </w:r>
      <w:proofErr w:type="gramEnd"/>
      <w:r>
        <w:rPr>
          <w:rFonts w:ascii="Times New Roman" w:hAnsi="Times New Roman"/>
          <w:sz w:val="22"/>
          <w:szCs w:val="22"/>
          <w:lang w:eastAsia="zh-CN"/>
        </w:rPr>
        <w:t xml:space="preserve"> good for RAN1 to make progress by agreeing to parameters sets that all companies agree to.</w:t>
      </w:r>
    </w:p>
    <w:p w14:paraId="64C77E32" w14:textId="77777777" w:rsidR="008A02EE" w:rsidRDefault="008A02EE">
      <w:pPr>
        <w:pStyle w:val="BodyText"/>
        <w:spacing w:after="0"/>
        <w:rPr>
          <w:rFonts w:ascii="Times New Roman" w:hAnsi="Times New Roman"/>
          <w:sz w:val="22"/>
          <w:szCs w:val="22"/>
          <w:lang w:eastAsia="zh-CN"/>
        </w:rPr>
      </w:pPr>
    </w:p>
    <w:p w14:paraId="08F90200" w14:textId="77777777"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1.3-2C)</w:t>
      </w:r>
    </w:p>
    <w:p w14:paraId="53CE7F62" w14:textId="77777777" w:rsidR="008A02EE" w:rsidRDefault="008A02EE" w:rsidP="008A02EE">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3F9B416"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A02EE" w14:paraId="06415D98"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D7E6F89" w14:textId="77777777" w:rsidR="008A02EE" w:rsidRDefault="008A02EE"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6898F72" w14:textId="77777777" w:rsidR="008A02EE" w:rsidRDefault="008A02EE" w:rsidP="00086E9E">
            <w:pPr>
              <w:pStyle w:val="TAH"/>
              <w:rPr>
                <w:bCs/>
              </w:rPr>
            </w:pPr>
            <w:r>
              <w:rPr>
                <w:rFonts w:cs="Arial"/>
                <w:kern w:val="24"/>
              </w:rPr>
              <w:t xml:space="preserve">Number of RBs </w:t>
            </w:r>
            <w:r>
              <w:rPr>
                <w:noProof/>
                <w:position w:val="-10"/>
                <w:lang w:eastAsia="zh-CN"/>
              </w:rPr>
              <w:drawing>
                <wp:inline distT="0" distB="0" distL="0" distR="0" wp14:anchorId="5021AE12" wp14:editId="371FB87D">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2650D67E" w14:textId="77777777" w:rsidR="008A02EE" w:rsidRDefault="008A02EE" w:rsidP="00086E9E">
            <w:pPr>
              <w:pStyle w:val="TAH"/>
              <w:rPr>
                <w:bCs/>
              </w:rPr>
            </w:pPr>
            <w:r>
              <w:rPr>
                <w:rFonts w:cs="Arial"/>
                <w:kern w:val="24"/>
              </w:rPr>
              <w:t xml:space="preserve">Number of Symbols </w:t>
            </w:r>
            <w:r>
              <w:rPr>
                <w:noProof/>
                <w:position w:val="-12"/>
                <w:lang w:eastAsia="zh-CN"/>
              </w:rPr>
              <w:drawing>
                <wp:inline distT="0" distB="0" distL="0" distR="0" wp14:anchorId="56F565FB" wp14:editId="1F562E78">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A02EE" w14:paraId="1EDC1EDF" w14:textId="77777777" w:rsidTr="00086E9E">
        <w:trPr>
          <w:cantSplit/>
          <w:trHeight w:val="158"/>
        </w:trPr>
        <w:tc>
          <w:tcPr>
            <w:tcW w:w="3251" w:type="dxa"/>
            <w:tcBorders>
              <w:top w:val="double" w:sz="4" w:space="0" w:color="auto"/>
              <w:left w:val="double" w:sz="4" w:space="0" w:color="auto"/>
            </w:tcBorders>
            <w:vAlign w:val="center"/>
          </w:tcPr>
          <w:p w14:paraId="14B03E14" w14:textId="77777777" w:rsidR="008A02EE" w:rsidRDefault="008A02EE" w:rsidP="00086E9E">
            <w:pPr>
              <w:pStyle w:val="TAC"/>
            </w:pPr>
            <w:r>
              <w:rPr>
                <w:rFonts w:cs="Arial"/>
                <w:kern w:val="24"/>
                <w:szCs w:val="18"/>
              </w:rPr>
              <w:t xml:space="preserve">1 </w:t>
            </w:r>
          </w:p>
        </w:tc>
        <w:tc>
          <w:tcPr>
            <w:tcW w:w="1885" w:type="dxa"/>
            <w:tcBorders>
              <w:top w:val="double" w:sz="4" w:space="0" w:color="auto"/>
            </w:tcBorders>
            <w:vAlign w:val="center"/>
          </w:tcPr>
          <w:p w14:paraId="484A3F09" w14:textId="77777777" w:rsidR="008A02EE" w:rsidRDefault="008A02EE" w:rsidP="00086E9E">
            <w:pPr>
              <w:pStyle w:val="TAC"/>
            </w:pPr>
            <w:r>
              <w:rPr>
                <w:rFonts w:cs="Arial"/>
                <w:kern w:val="24"/>
                <w:szCs w:val="18"/>
              </w:rPr>
              <w:t>24</w:t>
            </w:r>
          </w:p>
        </w:tc>
        <w:tc>
          <w:tcPr>
            <w:tcW w:w="1926" w:type="dxa"/>
            <w:tcBorders>
              <w:top w:val="double" w:sz="4" w:space="0" w:color="auto"/>
            </w:tcBorders>
            <w:vAlign w:val="center"/>
          </w:tcPr>
          <w:p w14:paraId="636117D4" w14:textId="77777777" w:rsidR="008A02EE" w:rsidRDefault="008A02EE" w:rsidP="00086E9E">
            <w:pPr>
              <w:pStyle w:val="TAC"/>
            </w:pPr>
            <w:r>
              <w:rPr>
                <w:rFonts w:cs="Arial"/>
                <w:kern w:val="24"/>
                <w:szCs w:val="18"/>
              </w:rPr>
              <w:t>2</w:t>
            </w:r>
          </w:p>
        </w:tc>
      </w:tr>
      <w:tr w:rsidR="008A02EE" w14:paraId="4EB4DFB8" w14:textId="77777777" w:rsidTr="00086E9E">
        <w:trPr>
          <w:cantSplit/>
          <w:trHeight w:val="158"/>
        </w:trPr>
        <w:tc>
          <w:tcPr>
            <w:tcW w:w="3251" w:type="dxa"/>
            <w:tcBorders>
              <w:left w:val="double" w:sz="4" w:space="0" w:color="auto"/>
            </w:tcBorders>
            <w:vAlign w:val="center"/>
          </w:tcPr>
          <w:p w14:paraId="7D991857" w14:textId="77777777" w:rsidR="008A02EE" w:rsidRDefault="008A02EE" w:rsidP="00086E9E">
            <w:pPr>
              <w:pStyle w:val="TAC"/>
            </w:pPr>
            <w:r>
              <w:rPr>
                <w:rFonts w:cs="Arial"/>
                <w:kern w:val="24"/>
                <w:szCs w:val="18"/>
              </w:rPr>
              <w:t xml:space="preserve">1 </w:t>
            </w:r>
          </w:p>
        </w:tc>
        <w:tc>
          <w:tcPr>
            <w:tcW w:w="1885" w:type="dxa"/>
            <w:vAlign w:val="center"/>
          </w:tcPr>
          <w:p w14:paraId="7547BECF" w14:textId="77777777" w:rsidR="008A02EE" w:rsidRDefault="008A02EE" w:rsidP="00086E9E">
            <w:pPr>
              <w:pStyle w:val="TAC"/>
            </w:pPr>
            <w:r>
              <w:rPr>
                <w:rFonts w:cs="Arial"/>
                <w:kern w:val="24"/>
                <w:szCs w:val="18"/>
              </w:rPr>
              <w:t>48</w:t>
            </w:r>
          </w:p>
        </w:tc>
        <w:tc>
          <w:tcPr>
            <w:tcW w:w="1926" w:type="dxa"/>
            <w:vAlign w:val="center"/>
          </w:tcPr>
          <w:p w14:paraId="5C6FF91E" w14:textId="77777777" w:rsidR="008A02EE" w:rsidRDefault="008A02EE" w:rsidP="00086E9E">
            <w:pPr>
              <w:pStyle w:val="TAC"/>
            </w:pPr>
            <w:r>
              <w:rPr>
                <w:rFonts w:cs="Arial"/>
                <w:kern w:val="24"/>
                <w:szCs w:val="18"/>
              </w:rPr>
              <w:t>1</w:t>
            </w:r>
          </w:p>
        </w:tc>
      </w:tr>
      <w:tr w:rsidR="008A02EE" w14:paraId="25A1398F" w14:textId="77777777" w:rsidTr="00086E9E">
        <w:trPr>
          <w:cantSplit/>
          <w:trHeight w:val="158"/>
        </w:trPr>
        <w:tc>
          <w:tcPr>
            <w:tcW w:w="3251" w:type="dxa"/>
            <w:tcBorders>
              <w:left w:val="double" w:sz="4" w:space="0" w:color="auto"/>
            </w:tcBorders>
            <w:vAlign w:val="center"/>
          </w:tcPr>
          <w:p w14:paraId="0BF77E4C" w14:textId="77777777" w:rsidR="008A02EE" w:rsidRDefault="008A02EE" w:rsidP="00086E9E">
            <w:pPr>
              <w:pStyle w:val="TAC"/>
            </w:pPr>
            <w:r>
              <w:rPr>
                <w:rFonts w:cs="Arial"/>
                <w:kern w:val="24"/>
                <w:szCs w:val="18"/>
              </w:rPr>
              <w:t xml:space="preserve">1 </w:t>
            </w:r>
          </w:p>
        </w:tc>
        <w:tc>
          <w:tcPr>
            <w:tcW w:w="1885" w:type="dxa"/>
            <w:vAlign w:val="center"/>
          </w:tcPr>
          <w:p w14:paraId="30B4E507" w14:textId="77777777" w:rsidR="008A02EE" w:rsidRDefault="008A02EE" w:rsidP="00086E9E">
            <w:pPr>
              <w:pStyle w:val="TAC"/>
            </w:pPr>
            <w:r>
              <w:rPr>
                <w:rFonts w:cs="Arial"/>
                <w:kern w:val="24"/>
                <w:szCs w:val="18"/>
              </w:rPr>
              <w:t>48</w:t>
            </w:r>
          </w:p>
        </w:tc>
        <w:tc>
          <w:tcPr>
            <w:tcW w:w="1926" w:type="dxa"/>
            <w:vAlign w:val="center"/>
          </w:tcPr>
          <w:p w14:paraId="26C318F5" w14:textId="77777777" w:rsidR="008A02EE" w:rsidRDefault="008A02EE" w:rsidP="00086E9E">
            <w:pPr>
              <w:pStyle w:val="TAC"/>
            </w:pPr>
            <w:r>
              <w:rPr>
                <w:rFonts w:cs="Arial"/>
                <w:kern w:val="24"/>
                <w:szCs w:val="18"/>
              </w:rPr>
              <w:t>2</w:t>
            </w:r>
          </w:p>
        </w:tc>
      </w:tr>
    </w:tbl>
    <w:p w14:paraId="3529F286" w14:textId="77777777" w:rsidR="008A02EE" w:rsidRDefault="008A02EE" w:rsidP="008A02EE">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2549D4C6" w14:textId="77777777" w:rsidR="008A02EE" w:rsidRDefault="008A02EE" w:rsidP="008A02EE">
      <w:pPr>
        <w:pStyle w:val="ListParagraph"/>
        <w:numPr>
          <w:ilvl w:val="1"/>
          <w:numId w:val="6"/>
        </w:numPr>
        <w:spacing w:line="240" w:lineRule="auto"/>
        <w:rPr>
          <w:lang w:eastAsia="zh-CN"/>
        </w:rPr>
      </w:pPr>
      <w:r>
        <w:rPr>
          <w:lang w:eastAsia="zh-CN"/>
        </w:rPr>
        <w:t>FFS: addition other set of parameters</w:t>
      </w:r>
    </w:p>
    <w:p w14:paraId="1C747E75" w14:textId="1D9E21C5" w:rsidR="008A02EE" w:rsidRDefault="008A02EE" w:rsidP="008A02EE">
      <w:pPr>
        <w:pStyle w:val="ListParagraph"/>
        <w:ind w:left="720"/>
        <w:rPr>
          <w:rFonts w:eastAsia="Times New Roman"/>
          <w:szCs w:val="28"/>
          <w:lang w:eastAsia="zh-CN"/>
        </w:rPr>
      </w:pPr>
    </w:p>
    <w:p w14:paraId="56823152" w14:textId="5BAAFDD0" w:rsidR="007D7329" w:rsidRDefault="007D7329" w:rsidP="008A02EE">
      <w:pPr>
        <w:pStyle w:val="ListParagraph"/>
        <w:ind w:left="720"/>
        <w:rPr>
          <w:rFonts w:eastAsia="Times New Roman"/>
          <w:szCs w:val="28"/>
          <w:lang w:eastAsia="zh-CN"/>
        </w:rPr>
      </w:pPr>
    </w:p>
    <w:p w14:paraId="003A250B" w14:textId="6EC23E2F"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 Ericsson, LGE</w:t>
      </w:r>
      <w:r w:rsidR="00B43B04">
        <w:rPr>
          <w:rFonts w:ascii="Times New Roman" w:hAnsi="Times New Roman"/>
          <w:sz w:val="22"/>
          <w:szCs w:val="22"/>
          <w:lang w:eastAsia="zh-CN"/>
        </w:rPr>
        <w:t>, Intel, Docomo, Huawei/</w:t>
      </w:r>
      <w:proofErr w:type="spellStart"/>
      <w:r w:rsidR="00B43B04">
        <w:rPr>
          <w:rFonts w:ascii="Times New Roman" w:hAnsi="Times New Roman"/>
          <w:sz w:val="22"/>
          <w:szCs w:val="22"/>
          <w:lang w:eastAsia="zh-CN"/>
        </w:rPr>
        <w:t>HiSilicon</w:t>
      </w:r>
      <w:proofErr w:type="spellEnd"/>
    </w:p>
    <w:p w14:paraId="51ABDA6E" w14:textId="7777777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49D80B66" w14:textId="663D4B2F" w:rsidR="007D7329" w:rsidRDefault="007D7329" w:rsidP="008A02EE">
      <w:pPr>
        <w:pStyle w:val="ListParagraph"/>
        <w:ind w:left="720"/>
        <w:rPr>
          <w:rFonts w:eastAsia="Times New Roman"/>
          <w:szCs w:val="28"/>
          <w:lang w:eastAsia="zh-CN"/>
        </w:rPr>
      </w:pPr>
    </w:p>
    <w:p w14:paraId="587A263C" w14:textId="3879CB83" w:rsidR="00B10758" w:rsidRPr="00B10758" w:rsidRDefault="00B10758" w:rsidP="00B10758">
      <w:pPr>
        <w:rPr>
          <w:rFonts w:eastAsia="Times New Roman"/>
          <w:sz w:val="22"/>
          <w:szCs w:val="22"/>
          <w:lang w:eastAsia="zh-CN"/>
        </w:rPr>
      </w:pPr>
      <w:r w:rsidRPr="00B10758">
        <w:rPr>
          <w:rFonts w:eastAsia="Times New Roman"/>
          <w:sz w:val="22"/>
          <w:szCs w:val="22"/>
          <w:lang w:eastAsia="zh-CN"/>
        </w:rPr>
        <w:t>Moderator has</w:t>
      </w:r>
      <w:r>
        <w:rPr>
          <w:rFonts w:eastAsia="Times New Roman"/>
          <w:sz w:val="22"/>
          <w:szCs w:val="22"/>
          <w:lang w:eastAsia="zh-CN"/>
        </w:rPr>
        <w:t xml:space="preserve"> updated Proposal 1.3-3A</w:t>
      </w:r>
      <w:r w:rsidR="00DB6187">
        <w:rPr>
          <w:rFonts w:eastAsia="Times New Roman"/>
          <w:sz w:val="22"/>
          <w:szCs w:val="22"/>
          <w:lang w:eastAsia="zh-CN"/>
        </w:rPr>
        <w:t xml:space="preserve"> to 1.3-3B based on comments received. As for Qualcomm’s update compared with what Samsung suggested, moderator realized that they are not completely the same. Qualcomm’s </w:t>
      </w:r>
      <w:r w:rsidR="00DB6187">
        <w:rPr>
          <w:rFonts w:eastAsia="Times New Roman"/>
          <w:sz w:val="22"/>
          <w:szCs w:val="22"/>
          <w:lang w:eastAsia="zh-CN"/>
        </w:rPr>
        <w:lastRenderedPageBreak/>
        <w:t>update for Alt 2 is changes to the scaling of the offset value O, whereas Samsung’s suggestion is to consider scaling on top of offset value.</w:t>
      </w:r>
      <w:r w:rsidR="00621B28">
        <w:rPr>
          <w:rFonts w:eastAsia="Times New Roman"/>
          <w:sz w:val="22"/>
          <w:szCs w:val="22"/>
          <w:lang w:eastAsia="zh-CN"/>
        </w:rPr>
        <w:t xml:space="preserve"> </w:t>
      </w:r>
      <w:proofErr w:type="gramStart"/>
      <w:r w:rsidR="00621B28">
        <w:rPr>
          <w:rFonts w:eastAsia="Times New Roman"/>
          <w:sz w:val="22"/>
          <w:szCs w:val="22"/>
          <w:lang w:eastAsia="zh-CN"/>
        </w:rPr>
        <w:t>So</w:t>
      </w:r>
      <w:proofErr w:type="gramEnd"/>
      <w:r w:rsidR="00621B28">
        <w:rPr>
          <w:rFonts w:eastAsia="Times New Roman"/>
          <w:sz w:val="22"/>
          <w:szCs w:val="22"/>
          <w:lang w:eastAsia="zh-CN"/>
        </w:rPr>
        <w:t xml:space="preserve"> moderator has listed them into different alternatives.</w:t>
      </w:r>
      <w:r w:rsidR="003D279F">
        <w:rPr>
          <w:rFonts w:eastAsia="Times New Roman"/>
          <w:sz w:val="22"/>
          <w:szCs w:val="22"/>
          <w:lang w:eastAsia="zh-CN"/>
        </w:rPr>
        <w:t xml:space="preserve"> With the addition of different alternative 1, 2, and 3, moderator is wondering if the proposal is ok for Huawei, who had expressed concerns on the proposal.</w:t>
      </w:r>
    </w:p>
    <w:p w14:paraId="3C240FC4" w14:textId="73185A52"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1.3-3</w:t>
      </w:r>
      <w:r w:rsidR="007D7329">
        <w:rPr>
          <w:rFonts w:ascii="Times New Roman" w:hAnsi="Times New Roman"/>
          <w:b/>
          <w:bCs/>
          <w:lang w:eastAsia="zh-CN"/>
        </w:rPr>
        <w:t>B</w:t>
      </w:r>
      <w:r>
        <w:rPr>
          <w:rFonts w:ascii="Times New Roman" w:hAnsi="Times New Roman"/>
          <w:b/>
          <w:bCs/>
          <w:lang w:eastAsia="zh-CN"/>
        </w:rPr>
        <w:t>)</w:t>
      </w:r>
    </w:p>
    <w:p w14:paraId="4E7DB40F" w14:textId="77777777" w:rsidR="008A02EE" w:rsidRDefault="008A02EE" w:rsidP="008A02EE">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77185D4"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A02EE" w14:paraId="4F44462D" w14:textId="77777777" w:rsidTr="00086E9E">
        <w:trPr>
          <w:cantSplit/>
        </w:trPr>
        <w:tc>
          <w:tcPr>
            <w:tcW w:w="3326" w:type="dxa"/>
            <w:tcBorders>
              <w:bottom w:val="double" w:sz="4" w:space="0" w:color="auto"/>
            </w:tcBorders>
            <w:shd w:val="clear" w:color="auto" w:fill="E0E0E0"/>
            <w:vAlign w:val="center"/>
          </w:tcPr>
          <w:p w14:paraId="692802CF" w14:textId="77777777" w:rsidR="008A02EE" w:rsidRDefault="008A02EE"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00B583" w14:textId="77777777" w:rsidR="008A02EE" w:rsidRDefault="008A02EE" w:rsidP="00086E9E">
            <w:pPr>
              <w:pStyle w:val="TAH"/>
              <w:rPr>
                <w:bCs/>
              </w:rPr>
            </w:pPr>
            <w:r>
              <w:rPr>
                <w:noProof/>
                <w:position w:val="-4"/>
                <w:lang w:eastAsia="zh-CN"/>
              </w:rPr>
              <w:drawing>
                <wp:inline distT="0" distB="0" distL="0" distR="0" wp14:anchorId="484174BB" wp14:editId="1227FA2F">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940352A" w14:textId="77777777" w:rsidR="008A02EE" w:rsidRDefault="008A02EE"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A02EE" w14:paraId="7C3954EA" w14:textId="77777777" w:rsidTr="00086E9E">
        <w:trPr>
          <w:cantSplit/>
        </w:trPr>
        <w:tc>
          <w:tcPr>
            <w:tcW w:w="3326" w:type="dxa"/>
            <w:tcBorders>
              <w:top w:val="double" w:sz="4" w:space="0" w:color="auto"/>
            </w:tcBorders>
            <w:vAlign w:val="center"/>
          </w:tcPr>
          <w:p w14:paraId="094515DA" w14:textId="77777777" w:rsidR="008A02EE" w:rsidRDefault="008A02EE" w:rsidP="00086E9E">
            <w:pPr>
              <w:pStyle w:val="TAC"/>
            </w:pPr>
            <w:r>
              <w:rPr>
                <w:rStyle w:val="CommentReference"/>
                <w:rFonts w:cs="Arial"/>
                <w:szCs w:val="18"/>
              </w:rPr>
              <w:t>1</w:t>
            </w:r>
          </w:p>
        </w:tc>
        <w:tc>
          <w:tcPr>
            <w:tcW w:w="904" w:type="dxa"/>
            <w:tcBorders>
              <w:top w:val="double" w:sz="4" w:space="0" w:color="auto"/>
            </w:tcBorders>
            <w:vAlign w:val="center"/>
          </w:tcPr>
          <w:p w14:paraId="3A63F615" w14:textId="77777777" w:rsidR="008A02EE" w:rsidRDefault="008A02EE" w:rsidP="00086E9E">
            <w:pPr>
              <w:pStyle w:val="TAC"/>
            </w:pPr>
            <w:r>
              <w:rPr>
                <w:rStyle w:val="CommentReference"/>
                <w:rFonts w:cs="Arial"/>
                <w:szCs w:val="18"/>
              </w:rPr>
              <w:t>1</w:t>
            </w:r>
          </w:p>
        </w:tc>
        <w:tc>
          <w:tcPr>
            <w:tcW w:w="3426" w:type="dxa"/>
            <w:tcBorders>
              <w:top w:val="double" w:sz="4" w:space="0" w:color="auto"/>
            </w:tcBorders>
            <w:vAlign w:val="center"/>
          </w:tcPr>
          <w:p w14:paraId="27E44BB6" w14:textId="77777777" w:rsidR="008A02EE" w:rsidRDefault="008A02EE" w:rsidP="00086E9E">
            <w:pPr>
              <w:pStyle w:val="TAC"/>
            </w:pPr>
            <w:r>
              <w:rPr>
                <w:rStyle w:val="CommentReference"/>
                <w:rFonts w:cs="Arial"/>
                <w:szCs w:val="18"/>
              </w:rPr>
              <w:t>0</w:t>
            </w:r>
          </w:p>
        </w:tc>
      </w:tr>
      <w:tr w:rsidR="008A02EE" w14:paraId="794EAC45" w14:textId="77777777" w:rsidTr="00086E9E">
        <w:trPr>
          <w:cantSplit/>
        </w:trPr>
        <w:tc>
          <w:tcPr>
            <w:tcW w:w="3326" w:type="dxa"/>
            <w:vAlign w:val="center"/>
          </w:tcPr>
          <w:p w14:paraId="3E7B8001" w14:textId="77777777" w:rsidR="008A02EE" w:rsidRDefault="008A02EE" w:rsidP="00086E9E">
            <w:pPr>
              <w:pStyle w:val="TAC"/>
            </w:pPr>
            <w:r>
              <w:rPr>
                <w:rStyle w:val="CommentReference"/>
                <w:rFonts w:cs="Arial"/>
                <w:szCs w:val="18"/>
              </w:rPr>
              <w:t>2</w:t>
            </w:r>
          </w:p>
        </w:tc>
        <w:tc>
          <w:tcPr>
            <w:tcW w:w="904" w:type="dxa"/>
            <w:vAlign w:val="center"/>
          </w:tcPr>
          <w:p w14:paraId="22EA8EE4" w14:textId="77777777" w:rsidR="008A02EE" w:rsidRDefault="008A02EE" w:rsidP="00086E9E">
            <w:pPr>
              <w:pStyle w:val="TAC"/>
            </w:pPr>
            <w:r>
              <w:rPr>
                <w:rStyle w:val="CommentReference"/>
                <w:rFonts w:cs="Arial"/>
                <w:szCs w:val="18"/>
              </w:rPr>
              <w:t>1/2</w:t>
            </w:r>
          </w:p>
        </w:tc>
        <w:tc>
          <w:tcPr>
            <w:tcW w:w="3426" w:type="dxa"/>
            <w:vAlign w:val="center"/>
          </w:tcPr>
          <w:p w14:paraId="1B788338" w14:textId="77777777" w:rsidR="008A02EE" w:rsidRDefault="008A02EE" w:rsidP="00086E9E">
            <w:pPr>
              <w:pStyle w:val="TAC"/>
            </w:pPr>
            <w:r>
              <w:rPr>
                <w:rStyle w:val="CommentReference"/>
                <w:rFonts w:cs="Arial"/>
                <w:szCs w:val="18"/>
              </w:rPr>
              <w:t xml:space="preserve">{0, if </w:t>
            </w:r>
            <w:r>
              <w:rPr>
                <w:noProof/>
                <w:position w:val="-6"/>
                <w:lang w:eastAsia="zh-CN"/>
              </w:rPr>
              <w:drawing>
                <wp:inline distT="0" distB="0" distL="0" distR="0" wp14:anchorId="22B5A528" wp14:editId="2D8DBF55">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1F1E484" wp14:editId="27D85E1E">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A02EE" w14:paraId="63CAEB98" w14:textId="77777777" w:rsidTr="00086E9E">
        <w:trPr>
          <w:cantSplit/>
        </w:trPr>
        <w:tc>
          <w:tcPr>
            <w:tcW w:w="3326" w:type="dxa"/>
            <w:vAlign w:val="center"/>
          </w:tcPr>
          <w:p w14:paraId="5A33C45B" w14:textId="77777777" w:rsidR="008A02EE" w:rsidRPr="00B43B04" w:rsidRDefault="008A02EE" w:rsidP="00086E9E">
            <w:pPr>
              <w:pStyle w:val="TAC"/>
              <w:rPr>
                <w:strike/>
                <w:color w:val="FF0000"/>
              </w:rPr>
            </w:pPr>
            <w:r w:rsidRPr="00B43B04">
              <w:rPr>
                <w:rStyle w:val="CommentReference"/>
                <w:rFonts w:cs="Arial"/>
                <w:strike/>
                <w:color w:val="FF0000"/>
                <w:szCs w:val="18"/>
              </w:rPr>
              <w:t>2</w:t>
            </w:r>
          </w:p>
        </w:tc>
        <w:tc>
          <w:tcPr>
            <w:tcW w:w="904" w:type="dxa"/>
            <w:vAlign w:val="center"/>
          </w:tcPr>
          <w:p w14:paraId="0F00C97A" w14:textId="77777777" w:rsidR="008A02EE" w:rsidRPr="00B43B04" w:rsidRDefault="008A02EE" w:rsidP="00086E9E">
            <w:pPr>
              <w:pStyle w:val="TAC"/>
              <w:rPr>
                <w:strike/>
                <w:color w:val="FF0000"/>
              </w:rPr>
            </w:pPr>
            <w:r w:rsidRPr="00B43B04">
              <w:rPr>
                <w:rStyle w:val="CommentReference"/>
                <w:rFonts w:cs="Arial"/>
                <w:strike/>
                <w:color w:val="FF0000"/>
                <w:szCs w:val="18"/>
              </w:rPr>
              <w:t>1/2</w:t>
            </w:r>
          </w:p>
        </w:tc>
        <w:tc>
          <w:tcPr>
            <w:tcW w:w="3426" w:type="dxa"/>
            <w:vAlign w:val="center"/>
          </w:tcPr>
          <w:p w14:paraId="2C3E0ECF" w14:textId="77777777" w:rsidR="008A02EE" w:rsidRPr="00B43B04" w:rsidRDefault="008A02EE"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lang w:eastAsia="zh-CN"/>
              </w:rPr>
              <w:drawing>
                <wp:inline distT="0" distB="0" distL="0" distR="0" wp14:anchorId="329F6749" wp14:editId="284A32D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lang w:eastAsia="zh-CN"/>
              </w:rPr>
              <w:drawing>
                <wp:inline distT="0" distB="0" distL="0" distR="0" wp14:anchorId="418C207E" wp14:editId="37C74DD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74017F80" wp14:editId="78854842">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8A02EE" w14:paraId="14B6413E" w14:textId="77777777" w:rsidTr="00086E9E">
        <w:trPr>
          <w:cantSplit/>
        </w:trPr>
        <w:tc>
          <w:tcPr>
            <w:tcW w:w="3326" w:type="dxa"/>
            <w:vAlign w:val="center"/>
          </w:tcPr>
          <w:p w14:paraId="7ABD2299" w14:textId="77777777" w:rsidR="008A02EE" w:rsidRDefault="008A02EE" w:rsidP="00086E9E">
            <w:pPr>
              <w:pStyle w:val="TAC"/>
            </w:pPr>
            <w:r>
              <w:rPr>
                <w:rStyle w:val="CommentReference"/>
                <w:rFonts w:cs="Arial"/>
                <w:szCs w:val="18"/>
              </w:rPr>
              <w:t>1</w:t>
            </w:r>
          </w:p>
        </w:tc>
        <w:tc>
          <w:tcPr>
            <w:tcW w:w="904" w:type="dxa"/>
            <w:vAlign w:val="center"/>
          </w:tcPr>
          <w:p w14:paraId="44E53580" w14:textId="77777777" w:rsidR="008A02EE" w:rsidRDefault="008A02EE" w:rsidP="00086E9E">
            <w:pPr>
              <w:pStyle w:val="TAC"/>
            </w:pPr>
            <w:r>
              <w:rPr>
                <w:rStyle w:val="CommentReference"/>
                <w:rFonts w:cs="Arial"/>
                <w:szCs w:val="18"/>
              </w:rPr>
              <w:t>2</w:t>
            </w:r>
          </w:p>
        </w:tc>
        <w:tc>
          <w:tcPr>
            <w:tcW w:w="3426" w:type="dxa"/>
            <w:vAlign w:val="center"/>
          </w:tcPr>
          <w:p w14:paraId="28425B53" w14:textId="77777777" w:rsidR="008A02EE" w:rsidRDefault="008A02EE" w:rsidP="00086E9E">
            <w:pPr>
              <w:pStyle w:val="TAC"/>
            </w:pPr>
            <w:r>
              <w:rPr>
                <w:rStyle w:val="CommentReference"/>
                <w:rFonts w:cs="Arial"/>
                <w:szCs w:val="18"/>
              </w:rPr>
              <w:t>0</w:t>
            </w:r>
          </w:p>
        </w:tc>
      </w:tr>
    </w:tbl>
    <w:p w14:paraId="2EF1A2F1" w14:textId="77777777" w:rsidR="008A02EE" w:rsidRDefault="008A02EE" w:rsidP="008A02EE">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704D2F8" w14:textId="77777777" w:rsidR="008A02EE" w:rsidRDefault="008A02EE" w:rsidP="008A02EE">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5F1E1848" w14:textId="77777777" w:rsidR="008A02EE" w:rsidRDefault="008A02EE" w:rsidP="008A02EE">
      <w:pPr>
        <w:pStyle w:val="ListParagraph"/>
        <w:numPr>
          <w:ilvl w:val="3"/>
          <w:numId w:val="6"/>
        </w:numPr>
        <w:spacing w:line="240" w:lineRule="auto"/>
        <w:rPr>
          <w:lang w:eastAsia="zh-CN"/>
        </w:rPr>
      </w:pPr>
      <w:r>
        <w:rPr>
          <w:lang w:eastAsia="zh-CN"/>
        </w:rPr>
        <w:t>Alt 1:</w:t>
      </w:r>
    </w:p>
    <w:p w14:paraId="20967818" w14:textId="77777777" w:rsidR="008A02EE" w:rsidRDefault="008A02EE" w:rsidP="008A02EE">
      <w:pPr>
        <w:pStyle w:val="ListParagraph"/>
        <w:numPr>
          <w:ilvl w:val="4"/>
          <w:numId w:val="6"/>
        </w:numPr>
        <w:spacing w:line="240" w:lineRule="auto"/>
        <w:rPr>
          <w:lang w:eastAsia="zh-CN"/>
        </w:rPr>
      </w:pPr>
      <w:r>
        <w:rPr>
          <w:lang w:eastAsia="zh-CN"/>
        </w:rPr>
        <w:t>Adopt same Table 13-12 for 120/480/960 kHz SCS</w:t>
      </w:r>
    </w:p>
    <w:p w14:paraId="478A06D0" w14:textId="77777777" w:rsidR="008A02EE" w:rsidRDefault="008A02EE" w:rsidP="008A02EE">
      <w:pPr>
        <w:pStyle w:val="ListParagraph"/>
        <w:numPr>
          <w:ilvl w:val="3"/>
          <w:numId w:val="6"/>
        </w:numPr>
        <w:spacing w:line="240" w:lineRule="auto"/>
        <w:rPr>
          <w:lang w:eastAsia="zh-CN"/>
        </w:rPr>
      </w:pPr>
      <w:r>
        <w:rPr>
          <w:lang w:eastAsia="zh-CN"/>
        </w:rPr>
        <w:t>Alt 2:</w:t>
      </w:r>
    </w:p>
    <w:p w14:paraId="15342817" w14:textId="0A023847" w:rsidR="008A02EE" w:rsidRDefault="008A02EE" w:rsidP="008A02EE">
      <w:pPr>
        <w:pStyle w:val="ListParagraph"/>
        <w:numPr>
          <w:ilvl w:val="4"/>
          <w:numId w:val="6"/>
        </w:numPr>
        <w:spacing w:line="240" w:lineRule="auto"/>
        <w:rPr>
          <w:lang w:eastAsia="zh-CN"/>
        </w:rPr>
      </w:pPr>
      <w:r>
        <w:rPr>
          <w:lang w:eastAsia="zh-CN"/>
        </w:rPr>
        <w:t>Adopt same Table 13-12 for 120 kHz SCS. For 480 and 960 kHz, re-interpret offsets as O = O’/</w:t>
      </w:r>
      <w:r w:rsidRPr="00FA7904">
        <w:rPr>
          <w:strike/>
          <w:color w:val="FF0000"/>
          <w:lang w:eastAsia="zh-CN"/>
        </w:rPr>
        <w:t>4</w:t>
      </w:r>
      <w:r w:rsidR="00FA7904" w:rsidRPr="00FA7904">
        <w:rPr>
          <w:color w:val="FF0000"/>
          <w:u w:val="single"/>
          <w:lang w:eastAsia="zh-CN"/>
        </w:rPr>
        <w:t>X1</w:t>
      </w:r>
      <w:r>
        <w:rPr>
          <w:lang w:eastAsia="zh-CN"/>
        </w:rPr>
        <w:t xml:space="preserve"> and O = O’/</w:t>
      </w:r>
      <w:r w:rsidRPr="00FA7904">
        <w:rPr>
          <w:strike/>
          <w:color w:val="FF0000"/>
          <w:lang w:eastAsia="zh-CN"/>
        </w:rPr>
        <w:t>8</w:t>
      </w:r>
      <w:r w:rsidR="00FA7904" w:rsidRPr="00FA7904">
        <w:rPr>
          <w:color w:val="FF0000"/>
          <w:u w:val="single"/>
          <w:lang w:eastAsia="zh-CN"/>
        </w:rPr>
        <w:t>X2</w:t>
      </w:r>
      <w:r>
        <w:rPr>
          <w:lang w:eastAsia="zh-CN"/>
        </w:rPr>
        <w:t>, respectively, where O’ are values of O from Table 13-12.</w:t>
      </w:r>
    </w:p>
    <w:p w14:paraId="1235BBEF" w14:textId="1876CED3"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20E93638" w14:textId="3B4C65E4"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on whether it applied to all O’ values or some subset of O’</w:t>
      </w:r>
      <w:r w:rsidR="00463C62">
        <w:rPr>
          <w:color w:val="FF0000"/>
          <w:u w:val="single"/>
          <w:lang w:eastAsia="zh-CN"/>
        </w:rPr>
        <w:t xml:space="preserve"> </w:t>
      </w:r>
      <w:r w:rsidRPr="00FA7904">
        <w:rPr>
          <w:color w:val="FF0000"/>
          <w:u w:val="single"/>
          <w:lang w:eastAsia="zh-CN"/>
        </w:rPr>
        <w:t>values</w:t>
      </w:r>
    </w:p>
    <w:p w14:paraId="0CF2BB9F" w14:textId="77777777" w:rsidR="008A02EE" w:rsidRPr="007D7329" w:rsidRDefault="008A02EE" w:rsidP="008A02EE">
      <w:pPr>
        <w:pStyle w:val="ListParagraph"/>
        <w:numPr>
          <w:ilvl w:val="3"/>
          <w:numId w:val="6"/>
        </w:numPr>
        <w:spacing w:line="240" w:lineRule="auto"/>
        <w:rPr>
          <w:strike/>
          <w:color w:val="FF0000"/>
          <w:lang w:eastAsia="zh-CN"/>
        </w:rPr>
      </w:pPr>
      <w:r w:rsidRPr="007D7329">
        <w:rPr>
          <w:strike/>
          <w:color w:val="FF0000"/>
          <w:lang w:eastAsia="zh-CN"/>
        </w:rPr>
        <w:t>Alt 3:</w:t>
      </w:r>
    </w:p>
    <w:p w14:paraId="57147E41" w14:textId="316D272F" w:rsidR="008A02EE" w:rsidRDefault="008A02EE" w:rsidP="008A02EE">
      <w:pPr>
        <w:pStyle w:val="ListParagraph"/>
        <w:numPr>
          <w:ilvl w:val="4"/>
          <w:numId w:val="6"/>
        </w:numPr>
        <w:spacing w:line="240" w:lineRule="auto"/>
        <w:rPr>
          <w:strike/>
          <w:color w:val="FF0000"/>
          <w:lang w:eastAsia="zh-CN"/>
        </w:rPr>
      </w:pPr>
      <w:r w:rsidRPr="007D7329">
        <w:rPr>
          <w:strike/>
          <w:color w:val="FF0000"/>
          <w:lang w:eastAsia="zh-CN"/>
        </w:rPr>
        <w:t>Option not covered by Alt 1 and 2.</w:t>
      </w:r>
    </w:p>
    <w:p w14:paraId="5ED522D0" w14:textId="2CF5F15F" w:rsidR="007D7329" w:rsidRPr="007D7329" w:rsidRDefault="007D7329" w:rsidP="007D7329">
      <w:pPr>
        <w:pStyle w:val="ListParagraph"/>
        <w:numPr>
          <w:ilvl w:val="3"/>
          <w:numId w:val="6"/>
        </w:numPr>
        <w:spacing w:line="240" w:lineRule="auto"/>
        <w:rPr>
          <w:color w:val="FF0000"/>
          <w:u w:val="single"/>
          <w:lang w:eastAsia="zh-CN"/>
        </w:rPr>
      </w:pPr>
      <w:r w:rsidRPr="007D7329">
        <w:rPr>
          <w:color w:val="FF0000"/>
          <w:u w:val="single"/>
          <w:lang w:eastAsia="zh-CN"/>
        </w:rPr>
        <w:t xml:space="preserve">Alt 3: O is from the set {0, 5, 2.5, </w:t>
      </w:r>
      <w:r w:rsidR="00A64E57">
        <w:rPr>
          <w:color w:val="FF0000"/>
          <w:u w:val="single"/>
          <w:lang w:eastAsia="zh-CN"/>
        </w:rPr>
        <w:t>5+2</w:t>
      </w:r>
      <w:r w:rsidRPr="007D7329">
        <w:rPr>
          <w:color w:val="FF0000"/>
          <w:u w:val="single"/>
          <w:lang w:eastAsia="zh-CN"/>
        </w:rPr>
        <w:t>.5} for 120 kHz, {0, 5, 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for 480 kHz, and {0, 5, 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xml:space="preserve">} for 960 kHz. </w:t>
      </w:r>
    </w:p>
    <w:p w14:paraId="1B60FD12" w14:textId="77777777" w:rsidR="00DB6187" w:rsidRPr="00FA7904" w:rsidRDefault="00DB6187" w:rsidP="00DB6187">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4384F5C3" w14:textId="77777777" w:rsidR="007D7329" w:rsidRPr="007D7329" w:rsidRDefault="007D7329" w:rsidP="008A02EE">
      <w:pPr>
        <w:pStyle w:val="ListParagraph"/>
        <w:numPr>
          <w:ilvl w:val="4"/>
          <w:numId w:val="6"/>
        </w:numPr>
        <w:spacing w:line="240" w:lineRule="auto"/>
        <w:rPr>
          <w:strike/>
          <w:color w:val="FF0000"/>
          <w:u w:val="single"/>
          <w:lang w:eastAsia="zh-CN"/>
        </w:rPr>
      </w:pPr>
    </w:p>
    <w:p w14:paraId="483C65FE" w14:textId="77777777" w:rsidR="008A02EE" w:rsidRDefault="008A02EE" w:rsidP="008A02EE">
      <w:pPr>
        <w:pStyle w:val="BodyText"/>
        <w:spacing w:after="0"/>
        <w:rPr>
          <w:rFonts w:ascii="Times New Roman" w:hAnsi="Times New Roman"/>
          <w:sz w:val="22"/>
          <w:szCs w:val="22"/>
          <w:lang w:eastAsia="zh-CN"/>
        </w:rPr>
      </w:pPr>
    </w:p>
    <w:p w14:paraId="22126A68" w14:textId="1C925951" w:rsidR="00A64E57" w:rsidRPr="007D7329"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xml:space="preserve">,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w:t>
      </w:r>
      <w:r w:rsidR="00B43B04">
        <w:rPr>
          <w:rFonts w:ascii="Times New Roman" w:hAnsi="Times New Roman"/>
          <w:sz w:val="22"/>
          <w:szCs w:val="22"/>
          <w:lang w:eastAsia="zh-CN"/>
        </w:rPr>
        <w:t>, Intel, Docomo</w:t>
      </w:r>
    </w:p>
    <w:p w14:paraId="3788D4A0" w14:textId="6188005B" w:rsidR="00A64E57"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39828D9B" w14:textId="6A92839D" w:rsidR="00B20484" w:rsidRPr="007D7329" w:rsidRDefault="00B20484"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Maybe: [Huawei</w:t>
      </w:r>
      <w:r w:rsidR="0086203E">
        <w:rPr>
          <w:rFonts w:ascii="Times New Roman" w:hAnsi="Times New Roman"/>
          <w:sz w:val="22"/>
          <w:szCs w:val="22"/>
          <w:lang w:eastAsia="zh-CN"/>
        </w:rPr>
        <w:t>/</w:t>
      </w:r>
      <w:proofErr w:type="spellStart"/>
      <w:r w:rsidR="0086203E">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55F0C6" w14:textId="1C02AF07" w:rsidR="008A02EE" w:rsidRDefault="008A02EE">
      <w:pPr>
        <w:pStyle w:val="BodyText"/>
        <w:spacing w:after="0"/>
        <w:rPr>
          <w:rFonts w:ascii="Times New Roman" w:hAnsi="Times New Roman"/>
          <w:sz w:val="22"/>
          <w:szCs w:val="22"/>
          <w:lang w:eastAsia="zh-CN"/>
        </w:rPr>
      </w:pPr>
    </w:p>
    <w:p w14:paraId="488D7B47" w14:textId="645E4971"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1C769DE9" w14:textId="00E5EDAE" w:rsidR="00CC6FE2" w:rsidRPr="003B2C02" w:rsidRDefault="00B10758" w:rsidP="00B10758">
      <w:pPr>
        <w:rPr>
          <w:sz w:val="22"/>
          <w:szCs w:val="22"/>
        </w:rPr>
      </w:pPr>
      <w:r>
        <w:rPr>
          <w:sz w:val="22"/>
          <w:szCs w:val="22"/>
        </w:rPr>
        <w:t xml:space="preserve">Moderator would like to separate more stable proposal from proposal that may be more difficult to get consensus. </w:t>
      </w:r>
      <w:r w:rsidR="00CC6FE2">
        <w:rPr>
          <w:sz w:val="22"/>
          <w:szCs w:val="22"/>
        </w:rPr>
        <w:t xml:space="preserve">From the looks of </w:t>
      </w:r>
      <w:proofErr w:type="gramStart"/>
      <w:r w:rsidR="00CC6FE2">
        <w:rPr>
          <w:sz w:val="22"/>
          <w:szCs w:val="22"/>
        </w:rPr>
        <w:t>it</w:t>
      </w:r>
      <w:proofErr w:type="gramEnd"/>
      <w:r w:rsidR="00CC6FE2">
        <w:rPr>
          <w:sz w:val="22"/>
          <w:szCs w:val="22"/>
        </w:rPr>
        <w:t xml:space="preserve"> Proposal 1.3-2C and 1.3-3B could be quite stable.</w:t>
      </w:r>
    </w:p>
    <w:p w14:paraId="37C01218"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1.3-2C)</w:t>
      </w:r>
    </w:p>
    <w:p w14:paraId="5E82E64D" w14:textId="77777777" w:rsidR="00B10758" w:rsidRDefault="00B10758" w:rsidP="00B10758">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ECA1207"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10758" w14:paraId="07A72A2F"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92292A1" w14:textId="77777777" w:rsidR="00B10758" w:rsidRDefault="00B10758" w:rsidP="00086E9E">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0E5FD62D" w14:textId="77777777" w:rsidR="00B10758" w:rsidRDefault="00B10758" w:rsidP="00086E9E">
            <w:pPr>
              <w:pStyle w:val="TAH"/>
              <w:rPr>
                <w:bCs/>
              </w:rPr>
            </w:pPr>
            <w:r>
              <w:rPr>
                <w:rFonts w:cs="Arial"/>
                <w:kern w:val="24"/>
              </w:rPr>
              <w:t xml:space="preserve">Number of RBs </w:t>
            </w:r>
            <w:r>
              <w:rPr>
                <w:noProof/>
                <w:position w:val="-10"/>
                <w:lang w:eastAsia="zh-CN"/>
              </w:rPr>
              <w:drawing>
                <wp:inline distT="0" distB="0" distL="0" distR="0" wp14:anchorId="383C1C58" wp14:editId="75183BB9">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DA82BDB" w14:textId="77777777" w:rsidR="00B10758" w:rsidRDefault="00B10758" w:rsidP="00086E9E">
            <w:pPr>
              <w:pStyle w:val="TAH"/>
              <w:rPr>
                <w:bCs/>
              </w:rPr>
            </w:pPr>
            <w:r>
              <w:rPr>
                <w:rFonts w:cs="Arial"/>
                <w:kern w:val="24"/>
              </w:rPr>
              <w:t xml:space="preserve">Number of Symbols </w:t>
            </w:r>
            <w:r>
              <w:rPr>
                <w:noProof/>
                <w:position w:val="-12"/>
                <w:lang w:eastAsia="zh-CN"/>
              </w:rPr>
              <w:drawing>
                <wp:inline distT="0" distB="0" distL="0" distR="0" wp14:anchorId="3DB82DA8" wp14:editId="5DBC4CD6">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10758" w14:paraId="1C6D554E" w14:textId="77777777" w:rsidTr="00086E9E">
        <w:trPr>
          <w:cantSplit/>
          <w:trHeight w:val="158"/>
        </w:trPr>
        <w:tc>
          <w:tcPr>
            <w:tcW w:w="3251" w:type="dxa"/>
            <w:tcBorders>
              <w:top w:val="double" w:sz="4" w:space="0" w:color="auto"/>
              <w:left w:val="double" w:sz="4" w:space="0" w:color="auto"/>
            </w:tcBorders>
            <w:vAlign w:val="center"/>
          </w:tcPr>
          <w:p w14:paraId="3309F456" w14:textId="77777777" w:rsidR="00B10758" w:rsidRDefault="00B10758" w:rsidP="00086E9E">
            <w:pPr>
              <w:pStyle w:val="TAC"/>
            </w:pPr>
            <w:r>
              <w:rPr>
                <w:rFonts w:cs="Arial"/>
                <w:kern w:val="24"/>
                <w:szCs w:val="18"/>
              </w:rPr>
              <w:t xml:space="preserve">1 </w:t>
            </w:r>
          </w:p>
        </w:tc>
        <w:tc>
          <w:tcPr>
            <w:tcW w:w="1885" w:type="dxa"/>
            <w:tcBorders>
              <w:top w:val="double" w:sz="4" w:space="0" w:color="auto"/>
            </w:tcBorders>
            <w:vAlign w:val="center"/>
          </w:tcPr>
          <w:p w14:paraId="1FEF67FA" w14:textId="77777777" w:rsidR="00B10758" w:rsidRDefault="00B10758" w:rsidP="00086E9E">
            <w:pPr>
              <w:pStyle w:val="TAC"/>
            </w:pPr>
            <w:r>
              <w:rPr>
                <w:rFonts w:cs="Arial"/>
                <w:kern w:val="24"/>
                <w:szCs w:val="18"/>
              </w:rPr>
              <w:t>24</w:t>
            </w:r>
          </w:p>
        </w:tc>
        <w:tc>
          <w:tcPr>
            <w:tcW w:w="1926" w:type="dxa"/>
            <w:tcBorders>
              <w:top w:val="double" w:sz="4" w:space="0" w:color="auto"/>
            </w:tcBorders>
            <w:vAlign w:val="center"/>
          </w:tcPr>
          <w:p w14:paraId="3E74A867" w14:textId="77777777" w:rsidR="00B10758" w:rsidRDefault="00B10758" w:rsidP="00086E9E">
            <w:pPr>
              <w:pStyle w:val="TAC"/>
            </w:pPr>
            <w:r>
              <w:rPr>
                <w:rFonts w:cs="Arial"/>
                <w:kern w:val="24"/>
                <w:szCs w:val="18"/>
              </w:rPr>
              <w:t>2</w:t>
            </w:r>
          </w:p>
        </w:tc>
      </w:tr>
      <w:tr w:rsidR="00B10758" w14:paraId="3072A182" w14:textId="77777777" w:rsidTr="00086E9E">
        <w:trPr>
          <w:cantSplit/>
          <w:trHeight w:val="158"/>
        </w:trPr>
        <w:tc>
          <w:tcPr>
            <w:tcW w:w="3251" w:type="dxa"/>
            <w:tcBorders>
              <w:left w:val="double" w:sz="4" w:space="0" w:color="auto"/>
            </w:tcBorders>
            <w:vAlign w:val="center"/>
          </w:tcPr>
          <w:p w14:paraId="296E5BAB" w14:textId="77777777" w:rsidR="00B10758" w:rsidRDefault="00B10758" w:rsidP="00086E9E">
            <w:pPr>
              <w:pStyle w:val="TAC"/>
            </w:pPr>
            <w:r>
              <w:rPr>
                <w:rFonts w:cs="Arial"/>
                <w:kern w:val="24"/>
                <w:szCs w:val="18"/>
              </w:rPr>
              <w:t xml:space="preserve">1 </w:t>
            </w:r>
          </w:p>
        </w:tc>
        <w:tc>
          <w:tcPr>
            <w:tcW w:w="1885" w:type="dxa"/>
            <w:vAlign w:val="center"/>
          </w:tcPr>
          <w:p w14:paraId="09BF69CB" w14:textId="77777777" w:rsidR="00B10758" w:rsidRDefault="00B10758" w:rsidP="00086E9E">
            <w:pPr>
              <w:pStyle w:val="TAC"/>
            </w:pPr>
            <w:r>
              <w:rPr>
                <w:rFonts w:cs="Arial"/>
                <w:kern w:val="24"/>
                <w:szCs w:val="18"/>
              </w:rPr>
              <w:t>48</w:t>
            </w:r>
          </w:p>
        </w:tc>
        <w:tc>
          <w:tcPr>
            <w:tcW w:w="1926" w:type="dxa"/>
            <w:vAlign w:val="center"/>
          </w:tcPr>
          <w:p w14:paraId="0F4A4CD8" w14:textId="77777777" w:rsidR="00B10758" w:rsidRDefault="00B10758" w:rsidP="00086E9E">
            <w:pPr>
              <w:pStyle w:val="TAC"/>
            </w:pPr>
            <w:r>
              <w:rPr>
                <w:rFonts w:cs="Arial"/>
                <w:kern w:val="24"/>
                <w:szCs w:val="18"/>
              </w:rPr>
              <w:t>1</w:t>
            </w:r>
          </w:p>
        </w:tc>
      </w:tr>
      <w:tr w:rsidR="00B10758" w14:paraId="6CE50803" w14:textId="77777777" w:rsidTr="00086E9E">
        <w:trPr>
          <w:cantSplit/>
          <w:trHeight w:val="158"/>
        </w:trPr>
        <w:tc>
          <w:tcPr>
            <w:tcW w:w="3251" w:type="dxa"/>
            <w:tcBorders>
              <w:left w:val="double" w:sz="4" w:space="0" w:color="auto"/>
            </w:tcBorders>
            <w:vAlign w:val="center"/>
          </w:tcPr>
          <w:p w14:paraId="38AAC40E" w14:textId="77777777" w:rsidR="00B10758" w:rsidRDefault="00B10758" w:rsidP="00086E9E">
            <w:pPr>
              <w:pStyle w:val="TAC"/>
            </w:pPr>
            <w:r>
              <w:rPr>
                <w:rFonts w:cs="Arial"/>
                <w:kern w:val="24"/>
                <w:szCs w:val="18"/>
              </w:rPr>
              <w:t xml:space="preserve">1 </w:t>
            </w:r>
          </w:p>
        </w:tc>
        <w:tc>
          <w:tcPr>
            <w:tcW w:w="1885" w:type="dxa"/>
            <w:vAlign w:val="center"/>
          </w:tcPr>
          <w:p w14:paraId="0A302009" w14:textId="77777777" w:rsidR="00B10758" w:rsidRDefault="00B10758" w:rsidP="00086E9E">
            <w:pPr>
              <w:pStyle w:val="TAC"/>
            </w:pPr>
            <w:r>
              <w:rPr>
                <w:rFonts w:cs="Arial"/>
                <w:kern w:val="24"/>
                <w:szCs w:val="18"/>
              </w:rPr>
              <w:t>48</w:t>
            </w:r>
          </w:p>
        </w:tc>
        <w:tc>
          <w:tcPr>
            <w:tcW w:w="1926" w:type="dxa"/>
            <w:vAlign w:val="center"/>
          </w:tcPr>
          <w:p w14:paraId="7349AFAA" w14:textId="77777777" w:rsidR="00B10758" w:rsidRDefault="00B10758" w:rsidP="00086E9E">
            <w:pPr>
              <w:pStyle w:val="TAC"/>
            </w:pPr>
            <w:r>
              <w:rPr>
                <w:rFonts w:cs="Arial"/>
                <w:kern w:val="24"/>
                <w:szCs w:val="18"/>
              </w:rPr>
              <w:t>2</w:t>
            </w:r>
          </w:p>
        </w:tc>
      </w:tr>
    </w:tbl>
    <w:p w14:paraId="297153A7" w14:textId="77777777" w:rsidR="00B10758" w:rsidRDefault="00B10758" w:rsidP="00B10758">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7BA2EB2E" w14:textId="77777777" w:rsidR="00B10758" w:rsidRDefault="00B10758" w:rsidP="00B10758">
      <w:pPr>
        <w:pStyle w:val="ListParagraph"/>
        <w:numPr>
          <w:ilvl w:val="1"/>
          <w:numId w:val="6"/>
        </w:numPr>
        <w:spacing w:line="240" w:lineRule="auto"/>
        <w:rPr>
          <w:lang w:eastAsia="zh-CN"/>
        </w:rPr>
      </w:pPr>
      <w:r>
        <w:rPr>
          <w:lang w:eastAsia="zh-CN"/>
        </w:rPr>
        <w:t>FFS: addition other set of parameters</w:t>
      </w:r>
    </w:p>
    <w:p w14:paraId="422A95B9" w14:textId="6774004C" w:rsidR="00B10758" w:rsidRPr="00B10758" w:rsidRDefault="00B10758" w:rsidP="00B10758">
      <w:pPr>
        <w:pStyle w:val="BodyText"/>
        <w:spacing w:after="0"/>
        <w:rPr>
          <w:rFonts w:eastAsia="Times New Roman"/>
          <w:szCs w:val="28"/>
          <w:lang w:eastAsia="zh-CN"/>
        </w:rPr>
      </w:pPr>
    </w:p>
    <w:p w14:paraId="76BEA98E"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1.3-3B)</w:t>
      </w:r>
    </w:p>
    <w:p w14:paraId="0B7B9424" w14:textId="77777777" w:rsidR="00B10758" w:rsidRDefault="00B10758" w:rsidP="00B1075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1EEEDDC1"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10758" w14:paraId="0EE0F689" w14:textId="77777777" w:rsidTr="00086E9E">
        <w:trPr>
          <w:cantSplit/>
        </w:trPr>
        <w:tc>
          <w:tcPr>
            <w:tcW w:w="3326" w:type="dxa"/>
            <w:tcBorders>
              <w:bottom w:val="double" w:sz="4" w:space="0" w:color="auto"/>
            </w:tcBorders>
            <w:shd w:val="clear" w:color="auto" w:fill="E0E0E0"/>
            <w:vAlign w:val="center"/>
          </w:tcPr>
          <w:p w14:paraId="4CBE0330" w14:textId="77777777" w:rsidR="00B10758" w:rsidRDefault="00B10758"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8D2C9E" w14:textId="77777777" w:rsidR="00B10758" w:rsidRDefault="00B10758" w:rsidP="00086E9E">
            <w:pPr>
              <w:pStyle w:val="TAH"/>
              <w:rPr>
                <w:bCs/>
              </w:rPr>
            </w:pPr>
            <w:r>
              <w:rPr>
                <w:noProof/>
                <w:position w:val="-4"/>
                <w:lang w:eastAsia="zh-CN"/>
              </w:rPr>
              <w:drawing>
                <wp:inline distT="0" distB="0" distL="0" distR="0" wp14:anchorId="1BDCA089" wp14:editId="7A0765BB">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F57D9E" w14:textId="77777777" w:rsidR="00B10758" w:rsidRDefault="00B10758"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10758" w14:paraId="5187A67E" w14:textId="77777777" w:rsidTr="00086E9E">
        <w:trPr>
          <w:cantSplit/>
        </w:trPr>
        <w:tc>
          <w:tcPr>
            <w:tcW w:w="3326" w:type="dxa"/>
            <w:tcBorders>
              <w:top w:val="double" w:sz="4" w:space="0" w:color="auto"/>
            </w:tcBorders>
            <w:vAlign w:val="center"/>
          </w:tcPr>
          <w:p w14:paraId="675E9AF7" w14:textId="77777777" w:rsidR="00B10758" w:rsidRDefault="00B10758" w:rsidP="00086E9E">
            <w:pPr>
              <w:pStyle w:val="TAC"/>
            </w:pPr>
            <w:r>
              <w:rPr>
                <w:rStyle w:val="CommentReference"/>
                <w:rFonts w:cs="Arial"/>
                <w:szCs w:val="18"/>
              </w:rPr>
              <w:t>1</w:t>
            </w:r>
          </w:p>
        </w:tc>
        <w:tc>
          <w:tcPr>
            <w:tcW w:w="904" w:type="dxa"/>
            <w:tcBorders>
              <w:top w:val="double" w:sz="4" w:space="0" w:color="auto"/>
            </w:tcBorders>
            <w:vAlign w:val="center"/>
          </w:tcPr>
          <w:p w14:paraId="336BF496" w14:textId="77777777" w:rsidR="00B10758" w:rsidRDefault="00B10758" w:rsidP="00086E9E">
            <w:pPr>
              <w:pStyle w:val="TAC"/>
            </w:pPr>
            <w:r>
              <w:rPr>
                <w:rStyle w:val="CommentReference"/>
                <w:rFonts w:cs="Arial"/>
                <w:szCs w:val="18"/>
              </w:rPr>
              <w:t>1</w:t>
            </w:r>
          </w:p>
        </w:tc>
        <w:tc>
          <w:tcPr>
            <w:tcW w:w="3426" w:type="dxa"/>
            <w:tcBorders>
              <w:top w:val="double" w:sz="4" w:space="0" w:color="auto"/>
            </w:tcBorders>
            <w:vAlign w:val="center"/>
          </w:tcPr>
          <w:p w14:paraId="4F92E5D3" w14:textId="77777777" w:rsidR="00B10758" w:rsidRDefault="00B10758" w:rsidP="00086E9E">
            <w:pPr>
              <w:pStyle w:val="TAC"/>
            </w:pPr>
            <w:r>
              <w:rPr>
                <w:rStyle w:val="CommentReference"/>
                <w:rFonts w:cs="Arial"/>
                <w:szCs w:val="18"/>
              </w:rPr>
              <w:t>0</w:t>
            </w:r>
          </w:p>
        </w:tc>
      </w:tr>
      <w:tr w:rsidR="00B10758" w14:paraId="7AE5B9CD" w14:textId="77777777" w:rsidTr="00086E9E">
        <w:trPr>
          <w:cantSplit/>
        </w:trPr>
        <w:tc>
          <w:tcPr>
            <w:tcW w:w="3326" w:type="dxa"/>
            <w:vAlign w:val="center"/>
          </w:tcPr>
          <w:p w14:paraId="5C0B1D9E" w14:textId="77777777" w:rsidR="00B10758" w:rsidRDefault="00B10758" w:rsidP="00086E9E">
            <w:pPr>
              <w:pStyle w:val="TAC"/>
            </w:pPr>
            <w:r>
              <w:rPr>
                <w:rStyle w:val="CommentReference"/>
                <w:rFonts w:cs="Arial"/>
                <w:szCs w:val="18"/>
              </w:rPr>
              <w:t>2</w:t>
            </w:r>
          </w:p>
        </w:tc>
        <w:tc>
          <w:tcPr>
            <w:tcW w:w="904" w:type="dxa"/>
            <w:vAlign w:val="center"/>
          </w:tcPr>
          <w:p w14:paraId="317C1B2E" w14:textId="77777777" w:rsidR="00B10758" w:rsidRDefault="00B10758" w:rsidP="00086E9E">
            <w:pPr>
              <w:pStyle w:val="TAC"/>
            </w:pPr>
            <w:r>
              <w:rPr>
                <w:rStyle w:val="CommentReference"/>
                <w:rFonts w:cs="Arial"/>
                <w:szCs w:val="18"/>
              </w:rPr>
              <w:t>1/2</w:t>
            </w:r>
          </w:p>
        </w:tc>
        <w:tc>
          <w:tcPr>
            <w:tcW w:w="3426" w:type="dxa"/>
            <w:vAlign w:val="center"/>
          </w:tcPr>
          <w:p w14:paraId="012B72F4" w14:textId="77777777" w:rsidR="00B10758" w:rsidRDefault="00B10758" w:rsidP="00086E9E">
            <w:pPr>
              <w:pStyle w:val="TAC"/>
            </w:pPr>
            <w:r>
              <w:rPr>
                <w:rStyle w:val="CommentReference"/>
                <w:rFonts w:cs="Arial"/>
                <w:szCs w:val="18"/>
              </w:rPr>
              <w:t xml:space="preserve">{0, if </w:t>
            </w:r>
            <w:r>
              <w:rPr>
                <w:noProof/>
                <w:position w:val="-6"/>
                <w:lang w:eastAsia="zh-CN"/>
              </w:rPr>
              <w:drawing>
                <wp:inline distT="0" distB="0" distL="0" distR="0" wp14:anchorId="08D6BF75" wp14:editId="317B9D2F">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E49D7F5" wp14:editId="21EEC193">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10758" w14:paraId="620477EA" w14:textId="77777777" w:rsidTr="00086E9E">
        <w:trPr>
          <w:cantSplit/>
        </w:trPr>
        <w:tc>
          <w:tcPr>
            <w:tcW w:w="3326" w:type="dxa"/>
            <w:vAlign w:val="center"/>
          </w:tcPr>
          <w:p w14:paraId="5A15F265" w14:textId="77777777" w:rsidR="00B10758" w:rsidRPr="00B43B04" w:rsidRDefault="00B10758" w:rsidP="00086E9E">
            <w:pPr>
              <w:pStyle w:val="TAC"/>
              <w:rPr>
                <w:strike/>
                <w:color w:val="FF0000"/>
              </w:rPr>
            </w:pPr>
            <w:r w:rsidRPr="00B43B04">
              <w:rPr>
                <w:rStyle w:val="CommentReference"/>
                <w:rFonts w:cs="Arial"/>
                <w:strike/>
                <w:color w:val="FF0000"/>
                <w:szCs w:val="18"/>
              </w:rPr>
              <w:t>2</w:t>
            </w:r>
          </w:p>
        </w:tc>
        <w:tc>
          <w:tcPr>
            <w:tcW w:w="904" w:type="dxa"/>
            <w:vAlign w:val="center"/>
          </w:tcPr>
          <w:p w14:paraId="1700FAEA" w14:textId="77777777" w:rsidR="00B10758" w:rsidRPr="00B43B04" w:rsidRDefault="00B10758" w:rsidP="00086E9E">
            <w:pPr>
              <w:pStyle w:val="TAC"/>
              <w:rPr>
                <w:strike/>
                <w:color w:val="FF0000"/>
              </w:rPr>
            </w:pPr>
            <w:r w:rsidRPr="00B43B04">
              <w:rPr>
                <w:rStyle w:val="CommentReference"/>
                <w:rFonts w:cs="Arial"/>
                <w:strike/>
                <w:color w:val="FF0000"/>
                <w:szCs w:val="18"/>
              </w:rPr>
              <w:t>1/2</w:t>
            </w:r>
          </w:p>
        </w:tc>
        <w:tc>
          <w:tcPr>
            <w:tcW w:w="3426" w:type="dxa"/>
            <w:vAlign w:val="center"/>
          </w:tcPr>
          <w:p w14:paraId="1BA69DE7" w14:textId="77777777" w:rsidR="00B10758" w:rsidRPr="00B43B04" w:rsidRDefault="00B10758"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lang w:eastAsia="zh-CN"/>
              </w:rPr>
              <w:drawing>
                <wp:inline distT="0" distB="0" distL="0" distR="0" wp14:anchorId="5F84E9B6" wp14:editId="0906C5A2">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lang w:eastAsia="zh-CN"/>
              </w:rPr>
              <w:drawing>
                <wp:inline distT="0" distB="0" distL="0" distR="0" wp14:anchorId="63D89B83" wp14:editId="07D2CB42">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3CCC4E36" wp14:editId="04E1400B">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B10758" w14:paraId="10EC358B" w14:textId="77777777" w:rsidTr="00086E9E">
        <w:trPr>
          <w:cantSplit/>
        </w:trPr>
        <w:tc>
          <w:tcPr>
            <w:tcW w:w="3326" w:type="dxa"/>
            <w:vAlign w:val="center"/>
          </w:tcPr>
          <w:p w14:paraId="60793368" w14:textId="77777777" w:rsidR="00B10758" w:rsidRDefault="00B10758" w:rsidP="00086E9E">
            <w:pPr>
              <w:pStyle w:val="TAC"/>
            </w:pPr>
            <w:r>
              <w:rPr>
                <w:rStyle w:val="CommentReference"/>
                <w:rFonts w:cs="Arial"/>
                <w:szCs w:val="18"/>
              </w:rPr>
              <w:t>1</w:t>
            </w:r>
          </w:p>
        </w:tc>
        <w:tc>
          <w:tcPr>
            <w:tcW w:w="904" w:type="dxa"/>
            <w:vAlign w:val="center"/>
          </w:tcPr>
          <w:p w14:paraId="24B61019" w14:textId="77777777" w:rsidR="00B10758" w:rsidRDefault="00B10758" w:rsidP="00086E9E">
            <w:pPr>
              <w:pStyle w:val="TAC"/>
            </w:pPr>
            <w:r>
              <w:rPr>
                <w:rStyle w:val="CommentReference"/>
                <w:rFonts w:cs="Arial"/>
                <w:szCs w:val="18"/>
              </w:rPr>
              <w:t>2</w:t>
            </w:r>
          </w:p>
        </w:tc>
        <w:tc>
          <w:tcPr>
            <w:tcW w:w="3426" w:type="dxa"/>
            <w:vAlign w:val="center"/>
          </w:tcPr>
          <w:p w14:paraId="77945776" w14:textId="77777777" w:rsidR="00B10758" w:rsidRDefault="00B10758" w:rsidP="00086E9E">
            <w:pPr>
              <w:pStyle w:val="TAC"/>
            </w:pPr>
            <w:r>
              <w:rPr>
                <w:rStyle w:val="CommentReference"/>
                <w:rFonts w:cs="Arial"/>
                <w:szCs w:val="18"/>
              </w:rPr>
              <w:t>0</w:t>
            </w:r>
          </w:p>
        </w:tc>
      </w:tr>
    </w:tbl>
    <w:p w14:paraId="50CEC9B8" w14:textId="77777777" w:rsidR="00B10758" w:rsidRDefault="00B10758" w:rsidP="00B1075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1D88D6" w14:textId="77777777" w:rsidR="00B10758" w:rsidRDefault="00B10758" w:rsidP="00B10758">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017504A" w14:textId="77777777" w:rsidR="00B10758" w:rsidRDefault="00B10758" w:rsidP="00B10758">
      <w:pPr>
        <w:pStyle w:val="ListParagraph"/>
        <w:numPr>
          <w:ilvl w:val="3"/>
          <w:numId w:val="6"/>
        </w:numPr>
        <w:spacing w:line="240" w:lineRule="auto"/>
        <w:rPr>
          <w:lang w:eastAsia="zh-CN"/>
        </w:rPr>
      </w:pPr>
      <w:r>
        <w:rPr>
          <w:lang w:eastAsia="zh-CN"/>
        </w:rPr>
        <w:t>Alt 1:</w:t>
      </w:r>
    </w:p>
    <w:p w14:paraId="696FD27D" w14:textId="77777777" w:rsidR="00B10758" w:rsidRDefault="00B10758" w:rsidP="00B10758">
      <w:pPr>
        <w:pStyle w:val="ListParagraph"/>
        <w:numPr>
          <w:ilvl w:val="4"/>
          <w:numId w:val="6"/>
        </w:numPr>
        <w:spacing w:line="240" w:lineRule="auto"/>
        <w:rPr>
          <w:lang w:eastAsia="zh-CN"/>
        </w:rPr>
      </w:pPr>
      <w:r>
        <w:rPr>
          <w:lang w:eastAsia="zh-CN"/>
        </w:rPr>
        <w:t>Adopt same Table 13-12 for 120/480/960 kHz SCS</w:t>
      </w:r>
    </w:p>
    <w:p w14:paraId="01EAFAAD" w14:textId="77777777" w:rsidR="00B10758" w:rsidRDefault="00B10758" w:rsidP="00B10758">
      <w:pPr>
        <w:pStyle w:val="ListParagraph"/>
        <w:numPr>
          <w:ilvl w:val="3"/>
          <w:numId w:val="6"/>
        </w:numPr>
        <w:spacing w:line="240" w:lineRule="auto"/>
        <w:rPr>
          <w:lang w:eastAsia="zh-CN"/>
        </w:rPr>
      </w:pPr>
      <w:r>
        <w:rPr>
          <w:lang w:eastAsia="zh-CN"/>
        </w:rPr>
        <w:t>Alt 2:</w:t>
      </w:r>
    </w:p>
    <w:p w14:paraId="2E9F7C97" w14:textId="5183C2DE" w:rsidR="00B10758" w:rsidRPr="006E2B58" w:rsidRDefault="00B10758" w:rsidP="00B10758">
      <w:pPr>
        <w:pStyle w:val="ListParagraph"/>
        <w:numPr>
          <w:ilvl w:val="4"/>
          <w:numId w:val="6"/>
        </w:numPr>
        <w:spacing w:line="240" w:lineRule="auto"/>
        <w:rPr>
          <w:lang w:eastAsia="zh-CN"/>
        </w:rPr>
      </w:pPr>
      <w:r>
        <w:rPr>
          <w:lang w:eastAsia="zh-CN"/>
        </w:rPr>
        <w:t xml:space="preserve">Adopt </w:t>
      </w:r>
      <w:r w:rsidRPr="006E2B58">
        <w:rPr>
          <w:lang w:eastAsia="zh-CN"/>
        </w:rPr>
        <w:t>same Table 13-12 for 120 kHz SCS. For 480 and 960 kHz, re-interpret offsets as O = O’/X1 and O = O’/X2, respectively, where O’ are values of O from Table 13-12.</w:t>
      </w:r>
    </w:p>
    <w:p w14:paraId="377B7A1C" w14:textId="77777777" w:rsidR="00B10758" w:rsidRPr="006E2B58" w:rsidRDefault="00B10758" w:rsidP="00B10758">
      <w:pPr>
        <w:pStyle w:val="ListParagraph"/>
        <w:numPr>
          <w:ilvl w:val="5"/>
          <w:numId w:val="6"/>
        </w:numPr>
        <w:spacing w:line="240" w:lineRule="auto"/>
        <w:rPr>
          <w:lang w:eastAsia="zh-CN"/>
        </w:rPr>
      </w:pPr>
      <w:r w:rsidRPr="006E2B58">
        <w:rPr>
          <w:lang w:eastAsia="zh-CN"/>
        </w:rPr>
        <w:t>FFS for X1 and X2</w:t>
      </w:r>
    </w:p>
    <w:p w14:paraId="17085912" w14:textId="609F06AD" w:rsidR="00B10758" w:rsidRPr="006E2B58" w:rsidRDefault="00B10758" w:rsidP="00B10758">
      <w:pPr>
        <w:pStyle w:val="ListParagraph"/>
        <w:numPr>
          <w:ilvl w:val="5"/>
          <w:numId w:val="6"/>
        </w:numPr>
        <w:spacing w:line="240" w:lineRule="auto"/>
        <w:rPr>
          <w:lang w:eastAsia="zh-CN"/>
        </w:rPr>
      </w:pPr>
      <w:r w:rsidRPr="006E2B58">
        <w:rPr>
          <w:lang w:eastAsia="zh-CN"/>
        </w:rPr>
        <w:t>FFS on whether it applied to all O’ values or some subset of O’</w:t>
      </w:r>
      <w:r w:rsidR="006E2B58">
        <w:rPr>
          <w:lang w:eastAsia="zh-CN"/>
        </w:rPr>
        <w:t xml:space="preserve"> </w:t>
      </w:r>
      <w:r w:rsidRPr="006E2B58">
        <w:rPr>
          <w:lang w:eastAsia="zh-CN"/>
        </w:rPr>
        <w:t>values</w:t>
      </w:r>
    </w:p>
    <w:p w14:paraId="00D51713" w14:textId="3636A0D2" w:rsidR="00B11097" w:rsidRPr="006E2B58" w:rsidRDefault="00B11097" w:rsidP="00B11097">
      <w:pPr>
        <w:pStyle w:val="ListParagraph"/>
        <w:numPr>
          <w:ilvl w:val="3"/>
          <w:numId w:val="6"/>
        </w:numPr>
        <w:spacing w:line="240" w:lineRule="auto"/>
        <w:rPr>
          <w:lang w:eastAsia="zh-CN"/>
        </w:rPr>
      </w:pPr>
      <w:r w:rsidRPr="006E2B58">
        <w:rPr>
          <w:lang w:eastAsia="zh-CN"/>
        </w:rPr>
        <w:t>Alt 3: O is from the set {0, 5, 2.5, 5+2.5} for 120 kHz, {0, 5, 2.5/X1, 5+2.5/X1} for 480 kHz, and {0, 5, 2.5/X2, 5</w:t>
      </w:r>
      <w:r w:rsidR="006E2B58" w:rsidRPr="006E2B58">
        <w:rPr>
          <w:lang w:eastAsia="zh-CN"/>
        </w:rPr>
        <w:t xml:space="preserve"> </w:t>
      </w:r>
      <w:r w:rsidRPr="006E2B58">
        <w:rPr>
          <w:lang w:eastAsia="zh-CN"/>
        </w:rPr>
        <w:t>+</w:t>
      </w:r>
      <w:r w:rsidR="006E2B58" w:rsidRPr="006E2B58">
        <w:rPr>
          <w:lang w:eastAsia="zh-CN"/>
        </w:rPr>
        <w:t xml:space="preserve"> </w:t>
      </w:r>
      <w:r w:rsidRPr="006E2B58">
        <w:rPr>
          <w:lang w:eastAsia="zh-CN"/>
        </w:rPr>
        <w:t xml:space="preserve">2.5/X2} for 960 kHz. </w:t>
      </w:r>
    </w:p>
    <w:p w14:paraId="09E2D446" w14:textId="77777777" w:rsidR="00B11097" w:rsidRPr="006E2B58" w:rsidRDefault="00B11097" w:rsidP="00B11097">
      <w:pPr>
        <w:pStyle w:val="ListParagraph"/>
        <w:numPr>
          <w:ilvl w:val="5"/>
          <w:numId w:val="6"/>
        </w:numPr>
        <w:spacing w:line="240" w:lineRule="auto"/>
        <w:rPr>
          <w:lang w:eastAsia="zh-CN"/>
        </w:rPr>
      </w:pPr>
      <w:r w:rsidRPr="006E2B58">
        <w:rPr>
          <w:lang w:eastAsia="zh-CN"/>
        </w:rPr>
        <w:t>FFS for X1 and X2</w:t>
      </w:r>
    </w:p>
    <w:p w14:paraId="53D1F1F5" w14:textId="77777777" w:rsidR="00B10758" w:rsidRPr="006E2B58" w:rsidRDefault="00B10758" w:rsidP="00B10758">
      <w:pPr>
        <w:pStyle w:val="BodyText"/>
        <w:spacing w:after="0"/>
        <w:rPr>
          <w:rFonts w:ascii="Times New Roman" w:hAnsi="Times New Roman"/>
          <w:sz w:val="22"/>
          <w:szCs w:val="22"/>
          <w:lang w:eastAsia="zh-CN"/>
        </w:rPr>
      </w:pPr>
    </w:p>
    <w:p w14:paraId="2E0163E1" w14:textId="2EE221BF" w:rsidR="008A02EE" w:rsidRDefault="004920EA">
      <w:pPr>
        <w:pStyle w:val="BodyText"/>
        <w:spacing w:after="0"/>
        <w:rPr>
          <w:rFonts w:ascii="Times New Roman" w:hAnsi="Times New Roman"/>
          <w:sz w:val="22"/>
          <w:szCs w:val="22"/>
          <w:lang w:eastAsia="zh-CN"/>
        </w:rPr>
      </w:pPr>
      <w:r>
        <w:rPr>
          <w:sz w:val="22"/>
          <w:szCs w:val="22"/>
        </w:rPr>
        <w:t xml:space="preserve">Please comment on the proposal </w:t>
      </w:r>
      <w:r w:rsidRPr="0044177B">
        <w:rPr>
          <w:b/>
          <w:bCs/>
          <w:sz w:val="22"/>
          <w:szCs w:val="22"/>
          <w:u w:val="single"/>
        </w:rPr>
        <w:t>only if you have serious concerns or have suggestions for change</w:t>
      </w:r>
      <w:r>
        <w:rPr>
          <w:sz w:val="22"/>
          <w:szCs w:val="22"/>
        </w:rPr>
        <w:t xml:space="preserve"> (</w:t>
      </w:r>
      <w:proofErr w:type="gramStart"/>
      <w:r>
        <w:rPr>
          <w:sz w:val="22"/>
          <w:szCs w:val="22"/>
        </w:rPr>
        <w:t>e.g.</w:t>
      </w:r>
      <w:proofErr w:type="gramEnd"/>
      <w:r>
        <w:rPr>
          <w:sz w:val="22"/>
          <w:szCs w:val="22"/>
        </w:rPr>
        <w:t xml:space="preserve"> minor edits) that would help to get to agreement. Once stable, moderator will ask for email approval for the stable proposal.</w:t>
      </w:r>
    </w:p>
    <w:p w14:paraId="56647EE8" w14:textId="242327E9" w:rsidR="00B10758" w:rsidRDefault="00B1075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44177B" w14:paraId="1BAAD4FC" w14:textId="77777777" w:rsidTr="00086E9E">
        <w:tc>
          <w:tcPr>
            <w:tcW w:w="2065" w:type="dxa"/>
            <w:shd w:val="clear" w:color="auto" w:fill="FBE4D5" w:themeFill="accent2" w:themeFillTint="33"/>
          </w:tcPr>
          <w:p w14:paraId="0A615248"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29E3D84"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4177B" w14:paraId="38CD6524" w14:textId="77777777" w:rsidTr="00086E9E">
        <w:tc>
          <w:tcPr>
            <w:tcW w:w="2065" w:type="dxa"/>
          </w:tcPr>
          <w:p w14:paraId="03B98DD5" w14:textId="0F205876" w:rsidR="0044177B" w:rsidRDefault="001C66E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3240AD0" w14:textId="77777777" w:rsidR="0044177B"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1.3-2C</w:t>
            </w:r>
            <w:r>
              <w:rPr>
                <w:rFonts w:ascii="Times New Roman" w:hAnsi="Times New Roman"/>
                <w:sz w:val="22"/>
                <w:szCs w:val="22"/>
                <w:lang w:eastAsia="zh-CN"/>
              </w:rPr>
              <w:t>: fine</w:t>
            </w:r>
          </w:p>
          <w:p w14:paraId="3FC93EC3" w14:textId="14D6D5CC" w:rsidR="001C66E0"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1.3-3B</w:t>
            </w:r>
            <w:r>
              <w:rPr>
                <w:rFonts w:ascii="Times New Roman" w:hAnsi="Times New Roman"/>
                <w:sz w:val="22"/>
                <w:szCs w:val="22"/>
                <w:lang w:eastAsia="zh-CN"/>
              </w:rPr>
              <w:t xml:space="preserve">: </w:t>
            </w:r>
            <w:r w:rsidR="005E6CA9">
              <w:rPr>
                <w:rFonts w:ascii="Times New Roman" w:hAnsi="Times New Roman"/>
                <w:sz w:val="22"/>
                <w:szCs w:val="22"/>
                <w:lang w:eastAsia="zh-CN"/>
              </w:rPr>
              <w:t>may be the 3</w:t>
            </w:r>
            <w:r w:rsidR="005E6CA9" w:rsidRPr="005E6CA9">
              <w:rPr>
                <w:rFonts w:ascii="Times New Roman" w:hAnsi="Times New Roman"/>
                <w:sz w:val="22"/>
                <w:szCs w:val="22"/>
                <w:vertAlign w:val="superscript"/>
                <w:lang w:eastAsia="zh-CN"/>
              </w:rPr>
              <w:t>rd</w:t>
            </w:r>
            <w:r w:rsidR="005E6CA9">
              <w:rPr>
                <w:rFonts w:ascii="Times New Roman" w:hAnsi="Times New Roman"/>
                <w:sz w:val="22"/>
                <w:szCs w:val="22"/>
                <w:lang w:eastAsia="zh-CN"/>
              </w:rPr>
              <w:t xml:space="preserve"> row setup makes sense to </w:t>
            </w:r>
            <w:r w:rsidR="003265EC">
              <w:rPr>
                <w:rFonts w:ascii="Times New Roman" w:hAnsi="Times New Roman"/>
                <w:sz w:val="22"/>
                <w:szCs w:val="22"/>
                <w:lang w:eastAsia="zh-CN"/>
              </w:rPr>
              <w:t xml:space="preserve">still </w:t>
            </w:r>
            <w:r w:rsidR="005E6CA9">
              <w:rPr>
                <w:rFonts w:ascii="Times New Roman" w:hAnsi="Times New Roman"/>
                <w:sz w:val="22"/>
                <w:szCs w:val="22"/>
                <w:lang w:eastAsia="zh-CN"/>
              </w:rPr>
              <w:t>have in some cases, may be better to keep as FFS for now</w:t>
            </w:r>
            <w:r>
              <w:rPr>
                <w:rFonts w:ascii="Times New Roman" w:hAnsi="Times New Roman"/>
                <w:sz w:val="22"/>
                <w:szCs w:val="22"/>
                <w:lang w:eastAsia="zh-CN"/>
              </w:rPr>
              <w:t xml:space="preserve"> and have</w:t>
            </w:r>
            <w:r w:rsidR="005E6CA9">
              <w:rPr>
                <w:rFonts w:ascii="Times New Roman" w:hAnsi="Times New Roman"/>
                <w:sz w:val="22"/>
                <w:szCs w:val="22"/>
                <w:lang w:eastAsia="zh-CN"/>
              </w:rPr>
              <w:t xml:space="preserve"> something like:</w:t>
            </w:r>
          </w:p>
          <w:p w14:paraId="0082E665" w14:textId="1C17F941" w:rsidR="001C66E0" w:rsidRPr="001C66E0" w:rsidRDefault="001C66E0" w:rsidP="00086E9E">
            <w:pPr>
              <w:pStyle w:val="BodyText"/>
              <w:spacing w:after="0"/>
              <w:rPr>
                <w:rFonts w:ascii="Times New Roman" w:hAnsi="Times New Roman"/>
                <w:sz w:val="22"/>
                <w:szCs w:val="22"/>
                <w:lang w:eastAsia="zh-CN"/>
              </w:rPr>
            </w:pPr>
            <w:r>
              <w:rPr>
                <w:rStyle w:val="CommentReference"/>
                <w:rFonts w:cs="Arial"/>
                <w:szCs w:val="18"/>
              </w:rPr>
              <w:t xml:space="preserve">FFS: </w:t>
            </w:r>
            <w:r w:rsidRPr="001C66E0">
              <w:rPr>
                <w:rStyle w:val="CommentReference"/>
                <w:rFonts w:cs="Arial"/>
                <w:szCs w:val="18"/>
              </w:rPr>
              <w:t xml:space="preserve">{0, if </w:t>
            </w:r>
            <w:r w:rsidRPr="001C66E0">
              <w:rPr>
                <w:noProof/>
                <w:position w:val="-6"/>
                <w:lang w:eastAsia="zh-CN"/>
              </w:rPr>
              <w:drawing>
                <wp:inline distT="0" distB="0" distL="0" distR="0" wp14:anchorId="227E55E7" wp14:editId="63B23996">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even}</w:t>
            </w:r>
            <w:r w:rsidRPr="001C66E0">
              <w:rPr>
                <w:rStyle w:val="CommentReference"/>
                <w:rFonts w:cs="Arial"/>
                <w:szCs w:val="18"/>
              </w:rPr>
              <w:t>, {</w:t>
            </w:r>
            <w:r w:rsidRPr="001C66E0">
              <w:rPr>
                <w:noProof/>
                <w:position w:val="-12"/>
                <w:lang w:eastAsia="zh-CN"/>
              </w:rPr>
              <w:drawing>
                <wp:inline distT="0" distB="0" distL="0" distR="0" wp14:anchorId="475811F3" wp14:editId="18B564AE">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C66E0">
              <w:rPr>
                <w:rStyle w:val="CommentReference"/>
                <w:rFonts w:cs="Arial"/>
                <w:b/>
                <w:bCs/>
                <w:color w:val="FF0000"/>
                <w:szCs w:val="18"/>
              </w:rPr>
              <w:t>+X</w:t>
            </w:r>
            <w:r w:rsidRPr="001C66E0">
              <w:t xml:space="preserve">, if </w:t>
            </w:r>
            <w:r w:rsidRPr="001C66E0">
              <w:rPr>
                <w:noProof/>
                <w:position w:val="-6"/>
                <w:lang w:eastAsia="zh-CN"/>
              </w:rPr>
              <w:drawing>
                <wp:inline distT="0" distB="0" distL="0" distR="0" wp14:anchorId="01E4330B" wp14:editId="2A86D994">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odd</w:t>
            </w:r>
            <w:r w:rsidRPr="001C66E0">
              <w:rPr>
                <w:rStyle w:val="CommentReference"/>
                <w:rFonts w:cs="Arial"/>
                <w:szCs w:val="18"/>
              </w:rPr>
              <w:t>}</w:t>
            </w:r>
            <w:r>
              <w:rPr>
                <w:rStyle w:val="CommentReference"/>
                <w:rFonts w:cs="Arial"/>
                <w:szCs w:val="18"/>
              </w:rPr>
              <w:t xml:space="preserve">, where X&gt;= 0 is FFS </w:t>
            </w:r>
          </w:p>
        </w:tc>
      </w:tr>
      <w:tr w:rsidR="002E3096" w14:paraId="3EACC09C" w14:textId="77777777" w:rsidTr="00086E9E">
        <w:tc>
          <w:tcPr>
            <w:tcW w:w="2065" w:type="dxa"/>
          </w:tcPr>
          <w:p w14:paraId="57F8BFD0" w14:textId="0466089A" w:rsidR="002E3096" w:rsidRPr="002E3096" w:rsidRDefault="002E3096"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63CF8991" w14:textId="77777777" w:rsidR="002E3096" w:rsidRDefault="002E3096" w:rsidP="00086E9E">
            <w:pPr>
              <w:pStyle w:val="BodyText"/>
              <w:spacing w:after="0"/>
              <w:rPr>
                <w:rFonts w:ascii="Times New Roman" w:hAnsi="Times New Roman"/>
                <w:sz w:val="22"/>
                <w:szCs w:val="22"/>
                <w:lang w:eastAsia="zh-CN"/>
              </w:rPr>
            </w:pPr>
            <w:r w:rsidRPr="002E3096">
              <w:rPr>
                <w:rFonts w:ascii="Times New Roman" w:hAnsi="Times New Roman"/>
                <w:sz w:val="22"/>
                <w:szCs w:val="22"/>
                <w:lang w:eastAsia="zh-CN"/>
              </w:rPr>
              <w:t>Proposal 1.3-2C)</w:t>
            </w:r>
            <w:r>
              <w:rPr>
                <w:rFonts w:ascii="Times New Roman" w:hAnsi="Times New Roman"/>
                <w:sz w:val="22"/>
                <w:szCs w:val="22"/>
                <w:lang w:eastAsia="zh-CN"/>
              </w:rPr>
              <w:t>: Support</w:t>
            </w:r>
          </w:p>
          <w:p w14:paraId="7CE37FDA" w14:textId="0B0A970A" w:rsidR="002E3096" w:rsidRPr="001C66E0" w:rsidRDefault="002E3096" w:rsidP="00086E9E">
            <w:pPr>
              <w:pStyle w:val="BodyText"/>
              <w:spacing w:after="0"/>
              <w:rPr>
                <w:rFonts w:ascii="Times New Roman" w:hAnsi="Times New Roman"/>
                <w:sz w:val="22"/>
                <w:szCs w:val="22"/>
                <w:lang w:eastAsia="zh-CN"/>
              </w:rPr>
            </w:pPr>
            <w:r w:rsidRPr="002E3096">
              <w:rPr>
                <w:rFonts w:ascii="Times New Roman" w:hAnsi="Times New Roman"/>
                <w:sz w:val="22"/>
                <w:szCs w:val="22"/>
                <w:lang w:eastAsia="zh-CN"/>
              </w:rPr>
              <w:lastRenderedPageBreak/>
              <w:t>Proposal 1.3-3B)</w:t>
            </w:r>
            <w:r>
              <w:rPr>
                <w:rFonts w:ascii="Times New Roman" w:hAnsi="Times New Roman"/>
                <w:sz w:val="22"/>
                <w:szCs w:val="22"/>
                <w:lang w:eastAsia="zh-CN"/>
              </w:rPr>
              <w:t xml:space="preserve">: We have a concern on the removed entry in the table. With 59 ns beam switching gap,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have any problem to switch TX beam 1</w:t>
            </w:r>
            <w:r w:rsidRPr="002E3096">
              <w:rPr>
                <w:rFonts w:ascii="Times New Roman" w:hAnsi="Times New Roman"/>
                <w:sz w:val="22"/>
                <w:szCs w:val="22"/>
                <w:lang w:eastAsia="zh-CN"/>
              </w:rPr>
              <w:sym w:font="Wingdings" w:char="F0E0"/>
            </w:r>
            <w:r>
              <w:rPr>
                <w:rFonts w:ascii="Times New Roman" w:hAnsi="Times New Roman"/>
                <w:sz w:val="22"/>
                <w:szCs w:val="22"/>
                <w:lang w:eastAsia="zh-CN"/>
              </w:rPr>
              <w:t>2</w:t>
            </w:r>
            <w:r w:rsidRPr="002E3096">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77338C" w14:paraId="789669B1" w14:textId="77777777" w:rsidTr="00086E9E">
        <w:tc>
          <w:tcPr>
            <w:tcW w:w="2065" w:type="dxa"/>
          </w:tcPr>
          <w:p w14:paraId="2E5B6634" w14:textId="54FBBA67" w:rsidR="0077338C" w:rsidRDefault="0077338C"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897" w:type="dxa"/>
          </w:tcPr>
          <w:p w14:paraId="528CC75D" w14:textId="77777777" w:rsidR="0077338C"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036C9B82" w14:textId="6981B2D9" w:rsidR="0077338C" w:rsidRPr="002E3096" w:rsidRDefault="0077338C" w:rsidP="0077338C">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w:t>
            </w:r>
            <w:proofErr w:type="gramStart"/>
            <w:r>
              <w:rPr>
                <w:rFonts w:ascii="Times New Roman" w:hAnsi="Times New Roman"/>
                <w:sz w:val="22"/>
                <w:szCs w:val="22"/>
                <w:lang w:eastAsia="zh-CN"/>
              </w:rPr>
              <w:t>actually that’s</w:t>
            </w:r>
            <w:proofErr w:type="gramEnd"/>
            <w:r>
              <w:rPr>
                <w:rFonts w:ascii="Times New Roman" w:hAnsi="Times New Roman"/>
                <w:sz w:val="22"/>
                <w:szCs w:val="22"/>
                <w:lang w:eastAsia="zh-CN"/>
              </w:rPr>
              <w:t xml:space="preserve"> one of the most basic configurations in Rel-15, and supported for both FR1 and FR2)</w:t>
            </w:r>
          </w:p>
        </w:tc>
      </w:tr>
      <w:tr w:rsidR="004C7A4D" w:rsidRPr="004C7A4D" w14:paraId="67B90283" w14:textId="77777777" w:rsidTr="00086E9E">
        <w:tc>
          <w:tcPr>
            <w:tcW w:w="2065" w:type="dxa"/>
          </w:tcPr>
          <w:p w14:paraId="6DED54C2" w14:textId="18853C76" w:rsidR="004C7A4D" w:rsidRPr="004C7A4D" w:rsidRDefault="004C7A4D" w:rsidP="004C7A4D">
            <w:pPr>
              <w:pStyle w:val="BodyText"/>
              <w:spacing w:after="0"/>
              <w:rPr>
                <w:rFonts w:ascii="Times New Roman" w:eastAsiaTheme="minorEastAsia" w:hAnsi="Times New Roman"/>
                <w:szCs w:val="22"/>
                <w:lang w:eastAsia="ko-KR"/>
              </w:rPr>
            </w:pPr>
            <w:r w:rsidRPr="00252643">
              <w:rPr>
                <w:rFonts w:ascii="Times New Roman" w:eastAsiaTheme="minorEastAsia" w:hAnsi="Times New Roman"/>
                <w:sz w:val="22"/>
                <w:szCs w:val="22"/>
                <w:lang w:eastAsia="ko-KR"/>
              </w:rPr>
              <w:t>Ericsson</w:t>
            </w:r>
          </w:p>
        </w:tc>
        <w:tc>
          <w:tcPr>
            <w:tcW w:w="7897" w:type="dxa"/>
          </w:tcPr>
          <w:p w14:paraId="4A6D2A99" w14:textId="77777777" w:rsidR="004C7A4D" w:rsidRPr="00252643" w:rsidRDefault="004C7A4D" w:rsidP="004C7A4D">
            <w:pPr>
              <w:pStyle w:val="BodyText"/>
              <w:spacing w:after="0"/>
              <w:rPr>
                <w:rFonts w:ascii="Times New Roman" w:hAnsi="Times New Roman"/>
                <w:b/>
                <w:bCs/>
                <w:sz w:val="22"/>
                <w:szCs w:val="22"/>
                <w:lang w:eastAsia="zh-CN"/>
              </w:rPr>
            </w:pPr>
            <w:r w:rsidRPr="00252643">
              <w:rPr>
                <w:rFonts w:ascii="Times New Roman" w:hAnsi="Times New Roman"/>
                <w:b/>
                <w:bCs/>
                <w:sz w:val="22"/>
                <w:szCs w:val="22"/>
                <w:lang w:eastAsia="zh-CN"/>
              </w:rPr>
              <w:t>Proposal 1.3-2C)</w:t>
            </w:r>
          </w:p>
          <w:p w14:paraId="5908151C" w14:textId="77777777" w:rsidR="004C7A4D" w:rsidRPr="00252643" w:rsidRDefault="004C7A4D" w:rsidP="004C7A4D">
            <w:pPr>
              <w:pStyle w:val="BodyText"/>
              <w:spacing w:after="0"/>
              <w:rPr>
                <w:rFonts w:ascii="Times New Roman" w:hAnsi="Times New Roman"/>
                <w:sz w:val="22"/>
                <w:szCs w:val="22"/>
                <w:lang w:eastAsia="zh-CN"/>
              </w:rPr>
            </w:pPr>
            <w:r w:rsidRPr="00252643">
              <w:rPr>
                <w:rFonts w:ascii="Times New Roman" w:hAnsi="Times New Roman"/>
                <w:sz w:val="22"/>
                <w:szCs w:val="22"/>
                <w:lang w:eastAsia="zh-CN"/>
              </w:rPr>
              <w:t>Support</w:t>
            </w:r>
          </w:p>
          <w:p w14:paraId="261EB1BC" w14:textId="77777777" w:rsidR="004C7A4D" w:rsidRPr="00252643" w:rsidRDefault="004C7A4D" w:rsidP="004C7A4D">
            <w:pPr>
              <w:pStyle w:val="BodyText"/>
              <w:spacing w:after="0"/>
              <w:rPr>
                <w:rFonts w:ascii="Times New Roman" w:hAnsi="Times New Roman"/>
                <w:b/>
                <w:bCs/>
                <w:sz w:val="22"/>
                <w:szCs w:val="22"/>
                <w:lang w:eastAsia="zh-CN"/>
              </w:rPr>
            </w:pPr>
            <w:r w:rsidRPr="00252643">
              <w:rPr>
                <w:rFonts w:ascii="Times New Roman" w:hAnsi="Times New Roman"/>
                <w:b/>
                <w:bCs/>
                <w:sz w:val="22"/>
                <w:szCs w:val="22"/>
                <w:lang w:eastAsia="zh-CN"/>
              </w:rPr>
              <w:t>Proposal 1.3-3B)</w:t>
            </w:r>
          </w:p>
          <w:p w14:paraId="44D98465" w14:textId="0295359E" w:rsidR="004C7A4D" w:rsidRPr="004C7A4D" w:rsidRDefault="004C7A4D" w:rsidP="004C7A4D">
            <w:pPr>
              <w:pStyle w:val="BodyText"/>
              <w:spacing w:after="0"/>
              <w:rPr>
                <w:rFonts w:ascii="Times New Roman" w:hAnsi="Times New Roman"/>
                <w:szCs w:val="22"/>
                <w:lang w:eastAsia="zh-CN"/>
              </w:rPr>
            </w:pPr>
            <w:r w:rsidRPr="00252643">
              <w:rPr>
                <w:rFonts w:ascii="Times New Roman" w:hAnsi="Times New Roman"/>
                <w:sz w:val="22"/>
                <w:szCs w:val="22"/>
                <w:lang w:eastAsia="zh-CN"/>
              </w:rPr>
              <w:t>We object to modification of the 3</w:t>
            </w:r>
            <w:r w:rsidRPr="00252643">
              <w:rPr>
                <w:rFonts w:ascii="Times New Roman" w:hAnsi="Times New Roman"/>
                <w:sz w:val="22"/>
                <w:szCs w:val="22"/>
                <w:vertAlign w:val="superscript"/>
                <w:lang w:eastAsia="zh-CN"/>
              </w:rPr>
              <w:t>rd</w:t>
            </w:r>
            <w:r w:rsidRPr="00252643">
              <w:rPr>
                <w:rFonts w:ascii="Times New Roman" w:hAnsi="Times New Roman"/>
                <w:sz w:val="22"/>
                <w:szCs w:val="22"/>
                <w:lang w:eastAsia="zh-CN"/>
              </w:rPr>
              <w:t xml:space="preserve"> row. </w:t>
            </w:r>
            <w:r>
              <w:rPr>
                <w:rFonts w:ascii="Times New Roman" w:hAnsi="Times New Roman"/>
                <w:sz w:val="22"/>
                <w:szCs w:val="22"/>
                <w:lang w:eastAsia="zh-CN"/>
              </w:rPr>
              <w:t xml:space="preserve">Agree with Samsung. Furthermore, it seems this was suggested by Huawei based potential issue with UE beam switching time. But that doesn't make any sense. The UE would only monitor one of </w:t>
            </w:r>
            <w:r w:rsidRPr="00252643">
              <w:rPr>
                <w:rFonts w:ascii="Times New Roman" w:hAnsi="Times New Roman"/>
                <w:sz w:val="22"/>
                <w:szCs w:val="22"/>
                <w:lang w:eastAsia="zh-CN"/>
              </w:rPr>
              <w:t xml:space="preserve"> </w:t>
            </w:r>
            <w:r>
              <w:rPr>
                <w:rFonts w:ascii="Times New Roman" w:hAnsi="Times New Roman"/>
                <w:sz w:val="22"/>
                <w:szCs w:val="22"/>
                <w:lang w:eastAsia="zh-CN"/>
              </w:rPr>
              <w:t>Type0-PDCCH positions corresponding to the detected SSB index.</w:t>
            </w:r>
          </w:p>
        </w:tc>
      </w:tr>
    </w:tbl>
    <w:p w14:paraId="73BEED02" w14:textId="2BDD7577" w:rsidR="0044177B" w:rsidRDefault="0044177B">
      <w:pPr>
        <w:pStyle w:val="BodyText"/>
        <w:spacing w:after="0"/>
        <w:rPr>
          <w:rFonts w:ascii="Times New Roman" w:hAnsi="Times New Roman"/>
          <w:sz w:val="22"/>
          <w:szCs w:val="22"/>
          <w:lang w:eastAsia="zh-CN"/>
        </w:rPr>
      </w:pPr>
    </w:p>
    <w:p w14:paraId="0FFD7AEB" w14:textId="77777777" w:rsidR="0044177B" w:rsidRDefault="0044177B">
      <w:pPr>
        <w:pStyle w:val="BodyText"/>
        <w:spacing w:after="0"/>
        <w:rPr>
          <w:rFonts w:ascii="Times New Roman" w:hAnsi="Times New Roman"/>
          <w:sz w:val="22"/>
          <w:szCs w:val="22"/>
          <w:lang w:eastAsia="zh-CN"/>
        </w:rPr>
      </w:pPr>
    </w:p>
    <w:p w14:paraId="1BB6FF64" w14:textId="77777777"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56706C47" w14:textId="17454515" w:rsidR="00B10758" w:rsidRDefault="005C2446" w:rsidP="00B10758">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w:t>
      </w:r>
      <w:proofErr w:type="gramStart"/>
      <w:r>
        <w:rPr>
          <w:sz w:val="22"/>
          <w:szCs w:val="22"/>
        </w:rPr>
        <w:t>company</w:t>
      </w:r>
      <w:proofErr w:type="gramEnd"/>
      <w:r>
        <w:rPr>
          <w:sz w:val="22"/>
          <w:szCs w:val="22"/>
        </w:rPr>
        <w:t xml:space="preserve"> have concerns on agreeing to this until further progress has been made on raster and other proposals. Therefore, moderator ask to discuss it once further progress has been made in RAN1 and RAN4</w:t>
      </w:r>
      <w:r w:rsidR="00B10758">
        <w:rPr>
          <w:sz w:val="22"/>
          <w:szCs w:val="22"/>
        </w:rPr>
        <w:t>.</w:t>
      </w:r>
    </w:p>
    <w:p w14:paraId="60AB5370" w14:textId="554EB33C" w:rsidR="005C2446" w:rsidRDefault="005C2446" w:rsidP="00B10758">
      <w:pPr>
        <w:rPr>
          <w:sz w:val="22"/>
          <w:szCs w:val="22"/>
        </w:rPr>
      </w:pPr>
      <w:r>
        <w:rPr>
          <w:sz w:val="22"/>
          <w:szCs w:val="22"/>
        </w:rPr>
        <w:t xml:space="preserve">For Proposal 1.3-1, there are still concerns from at least two companies on the inclusion of 96PRB. </w:t>
      </w:r>
    </w:p>
    <w:p w14:paraId="44DBE038" w14:textId="77777777" w:rsidR="005C2446" w:rsidRPr="007D7329" w:rsidRDefault="005C2446" w:rsidP="005C2446">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42359E68" w14:textId="77777777" w:rsidR="005C2446" w:rsidRPr="007D7329" w:rsidRDefault="005C2446" w:rsidP="005C2446">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1E0AE25C" w14:textId="77777777" w:rsidR="005C2446" w:rsidRPr="007D7329" w:rsidRDefault="005C2446" w:rsidP="005C2446">
      <w:pPr>
        <w:pStyle w:val="BodyText"/>
        <w:spacing w:after="0"/>
        <w:rPr>
          <w:rFonts w:ascii="Times New Roman" w:hAnsi="Times New Roman"/>
          <w:sz w:val="22"/>
          <w:szCs w:val="22"/>
          <w:lang w:eastAsia="zh-CN"/>
        </w:rPr>
      </w:pPr>
    </w:p>
    <w:p w14:paraId="229AB073"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Sharp, Intel, Docomo, Huawei/</w:t>
      </w:r>
      <w:proofErr w:type="spellStart"/>
      <w:r>
        <w:rPr>
          <w:rFonts w:ascii="Times New Roman" w:hAnsi="Times New Roman"/>
          <w:sz w:val="22"/>
          <w:szCs w:val="22"/>
          <w:lang w:eastAsia="zh-CN"/>
        </w:rPr>
        <w:t>HiSilicon</w:t>
      </w:r>
      <w:proofErr w:type="spellEnd"/>
    </w:p>
    <w:p w14:paraId="236FFB21"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Pr>
          <w:rFonts w:ascii="Times New Roman" w:hAnsi="Times New Roman"/>
          <w:sz w:val="22"/>
          <w:szCs w:val="22"/>
          <w:lang w:eastAsia="zh-CN"/>
        </w:rPr>
        <w:t xml:space="preserve"> Ericsson, LGE</w:t>
      </w:r>
    </w:p>
    <w:p w14:paraId="2C3D4063" w14:textId="41595573" w:rsidR="005C2446" w:rsidRDefault="005C2446" w:rsidP="00B10758">
      <w:pPr>
        <w:rPr>
          <w:sz w:val="22"/>
          <w:szCs w:val="22"/>
        </w:rPr>
      </w:pPr>
    </w:p>
    <w:p w14:paraId="1A513A5B" w14:textId="379A456A" w:rsidR="005C2446" w:rsidRDefault="005C2446" w:rsidP="005C244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6ED0FCF6" w14:textId="77777777" w:rsidR="00EA7B43" w:rsidRDefault="00EA7B43" w:rsidP="005C24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5C2446" w14:paraId="0172C484" w14:textId="77777777" w:rsidTr="00086E9E">
        <w:tc>
          <w:tcPr>
            <w:tcW w:w="2065" w:type="dxa"/>
            <w:shd w:val="clear" w:color="auto" w:fill="FBE4D5" w:themeFill="accent2" w:themeFillTint="33"/>
          </w:tcPr>
          <w:p w14:paraId="053D1045"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12A5E5EF"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C2446" w14:paraId="230992C5" w14:textId="77777777" w:rsidTr="00086E9E">
        <w:tc>
          <w:tcPr>
            <w:tcW w:w="2065" w:type="dxa"/>
          </w:tcPr>
          <w:p w14:paraId="2AE9A265" w14:textId="5DB05D64" w:rsidR="005C2446"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488A0200" w14:textId="77777777" w:rsidR="005C2446"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w:t>
            </w:r>
            <w:r w:rsidR="00783A73">
              <w:rPr>
                <w:rFonts w:ascii="Times New Roman" w:hAnsi="Times New Roman"/>
                <w:sz w:val="22"/>
                <w:szCs w:val="22"/>
                <w:lang w:eastAsia="zh-CN"/>
              </w:rPr>
              <w:t xml:space="preserve">available rows in the table? </w:t>
            </w:r>
          </w:p>
          <w:p w14:paraId="11479640" w14:textId="362CA640" w:rsidR="00783A73" w:rsidRPr="007D7329" w:rsidRDefault="00783A73" w:rsidP="00783A73">
            <w:pPr>
              <w:pStyle w:val="ListParagraph"/>
              <w:numPr>
                <w:ilvl w:val="0"/>
                <w:numId w:val="14"/>
              </w:numPr>
              <w:rPr>
                <w:rFonts w:eastAsia="Times New Roman"/>
                <w:lang w:eastAsia="zh-CN"/>
              </w:rPr>
            </w:pPr>
            <w:r>
              <w:rPr>
                <w:rFonts w:eastAsia="Times New Roman"/>
                <w:lang w:eastAsia="zh-CN"/>
              </w:rPr>
              <w:t xml:space="preserve">At the end of the WI, if the table for </w:t>
            </w:r>
            <w:r w:rsidRPr="007D7329">
              <w:rPr>
                <w:rFonts w:eastAsia="Times New Roman"/>
                <w:lang w:eastAsia="zh-CN"/>
              </w:rPr>
              <w:t>‘</w:t>
            </w:r>
            <w:proofErr w:type="spellStart"/>
            <w:r w:rsidRPr="007D7329">
              <w:rPr>
                <w:rFonts w:eastAsia="Times New Roman"/>
                <w:lang w:eastAsia="zh-CN"/>
              </w:rPr>
              <w:t>controlResourceSetZero</w:t>
            </w:r>
            <w:proofErr w:type="spellEnd"/>
            <w:r w:rsidRPr="007D7329">
              <w:rPr>
                <w:rFonts w:eastAsia="Times New Roman"/>
                <w:lang w:eastAsia="zh-CN"/>
              </w:rPr>
              <w:t>’ field of MIB</w:t>
            </w:r>
            <w:r>
              <w:rPr>
                <w:rFonts w:eastAsia="Times New Roman"/>
                <w:lang w:eastAsia="zh-CN"/>
              </w:rPr>
              <w:t xml:space="preserve"> still has enough number of reserved rows,</w:t>
            </w:r>
            <w:r w:rsidRPr="007D7329">
              <w:rPr>
                <w:rFonts w:eastAsia="Times New Roman"/>
                <w:lang w:eastAsia="zh-CN"/>
              </w:rPr>
              <w:t xml:space="preserve"> </w:t>
            </w:r>
            <w:r>
              <w:rPr>
                <w:rFonts w:eastAsia="Times New Roman"/>
                <w:lang w:eastAsia="zh-CN"/>
              </w:rPr>
              <w:t>s</w:t>
            </w:r>
            <w:r w:rsidRPr="007D7329">
              <w:rPr>
                <w:rFonts w:eastAsia="Times New Roman"/>
                <w:lang w:eastAsia="zh-CN"/>
              </w:rPr>
              <w:t>upport inclusion of 96 PRB CORESET#0 with appropriate RB offset for {120 kHz, 120 kHz} = {SSB,PDCCH}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6007B723" w14:textId="463DB65E" w:rsidR="00783A73" w:rsidRDefault="00783A73" w:rsidP="00086E9E">
            <w:pPr>
              <w:pStyle w:val="BodyText"/>
              <w:spacing w:after="0"/>
              <w:rPr>
                <w:rFonts w:ascii="Times New Roman" w:hAnsi="Times New Roman"/>
                <w:sz w:val="22"/>
                <w:szCs w:val="22"/>
                <w:lang w:eastAsia="zh-CN"/>
              </w:rPr>
            </w:pPr>
          </w:p>
        </w:tc>
      </w:tr>
      <w:tr w:rsidR="004C7A4D" w:rsidRPr="004C7A4D" w14:paraId="207FA3B5" w14:textId="77777777" w:rsidTr="00086E9E">
        <w:tc>
          <w:tcPr>
            <w:tcW w:w="2065" w:type="dxa"/>
          </w:tcPr>
          <w:p w14:paraId="2270DA66" w14:textId="3AEAA27A" w:rsidR="004C7A4D" w:rsidRPr="004C7A4D" w:rsidRDefault="004C7A4D" w:rsidP="00086E9E">
            <w:pPr>
              <w:pStyle w:val="BodyText"/>
              <w:spacing w:after="0"/>
              <w:rPr>
                <w:rFonts w:ascii="Times New Roman" w:hAnsi="Times New Roman"/>
                <w:sz w:val="22"/>
                <w:szCs w:val="22"/>
                <w:lang w:eastAsia="zh-CN"/>
              </w:rPr>
            </w:pPr>
            <w:r w:rsidRPr="004C7A4D">
              <w:rPr>
                <w:rFonts w:ascii="Times New Roman" w:hAnsi="Times New Roman"/>
                <w:sz w:val="22"/>
                <w:szCs w:val="22"/>
                <w:lang w:eastAsia="zh-CN"/>
              </w:rPr>
              <w:lastRenderedPageBreak/>
              <w:t>Ericsson</w:t>
            </w:r>
          </w:p>
        </w:tc>
        <w:tc>
          <w:tcPr>
            <w:tcW w:w="7897" w:type="dxa"/>
          </w:tcPr>
          <w:p w14:paraId="5E77442F" w14:textId="550C0102" w:rsidR="004C7A4D" w:rsidRPr="004C7A4D" w:rsidRDefault="004C7A4D" w:rsidP="00086E9E">
            <w:pPr>
              <w:pStyle w:val="BodyText"/>
              <w:spacing w:after="0"/>
              <w:rPr>
                <w:rFonts w:ascii="Times New Roman" w:hAnsi="Times New Roman"/>
                <w:sz w:val="22"/>
                <w:szCs w:val="22"/>
                <w:lang w:eastAsia="zh-CN"/>
              </w:rPr>
            </w:pPr>
            <w:r w:rsidRPr="004C7A4D">
              <w:rPr>
                <w:rFonts w:ascii="Times New Roman" w:hAnsi="Times New Roman"/>
                <w:sz w:val="22"/>
                <w:szCs w:val="22"/>
                <w:lang w:eastAsia="zh-CN"/>
              </w:rPr>
              <w:t xml:space="preserve">We still view this an </w:t>
            </w:r>
            <w:proofErr w:type="gramStart"/>
            <w:r w:rsidRPr="004C7A4D">
              <w:rPr>
                <w:rFonts w:ascii="Times New Roman" w:hAnsi="Times New Roman"/>
                <w:sz w:val="22"/>
                <w:szCs w:val="22"/>
                <w:lang w:eastAsia="zh-CN"/>
              </w:rPr>
              <w:t>optimization, and</w:t>
            </w:r>
            <w:proofErr w:type="gramEnd"/>
            <w:r w:rsidRPr="004C7A4D">
              <w:rPr>
                <w:rFonts w:ascii="Times New Roman" w:hAnsi="Times New Roman"/>
                <w:sz w:val="22"/>
                <w:szCs w:val="22"/>
                <w:lang w:eastAsia="zh-CN"/>
              </w:rPr>
              <w:t xml:space="preserve"> should not be prioritize. If the</w:t>
            </w:r>
            <w:r>
              <w:rPr>
                <w:rFonts w:ascii="Times New Roman" w:hAnsi="Times New Roman"/>
                <w:sz w:val="22"/>
                <w:szCs w:val="22"/>
                <w:lang w:eastAsia="zh-CN"/>
              </w:rPr>
              <w:t>re are table rows left over after determining SSB-CORESET0 offsets, we can come back to it then.</w:t>
            </w:r>
          </w:p>
        </w:tc>
      </w:tr>
    </w:tbl>
    <w:p w14:paraId="15DB5E22" w14:textId="77777777" w:rsidR="00B10758" w:rsidRDefault="00B10758">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AD9ACAD" w:rsidR="00A55141" w:rsidRDefault="005C2C06">
      <w:pPr>
        <w:pStyle w:val="Heading3"/>
        <w:rPr>
          <w:lang w:eastAsia="zh-CN"/>
        </w:rPr>
      </w:pPr>
      <w:r>
        <w:rPr>
          <w:lang w:eastAsia="zh-CN"/>
        </w:rPr>
        <w:t>2.1</w:t>
      </w:r>
      <w:r w:rsidR="00AF6151">
        <w:rPr>
          <w:lang w:eastAsia="zh-CN"/>
        </w:rPr>
        <w:t>.</w:t>
      </w:r>
      <w:r>
        <w:rPr>
          <w:lang w:eastAsia="zh-CN"/>
        </w:rPr>
        <w:t>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383"/>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w:t>
            </w:r>
            <w:r>
              <w:rPr>
                <w:rFonts w:ascii="Times New Roman" w:hAnsi="Times New Roman"/>
                <w:sz w:val="22"/>
                <w:szCs w:val="22"/>
                <w:lang w:eastAsia="zh-CN"/>
              </w:rPr>
              <w:lastRenderedPageBreak/>
              <w:t xml:space="preserve">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 xml:space="preserve">Note: Dependency or lack thereof for a UE supporting 480kHz and/or 960kHz numerology for data and control to also support 480kHz SSB numerology for initial access is to be tackled as part </w:t>
            </w:r>
            <w:r>
              <w:rPr>
                <w:rFonts w:ascii="Times New Roman" w:hAnsi="Times New Roman"/>
                <w:color w:val="FF0000"/>
                <w:szCs w:val="20"/>
                <w:u w:val="single"/>
                <w:lang w:eastAsia="zh-CN"/>
              </w:rPr>
              <w:lastRenderedPageBreak/>
              <w:t>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w:t>
            </w:r>
            <w:r>
              <w:rPr>
                <w:rFonts w:ascii="Times New Roman" w:hAnsi="Times New Roman" w:hint="eastAsia"/>
                <w:sz w:val="22"/>
                <w:szCs w:val="22"/>
                <w:lang w:eastAsia="zh-CN"/>
              </w:rPr>
              <w:lastRenderedPageBreak/>
              <w:t xml:space="preserve">{500mW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 xml:space="preserve">share the same view with Ericsson. Proposal 2.1-1 is preferred but we can consider Proposal 2.2-1A if </w:t>
            </w:r>
            <w:proofErr w:type="gramStart"/>
            <w:r>
              <w:rPr>
                <w:rFonts w:eastAsiaTheme="minorEastAsia"/>
                <w:sz w:val="22"/>
                <w:szCs w:val="22"/>
                <w:lang w:eastAsia="ko-KR"/>
              </w:rPr>
              <w:t>the majority of</w:t>
            </w:r>
            <w:proofErr w:type="gramEnd"/>
            <w:r>
              <w:rPr>
                <w:rFonts w:eastAsiaTheme="minorEastAsia"/>
                <w:sz w:val="22"/>
                <w:szCs w:val="22"/>
                <w:lang w:eastAsia="ko-KR"/>
              </w:rPr>
              <w:t xml:space="preserve">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C641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6ECE13D" w14:textId="77777777" w:rsidR="00C70368" w:rsidRDefault="00C70368" w:rsidP="00C641D0">
            <w:pPr>
              <w:pStyle w:val="BodyText"/>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C641D0">
            <w:pPr>
              <w:pStyle w:val="BodyText"/>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0392F7D1" w:rsidR="00A55141"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839B3BD" w14:textId="3632633A" w:rsidR="007206F7" w:rsidRDefault="007206F7">
      <w:pPr>
        <w:pStyle w:val="BodyText"/>
        <w:spacing w:after="0"/>
        <w:rPr>
          <w:rFonts w:ascii="Times New Roman" w:hAnsi="Times New Roman"/>
          <w:sz w:val="22"/>
          <w:szCs w:val="22"/>
          <w:lang w:eastAsia="zh-CN"/>
        </w:rPr>
      </w:pPr>
    </w:p>
    <w:p w14:paraId="26FAB6FA" w14:textId="08A897AC" w:rsidR="00981152" w:rsidRDefault="00981152" w:rsidP="0098115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64A2C777" w14:textId="77777777" w:rsidR="007206F7" w:rsidRDefault="007206F7" w:rsidP="007206F7">
      <w:pPr>
        <w:pStyle w:val="Heading5"/>
        <w:rPr>
          <w:rFonts w:ascii="Times New Roman" w:hAnsi="Times New Roman"/>
          <w:b/>
          <w:bCs/>
          <w:lang w:eastAsia="zh-CN"/>
        </w:rPr>
      </w:pPr>
      <w:r>
        <w:rPr>
          <w:rFonts w:ascii="Times New Roman" w:hAnsi="Times New Roman"/>
          <w:b/>
          <w:bCs/>
          <w:lang w:eastAsia="zh-CN"/>
        </w:rPr>
        <w:t>Proposal 2.1-1A)</w:t>
      </w:r>
    </w:p>
    <w:p w14:paraId="310466E1" w14:textId="10EB92FE" w:rsidR="007206F7" w:rsidRPr="007206F7" w:rsidRDefault="007206F7" w:rsidP="007206F7">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4F0096B7" w14:textId="77777777" w:rsidR="007206F7" w:rsidRDefault="007206F7">
      <w:pPr>
        <w:pStyle w:val="BodyText"/>
        <w:spacing w:after="0"/>
        <w:rPr>
          <w:rFonts w:ascii="Times New Roman" w:hAnsi="Times New Roman"/>
          <w:sz w:val="22"/>
          <w:szCs w:val="22"/>
          <w:lang w:eastAsia="zh-CN"/>
        </w:rPr>
      </w:pPr>
    </w:p>
    <w:p w14:paraId="6195C139" w14:textId="5DCD5FF7"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Pr="007206F7">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2AE76C43" w14:textId="00D9143C"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proposal is stable, moderator will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26B31E82" w14:textId="77777777" w:rsidR="007206F7" w:rsidRDefault="007206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206F7" w14:paraId="2A1A81DA" w14:textId="77777777" w:rsidTr="00086E9E">
        <w:tc>
          <w:tcPr>
            <w:tcW w:w="1525" w:type="dxa"/>
            <w:shd w:val="clear" w:color="auto" w:fill="FBE4D5" w:themeFill="accent2" w:themeFillTint="33"/>
          </w:tcPr>
          <w:p w14:paraId="3B3CF7C9"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FABC67"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206F7" w14:paraId="769BD302" w14:textId="77777777" w:rsidTr="00086E9E">
        <w:tc>
          <w:tcPr>
            <w:tcW w:w="1525" w:type="dxa"/>
          </w:tcPr>
          <w:p w14:paraId="55F45825" w14:textId="3E59F7B9" w:rsidR="007206F7" w:rsidRDefault="007206F7" w:rsidP="00086E9E">
            <w:pPr>
              <w:pStyle w:val="BodyText"/>
              <w:spacing w:after="0"/>
              <w:rPr>
                <w:rFonts w:ascii="Times New Roman" w:hAnsi="Times New Roman"/>
                <w:sz w:val="22"/>
                <w:szCs w:val="22"/>
                <w:lang w:eastAsia="zh-CN"/>
              </w:rPr>
            </w:pPr>
          </w:p>
        </w:tc>
        <w:tc>
          <w:tcPr>
            <w:tcW w:w="8437" w:type="dxa"/>
          </w:tcPr>
          <w:p w14:paraId="347E9160" w14:textId="3DD20D6E" w:rsidR="007206F7" w:rsidRPr="00596AF5" w:rsidRDefault="007206F7" w:rsidP="00086E9E">
            <w:pPr>
              <w:pStyle w:val="BodyText"/>
              <w:spacing w:after="0"/>
              <w:rPr>
                <w:rFonts w:ascii="Times New Roman" w:hAnsi="Times New Roman"/>
                <w:sz w:val="22"/>
                <w:szCs w:val="22"/>
                <w:lang w:eastAsia="zh-CN"/>
              </w:rPr>
            </w:pPr>
          </w:p>
        </w:tc>
      </w:tr>
    </w:tbl>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m:t>
            </m:r>
            <w:proofErr w:type="spellStart"/>
            <m:r>
              <m:rPr>
                <m:nor/>
              </m:rPr>
              <w:rPr>
                <w:rFonts w:ascii="Times New Roman" w:hAnsi="Times New Roman"/>
                <w:sz w:val="22"/>
                <w:szCs w:val="22"/>
                <w:lang w:eastAsia="zh-CN"/>
              </w:rPr>
              <m:t>ot</m:t>
            </m:r>
            <w:proofErr w:type="spellEnd"/>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w:t>
      </w:r>
      <w:proofErr w:type="spellStart"/>
      <w:r>
        <w:rPr>
          <w:rFonts w:ascii="Times New Roman" w:hAnsi="Times New Roman"/>
          <w:sz w:val="22"/>
          <w:szCs w:val="22"/>
          <w:lang w:eastAsia="zh-CN"/>
        </w:rPr>
        <w:t>ectively</w:t>
      </w:r>
      <w:proofErr w:type="spellEnd"/>
      <w:r>
        <w:rPr>
          <w:rFonts w:ascii="Times New Roman" w:hAnsi="Times New Roman"/>
          <w:sz w:val="22"/>
          <w:szCs w:val="22"/>
          <w:lang w:eastAsia="zh-CN"/>
        </w:rPr>
        <w:t xml:space="preserve">.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4C7A4D">
              <w:rPr>
                <w:rFonts w:cs="Times"/>
                <w:noProof/>
                <w:position w:val="-5"/>
                <w:szCs w:val="20"/>
              </w:rPr>
              <w:pict w14:anchorId="64E6294D">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4C7A4D">
              <w:rPr>
                <w:rFonts w:cs="Times"/>
                <w:noProof/>
                <w:position w:val="-5"/>
                <w:szCs w:val="20"/>
              </w:rPr>
              <w:pict w14:anchorId="6CCB6701">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4C7A4D">
              <w:rPr>
                <w:rFonts w:cs="Times"/>
                <w:noProof/>
                <w:position w:val="-5"/>
                <w:szCs w:val="20"/>
              </w:rPr>
              <w:pict w14:anchorId="523B911E">
                <v:shape id="_x0000_i1051" type="#_x0000_t75" alt="" style="width:21.75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4C7A4D">
              <w:rPr>
                <w:rFonts w:cs="Times"/>
                <w:noProof/>
                <w:position w:val="-5"/>
                <w:szCs w:val="20"/>
              </w:rPr>
              <w:pict w14:anchorId="523AFA33">
                <v:shape id="_x0000_i1052" type="#_x0000_t75" alt="" style="width:21.75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lastRenderedPageBreak/>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C7A4D">
        <w:rPr>
          <w:rFonts w:ascii="Times New Roman" w:hAnsi="Times New Roman"/>
          <w:noProof/>
          <w:position w:val="-5"/>
          <w:sz w:val="22"/>
          <w:szCs w:val="22"/>
        </w:rPr>
        <w:pict w14:anchorId="28AEC111">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C7A4D">
        <w:rPr>
          <w:rFonts w:ascii="Times New Roman" w:hAnsi="Times New Roman"/>
          <w:noProof/>
          <w:position w:val="-5"/>
          <w:sz w:val="22"/>
          <w:szCs w:val="22"/>
        </w:rPr>
        <w:pict w14:anchorId="53317A2C">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677C5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677C5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14:paraId="7A7F9C78" w14:textId="77777777" w:rsidR="00A55141" w:rsidRDefault="00677C5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14:paraId="5531C445" w14:textId="77777777" w:rsidR="00A55141" w:rsidRDefault="00677C5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1F304E9" w14:textId="77777777" w:rsidR="00A55141" w:rsidRDefault="00677C5C">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lastRenderedPageBreak/>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C7A4D">
              <w:rPr>
                <w:rFonts w:ascii="Times New Roman" w:hAnsi="Times New Roman"/>
                <w:noProof/>
                <w:position w:val="-5"/>
                <w:sz w:val="22"/>
                <w:szCs w:val="22"/>
              </w:rPr>
              <w:pict w14:anchorId="4B9EF2C0">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C7A4D">
              <w:rPr>
                <w:rFonts w:ascii="Times New Roman" w:hAnsi="Times New Roman"/>
                <w:noProof/>
                <w:position w:val="-5"/>
                <w:sz w:val="22"/>
                <w:szCs w:val="22"/>
              </w:rPr>
              <w:pict w14:anchorId="2BD39B6C">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C7A4D">
        <w:rPr>
          <w:rFonts w:ascii="Times New Roman" w:hAnsi="Times New Roman"/>
          <w:noProof/>
          <w:position w:val="-5"/>
          <w:sz w:val="22"/>
          <w:szCs w:val="22"/>
        </w:rPr>
        <w:pict w14:anchorId="6FFE58BF">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w:t>
            </w:r>
            <w:r>
              <w:rPr>
                <w:rFonts w:ascii="Times New Roman" w:hAnsi="Times New Roman"/>
                <w:sz w:val="22"/>
                <w:szCs w:val="22"/>
                <w:lang w:eastAsia="zh-CN"/>
              </w:rPr>
              <w:lastRenderedPageBreak/>
              <w:t xml:space="preserve">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C7A4D">
        <w:rPr>
          <w:rFonts w:ascii="Times New Roman" w:hAnsi="Times New Roman"/>
          <w:noProof/>
          <w:position w:val="-5"/>
          <w:sz w:val="22"/>
          <w:szCs w:val="22"/>
        </w:rPr>
        <w:pict w14:anchorId="0B9F816A">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C7A4D">
        <w:rPr>
          <w:rFonts w:ascii="Times New Roman" w:hAnsi="Times New Roman"/>
          <w:noProof/>
          <w:position w:val="-5"/>
          <w:sz w:val="22"/>
          <w:szCs w:val="22"/>
        </w:rPr>
        <w:pict w14:anchorId="013473E3">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962"/>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w:t>
            </w:r>
            <w:r>
              <w:rPr>
                <w:rFonts w:ascii="Times New Roman" w:eastAsiaTheme="minorEastAsia" w:hAnsi="Times New Roman"/>
                <w:sz w:val="22"/>
                <w:szCs w:val="22"/>
                <w:lang w:eastAsia="ko-KR"/>
              </w:rPr>
              <w:lastRenderedPageBreak/>
              <w:t xml:space="preserve">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t>
            </w:r>
            <w:r>
              <w:rPr>
                <w:rFonts w:ascii="Times New Roman" w:eastAsiaTheme="minorEastAsia" w:hAnsi="Times New Roman"/>
                <w:sz w:val="22"/>
                <w:szCs w:val="22"/>
                <w:lang w:eastAsia="ko-KR"/>
              </w:rPr>
              <w:lastRenderedPageBreak/>
              <w:t xml:space="preserve">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w:t>
            </w:r>
            <w:r>
              <w:rPr>
                <w:rFonts w:ascii="Times New Roman" w:hAnsi="Times New Roman"/>
                <w:sz w:val="22"/>
                <w:szCs w:val="22"/>
                <w:lang w:eastAsia="zh-CN"/>
              </w:rPr>
              <w:lastRenderedPageBreak/>
              <w:t>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677C5C">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CN"/>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CN"/>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79D0FFC0"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w:t>
            </w:r>
            <w:proofErr w:type="gramStart"/>
            <w:r>
              <w:rPr>
                <w:rFonts w:ascii="Times New Roman" w:eastAsia="MS Mincho" w:hAnsi="Times New Roman"/>
                <w:sz w:val="22"/>
                <w:szCs w:val="22"/>
                <w:lang w:eastAsia="ja-JP"/>
              </w:rPr>
              <w:t>a large number of</w:t>
            </w:r>
            <w:proofErr w:type="gram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677C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C1331" w14:paraId="714D21CF" w14:textId="77777777">
        <w:tc>
          <w:tcPr>
            <w:tcW w:w="1525" w:type="dxa"/>
          </w:tcPr>
          <w:p w14:paraId="05C38744" w14:textId="6E65D766" w:rsidR="00CC1331" w:rsidRDefault="00CC1331" w:rsidP="00CC1331">
            <w:pPr>
              <w:pStyle w:val="BodyText"/>
              <w:spacing w:after="0"/>
              <w:rPr>
                <w:rFonts w:ascii="Times New Roman" w:eastAsia="MS Mincho" w:hAnsi="Times New Roman"/>
                <w:sz w:val="22"/>
                <w:szCs w:val="22"/>
                <w:lang w:eastAsia="ja-JP"/>
              </w:rPr>
            </w:pPr>
            <w:r>
              <w:rPr>
                <w:rFonts w:ascii="Times New Roman" w:hAnsi="Times New Roman"/>
                <w:szCs w:val="22"/>
                <w:lang w:eastAsia="zh-CN"/>
              </w:rPr>
              <w:lastRenderedPageBreak/>
              <w:t xml:space="preserve">Samsung </w:t>
            </w:r>
          </w:p>
        </w:tc>
        <w:tc>
          <w:tcPr>
            <w:tcW w:w="8437" w:type="dxa"/>
          </w:tcPr>
          <w:p w14:paraId="54055592" w14:textId="77777777" w:rsidR="00CC1331" w:rsidRDefault="00CC1331" w:rsidP="00CC1331">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6BB0A312" w14:textId="77777777" w:rsidR="00CC1331" w:rsidRDefault="00CC1331" w:rsidP="00CC1331">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726CCBFE" w14:textId="77777777" w:rsidR="00CC1331" w:rsidRDefault="00CC1331" w:rsidP="00CC1331">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52DAC330" w14:textId="77777777" w:rsidR="00CC1331" w:rsidRDefault="00CC1331" w:rsidP="00CC1331">
            <w:pPr>
              <w:pStyle w:val="BodyText"/>
              <w:spacing w:after="0"/>
              <w:rPr>
                <w:rFonts w:ascii="Times New Roman" w:hAnsi="Times New Roman"/>
                <w:szCs w:val="22"/>
                <w:u w:val="single"/>
                <w:lang w:eastAsia="zh-CN"/>
              </w:rPr>
            </w:pPr>
          </w:p>
          <w:p w14:paraId="2D7EE247"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77BB8F76"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717BA19E" w14:textId="77777777" w:rsidR="00CC1331" w:rsidRDefault="00CC1331"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2EF41F10"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66587B9B" w14:textId="77777777" w:rsidR="00CC1331" w:rsidRDefault="00677C5C"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CC1331">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CC1331">
              <w:rPr>
                <w:rFonts w:ascii="Times New Roman" w:hAnsi="Times New Roman"/>
                <w:szCs w:val="22"/>
                <w:lang w:eastAsia="zh-CN"/>
              </w:rPr>
              <w:t xml:space="preserve"> for 960kHz PRACH </w:t>
            </w:r>
          </w:p>
          <w:p w14:paraId="6B8ADE7E"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49868B46" w14:textId="77777777" w:rsidR="00CC1331" w:rsidRDefault="00CC1331" w:rsidP="00CC1331">
            <w:pPr>
              <w:pStyle w:val="BodyText"/>
              <w:spacing w:after="0"/>
              <w:rPr>
                <w:rFonts w:ascii="Times New Roman" w:hAnsi="Times New Roman"/>
                <w:szCs w:val="22"/>
                <w:u w:val="single"/>
                <w:lang w:eastAsia="zh-CN"/>
              </w:rPr>
            </w:pPr>
          </w:p>
          <w:p w14:paraId="3928E7B0" w14:textId="77777777" w:rsidR="00CC1331" w:rsidRDefault="00CC1331" w:rsidP="00CC1331">
            <w:pPr>
              <w:pStyle w:val="BodyText"/>
              <w:spacing w:after="0"/>
              <w:rPr>
                <w:rFonts w:ascii="Times New Roman" w:eastAsia="MS Mincho" w:hAnsi="Times New Roman"/>
                <w:sz w:val="22"/>
                <w:szCs w:val="22"/>
                <w:u w:val="single"/>
                <w:lang w:eastAsia="ja-JP"/>
              </w:rPr>
            </w:pP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1B3B793" w14:textId="77777777" w:rsidR="00A55141" w:rsidRDefault="00A55141">
      <w:pPr>
        <w:pStyle w:val="BodyText"/>
        <w:spacing w:after="0"/>
        <w:rPr>
          <w:rFonts w:ascii="Times New Roman" w:hAnsi="Times New Roman"/>
          <w:sz w:val="22"/>
          <w:szCs w:val="22"/>
          <w:lang w:eastAsia="zh-CN"/>
        </w:rPr>
      </w:pPr>
    </w:p>
    <w:p w14:paraId="6F092E4E" w14:textId="77777777" w:rsidR="00416E1A" w:rsidRDefault="0063609C"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w:t>
      </w:r>
      <w:r w:rsidR="00E20C9B">
        <w:rPr>
          <w:rFonts w:ascii="Times New Roman" w:hAnsi="Times New Roman"/>
          <w:sz w:val="22"/>
          <w:szCs w:val="22"/>
          <w:lang w:eastAsia="zh-CN"/>
        </w:rPr>
        <w:t>agreeing</w:t>
      </w:r>
      <w:r>
        <w:rPr>
          <w:rFonts w:ascii="Times New Roman" w:hAnsi="Times New Roman"/>
          <w:sz w:val="22"/>
          <w:szCs w:val="22"/>
          <w:lang w:eastAsia="zh-CN"/>
        </w:rPr>
        <w:t xml:space="preserve"> to this proposal over email.</w:t>
      </w:r>
      <w:r w:rsidR="00416E1A">
        <w:rPr>
          <w:rFonts w:ascii="Times New Roman" w:hAnsi="Times New Roman"/>
          <w:sz w:val="22"/>
          <w:szCs w:val="22"/>
          <w:lang w:eastAsia="zh-CN"/>
        </w:rPr>
        <w:t xml:space="preserve"> </w:t>
      </w:r>
    </w:p>
    <w:p w14:paraId="70918EE6" w14:textId="4E7EBC43" w:rsidR="00416E1A" w:rsidRDefault="00416E1A"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proofErr w:type="gramStart"/>
      <w:r>
        <w:rPr>
          <w:rFonts w:ascii="Times New Roman" w:hAnsi="Times New Roman"/>
          <w:sz w:val="22"/>
          <w:szCs w:val="22"/>
          <w:lang w:eastAsia="zh-CN"/>
        </w:rPr>
        <w:t>here</w:t>
      </w:r>
      <w:proofErr w:type="spellEnd"/>
      <w:proofErr w:type="gramEnd"/>
      <w:r>
        <w:rPr>
          <w:rFonts w:ascii="Times New Roman" w:hAnsi="Times New Roman"/>
          <w:sz w:val="22"/>
          <w:szCs w:val="22"/>
          <w:lang w:eastAsia="zh-CN"/>
        </w:rPr>
        <w:t xml:space="preserv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56964CE1" w14:textId="1B23FBC7" w:rsidR="00A55141" w:rsidRDefault="00A55141">
      <w:pPr>
        <w:pStyle w:val="BodyText"/>
        <w:spacing w:after="0"/>
        <w:rPr>
          <w:rFonts w:ascii="Times New Roman" w:hAnsi="Times New Roman"/>
          <w:sz w:val="22"/>
          <w:szCs w:val="22"/>
          <w:lang w:eastAsia="zh-CN"/>
        </w:rPr>
      </w:pPr>
    </w:p>
    <w:p w14:paraId="43B39213" w14:textId="6922D228" w:rsidR="00E20C9B" w:rsidRDefault="00E20C9B">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09FB6A76" w14:textId="3633511D" w:rsidR="00E20C9B" w:rsidRDefault="002A72E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2C8D153B" w14:textId="0871EC32" w:rsidR="00E20C9B" w:rsidRDefault="00E20C9B" w:rsidP="00E20C9B">
      <w:pPr>
        <w:pStyle w:val="Heading5"/>
        <w:rPr>
          <w:rFonts w:ascii="Times New Roman" w:hAnsi="Times New Roman"/>
          <w:b/>
          <w:bCs/>
          <w:lang w:eastAsia="zh-CN"/>
        </w:rPr>
      </w:pPr>
      <w:r>
        <w:rPr>
          <w:rFonts w:ascii="Times New Roman" w:hAnsi="Times New Roman"/>
          <w:b/>
          <w:bCs/>
          <w:lang w:eastAsia="zh-CN"/>
        </w:rPr>
        <w:t>Proposal 2.2-3E)</w:t>
      </w:r>
    </w:p>
    <w:p w14:paraId="77694403" w14:textId="77777777" w:rsidR="00616101" w:rsidRDefault="00E20C9B" w:rsidP="00E20C9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16101">
        <w:rPr>
          <w:rFonts w:ascii="Times New Roman" w:hAnsi="Times New Roman"/>
          <w:sz w:val="22"/>
          <w:szCs w:val="22"/>
          <w:lang w:eastAsia="zh-CN"/>
        </w:rPr>
        <w:t>,</w:t>
      </w:r>
    </w:p>
    <w:p w14:paraId="3B74508D" w14:textId="78627877"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sidR="00086E9E" w:rsidRPr="00086E9E">
        <w:rPr>
          <w:rFonts w:ascii="Times New Roman" w:hAnsi="Times New Roman"/>
          <w:color w:val="FF0000"/>
          <w:sz w:val="22"/>
          <w:szCs w:val="22"/>
          <w:u w:val="single"/>
          <w:lang w:eastAsia="zh-CN"/>
        </w:rPr>
        <w:t xml:space="preserve">a PRACH slot contains </w:t>
      </w:r>
      <w:r w:rsidR="00086E9E">
        <w:rPr>
          <w:rFonts w:ascii="Times New Roman" w:hAnsi="Times New Roman"/>
          <w:color w:val="FF0000"/>
          <w:sz w:val="22"/>
          <w:szCs w:val="22"/>
          <w:u w:val="single"/>
          <w:lang w:eastAsia="zh-CN"/>
        </w:rPr>
        <w:t xml:space="preserve">all </w:t>
      </w:r>
      <w:r>
        <w:rPr>
          <w:rFonts w:ascii="Times New Roman" w:hAnsi="Times New Roman"/>
          <w:sz w:val="22"/>
          <w:szCs w:val="22"/>
          <w:lang w:eastAsia="zh-CN"/>
        </w:rPr>
        <w:t>number of time domain PRACH occasions</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w:t>
      </w:r>
      <w:r w:rsidRPr="00086E9E">
        <w:rPr>
          <w:rFonts w:ascii="Times New Roman" w:hAnsi="Times New Roman"/>
          <w:sz w:val="22"/>
          <w:szCs w:val="22"/>
          <w:lang w:eastAsia="zh-CN"/>
        </w:rPr>
        <w:t>and gap</w:t>
      </w:r>
      <w:r w:rsidR="005A76EF" w:rsidRPr="005A76EF">
        <w:rPr>
          <w:rFonts w:ascii="Times New Roman" w:hAnsi="Times New Roman"/>
          <w:color w:val="FF0000"/>
          <w:sz w:val="22"/>
          <w:szCs w:val="22"/>
          <w:lang w:eastAsia="zh-CN"/>
        </w:rPr>
        <w:t>(s)</w:t>
      </w:r>
      <w:r w:rsidR="005A250C">
        <w:rPr>
          <w:rFonts w:ascii="Times New Roman" w:hAnsi="Times New Roman"/>
          <w:color w:val="FF0000"/>
          <w:sz w:val="22"/>
          <w:szCs w:val="22"/>
          <w:lang w:eastAsia="zh-CN"/>
        </w:rPr>
        <w:t xml:space="preserve"> between consecutive </w:t>
      </w:r>
      <w:r w:rsidR="00E6749B" w:rsidRPr="00E6749B">
        <w:rPr>
          <w:rFonts w:ascii="Times New Roman" w:hAnsi="Times New Roman"/>
          <w:color w:val="FF0000"/>
          <w:sz w:val="22"/>
          <w:szCs w:val="22"/>
          <w:lang w:eastAsia="zh-CN"/>
        </w:rPr>
        <w:t xml:space="preserve">PRACH </w:t>
      </w:r>
      <w:r w:rsidR="00E6749B" w:rsidRPr="00E6749B">
        <w:rPr>
          <w:rFonts w:ascii="Times New Roman" w:hAnsi="Times New Roman"/>
          <w:color w:val="FF0000"/>
          <w:sz w:val="22"/>
          <w:szCs w:val="22"/>
          <w:lang w:eastAsia="zh-CN"/>
        </w:rPr>
        <w:lastRenderedPageBreak/>
        <w:t xml:space="preserve">occasions </w:t>
      </w:r>
      <w:r w:rsidR="00DA5A31" w:rsidRPr="00DA5A31">
        <w:rPr>
          <w:rFonts w:ascii="Times New Roman" w:hAnsi="Times New Roman"/>
          <w:color w:val="FF0000"/>
          <w:sz w:val="22"/>
          <w:szCs w:val="22"/>
          <w:lang w:eastAsia="zh-CN"/>
        </w:rPr>
        <w:t xml:space="preserve">(if supported) </w:t>
      </w:r>
      <w:r w:rsidRPr="00086E9E">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w:t>
      </w:r>
      <w:r w:rsidRPr="00DA5A31">
        <w:rPr>
          <w:rFonts w:ascii="Times New Roman" w:hAnsi="Times New Roman"/>
          <w:color w:val="FF0000"/>
          <w:sz w:val="22"/>
          <w:szCs w:val="22"/>
          <w:lang w:eastAsia="zh-CN"/>
        </w:rPr>
        <w:t xml:space="preserve"> </w:t>
      </w:r>
      <w:r w:rsidRPr="00DA5A31">
        <w:rPr>
          <w:rFonts w:ascii="Times New Roman" w:hAnsi="Times New Roman"/>
          <w:strike/>
          <w:color w:val="FF0000"/>
          <w:sz w:val="22"/>
          <w:szCs w:val="22"/>
          <w:lang w:eastAsia="zh-CN"/>
        </w:rPr>
        <w:t>(if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7842FC13"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CCD505A" w14:textId="77777777" w:rsidR="00E20C9B" w:rsidRDefault="00E20C9B" w:rsidP="00086E9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B905275"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B80A19" w14:textId="77777777" w:rsidR="00E20C9B" w:rsidRDefault="00677C5C" w:rsidP="00086E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E20C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E20C9B">
        <w:rPr>
          <w:rFonts w:ascii="Times New Roman" w:hAnsi="Times New Roman"/>
          <w:sz w:val="22"/>
          <w:szCs w:val="22"/>
          <w:lang w:eastAsia="zh-CN"/>
        </w:rPr>
        <w:t xml:space="preserve"> for 960kHz PRACH </w:t>
      </w:r>
    </w:p>
    <w:p w14:paraId="616858BE" w14:textId="025E4432"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086E9E" w:rsidRPr="00201A63">
        <w:rPr>
          <w:rFonts w:ascii="Times New Roman" w:hAnsi="Times New Roman"/>
          <w:sz w:val="22"/>
          <w:szCs w:val="22"/>
          <w:lang w:eastAsia="zh-CN"/>
        </w:rPr>
        <w:t xml:space="preserve"> values when</w:t>
      </w:r>
      <w:r w:rsidR="00086E9E" w:rsidRPr="00086E9E">
        <w:rPr>
          <w:rFonts w:ascii="Times New Roman" w:hAnsi="Times New Roman"/>
          <w:color w:val="FF0000"/>
          <w:sz w:val="22"/>
          <w:szCs w:val="22"/>
          <w:u w:val="single"/>
          <w:lang w:eastAsia="zh-CN"/>
        </w:rPr>
        <w:t xml:space="preserve"> a PRACH slot </w:t>
      </w:r>
      <w:r w:rsidR="00086E9E">
        <w:rPr>
          <w:rFonts w:ascii="Times New Roman" w:hAnsi="Times New Roman"/>
          <w:color w:val="FF0000"/>
          <w:sz w:val="22"/>
          <w:szCs w:val="22"/>
          <w:u w:val="single"/>
          <w:lang w:eastAsia="zh-CN"/>
        </w:rPr>
        <w:t xml:space="preserve">cannot contain all </w:t>
      </w:r>
      <w:r>
        <w:rPr>
          <w:rFonts w:ascii="Times New Roman" w:hAnsi="Times New Roman"/>
          <w:sz w:val="22"/>
          <w:szCs w:val="22"/>
          <w:lang w:eastAsia="zh-CN"/>
        </w:rPr>
        <w:t>number of time domain PRACH occasions</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sidR="005A76EF" w:rsidRPr="005A76EF">
        <w:rPr>
          <w:rFonts w:ascii="Times New Roman" w:hAnsi="Times New Roman"/>
          <w:color w:val="FF0000"/>
          <w:sz w:val="22"/>
          <w:szCs w:val="22"/>
          <w:lang w:eastAsia="zh-CN"/>
        </w:rPr>
        <w:t>(s)</w:t>
      </w:r>
      <w:r>
        <w:rPr>
          <w:rFonts w:ascii="Times New Roman" w:hAnsi="Times New Roman"/>
          <w:sz w:val="22"/>
          <w:szCs w:val="22"/>
          <w:lang w:eastAsia="zh-CN"/>
        </w:rPr>
        <w:t xml:space="preserve"> </w:t>
      </w:r>
      <w:r w:rsidR="000C05E0">
        <w:rPr>
          <w:rFonts w:ascii="Times New Roman" w:hAnsi="Times New Roman"/>
          <w:color w:val="FF0000"/>
          <w:sz w:val="22"/>
          <w:szCs w:val="22"/>
          <w:lang w:eastAsia="zh-CN"/>
        </w:rPr>
        <w:t xml:space="preserve">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 (if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7A04E415" w14:textId="77777777" w:rsidR="0063609C" w:rsidRDefault="0063609C">
      <w:pPr>
        <w:pStyle w:val="BodyText"/>
        <w:spacing w:after="0"/>
        <w:rPr>
          <w:rFonts w:ascii="Times New Roman" w:hAnsi="Times New Roman"/>
          <w:sz w:val="22"/>
          <w:szCs w:val="22"/>
          <w:lang w:eastAsia="zh-CN"/>
        </w:rPr>
      </w:pPr>
    </w:p>
    <w:p w14:paraId="5F1042B5" w14:textId="28308375" w:rsidR="00A55141" w:rsidRDefault="00A55141">
      <w:pPr>
        <w:pStyle w:val="BodyText"/>
        <w:spacing w:after="0"/>
        <w:rPr>
          <w:rFonts w:ascii="Times New Roman" w:hAnsi="Times New Roman"/>
          <w:sz w:val="22"/>
          <w:szCs w:val="22"/>
          <w:lang w:eastAsia="zh-CN"/>
        </w:rPr>
      </w:pPr>
    </w:p>
    <w:p w14:paraId="3E95C4AE" w14:textId="438511FF" w:rsidR="00A43F3E" w:rsidRDefault="00A43F3E" w:rsidP="00A43F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42A78C90" w14:textId="513AF3C2" w:rsidR="00224B30" w:rsidRDefault="00224B30" w:rsidP="00224B30">
      <w:pPr>
        <w:pStyle w:val="BodyText"/>
        <w:spacing w:after="0"/>
        <w:rPr>
          <w:sz w:val="22"/>
          <w:szCs w:val="22"/>
        </w:rPr>
      </w:pPr>
      <w:r>
        <w:rPr>
          <w:sz w:val="22"/>
          <w:szCs w:val="22"/>
        </w:rPr>
        <w:t>Please comment on the proposal</w:t>
      </w:r>
      <w:r w:rsidR="005C6428">
        <w:rPr>
          <w:sz w:val="22"/>
          <w:szCs w:val="22"/>
        </w:rPr>
        <w:t xml:space="preserve"> 2-2-2C</w:t>
      </w:r>
      <w:r>
        <w:rPr>
          <w:sz w:val="22"/>
          <w:szCs w:val="22"/>
        </w:rPr>
        <w:t xml:space="preserve"> </w:t>
      </w:r>
      <w:r w:rsidRPr="0044177B">
        <w:rPr>
          <w:b/>
          <w:bCs/>
          <w:sz w:val="22"/>
          <w:szCs w:val="22"/>
          <w:u w:val="single"/>
        </w:rPr>
        <w:t>only if you have serious concerns</w:t>
      </w:r>
      <w:r>
        <w:rPr>
          <w:sz w:val="22"/>
          <w:szCs w:val="22"/>
        </w:rPr>
        <w:t xml:space="preserve">. </w:t>
      </w:r>
      <w:r w:rsidR="00986961">
        <w:rPr>
          <w:sz w:val="22"/>
          <w:szCs w:val="22"/>
        </w:rPr>
        <w:t>M</w:t>
      </w:r>
      <w:r>
        <w:rPr>
          <w:sz w:val="22"/>
          <w:szCs w:val="22"/>
        </w:rPr>
        <w:t>oderator will ask for email approval for the stable proposal.</w:t>
      </w:r>
    </w:p>
    <w:p w14:paraId="5DA63CAE" w14:textId="4D72CBEE" w:rsidR="00490815" w:rsidRDefault="00490815" w:rsidP="00224B30">
      <w:pPr>
        <w:pStyle w:val="BodyText"/>
        <w:spacing w:after="0"/>
        <w:rPr>
          <w:sz w:val="22"/>
          <w:szCs w:val="22"/>
        </w:rPr>
      </w:pPr>
    </w:p>
    <w:p w14:paraId="3689AD87" w14:textId="77777777" w:rsidR="00490815" w:rsidRDefault="00490815" w:rsidP="0049081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w:t>
      </w:r>
      <w:r w:rsidRPr="00CC1331">
        <w:rPr>
          <w:rFonts w:ascii="Times New Roman" w:hAnsi="Times New Roman"/>
          <w:sz w:val="22"/>
          <w:szCs w:val="22"/>
          <w:lang w:eastAsia="zh-CN"/>
        </w:rPr>
        <w:t>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r>
        <w:rPr>
          <w:rFonts w:ascii="Times New Roman" w:hAnsi="Times New Roman"/>
          <w:sz w:val="22"/>
          <w:szCs w:val="22"/>
          <w:lang w:eastAsia="zh-CN"/>
        </w:rPr>
        <w:t>”</w:t>
      </w:r>
    </w:p>
    <w:p w14:paraId="480658CE" w14:textId="5AD2F3F3" w:rsidR="00490815" w:rsidRDefault="00490815" w:rsidP="00224B30">
      <w:pPr>
        <w:pStyle w:val="BodyText"/>
        <w:spacing w:after="0"/>
        <w:rPr>
          <w:sz w:val="22"/>
          <w:szCs w:val="22"/>
        </w:rPr>
      </w:pPr>
    </w:p>
    <w:p w14:paraId="69E59E4C" w14:textId="72970BF7" w:rsidR="00490815" w:rsidRDefault="00490815" w:rsidP="00224B30">
      <w:pPr>
        <w:pStyle w:val="BodyText"/>
        <w:spacing w:after="0"/>
        <w:rPr>
          <w:sz w:val="22"/>
          <w:szCs w:val="22"/>
        </w:rPr>
      </w:pPr>
      <w:r>
        <w:rPr>
          <w:sz w:val="22"/>
          <w:szCs w:val="22"/>
        </w:rPr>
        <w:t>Moderator assumes the RO density is referring to what is configured and not referring to “valid PRACH occasions”, which is something entirely different.</w:t>
      </w:r>
      <w:r w:rsidR="00A17203">
        <w:rPr>
          <w:sz w:val="22"/>
          <w:szCs w:val="22"/>
        </w:rPr>
        <w:t xml:space="preserve"> With that said, if companies have different understanding, please comment as well.</w:t>
      </w:r>
    </w:p>
    <w:p w14:paraId="10F6898E" w14:textId="5D07B7BE" w:rsidR="00224B30" w:rsidRDefault="00224B30" w:rsidP="00224B30">
      <w:pPr>
        <w:pStyle w:val="BodyText"/>
        <w:spacing w:after="0"/>
        <w:rPr>
          <w:sz w:val="22"/>
          <w:szCs w:val="22"/>
        </w:rPr>
      </w:pPr>
    </w:p>
    <w:p w14:paraId="37C21485" w14:textId="0FCBE593" w:rsidR="00224B30" w:rsidRDefault="00224B30" w:rsidP="00224B30">
      <w:pPr>
        <w:pStyle w:val="Heading5"/>
        <w:rPr>
          <w:rFonts w:ascii="Times New Roman" w:hAnsi="Times New Roman"/>
          <w:b/>
          <w:bCs/>
          <w:lang w:eastAsia="zh-CN"/>
        </w:rPr>
      </w:pPr>
      <w:r>
        <w:rPr>
          <w:rFonts w:ascii="Times New Roman" w:hAnsi="Times New Roman"/>
          <w:b/>
          <w:bCs/>
          <w:lang w:eastAsia="zh-CN"/>
        </w:rPr>
        <w:t xml:space="preserve">Proposal 2.2-2C) </w:t>
      </w:r>
    </w:p>
    <w:p w14:paraId="2B99F468" w14:textId="77777777" w:rsidR="00224B30" w:rsidRDefault="00224B30" w:rsidP="00224B30">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C41F533" w14:textId="77777777" w:rsidR="00224B30" w:rsidRDefault="00224B30" w:rsidP="00224B30">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96880F1" w14:textId="77777777" w:rsidR="00224B30" w:rsidRDefault="00224B30" w:rsidP="00224B30">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C20E5D8" w14:textId="77777777" w:rsidR="00224B30" w:rsidRDefault="00224B30" w:rsidP="00224B30">
      <w:pPr>
        <w:pStyle w:val="BodyText"/>
        <w:spacing w:after="0"/>
        <w:rPr>
          <w:rFonts w:ascii="Times New Roman" w:hAnsi="Times New Roman"/>
          <w:sz w:val="22"/>
          <w:szCs w:val="22"/>
          <w:lang w:eastAsia="zh-CN"/>
        </w:rPr>
      </w:pPr>
    </w:p>
    <w:p w14:paraId="30C841FD" w14:textId="77777777" w:rsidR="00224B30" w:rsidRDefault="00224B30" w:rsidP="00224B3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24B30" w14:paraId="0D1CFCB3" w14:textId="77777777" w:rsidTr="00086E9E">
        <w:tc>
          <w:tcPr>
            <w:tcW w:w="2065" w:type="dxa"/>
            <w:shd w:val="clear" w:color="auto" w:fill="FBE4D5" w:themeFill="accent2" w:themeFillTint="33"/>
          </w:tcPr>
          <w:p w14:paraId="0D9850F1"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2765F2B6"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24B30" w14:paraId="30B1617F" w14:textId="77777777" w:rsidTr="00086E9E">
        <w:tc>
          <w:tcPr>
            <w:tcW w:w="2065" w:type="dxa"/>
          </w:tcPr>
          <w:p w14:paraId="2C170491" w14:textId="6EC9DB97" w:rsidR="00224B30" w:rsidRDefault="00EE0585"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1314625A" w14:textId="77777777" w:rsidR="00224B30" w:rsidRDefault="00EE0585" w:rsidP="00EE05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w:t>
            </w:r>
            <w:proofErr w:type="gramStart"/>
            <w:r>
              <w:rPr>
                <w:rFonts w:ascii="Times New Roman" w:hAnsi="Times New Roman" w:hint="eastAsia"/>
                <w:sz w:val="22"/>
                <w:szCs w:val="22"/>
                <w:lang w:eastAsia="zh-CN"/>
              </w:rPr>
              <w:t>understanding</w:t>
            </w:r>
            <w:proofErr w:type="gramEnd"/>
            <w:r>
              <w:rPr>
                <w:rFonts w:ascii="Times New Roman" w:hAnsi="Times New Roman" w:hint="eastAsia"/>
                <w:sz w:val="22"/>
                <w:szCs w:val="22"/>
                <w:lang w:eastAsia="zh-CN"/>
              </w:rPr>
              <w:t xml:space="preserve">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5F07F172" w14:textId="77777777" w:rsidR="00EE0585" w:rsidRDefault="00EE0585" w:rsidP="00EE058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EC69055" w14:textId="00F43B31" w:rsidR="00EE0585" w:rsidRDefault="00EE0585" w:rsidP="00EE058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sidRPr="00EE0585">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EE0585">
              <w:rPr>
                <w:rFonts w:ascii="Times New Roman" w:hAnsi="Times New Roman"/>
                <w:color w:val="FF0000"/>
                <w:sz w:val="22"/>
                <w:szCs w:val="22"/>
                <w:lang w:eastAsia="zh-CN"/>
              </w:rPr>
              <w:t>according</w:t>
            </w:r>
            <w:r w:rsidRPr="00EE0585">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29BF8A0" w14:textId="77777777" w:rsidR="00EE0585" w:rsidRDefault="00EE0585" w:rsidP="00EE058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A170898" w14:textId="4D3C0839" w:rsidR="00EE0585" w:rsidRDefault="00EE0585" w:rsidP="00EE0585">
            <w:pPr>
              <w:pStyle w:val="BodyText"/>
              <w:spacing w:after="0"/>
              <w:rPr>
                <w:rFonts w:ascii="Times New Roman" w:hAnsi="Times New Roman"/>
                <w:sz w:val="22"/>
                <w:szCs w:val="22"/>
                <w:lang w:eastAsia="zh-CN"/>
              </w:rPr>
            </w:pPr>
          </w:p>
        </w:tc>
      </w:tr>
    </w:tbl>
    <w:p w14:paraId="1FF61A68" w14:textId="77777777" w:rsidR="00224B30" w:rsidRDefault="00224B30" w:rsidP="00224B30">
      <w:pPr>
        <w:pStyle w:val="BodyText"/>
        <w:spacing w:after="0"/>
        <w:rPr>
          <w:rFonts w:ascii="Times New Roman" w:hAnsi="Times New Roman"/>
          <w:sz w:val="22"/>
          <w:szCs w:val="22"/>
          <w:lang w:eastAsia="zh-CN"/>
        </w:rPr>
      </w:pPr>
    </w:p>
    <w:p w14:paraId="682FF2D2" w14:textId="02523604" w:rsidR="005C3007" w:rsidRDefault="005C3007">
      <w:pPr>
        <w:pStyle w:val="BodyText"/>
        <w:spacing w:after="0"/>
        <w:rPr>
          <w:rFonts w:ascii="Times New Roman" w:hAnsi="Times New Roman"/>
          <w:sz w:val="22"/>
          <w:szCs w:val="22"/>
          <w:lang w:eastAsia="zh-CN"/>
        </w:rPr>
      </w:pPr>
    </w:p>
    <w:p w14:paraId="26EEFBA4" w14:textId="3938814C" w:rsidR="004C44DD" w:rsidRDefault="004C44DD">
      <w:pPr>
        <w:pStyle w:val="BodyText"/>
        <w:spacing w:after="0"/>
        <w:rPr>
          <w:rFonts w:ascii="Times New Roman" w:hAnsi="Times New Roman"/>
          <w:sz w:val="22"/>
          <w:szCs w:val="22"/>
          <w:lang w:eastAsia="zh-CN"/>
        </w:rPr>
      </w:pPr>
    </w:p>
    <w:p w14:paraId="6D7817C3" w14:textId="7E6EB1CC" w:rsidR="004C44DD" w:rsidRDefault="004C44DD" w:rsidP="004C44D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4450206F" w14:textId="02C47D15"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2.2-3E. Hopefully is this bit </w:t>
      </w:r>
      <w:r w:rsidR="0080606C">
        <w:rPr>
          <w:rFonts w:ascii="Times New Roman" w:hAnsi="Times New Roman"/>
          <w:sz w:val="22"/>
          <w:szCs w:val="22"/>
          <w:lang w:eastAsia="zh-CN"/>
        </w:rPr>
        <w:t>clearer</w:t>
      </w:r>
      <w:r>
        <w:rPr>
          <w:rFonts w:ascii="Times New Roman" w:hAnsi="Times New Roman"/>
          <w:sz w:val="22"/>
          <w:szCs w:val="22"/>
          <w:lang w:eastAsia="zh-CN"/>
        </w:rPr>
        <w:t>.</w:t>
      </w:r>
    </w:p>
    <w:p w14:paraId="46FF4E8B" w14:textId="77777777" w:rsidR="00F45055" w:rsidRDefault="00F45055" w:rsidP="002719A6">
      <w:pPr>
        <w:pStyle w:val="BodyText"/>
        <w:spacing w:after="0"/>
        <w:rPr>
          <w:rFonts w:ascii="Times New Roman" w:hAnsi="Times New Roman"/>
          <w:sz w:val="22"/>
          <w:szCs w:val="22"/>
          <w:lang w:eastAsia="zh-CN"/>
        </w:rPr>
      </w:pPr>
    </w:p>
    <w:p w14:paraId="2008FB83" w14:textId="7BDB8F8C"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11EF5B5" w14:textId="2BA2C07D" w:rsidR="00CC1331" w:rsidRDefault="00CC1331" w:rsidP="002719A6">
      <w:pPr>
        <w:pStyle w:val="BodyText"/>
        <w:spacing w:after="0"/>
        <w:rPr>
          <w:rFonts w:ascii="Times New Roman" w:hAnsi="Times New Roman"/>
          <w:sz w:val="22"/>
          <w:szCs w:val="22"/>
          <w:lang w:eastAsia="zh-CN"/>
        </w:rPr>
      </w:pPr>
    </w:p>
    <w:p w14:paraId="1AE05828" w14:textId="77777777" w:rsidR="00CC1331" w:rsidRDefault="00CC1331" w:rsidP="002719A6">
      <w:pPr>
        <w:pStyle w:val="BodyText"/>
        <w:spacing w:after="0"/>
        <w:rPr>
          <w:rFonts w:ascii="Times New Roman" w:hAnsi="Times New Roman"/>
          <w:sz w:val="22"/>
          <w:szCs w:val="22"/>
          <w:lang w:eastAsia="zh-CN"/>
        </w:rPr>
      </w:pPr>
    </w:p>
    <w:p w14:paraId="753D3CAD" w14:textId="77777777" w:rsidR="002719A6" w:rsidRDefault="002719A6" w:rsidP="002719A6">
      <w:pPr>
        <w:pStyle w:val="Heading5"/>
        <w:rPr>
          <w:rFonts w:ascii="Times New Roman" w:hAnsi="Times New Roman"/>
          <w:b/>
          <w:bCs/>
          <w:lang w:eastAsia="zh-CN"/>
        </w:rPr>
      </w:pPr>
      <w:r>
        <w:rPr>
          <w:rFonts w:ascii="Times New Roman" w:hAnsi="Times New Roman"/>
          <w:b/>
          <w:bCs/>
          <w:lang w:eastAsia="zh-CN"/>
        </w:rPr>
        <w:t>Proposal 2.2-3E)</w:t>
      </w:r>
    </w:p>
    <w:p w14:paraId="494DAAAA" w14:textId="77777777" w:rsidR="002719A6" w:rsidRDefault="002719A6" w:rsidP="002719A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399124D" w14:textId="6B21CB13" w:rsidR="002719A6" w:rsidRPr="009E1A83" w:rsidRDefault="002719A6" w:rsidP="002719A6">
      <w:pPr>
        <w:pStyle w:val="BodyText"/>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when a PRACH slot contains all number of time domain PRACH occasions, corresponding to a PRACH Config. Index in Table 6.3.3.2-4 of 38.211, and gap</w:t>
      </w:r>
      <w:r w:rsidR="005A76EF">
        <w:rPr>
          <w:rFonts w:ascii="Times New Roman" w:hAnsi="Times New Roman"/>
          <w:sz w:val="22"/>
          <w:szCs w:val="22"/>
          <w:lang w:eastAsia="zh-CN"/>
        </w:rPr>
        <w:t>(s</w:t>
      </w:r>
      <w:r w:rsidR="005A76EF" w:rsidRPr="009E1A83">
        <w:rPr>
          <w:rFonts w:ascii="Times New Roman" w:hAnsi="Times New Roman"/>
          <w:sz w:val="22"/>
          <w:szCs w:val="22"/>
          <w:lang w:eastAsia="zh-CN"/>
        </w:rPr>
        <w:t>)</w:t>
      </w:r>
      <w:r w:rsidRPr="009E1A83">
        <w:rPr>
          <w:rFonts w:ascii="Times New Roman" w:hAnsi="Times New Roman"/>
          <w:sz w:val="22"/>
          <w:szCs w:val="22"/>
          <w:lang w:eastAsia="zh-CN"/>
        </w:rPr>
        <w:t xml:space="preserve"> </w:t>
      </w:r>
      <w:r w:rsidR="00D05737" w:rsidRPr="009E1A83">
        <w:rPr>
          <w:rFonts w:ascii="Times New Roman" w:hAnsi="Times New Roman"/>
          <w:sz w:val="22"/>
          <w:szCs w:val="22"/>
          <w:lang w:eastAsia="zh-CN"/>
        </w:rPr>
        <w:t xml:space="preserve">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(if supported) to account for LBT and/or beam switching,</w:t>
      </w:r>
    </w:p>
    <w:p w14:paraId="625FE5F1"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140543D1" w14:textId="77777777" w:rsidR="002719A6" w:rsidRPr="009E1A83" w:rsidRDefault="002719A6" w:rsidP="002719A6">
      <w:pPr>
        <w:pStyle w:val="BodyText"/>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290766AB"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1BFA7B60" w14:textId="77777777" w:rsidR="002719A6" w:rsidRPr="009E1A83" w:rsidRDefault="00677C5C" w:rsidP="002719A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719A6"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719A6" w:rsidRPr="009E1A83">
        <w:rPr>
          <w:rFonts w:ascii="Times New Roman" w:hAnsi="Times New Roman"/>
          <w:sz w:val="22"/>
          <w:szCs w:val="22"/>
          <w:lang w:eastAsia="zh-CN"/>
        </w:rPr>
        <w:t xml:space="preserve"> for 960kHz PRACH </w:t>
      </w:r>
    </w:p>
    <w:p w14:paraId="735BCFC3" w14:textId="63D8AFBE" w:rsidR="002719A6" w:rsidRPr="002719A6" w:rsidRDefault="002719A6" w:rsidP="002719A6">
      <w:pPr>
        <w:pStyle w:val="BodyText"/>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0077217B">
        <w:rPr>
          <w:rFonts w:ascii="Times New Roman" w:hAnsi="Times New Roman"/>
          <w:sz w:val="22"/>
          <w:szCs w:val="22"/>
          <w:lang w:eastAsia="zh-CN"/>
        </w:rPr>
        <w:t>,</w:t>
      </w:r>
      <w:r w:rsidRPr="009E1A83">
        <w:rPr>
          <w:rFonts w:ascii="Times New Roman" w:hAnsi="Times New Roman"/>
          <w:sz w:val="22"/>
          <w:szCs w:val="22"/>
          <w:lang w:eastAsia="zh-CN"/>
        </w:rPr>
        <w:t xml:space="preserve"> when a PRACH slot cannot contain all number of time domain PRACH occasions, corresponding to a PRACH Config. Index in Table 6.3.3.2-4 of 38.211, and gap</w:t>
      </w:r>
      <w:r w:rsidR="005A76EF" w:rsidRPr="009E1A83">
        <w:rPr>
          <w:rFonts w:ascii="Times New Roman" w:hAnsi="Times New Roman"/>
          <w:sz w:val="22"/>
          <w:szCs w:val="22"/>
          <w:lang w:eastAsia="zh-CN"/>
        </w:rPr>
        <w:t>(s)</w:t>
      </w:r>
      <w:r w:rsidR="00D05737" w:rsidRPr="009E1A83">
        <w:rPr>
          <w:rFonts w:ascii="Times New Roman" w:hAnsi="Times New Roman"/>
          <w:sz w:val="22"/>
          <w:szCs w:val="22"/>
          <w:lang w:eastAsia="zh-CN"/>
        </w:rPr>
        <w:t xml:space="preserve"> 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 xml:space="preserve">(if supported) to account for LBT and/or beam </w:t>
      </w:r>
      <w:r w:rsidRPr="002719A6">
        <w:rPr>
          <w:rFonts w:ascii="Times New Roman" w:hAnsi="Times New Roman"/>
          <w:sz w:val="22"/>
          <w:szCs w:val="22"/>
          <w:lang w:eastAsia="zh-CN"/>
        </w:rPr>
        <w:t>switching.</w:t>
      </w:r>
    </w:p>
    <w:p w14:paraId="47C50C5D" w14:textId="77777777" w:rsidR="004C44DD" w:rsidRPr="002719A6" w:rsidRDefault="004C44D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719A6" w14:paraId="3B566C97" w14:textId="77777777" w:rsidTr="00E42EB0">
        <w:tc>
          <w:tcPr>
            <w:tcW w:w="2065" w:type="dxa"/>
            <w:shd w:val="clear" w:color="auto" w:fill="FBE4D5" w:themeFill="accent2" w:themeFillTint="33"/>
          </w:tcPr>
          <w:p w14:paraId="361853E0" w14:textId="77777777" w:rsidR="002719A6" w:rsidRDefault="002719A6"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E5699C8" w14:textId="77777777" w:rsidR="002719A6" w:rsidRDefault="002719A6"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719A6" w14:paraId="21AAC6F2" w14:textId="77777777" w:rsidTr="00E42EB0">
        <w:tc>
          <w:tcPr>
            <w:tcW w:w="2065" w:type="dxa"/>
          </w:tcPr>
          <w:p w14:paraId="7D90BC03" w14:textId="707C3679" w:rsidR="002719A6" w:rsidRDefault="00D24591"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6A1296E" w14:textId="77777777" w:rsidR="002719A6" w:rsidRDefault="00D24591" w:rsidP="001E1A12">
            <w:pPr>
              <w:pStyle w:val="BodyText"/>
              <w:spacing w:after="0"/>
              <w:jc w:val="left"/>
              <w:rPr>
                <w:rFonts w:ascii="Times New Roman" w:hAnsi="Times New Roman"/>
                <w:sz w:val="22"/>
                <w:szCs w:val="22"/>
                <w:lang w:eastAsia="zh-CN"/>
              </w:rPr>
            </w:pPr>
            <w:r w:rsidRPr="00D24591">
              <w:rPr>
                <w:rFonts w:ascii="Times New Roman" w:hAnsi="Times New Roman"/>
                <w:sz w:val="22"/>
                <w:szCs w:val="22"/>
                <w:lang w:eastAsia="zh-CN"/>
              </w:rPr>
              <w:t>Proposal 2.2-3E</w:t>
            </w:r>
            <w:r>
              <w:rPr>
                <w:rFonts w:ascii="Times New Roman" w:hAnsi="Times New Roman"/>
                <w:sz w:val="22"/>
                <w:szCs w:val="22"/>
                <w:lang w:eastAsia="zh-CN"/>
              </w:rPr>
              <w:t>: may be the following FFS can be added as a bullet to the end of the proposal:</w:t>
            </w:r>
          </w:p>
          <w:p w14:paraId="3489B328" w14:textId="01C6FBE8" w:rsidR="00D24591" w:rsidRDefault="00D24591" w:rsidP="00E42EB0">
            <w:pPr>
              <w:pStyle w:val="BodyText"/>
              <w:spacing w:after="0"/>
              <w:rPr>
                <w:rFonts w:ascii="Times New Roman" w:hAnsi="Times New Roman"/>
                <w:sz w:val="22"/>
                <w:szCs w:val="22"/>
                <w:lang w:eastAsia="zh-CN"/>
              </w:rPr>
            </w:pPr>
            <w:r w:rsidRPr="001E1A12">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sidRPr="001E1A12">
              <w:rPr>
                <w:rFonts w:ascii="Times New Roman" w:hAnsi="Times New Roman"/>
                <w:i/>
                <w:iCs/>
                <w:sz w:val="22"/>
                <w:szCs w:val="22"/>
                <w:lang w:eastAsia="zh-CN"/>
              </w:rPr>
              <w:t xml:space="preserve"> values if the maximum that can be configured for the number of FD RO’s is less than 8 (due to BW limitation)</w:t>
            </w:r>
          </w:p>
        </w:tc>
      </w:tr>
      <w:tr w:rsidR="004C7A4D" w:rsidRPr="004C7A4D" w14:paraId="57C4D519" w14:textId="77777777" w:rsidTr="00E42EB0">
        <w:tc>
          <w:tcPr>
            <w:tcW w:w="2065" w:type="dxa"/>
          </w:tcPr>
          <w:p w14:paraId="70EF58C6" w14:textId="50E57A39" w:rsidR="004C7A4D" w:rsidRPr="004C7A4D" w:rsidRDefault="004C7A4D" w:rsidP="004C7A4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0E8EBDE4"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15179DDC" w14:textId="77777777" w:rsidR="004C7A4D" w:rsidRDefault="004C7A4D" w:rsidP="004C7A4D">
            <w:pPr>
              <w:pStyle w:val="BodyText"/>
              <w:spacing w:after="0"/>
              <w:jc w:val="left"/>
              <w:rPr>
                <w:rFonts w:ascii="Times New Roman" w:hAnsi="Times New Roman"/>
                <w:sz w:val="22"/>
                <w:szCs w:val="22"/>
                <w:lang w:eastAsia="zh-CN"/>
              </w:rPr>
            </w:pPr>
          </w:p>
          <w:p w14:paraId="460FC615" w14:textId="77777777" w:rsidR="004C7A4D" w:rsidRDefault="004C7A4D" w:rsidP="004C7A4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62EE034" w14:textId="77777777" w:rsidR="004C7A4D" w:rsidRPr="009E1A83" w:rsidRDefault="004C7A4D" w:rsidP="004C7A4D">
            <w:pPr>
              <w:pStyle w:val="BodyText"/>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sidRPr="002719A6">
              <w:rPr>
                <w:rFonts w:ascii="Times New Roman" w:hAnsi="Times New Roman"/>
                <w:sz w:val="22"/>
                <w:szCs w:val="22"/>
                <w:lang w:eastAsia="zh-CN"/>
              </w:rPr>
              <w:t>contain</w:t>
            </w:r>
            <w:r w:rsidRPr="00D10E59">
              <w:rPr>
                <w:rFonts w:ascii="Times New Roman" w:hAnsi="Times New Roman"/>
                <w:strike/>
                <w:color w:val="FF0000"/>
                <w:sz w:val="22"/>
                <w:szCs w:val="22"/>
                <w:lang w:eastAsia="zh-CN"/>
              </w:rPr>
              <w:t>s</w:t>
            </w:r>
            <w:r w:rsidRPr="002719A6">
              <w:rPr>
                <w:rFonts w:ascii="Times New Roman" w:hAnsi="Times New Roman"/>
                <w:sz w:val="22"/>
                <w:szCs w:val="22"/>
                <w:lang w:eastAsia="zh-CN"/>
              </w:rPr>
              <w:t xml:space="preserve"> all </w:t>
            </w:r>
            <w:r w:rsidRPr="00D10E59">
              <w:rPr>
                <w:rFonts w:ascii="Times New Roman" w:hAnsi="Times New Roman"/>
                <w:strike/>
                <w:color w:val="FF0000"/>
                <w:sz w:val="22"/>
                <w:szCs w:val="22"/>
                <w:lang w:eastAsia="zh-CN"/>
              </w:rPr>
              <w:t>number of</w:t>
            </w:r>
            <w:r w:rsidRPr="00D10E59">
              <w:rPr>
                <w:rFonts w:ascii="Times New Roman" w:hAnsi="Times New Roman"/>
                <w:color w:val="FF0000"/>
                <w:sz w:val="22"/>
                <w:szCs w:val="22"/>
                <w:lang w:eastAsia="zh-CN"/>
              </w:rPr>
              <w:t xml:space="preserve"> </w:t>
            </w:r>
            <w:r w:rsidRPr="002719A6">
              <w:rPr>
                <w:rFonts w:ascii="Times New Roman" w:hAnsi="Times New Roman"/>
                <w:sz w:val="22"/>
                <w:szCs w:val="22"/>
                <w:lang w:eastAsia="zh-CN"/>
              </w:rPr>
              <w:t>time domain PRACH occasions</w:t>
            </w:r>
            <w:r w:rsidRPr="00D10E59">
              <w:rPr>
                <w:rFonts w:ascii="Times New Roman" w:hAnsi="Times New Roman"/>
                <w:strike/>
                <w:color w:val="FF0000"/>
                <w:sz w:val="22"/>
                <w:szCs w:val="22"/>
                <w:lang w:eastAsia="zh-CN"/>
              </w:rPr>
              <w:t>,</w:t>
            </w:r>
            <w:r w:rsidRPr="002719A6">
              <w:rPr>
                <w:rFonts w:ascii="Times New Roman" w:hAnsi="Times New Roman"/>
                <w:sz w:val="22"/>
                <w:szCs w:val="22"/>
                <w:lang w:eastAsia="zh-CN"/>
              </w:rPr>
              <w:t xml:space="preserve"> corresponding to a PRACH Config. Index in Table 6.3.3.2-4 of 38.211</w:t>
            </w:r>
            <w:r w:rsidRPr="00D10E59">
              <w:rPr>
                <w:rFonts w:ascii="Times New Roman" w:hAnsi="Times New Roman"/>
                <w:strike/>
                <w:color w:val="FF0000"/>
                <w:sz w:val="22"/>
                <w:szCs w:val="22"/>
                <w:lang w:eastAsia="zh-CN"/>
              </w:rPr>
              <w:t>,</w:t>
            </w:r>
            <w:r w:rsidRPr="002719A6">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sidRPr="00D10E59">
              <w:rPr>
                <w:rFonts w:ascii="Times New Roman" w:hAnsi="Times New Roman"/>
                <w:strike/>
                <w:color w:val="FF0000"/>
                <w:sz w:val="22"/>
                <w:szCs w:val="22"/>
                <w:lang w:eastAsia="zh-CN"/>
              </w:rPr>
              <w:t>and</w:t>
            </w:r>
            <w:r w:rsidRPr="00D10E59">
              <w:rPr>
                <w:rFonts w:ascii="Times New Roman" w:hAnsi="Times New Roman"/>
                <w:color w:val="FF0000"/>
                <w:sz w:val="22"/>
                <w:szCs w:val="22"/>
                <w:lang w:eastAsia="zh-CN"/>
              </w:rPr>
              <w:t xml:space="preserve"> </w:t>
            </w:r>
            <w:r w:rsidRPr="002719A6">
              <w:rPr>
                <w:rFonts w:ascii="Times New Roman" w:hAnsi="Times New Roman"/>
                <w:sz w:val="22"/>
                <w:szCs w:val="22"/>
                <w:lang w:eastAsia="zh-CN"/>
              </w:rPr>
              <w:t>gap</w:t>
            </w:r>
            <w:r>
              <w:rPr>
                <w:rFonts w:ascii="Times New Roman" w:hAnsi="Times New Roman"/>
                <w:sz w:val="22"/>
                <w:szCs w:val="22"/>
                <w:lang w:eastAsia="zh-CN"/>
              </w:rPr>
              <w:t>(s</w:t>
            </w:r>
            <w:r w:rsidRPr="009E1A83">
              <w:rPr>
                <w:rFonts w:ascii="Times New Roman" w:hAnsi="Times New Roman"/>
                <w:sz w:val="22"/>
                <w:szCs w:val="22"/>
                <w:lang w:eastAsia="zh-CN"/>
              </w:rPr>
              <w:t>) between consecutive PRACH occasions (if supported) to account for LBT and/or beam switching,</w:t>
            </w:r>
          </w:p>
          <w:p w14:paraId="2F5C1D28" w14:textId="77777777" w:rsidR="004C7A4D" w:rsidRPr="009E1A83" w:rsidRDefault="004C7A4D" w:rsidP="004C7A4D">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7BD76171" w14:textId="77777777" w:rsidR="004C7A4D" w:rsidRPr="009E1A83" w:rsidRDefault="004C7A4D" w:rsidP="004C7A4D">
            <w:pPr>
              <w:pStyle w:val="BodyText"/>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10C22B0F" w14:textId="77777777" w:rsidR="004C7A4D" w:rsidRPr="009E1A83" w:rsidRDefault="004C7A4D" w:rsidP="004C7A4D">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03FA8D6F" w14:textId="77777777" w:rsidR="004C7A4D" w:rsidRPr="009E1A83" w:rsidRDefault="004C7A4D" w:rsidP="004C7A4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9E1A83">
              <w:rPr>
                <w:rFonts w:ascii="Times New Roman" w:hAnsi="Times New Roman"/>
                <w:sz w:val="22"/>
                <w:szCs w:val="22"/>
                <w:lang w:eastAsia="zh-CN"/>
              </w:rPr>
              <w:t xml:space="preserve"> for 960kHz </w:t>
            </w:r>
            <w:r w:rsidRPr="009E1A83">
              <w:rPr>
                <w:rFonts w:ascii="Times New Roman" w:hAnsi="Times New Roman"/>
                <w:sz w:val="22"/>
                <w:szCs w:val="22"/>
                <w:lang w:eastAsia="zh-CN"/>
              </w:rPr>
              <w:lastRenderedPageBreak/>
              <w:t xml:space="preserve">PRACH </w:t>
            </w:r>
          </w:p>
          <w:p w14:paraId="3E108A88" w14:textId="77777777" w:rsidR="004C7A4D" w:rsidRPr="003B3FA4" w:rsidRDefault="004C7A4D" w:rsidP="004C7A4D">
            <w:pPr>
              <w:pStyle w:val="BodyText"/>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Pr="00D10E59">
              <w:rPr>
                <w:rFonts w:ascii="Times New Roman" w:hAnsi="Times New Roman"/>
                <w:strike/>
                <w:color w:val="FF0000"/>
                <w:sz w:val="22"/>
                <w:szCs w:val="22"/>
                <w:lang w:eastAsia="zh-CN"/>
              </w:rPr>
              <w:t>,</w:t>
            </w:r>
            <w:r w:rsidRPr="009E1A83">
              <w:rPr>
                <w:rFonts w:ascii="Times New Roman" w:hAnsi="Times New Roman"/>
                <w:sz w:val="22"/>
                <w:szCs w:val="22"/>
                <w:lang w:eastAsia="zh-CN"/>
              </w:rPr>
              <w:t xml:space="preserve"> when a PRACH slot cannot contain all </w:t>
            </w:r>
            <w:r w:rsidRPr="00D10E5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 PRACH occasions</w:t>
            </w:r>
            <w:r w:rsidRPr="00D10E59">
              <w:rPr>
                <w:rFonts w:ascii="Times New Roman" w:hAnsi="Times New Roman"/>
                <w:strike/>
                <w:color w:val="FF0000"/>
                <w:sz w:val="22"/>
                <w:szCs w:val="22"/>
                <w:lang w:eastAsia="zh-CN"/>
              </w:rPr>
              <w:t>,</w:t>
            </w:r>
            <w:r w:rsidRPr="009E1A83">
              <w:rPr>
                <w:rFonts w:ascii="Times New Roman" w:hAnsi="Times New Roman"/>
                <w:sz w:val="22"/>
                <w:szCs w:val="22"/>
                <w:lang w:eastAsia="zh-CN"/>
              </w:rPr>
              <w:t xml:space="preserve"> corresponding to a PRACH Config. Index in Table 6.3.3.2-4 of 38.211</w:t>
            </w:r>
            <w:r w:rsidRPr="00D10E59">
              <w:rPr>
                <w:rFonts w:ascii="Times New Roman" w:hAnsi="Times New Roman"/>
                <w:strike/>
                <w:color w:val="FF0000"/>
                <w:sz w:val="22"/>
                <w:szCs w:val="22"/>
                <w:lang w:eastAsia="zh-CN"/>
              </w:rPr>
              <w:t>,</w:t>
            </w:r>
            <w:r w:rsidRPr="009E1A83">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sidRPr="00D10E59">
              <w:rPr>
                <w:rFonts w:ascii="Times New Roman" w:hAnsi="Times New Roman"/>
                <w:strike/>
                <w:color w:val="FF0000"/>
                <w:sz w:val="22"/>
                <w:szCs w:val="22"/>
                <w:lang w:eastAsia="zh-CN"/>
              </w:rPr>
              <w:t>and</w:t>
            </w:r>
            <w:r w:rsidRPr="00D10E59">
              <w:rPr>
                <w:rFonts w:ascii="Times New Roman" w:hAnsi="Times New Roman"/>
                <w:color w:val="FF0000"/>
                <w:sz w:val="22"/>
                <w:szCs w:val="22"/>
                <w:lang w:eastAsia="zh-CN"/>
              </w:rPr>
              <w:t xml:space="preserve"> </w:t>
            </w:r>
            <w:r w:rsidRPr="009E1A83">
              <w:rPr>
                <w:rFonts w:ascii="Times New Roman" w:hAnsi="Times New Roman"/>
                <w:sz w:val="22"/>
                <w:szCs w:val="22"/>
                <w:lang w:eastAsia="zh-CN"/>
              </w:rPr>
              <w:t xml:space="preserve">gap(s) between consecutive PRACH occasions (if supported) to account for LBT and/or beam </w:t>
            </w:r>
            <w:r w:rsidRPr="002719A6">
              <w:rPr>
                <w:rFonts w:ascii="Times New Roman" w:hAnsi="Times New Roman"/>
                <w:sz w:val="22"/>
                <w:szCs w:val="22"/>
                <w:lang w:eastAsia="zh-CN"/>
              </w:rPr>
              <w:t>switching.</w:t>
            </w:r>
          </w:p>
          <w:p w14:paraId="1B9F4785"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We think the FFS suggested by Qualcomm is not needed, since we don't see the value in increasing the number of time domain ROs in case fewer frequency domain ROs can be configured. As we stated before, for 60 GHz with analog beamforming (one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292DA94E" w14:textId="48877110" w:rsidR="004C7A4D" w:rsidRPr="004C7A4D" w:rsidRDefault="004C7A4D" w:rsidP="004C7A4D">
            <w:pPr>
              <w:pStyle w:val="BodyText"/>
              <w:spacing w:after="0"/>
              <w:jc w:val="left"/>
              <w:rPr>
                <w:rFonts w:ascii="Times New Roman" w:hAnsi="Times New Roman"/>
                <w:szCs w:val="22"/>
                <w:lang w:eastAsia="zh-CN"/>
              </w:rPr>
            </w:pPr>
            <w:proofErr w:type="gramStart"/>
            <w:r>
              <w:rPr>
                <w:rFonts w:ascii="Times New Roman" w:hAnsi="Times New Roman"/>
                <w:sz w:val="22"/>
                <w:szCs w:val="22"/>
                <w:lang w:eastAsia="zh-CN"/>
              </w:rPr>
              <w:t>That being said, since</w:t>
            </w:r>
            <w:proofErr w:type="gramEnd"/>
            <w:r>
              <w:rPr>
                <w:rFonts w:ascii="Times New Roman" w:hAnsi="Times New Roman"/>
                <w:sz w:val="22"/>
                <w:szCs w:val="22"/>
                <w:lang w:eastAsia="zh-CN"/>
              </w:rPr>
              <w:t xml:space="preserve"> it's only an FFS, we can live with it, but we really think this is a non-issue, and we don't think time should be spent on it.</w:t>
            </w:r>
          </w:p>
        </w:tc>
      </w:tr>
    </w:tbl>
    <w:p w14:paraId="554F4E7B" w14:textId="5E8298AD" w:rsidR="005C3007" w:rsidRDefault="005C3007">
      <w:pPr>
        <w:pStyle w:val="BodyText"/>
        <w:spacing w:after="0"/>
        <w:rPr>
          <w:rFonts w:ascii="Times New Roman" w:hAnsi="Times New Roman"/>
          <w:sz w:val="22"/>
          <w:szCs w:val="22"/>
          <w:lang w:eastAsia="zh-CN"/>
        </w:rPr>
      </w:pPr>
    </w:p>
    <w:p w14:paraId="53281670" w14:textId="77777777" w:rsidR="005C3007" w:rsidRDefault="005C3007">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677C5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w:t>
      </w:r>
      <w:proofErr w:type="gramStart"/>
      <w:r w:rsidR="005C2C06">
        <w:rPr>
          <w:rFonts w:ascii="Times New Roman" w:hAnsi="Times New Roman"/>
          <w:sz w:val="22"/>
          <w:szCs w:val="22"/>
          <w:lang w:eastAsia="zh-CN"/>
        </w:rPr>
        <w:t>segment.</w:t>
      </w:r>
      <w:proofErr w:type="gramEnd"/>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677C5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3B5CD285" w14:textId="77777777" w:rsidR="00A55141" w:rsidRDefault="00677C5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w:t>
      </w:r>
      <w:proofErr w:type="gramStart"/>
      <w:r w:rsidR="005C2C06">
        <w:rPr>
          <w:rFonts w:ascii="Times New Roman" w:hAnsi="Times New Roman"/>
          <w:sz w:val="22"/>
          <w:szCs w:val="22"/>
          <w:lang w:eastAsia="zh-CN"/>
        </w:rPr>
        <w:t>38.211.</w:t>
      </w:r>
      <w:proofErr w:type="gramEnd"/>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3A7F8CF9" w14:textId="77777777" w:rsidR="00A55141" w:rsidRDefault="00677C5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677C5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2BD8342"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677C5C">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proofErr w:type="gramStart"/>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roofErr w:type="gramEnd"/>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677C5C">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04AF5464" w14:textId="77777777" w:rsidR="00A55141" w:rsidRDefault="00677C5C">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w:t>
            </w:r>
            <w:proofErr w:type="gramStart"/>
            <w:r w:rsidR="005C2C06">
              <w:rPr>
                <w:rFonts w:ascii="Times New Roman" w:hAnsi="Times New Roman"/>
                <w:sz w:val="22"/>
                <w:szCs w:val="22"/>
                <w:lang w:eastAsia="zh-CN"/>
              </w:rPr>
              <w:t>38.211.</w:t>
            </w:r>
            <w:proofErr w:type="gramEnd"/>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960 kHz support in IDLE/INACTIVE. Same as 2.2.4 We do not see it in the scope of the </w:t>
            </w:r>
            <w:r>
              <w:rPr>
                <w:rFonts w:ascii="Times New Roman" w:hAnsi="Times New Roman"/>
                <w:sz w:val="22"/>
                <w:szCs w:val="22"/>
                <w:lang w:eastAsia="zh-CN"/>
              </w:rPr>
              <w:lastRenderedPageBreak/>
              <w:t>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538F8211" w14:textId="155CF0B1" w:rsidR="00701886" w:rsidRDefault="003977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proposals that moderator would like to suggest for </w:t>
      </w:r>
      <w:r w:rsidR="00701886">
        <w:rPr>
          <w:rFonts w:ascii="Times New Roman" w:hAnsi="Times New Roman"/>
          <w:sz w:val="22"/>
          <w:szCs w:val="22"/>
          <w:lang w:eastAsia="zh-CN"/>
        </w:rPr>
        <w:t>email approval.</w:t>
      </w:r>
    </w:p>
    <w:p w14:paraId="465960A6" w14:textId="77777777" w:rsidR="00701886" w:rsidRDefault="00701886">
      <w:pPr>
        <w:pStyle w:val="BodyText"/>
        <w:spacing w:after="0"/>
        <w:rPr>
          <w:rFonts w:ascii="Times New Roman" w:hAnsi="Times New Roman"/>
          <w:sz w:val="22"/>
          <w:szCs w:val="22"/>
          <w:lang w:eastAsia="zh-CN"/>
        </w:rPr>
      </w:pPr>
    </w:p>
    <w:p w14:paraId="6DDDA528"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1.1-4B)</w:t>
      </w:r>
    </w:p>
    <w:p w14:paraId="6B15DC1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40A9B2ED"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836A390" w14:textId="77777777" w:rsidR="00701886" w:rsidRDefault="00701886" w:rsidP="00701886">
      <w:pPr>
        <w:pStyle w:val="BodyText"/>
        <w:spacing w:after="0"/>
        <w:rPr>
          <w:rFonts w:ascii="Times New Roman" w:hAnsi="Times New Roman"/>
          <w:sz w:val="22"/>
          <w:szCs w:val="22"/>
          <w:lang w:eastAsia="zh-CN"/>
        </w:rPr>
      </w:pPr>
    </w:p>
    <w:p w14:paraId="532DA4C7"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lastRenderedPageBreak/>
        <w:t>Proposal 1.1-2D)</w:t>
      </w:r>
      <w:r>
        <w:rPr>
          <w:rFonts w:ascii="Times New Roman" w:hAnsi="Times New Roman"/>
          <w:b/>
          <w:bCs/>
          <w:lang w:eastAsia="zh-CN"/>
        </w:rPr>
        <w:t xml:space="preserve"> </w:t>
      </w:r>
    </w:p>
    <w:p w14:paraId="19173B7D"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B51F20B"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1BF5C5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5469FB2"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1692F95"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B532F49"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740319">
        <w:rPr>
          <w:rFonts w:ascii="Times New Roman" w:eastAsia="Times New Roman" w:hAnsi="Times New Roman"/>
          <w:sz w:val="22"/>
          <w:szCs w:val="22"/>
          <w:lang w:eastAsia="zh-CN"/>
        </w:rPr>
        <w:t>scrambled with SI-RNTI</w:t>
      </w:r>
      <w:r w:rsidRPr="00740319">
        <w:rPr>
          <w:rFonts w:ascii="Times New Roman" w:eastAsia="Times New Roman" w:hAnsi="Times New Roman"/>
          <w:sz w:val="22"/>
          <w:szCs w:val="22"/>
          <w:u w:val="single"/>
          <w:lang w:eastAsia="zh-CN"/>
        </w:rPr>
        <w:t xml:space="preserve"> </w:t>
      </w:r>
      <w:r>
        <w:rPr>
          <w:rFonts w:ascii="Times New Roman" w:eastAsia="Times New Roman" w:hAnsi="Times New Roman"/>
          <w:sz w:val="22"/>
          <w:szCs w:val="22"/>
          <w:lang w:eastAsia="zh-CN"/>
        </w:rPr>
        <w:t>monitored in a common search space</w:t>
      </w:r>
    </w:p>
    <w:p w14:paraId="2149DA4A" w14:textId="77777777" w:rsidR="00701886" w:rsidRDefault="00701886" w:rsidP="0070188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E0B97F" w14:textId="3468BE8E" w:rsidR="007615DD" w:rsidRPr="007615DD" w:rsidRDefault="007615DD" w:rsidP="007615DD">
      <w:pPr>
        <w:pStyle w:val="BodyText"/>
        <w:numPr>
          <w:ilvl w:val="1"/>
          <w:numId w:val="14"/>
        </w:numPr>
        <w:spacing w:after="0"/>
        <w:rPr>
          <w:rFonts w:ascii="Times New Roman" w:eastAsia="Times New Roman" w:hAnsi="Times New Roman"/>
          <w:sz w:val="22"/>
          <w:szCs w:val="22"/>
          <w:lang w:eastAsia="zh-CN"/>
        </w:rPr>
      </w:pPr>
      <w:r w:rsidRPr="007615DD">
        <w:rPr>
          <w:rFonts w:ascii="Times New Roman" w:eastAsia="Times New Roman" w:hAnsi="Times New Roman"/>
          <w:sz w:val="22"/>
          <w:szCs w:val="22"/>
          <w:lang w:eastAsia="zh-CN"/>
        </w:rPr>
        <w:t xml:space="preserve">FFS for </w:t>
      </w:r>
      <w:r w:rsidR="000C2D93">
        <w:rPr>
          <w:rFonts w:ascii="Times New Roman" w:eastAsia="Times New Roman" w:hAnsi="Times New Roman"/>
          <w:sz w:val="22"/>
          <w:szCs w:val="22"/>
          <w:lang w:eastAsia="zh-CN"/>
        </w:rPr>
        <w:t xml:space="preserve">other </w:t>
      </w:r>
      <w:r w:rsidRPr="007615DD">
        <w:rPr>
          <w:rFonts w:ascii="Times New Roman" w:eastAsia="Times New Roman" w:hAnsi="Times New Roman"/>
          <w:sz w:val="22"/>
          <w:szCs w:val="22"/>
          <w:lang w:eastAsia="zh-CN"/>
        </w:rPr>
        <w:t>cases</w:t>
      </w:r>
    </w:p>
    <w:p w14:paraId="07CD4305" w14:textId="437DA616" w:rsidR="00701886" w:rsidRDefault="007018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11582CFA" w14:textId="0E2A849C" w:rsidR="00A55141" w:rsidRDefault="00A55141">
      <w:pPr>
        <w:pStyle w:val="BodyText"/>
        <w:spacing w:after="0"/>
        <w:rPr>
          <w:rFonts w:ascii="Times New Roman" w:hAnsi="Times New Roman"/>
          <w:sz w:val="22"/>
          <w:szCs w:val="22"/>
          <w:lang w:eastAsia="zh-CN"/>
        </w:rPr>
      </w:pPr>
    </w:p>
    <w:p w14:paraId="58EC2890" w14:textId="77777777" w:rsidR="004B79ED" w:rsidRDefault="004B79ED" w:rsidP="004B79ED">
      <w:pPr>
        <w:pStyle w:val="Heading5"/>
        <w:rPr>
          <w:rFonts w:ascii="Times New Roman" w:hAnsi="Times New Roman"/>
          <w:b/>
          <w:bCs/>
          <w:lang w:eastAsia="zh-CN"/>
        </w:rPr>
      </w:pPr>
      <w:r w:rsidRPr="00033675">
        <w:rPr>
          <w:rFonts w:ascii="Times New Roman" w:hAnsi="Times New Roman"/>
          <w:b/>
          <w:bCs/>
          <w:highlight w:val="cyan"/>
          <w:lang w:eastAsia="zh-CN"/>
        </w:rPr>
        <w:t>Proposal 1.3-2C)</w:t>
      </w:r>
    </w:p>
    <w:p w14:paraId="76DCFE2A" w14:textId="77777777" w:rsidR="004B79ED" w:rsidRDefault="004B79ED" w:rsidP="004B79E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70F9A01" w14:textId="77777777" w:rsidR="004B79ED" w:rsidRDefault="004B79ED" w:rsidP="004B79E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B79ED" w14:paraId="283CC24E"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4C93DEDF" w14:textId="77777777" w:rsidR="004B79ED" w:rsidRDefault="004B79ED"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FD9E7ED" w14:textId="77777777" w:rsidR="004B79ED" w:rsidRDefault="004B79ED" w:rsidP="00086E9E">
            <w:pPr>
              <w:pStyle w:val="TAH"/>
              <w:rPr>
                <w:bCs/>
              </w:rPr>
            </w:pPr>
            <w:r>
              <w:rPr>
                <w:rFonts w:cs="Arial"/>
                <w:kern w:val="24"/>
              </w:rPr>
              <w:t xml:space="preserve">Number of RBs </w:t>
            </w:r>
            <w:r>
              <w:rPr>
                <w:noProof/>
                <w:position w:val="-10"/>
                <w:lang w:eastAsia="zh-CN"/>
              </w:rPr>
              <w:drawing>
                <wp:inline distT="0" distB="0" distL="0" distR="0" wp14:anchorId="0A1C1F35" wp14:editId="73E5F48A">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5A363E9" w14:textId="77777777" w:rsidR="004B79ED" w:rsidRDefault="004B79ED" w:rsidP="00086E9E">
            <w:pPr>
              <w:pStyle w:val="TAH"/>
              <w:rPr>
                <w:bCs/>
              </w:rPr>
            </w:pPr>
            <w:r>
              <w:rPr>
                <w:rFonts w:cs="Arial"/>
                <w:kern w:val="24"/>
              </w:rPr>
              <w:t xml:space="preserve">Number of Symbols </w:t>
            </w:r>
            <w:r>
              <w:rPr>
                <w:noProof/>
                <w:position w:val="-12"/>
                <w:lang w:eastAsia="zh-CN"/>
              </w:rPr>
              <w:drawing>
                <wp:inline distT="0" distB="0" distL="0" distR="0" wp14:anchorId="57E34C7D" wp14:editId="45FA4914">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B79ED" w14:paraId="1204D184" w14:textId="77777777" w:rsidTr="00086E9E">
        <w:trPr>
          <w:cantSplit/>
          <w:trHeight w:val="158"/>
        </w:trPr>
        <w:tc>
          <w:tcPr>
            <w:tcW w:w="3251" w:type="dxa"/>
            <w:tcBorders>
              <w:top w:val="double" w:sz="4" w:space="0" w:color="auto"/>
              <w:left w:val="double" w:sz="4" w:space="0" w:color="auto"/>
            </w:tcBorders>
            <w:vAlign w:val="center"/>
          </w:tcPr>
          <w:p w14:paraId="3DF6E9F3" w14:textId="77777777" w:rsidR="004B79ED" w:rsidRDefault="004B79ED" w:rsidP="00086E9E">
            <w:pPr>
              <w:pStyle w:val="TAC"/>
            </w:pPr>
            <w:r>
              <w:rPr>
                <w:rFonts w:cs="Arial"/>
                <w:kern w:val="24"/>
                <w:szCs w:val="18"/>
              </w:rPr>
              <w:t xml:space="preserve">1 </w:t>
            </w:r>
          </w:p>
        </w:tc>
        <w:tc>
          <w:tcPr>
            <w:tcW w:w="1885" w:type="dxa"/>
            <w:tcBorders>
              <w:top w:val="double" w:sz="4" w:space="0" w:color="auto"/>
            </w:tcBorders>
            <w:vAlign w:val="center"/>
          </w:tcPr>
          <w:p w14:paraId="4479F149" w14:textId="77777777" w:rsidR="004B79ED" w:rsidRDefault="004B79ED" w:rsidP="00086E9E">
            <w:pPr>
              <w:pStyle w:val="TAC"/>
            </w:pPr>
            <w:r>
              <w:rPr>
                <w:rFonts w:cs="Arial"/>
                <w:kern w:val="24"/>
                <w:szCs w:val="18"/>
              </w:rPr>
              <w:t>24</w:t>
            </w:r>
          </w:p>
        </w:tc>
        <w:tc>
          <w:tcPr>
            <w:tcW w:w="1926" w:type="dxa"/>
            <w:tcBorders>
              <w:top w:val="double" w:sz="4" w:space="0" w:color="auto"/>
            </w:tcBorders>
            <w:vAlign w:val="center"/>
          </w:tcPr>
          <w:p w14:paraId="152A477A" w14:textId="77777777" w:rsidR="004B79ED" w:rsidRDefault="004B79ED" w:rsidP="00086E9E">
            <w:pPr>
              <w:pStyle w:val="TAC"/>
            </w:pPr>
            <w:r>
              <w:rPr>
                <w:rFonts w:cs="Arial"/>
                <w:kern w:val="24"/>
                <w:szCs w:val="18"/>
              </w:rPr>
              <w:t>2</w:t>
            </w:r>
          </w:p>
        </w:tc>
      </w:tr>
      <w:tr w:rsidR="004B79ED" w14:paraId="558EFD03" w14:textId="77777777" w:rsidTr="00086E9E">
        <w:trPr>
          <w:cantSplit/>
          <w:trHeight w:val="158"/>
        </w:trPr>
        <w:tc>
          <w:tcPr>
            <w:tcW w:w="3251" w:type="dxa"/>
            <w:tcBorders>
              <w:left w:val="double" w:sz="4" w:space="0" w:color="auto"/>
            </w:tcBorders>
            <w:vAlign w:val="center"/>
          </w:tcPr>
          <w:p w14:paraId="5DE65F49" w14:textId="77777777" w:rsidR="004B79ED" w:rsidRDefault="004B79ED" w:rsidP="00086E9E">
            <w:pPr>
              <w:pStyle w:val="TAC"/>
            </w:pPr>
            <w:r>
              <w:rPr>
                <w:rFonts w:cs="Arial"/>
                <w:kern w:val="24"/>
                <w:szCs w:val="18"/>
              </w:rPr>
              <w:t xml:space="preserve">1 </w:t>
            </w:r>
          </w:p>
        </w:tc>
        <w:tc>
          <w:tcPr>
            <w:tcW w:w="1885" w:type="dxa"/>
            <w:vAlign w:val="center"/>
          </w:tcPr>
          <w:p w14:paraId="69E26569" w14:textId="77777777" w:rsidR="004B79ED" w:rsidRDefault="004B79ED" w:rsidP="00086E9E">
            <w:pPr>
              <w:pStyle w:val="TAC"/>
            </w:pPr>
            <w:r>
              <w:rPr>
                <w:rFonts w:cs="Arial"/>
                <w:kern w:val="24"/>
                <w:szCs w:val="18"/>
              </w:rPr>
              <w:t>48</w:t>
            </w:r>
          </w:p>
        </w:tc>
        <w:tc>
          <w:tcPr>
            <w:tcW w:w="1926" w:type="dxa"/>
            <w:vAlign w:val="center"/>
          </w:tcPr>
          <w:p w14:paraId="2D594A95" w14:textId="77777777" w:rsidR="004B79ED" w:rsidRDefault="004B79ED" w:rsidP="00086E9E">
            <w:pPr>
              <w:pStyle w:val="TAC"/>
            </w:pPr>
            <w:r>
              <w:rPr>
                <w:rFonts w:cs="Arial"/>
                <w:kern w:val="24"/>
                <w:szCs w:val="18"/>
              </w:rPr>
              <w:t>1</w:t>
            </w:r>
          </w:p>
        </w:tc>
      </w:tr>
      <w:tr w:rsidR="004B79ED" w14:paraId="379847D0" w14:textId="77777777" w:rsidTr="00086E9E">
        <w:trPr>
          <w:cantSplit/>
          <w:trHeight w:val="158"/>
        </w:trPr>
        <w:tc>
          <w:tcPr>
            <w:tcW w:w="3251" w:type="dxa"/>
            <w:tcBorders>
              <w:left w:val="double" w:sz="4" w:space="0" w:color="auto"/>
            </w:tcBorders>
            <w:vAlign w:val="center"/>
          </w:tcPr>
          <w:p w14:paraId="698D2F7C" w14:textId="77777777" w:rsidR="004B79ED" w:rsidRDefault="004B79ED" w:rsidP="00086E9E">
            <w:pPr>
              <w:pStyle w:val="TAC"/>
            </w:pPr>
            <w:r>
              <w:rPr>
                <w:rFonts w:cs="Arial"/>
                <w:kern w:val="24"/>
                <w:szCs w:val="18"/>
              </w:rPr>
              <w:t xml:space="preserve">1 </w:t>
            </w:r>
          </w:p>
        </w:tc>
        <w:tc>
          <w:tcPr>
            <w:tcW w:w="1885" w:type="dxa"/>
            <w:vAlign w:val="center"/>
          </w:tcPr>
          <w:p w14:paraId="68638841" w14:textId="77777777" w:rsidR="004B79ED" w:rsidRDefault="004B79ED" w:rsidP="00086E9E">
            <w:pPr>
              <w:pStyle w:val="TAC"/>
            </w:pPr>
            <w:r>
              <w:rPr>
                <w:rFonts w:cs="Arial"/>
                <w:kern w:val="24"/>
                <w:szCs w:val="18"/>
              </w:rPr>
              <w:t>48</w:t>
            </w:r>
          </w:p>
        </w:tc>
        <w:tc>
          <w:tcPr>
            <w:tcW w:w="1926" w:type="dxa"/>
            <w:vAlign w:val="center"/>
          </w:tcPr>
          <w:p w14:paraId="4D6F0825" w14:textId="77777777" w:rsidR="004B79ED" w:rsidRDefault="004B79ED" w:rsidP="00086E9E">
            <w:pPr>
              <w:pStyle w:val="TAC"/>
            </w:pPr>
            <w:r>
              <w:rPr>
                <w:rFonts w:cs="Arial"/>
                <w:kern w:val="24"/>
                <w:szCs w:val="18"/>
              </w:rPr>
              <w:t>2</w:t>
            </w:r>
          </w:p>
        </w:tc>
      </w:tr>
    </w:tbl>
    <w:p w14:paraId="6807BE44" w14:textId="77777777" w:rsidR="004B79ED" w:rsidRDefault="004B79ED" w:rsidP="004B79E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0C1B3064" w14:textId="77777777" w:rsidR="004B79ED" w:rsidRDefault="004B79ED" w:rsidP="004B79ED">
      <w:pPr>
        <w:pStyle w:val="ListParagraph"/>
        <w:numPr>
          <w:ilvl w:val="1"/>
          <w:numId w:val="6"/>
        </w:numPr>
        <w:spacing w:line="240" w:lineRule="auto"/>
        <w:rPr>
          <w:lang w:eastAsia="zh-CN"/>
        </w:rPr>
      </w:pPr>
      <w:r>
        <w:rPr>
          <w:lang w:eastAsia="zh-CN"/>
        </w:rPr>
        <w:t>FFS: addition other set of parameters</w:t>
      </w:r>
    </w:p>
    <w:p w14:paraId="102DFDE3" w14:textId="4F719D32" w:rsidR="004B79ED" w:rsidRDefault="004B79ED">
      <w:pPr>
        <w:pStyle w:val="BodyText"/>
        <w:spacing w:after="0"/>
        <w:rPr>
          <w:rFonts w:ascii="Times New Roman" w:hAnsi="Times New Roman"/>
          <w:sz w:val="22"/>
          <w:szCs w:val="22"/>
          <w:lang w:eastAsia="zh-CN"/>
        </w:rPr>
      </w:pPr>
    </w:p>
    <w:p w14:paraId="54A855B0" w14:textId="77777777" w:rsidR="004B79ED" w:rsidRDefault="004B79ED">
      <w:pPr>
        <w:pStyle w:val="BodyText"/>
        <w:spacing w:after="0"/>
        <w:rPr>
          <w:rFonts w:ascii="Times New Roman" w:hAnsi="Times New Roman"/>
          <w:sz w:val="22"/>
          <w:szCs w:val="22"/>
          <w:lang w:eastAsia="zh-CN"/>
        </w:rPr>
      </w:pPr>
    </w:p>
    <w:p w14:paraId="099F8425" w14:textId="77777777" w:rsidR="008F13D8" w:rsidRDefault="008F13D8" w:rsidP="008F13D8">
      <w:pPr>
        <w:pStyle w:val="Heading5"/>
        <w:rPr>
          <w:rFonts w:ascii="Times New Roman" w:hAnsi="Times New Roman"/>
          <w:b/>
          <w:bCs/>
          <w:lang w:eastAsia="zh-CN"/>
        </w:rPr>
      </w:pPr>
      <w:r w:rsidRPr="00033675">
        <w:rPr>
          <w:rFonts w:ascii="Times New Roman" w:hAnsi="Times New Roman"/>
          <w:b/>
          <w:bCs/>
          <w:highlight w:val="cyan"/>
          <w:lang w:eastAsia="zh-CN"/>
        </w:rPr>
        <w:t>Proposal 2.1-1A)</w:t>
      </w:r>
    </w:p>
    <w:p w14:paraId="479D2F9F" w14:textId="77777777" w:rsidR="008F13D8" w:rsidRPr="007206F7" w:rsidRDefault="008F13D8" w:rsidP="008F13D8">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0B0A3DDC" w14:textId="22F3E569" w:rsidR="008F13D8" w:rsidRDefault="008F13D8">
      <w:pPr>
        <w:pStyle w:val="BodyText"/>
        <w:spacing w:after="0"/>
        <w:rPr>
          <w:rFonts w:ascii="Times New Roman" w:hAnsi="Times New Roman"/>
          <w:sz w:val="22"/>
          <w:szCs w:val="22"/>
          <w:lang w:eastAsia="zh-CN"/>
        </w:rPr>
      </w:pPr>
    </w:p>
    <w:p w14:paraId="01B4A160" w14:textId="77777777" w:rsidR="008F13D8" w:rsidRDefault="008F13D8">
      <w:pPr>
        <w:pStyle w:val="BodyText"/>
        <w:spacing w:after="0"/>
        <w:rPr>
          <w:rFonts w:ascii="Times New Roman" w:hAnsi="Times New Roman"/>
          <w:sz w:val="22"/>
          <w:szCs w:val="22"/>
          <w:lang w:eastAsia="zh-CN"/>
        </w:rPr>
      </w:pPr>
    </w:p>
    <w:p w14:paraId="5316DC94" w14:textId="7438CFB9" w:rsidR="0063609C" w:rsidRDefault="0063609C" w:rsidP="0063609C">
      <w:pPr>
        <w:pStyle w:val="Heading5"/>
        <w:rPr>
          <w:rFonts w:ascii="Times New Roman" w:hAnsi="Times New Roman"/>
          <w:b/>
          <w:bCs/>
          <w:lang w:eastAsia="zh-CN"/>
        </w:rPr>
      </w:pPr>
      <w:r w:rsidRPr="00033675">
        <w:rPr>
          <w:rFonts w:ascii="Times New Roman" w:hAnsi="Times New Roman"/>
          <w:b/>
          <w:bCs/>
          <w:highlight w:val="cyan"/>
          <w:lang w:eastAsia="zh-CN"/>
        </w:rPr>
        <w:t>Proposal 2.2-2C)</w:t>
      </w:r>
      <w:r>
        <w:rPr>
          <w:rFonts w:ascii="Times New Roman" w:hAnsi="Times New Roman"/>
          <w:b/>
          <w:bCs/>
          <w:lang w:eastAsia="zh-CN"/>
        </w:rPr>
        <w:t xml:space="preserve"> </w:t>
      </w:r>
    </w:p>
    <w:p w14:paraId="2F190D15" w14:textId="77777777" w:rsidR="0063609C" w:rsidRDefault="0063609C" w:rsidP="0063609C">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17A702" w14:textId="77777777" w:rsidR="0063609C" w:rsidRDefault="0063609C" w:rsidP="0063609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96EE365" w14:textId="77777777" w:rsidR="0063609C" w:rsidRDefault="0063609C" w:rsidP="0063609C">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E746A16" w14:textId="77777777" w:rsidR="0063609C" w:rsidRDefault="0063609C">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C7A4D">
        <w:rPr>
          <w:rFonts w:ascii="Times New Roman" w:hAnsi="Times New Roman"/>
          <w:noProof/>
          <w:position w:val="-5"/>
          <w:sz w:val="22"/>
          <w:szCs w:val="22"/>
        </w:rPr>
        <w:pict w14:anchorId="4D155AFE">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BBDE1FF" w14:textId="77777777" w:rsidR="00A55141" w:rsidRDefault="005C2C06">
      <w:pPr>
        <w:pStyle w:val="ListParagraph"/>
        <w:numPr>
          <w:ilvl w:val="0"/>
          <w:numId w:val="5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lastRenderedPageBreak/>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6B5C1" w14:textId="77777777" w:rsidR="00677C5C" w:rsidRDefault="00677C5C">
      <w:pPr>
        <w:spacing w:after="0" w:line="240" w:lineRule="auto"/>
      </w:pPr>
      <w:r>
        <w:separator/>
      </w:r>
    </w:p>
  </w:endnote>
  <w:endnote w:type="continuationSeparator" w:id="0">
    <w:p w14:paraId="08AA115A" w14:textId="77777777" w:rsidR="00677C5C" w:rsidRDefault="0067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BF8B" w14:textId="77777777" w:rsidR="00312D88" w:rsidRDefault="0031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312D88" w:rsidRDefault="00312D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6FE7" w14:textId="5CE9D02A" w:rsidR="00312D88" w:rsidRDefault="00312D88">
    <w:pPr>
      <w:pStyle w:val="Footer"/>
      <w:ind w:right="360"/>
    </w:pPr>
    <w:r>
      <w:rPr>
        <w:rStyle w:val="PageNumber"/>
      </w:rPr>
      <w:fldChar w:fldCharType="begin"/>
    </w:r>
    <w:r>
      <w:rPr>
        <w:rStyle w:val="PageNumber"/>
      </w:rPr>
      <w:instrText xml:space="preserve"> PAGE </w:instrText>
    </w:r>
    <w:r>
      <w:rPr>
        <w:rStyle w:val="PageNumber"/>
      </w:rPr>
      <w:fldChar w:fldCharType="separate"/>
    </w:r>
    <w:r w:rsidR="00EE0585">
      <w:rPr>
        <w:rStyle w:val="PageNumber"/>
        <w:noProof/>
      </w:rPr>
      <w:t>166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0585">
      <w:rPr>
        <w:rStyle w:val="PageNumber"/>
        <w:noProof/>
      </w:rPr>
      <w:t>181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4CD40" w14:textId="77777777" w:rsidR="00677C5C" w:rsidRDefault="00677C5C">
      <w:pPr>
        <w:spacing w:after="0" w:line="240" w:lineRule="auto"/>
      </w:pPr>
      <w:r>
        <w:separator/>
      </w:r>
    </w:p>
  </w:footnote>
  <w:footnote w:type="continuationSeparator" w:id="0">
    <w:p w14:paraId="62A8F93D" w14:textId="77777777" w:rsidR="00677C5C" w:rsidRDefault="0067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2BAF" w14:textId="77777777" w:rsidR="00312D88" w:rsidRDefault="00312D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D57699"/>
    <w:multiLevelType w:val="hybridMultilevel"/>
    <w:tmpl w:val="298E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0139E4"/>
    <w:multiLevelType w:val="hybridMultilevel"/>
    <w:tmpl w:val="458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B6771A"/>
    <w:multiLevelType w:val="hybridMultilevel"/>
    <w:tmpl w:val="FF7E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1"/>
  </w:num>
  <w:num w:numId="6">
    <w:abstractNumId w:val="10"/>
  </w:num>
  <w:num w:numId="7">
    <w:abstractNumId w:val="37"/>
  </w:num>
  <w:num w:numId="8">
    <w:abstractNumId w:val="27"/>
  </w:num>
  <w:num w:numId="9">
    <w:abstractNumId w:val="35"/>
  </w:num>
  <w:num w:numId="10">
    <w:abstractNumId w:val="51"/>
  </w:num>
  <w:num w:numId="11">
    <w:abstractNumId w:val="8"/>
  </w:num>
  <w:num w:numId="12">
    <w:abstractNumId w:val="14"/>
  </w:num>
  <w:num w:numId="13">
    <w:abstractNumId w:val="50"/>
  </w:num>
  <w:num w:numId="14">
    <w:abstractNumId w:val="32"/>
  </w:num>
  <w:num w:numId="15">
    <w:abstractNumId w:val="39"/>
  </w:num>
  <w:num w:numId="16">
    <w:abstractNumId w:val="16"/>
  </w:num>
  <w:num w:numId="17">
    <w:abstractNumId w:val="20"/>
  </w:num>
  <w:num w:numId="18">
    <w:abstractNumId w:val="4"/>
  </w:num>
  <w:num w:numId="19">
    <w:abstractNumId w:val="30"/>
  </w:num>
  <w:num w:numId="20">
    <w:abstractNumId w:val="7"/>
  </w:num>
  <w:num w:numId="21">
    <w:abstractNumId w:val="46"/>
  </w:num>
  <w:num w:numId="22">
    <w:abstractNumId w:val="29"/>
  </w:num>
  <w:num w:numId="23">
    <w:abstractNumId w:val="9"/>
  </w:num>
  <w:num w:numId="24">
    <w:abstractNumId w:val="24"/>
  </w:num>
  <w:num w:numId="25">
    <w:abstractNumId w:val="49"/>
  </w:num>
  <w:num w:numId="26">
    <w:abstractNumId w:val="0"/>
  </w:num>
  <w:num w:numId="27">
    <w:abstractNumId w:val="15"/>
  </w:num>
  <w:num w:numId="28">
    <w:abstractNumId w:val="38"/>
  </w:num>
  <w:num w:numId="29">
    <w:abstractNumId w:val="47"/>
  </w:num>
  <w:num w:numId="30">
    <w:abstractNumId w:val="17"/>
  </w:num>
  <w:num w:numId="31">
    <w:abstractNumId w:val="5"/>
  </w:num>
  <w:num w:numId="32">
    <w:abstractNumId w:val="18"/>
  </w:num>
  <w:num w:numId="33">
    <w:abstractNumId w:val="48"/>
  </w:num>
  <w:num w:numId="34">
    <w:abstractNumId w:val="13"/>
  </w:num>
  <w:num w:numId="35">
    <w:abstractNumId w:val="26"/>
  </w:num>
  <w:num w:numId="36">
    <w:abstractNumId w:val="2"/>
  </w:num>
  <w:num w:numId="37">
    <w:abstractNumId w:val="33"/>
  </w:num>
  <w:num w:numId="38">
    <w:abstractNumId w:val="45"/>
  </w:num>
  <w:num w:numId="39">
    <w:abstractNumId w:val="42"/>
  </w:num>
  <w:num w:numId="40">
    <w:abstractNumId w:val="43"/>
  </w:num>
  <w:num w:numId="41">
    <w:abstractNumId w:val="36"/>
  </w:num>
  <w:num w:numId="42">
    <w:abstractNumId w:val="23"/>
  </w:num>
  <w:num w:numId="43">
    <w:abstractNumId w:val="53"/>
  </w:num>
  <w:num w:numId="44">
    <w:abstractNumId w:val="21"/>
  </w:num>
  <w:num w:numId="45">
    <w:abstractNumId w:val="44"/>
  </w:num>
  <w:num w:numId="46">
    <w:abstractNumId w:val="12"/>
  </w:num>
  <w:num w:numId="47">
    <w:abstractNumId w:val="3"/>
  </w:num>
  <w:num w:numId="48">
    <w:abstractNumId w:val="25"/>
  </w:num>
  <w:num w:numId="49">
    <w:abstractNumId w:val="28"/>
  </w:num>
  <w:num w:numId="50">
    <w:abstractNumId w:val="11"/>
  </w:num>
  <w:num w:numId="51">
    <w:abstractNumId w:val="6"/>
  </w:num>
  <w:num w:numId="52">
    <w:abstractNumId w:val="52"/>
  </w:num>
  <w:num w:numId="53">
    <w:abstractNumId w:val="22"/>
  </w:num>
  <w:num w:numId="54">
    <w:abstractNumId w:val="10"/>
  </w:num>
  <w:num w:numId="55">
    <w:abstractNumId w:val="31"/>
  </w:num>
  <w:num w:numId="56">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020322A4-C954-4B6A-A300-3CF16077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103620">
      <w:bodyDiv w:val="1"/>
      <w:marLeft w:val="0"/>
      <w:marRight w:val="0"/>
      <w:marTop w:val="0"/>
      <w:marBottom w:val="0"/>
      <w:divBdr>
        <w:top w:val="none" w:sz="0" w:space="0" w:color="auto"/>
        <w:left w:val="none" w:sz="0" w:space="0" w:color="auto"/>
        <w:bottom w:val="none" w:sz="0" w:space="0" w:color="auto"/>
        <w:right w:val="none" w:sz="0" w:space="0" w:color="auto"/>
      </w:divBdr>
    </w:div>
    <w:div w:id="192394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1.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2.vsdx"/><Relationship Id="rId27" Type="http://schemas.openxmlformats.org/officeDocument/2006/relationships/image" Target="media/image8.emf"/><Relationship Id="rId30" Type="http://schemas.openxmlformats.org/officeDocument/2006/relationships/package" Target="embeddings/Microsoft_Visio___56.vsdx"/><Relationship Id="rId35" Type="http://schemas.openxmlformats.org/officeDocument/2006/relationships/package" Target="embeddings/Microsoft_Visio___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30F8EDB-BEE0-463B-BF9D-2F777349CAAD}">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4D63C6D-48D4-42A4-B8B5-DBF14E4D6D5D}">
  <ds:schemaRefs>
    <ds:schemaRef ds:uri="http://schemas.openxmlformats.org/officeDocument/2006/bibliography"/>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184</Pages>
  <Words>62612</Words>
  <Characters>356889</Characters>
  <Application>Microsoft Office Word</Application>
  <DocSecurity>0</DocSecurity>
  <Lines>2974</Lines>
  <Paragraphs>837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Stephen Grant</cp:lastModifiedBy>
  <cp:revision>3</cp:revision>
  <cp:lastPrinted>2011-11-09T07:49:00Z</cp:lastPrinted>
  <dcterms:created xsi:type="dcterms:W3CDTF">2021-08-25T05:09:00Z</dcterms:created>
  <dcterms:modified xsi:type="dcterms:W3CDTF">2021-08-25T05:40:00Z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