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E0585">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pt;height:15.5pt;mso-width-percent:0;mso-height-percent:0;mso-width-percent:0;mso-height-percent:0" equationxml="&lt;">
            <v:imagedata r:id="rId15"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dmrs-TypeA-Position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lastRenderedPageBreak/>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E0585">
              <w:rPr>
                <w:noProof/>
                <w:position w:val="-6"/>
              </w:rPr>
              <w:pict w14:anchorId="1BBB7FB0">
                <v:shape id="_x0000_i1026" type="#_x0000_t75" alt="" style="width:21.5pt;height:15.5pt;mso-width-percent:0;mso-height-percent:0;mso-width-percent:0;mso-height-percent:0" equationxml="&lt;">
                  <v:imagedata r:id="rId15" o:title="" chromakey="white"/>
                </v:shape>
              </w:pict>
            </w:r>
            <w:r>
              <w:rPr>
                <w:rFonts w:eastAsia="Times New Roman"/>
                <w:lang w:eastAsia="zh-CN"/>
              </w:rPr>
              <w:instrText xml:space="preserve"> </w:instrText>
            </w:r>
            <w:r>
              <w:rPr>
                <w:rFonts w:eastAsia="Times New Roman"/>
                <w:lang w:eastAsia="zh-CN"/>
              </w:rPr>
              <w:fldChar w:fldCharType="separate"/>
            </w:r>
            <w:r w:rsidR="00EE0585">
              <w:rPr>
                <w:noProof/>
                <w:position w:val="-6"/>
              </w:rPr>
              <w:pict w14:anchorId="031E3E5C">
                <v:shape id="_x0000_i1027" type="#_x0000_t75" alt="" style="width:21.5pt;height:15.5pt;mso-width-percent:0;mso-height-percent:0;mso-width-percent:0;mso-height-percent:0" equationxml="&lt;">
                  <v:imagedata r:id="rId15"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lastRenderedPageBreak/>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E0585">
              <w:rPr>
                <w:noProof/>
                <w:position w:val="-6"/>
              </w:rPr>
              <w:pict w14:anchorId="3A4B0479">
                <v:shape id="_x0000_i1028" type="#_x0000_t75" alt="" style="width:21.5pt;height:15.5pt;mso-width-percent:0;mso-height-percent:0;mso-width-percent:0;mso-height-percent:0" equationxml="&lt;">
                  <v:imagedata r:id="rId15" o:title="" chromakey="white"/>
                </v:shape>
              </w:pict>
            </w:r>
            <w:r>
              <w:rPr>
                <w:rFonts w:eastAsia="Times New Roman"/>
                <w:lang w:eastAsia="zh-CN"/>
              </w:rPr>
              <w:instrText xml:space="preserve"> </w:instrText>
            </w:r>
            <w:r>
              <w:rPr>
                <w:rFonts w:eastAsia="Times New Roman"/>
                <w:lang w:eastAsia="zh-CN"/>
              </w:rPr>
              <w:fldChar w:fldCharType="separate"/>
            </w:r>
            <w:r w:rsidR="00EE0585">
              <w:rPr>
                <w:noProof/>
                <w:position w:val="-6"/>
              </w:rPr>
              <w:pict w14:anchorId="6AF76083">
                <v:shape id="_x0000_i1029" type="#_x0000_t75" alt="" style="width:21.5pt;height:15.5pt;mso-width-percent:0;mso-height-percent:0;mso-width-percent:0;mso-height-percent:0" equationxml="&lt;">
                  <v:imagedata r:id="rId15"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E0585">
              <w:rPr>
                <w:noProof/>
                <w:position w:val="-6"/>
              </w:rPr>
              <w:pict w14:anchorId="2F3E682B">
                <v:shape id="_x0000_i1030" type="#_x0000_t75" alt="" style="width:21.5pt;height:15.5pt;mso-width-percent:0;mso-height-percent:0;mso-width-percent:0;mso-height-percent:0" equationxml="&lt;">
                  <v:imagedata r:id="rId15" o:title="" chromakey="white"/>
                </v:shape>
              </w:pict>
            </w:r>
            <w:r>
              <w:rPr>
                <w:rFonts w:eastAsia="Times New Roman"/>
                <w:lang w:eastAsia="zh-CN"/>
              </w:rPr>
              <w:instrText xml:space="preserve"> </w:instrText>
            </w:r>
            <w:r>
              <w:rPr>
                <w:rFonts w:eastAsia="Times New Roman"/>
                <w:lang w:eastAsia="zh-CN"/>
              </w:rPr>
              <w:fldChar w:fldCharType="separate"/>
            </w:r>
            <w:r w:rsidR="00EE0585">
              <w:rPr>
                <w:noProof/>
                <w:position w:val="-6"/>
              </w:rPr>
              <w:pict w14:anchorId="082F06BA">
                <v:shape id="_x0000_i1031" type="#_x0000_t75" alt="" style="width:21.5pt;height:15.5pt;mso-width-percent:0;mso-height-percent:0;mso-width-percent:0;mso-height-percent:0" equationxml="&lt;">
                  <v:imagedata r:id="rId15"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E0585">
              <w:rPr>
                <w:noProof/>
                <w:position w:val="-6"/>
              </w:rPr>
              <w:pict w14:anchorId="0F21BD87">
                <v:shape id="_x0000_i1032" type="#_x0000_t75" alt="" style="width:21.5pt;height:15.5pt;mso-width-percent:0;mso-height-percent:0;mso-width-percent:0;mso-height-percent:0" equationxml="&lt;">
                  <v:imagedata r:id="rId15" o:title="" chromakey="white"/>
                </v:shape>
              </w:pict>
            </w:r>
            <w:r>
              <w:rPr>
                <w:rFonts w:eastAsia="Times New Roman"/>
                <w:lang w:eastAsia="zh-CN"/>
              </w:rPr>
              <w:instrText xml:space="preserve"> </w:instrText>
            </w:r>
            <w:r>
              <w:rPr>
                <w:rFonts w:eastAsia="Times New Roman"/>
                <w:lang w:eastAsia="zh-CN"/>
              </w:rPr>
              <w:fldChar w:fldCharType="separate"/>
            </w:r>
            <w:r w:rsidR="00EE0585">
              <w:rPr>
                <w:noProof/>
                <w:position w:val="-6"/>
              </w:rPr>
              <w:pict w14:anchorId="1C70A11D">
                <v:shape id="_x0000_i1033" type="#_x0000_t75" alt="" style="width:21.5pt;height:15.5pt;mso-width-percent:0;mso-height-percent:0;mso-width-percent:0;mso-height-percent:0" equationxml="&lt;">
                  <v:imagedata r:id="rId15"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E0585">
              <w:rPr>
                <w:noProof/>
                <w:position w:val="-6"/>
              </w:rPr>
              <w:pict w14:anchorId="27E18A70">
                <v:shape id="_x0000_i1034" type="#_x0000_t75" alt="" style="width:21.5pt;height:15.5pt;mso-width-percent:0;mso-height-percent:0;mso-width-percent:0;mso-height-percent:0" equationxml="&lt;">
                  <v:imagedata r:id="rId15" o:title="" chromakey="white"/>
                </v:shape>
              </w:pict>
            </w:r>
            <w:r>
              <w:rPr>
                <w:rFonts w:eastAsia="Times New Roman"/>
                <w:lang w:eastAsia="zh-CN"/>
              </w:rPr>
              <w:instrText xml:space="preserve"> </w:instrText>
            </w:r>
            <w:r>
              <w:rPr>
                <w:rFonts w:eastAsia="Times New Roman"/>
                <w:lang w:eastAsia="zh-CN"/>
              </w:rPr>
              <w:fldChar w:fldCharType="separate"/>
            </w:r>
            <w:r w:rsidR="00EE0585">
              <w:rPr>
                <w:noProof/>
                <w:position w:val="-6"/>
              </w:rPr>
              <w:pict w14:anchorId="1288A74F">
                <v:shape id="_x0000_i1035" type="#_x0000_t75" alt="" style="width:21.5pt;height:15.5pt;mso-width-percent:0;mso-height-percent:0;mso-width-percent:0;mso-height-percent:0" equationxml="&lt;">
                  <v:imagedata r:id="rId15"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E0585">
              <w:rPr>
                <w:noProof/>
                <w:position w:val="-6"/>
              </w:rPr>
              <w:pict w14:anchorId="1F873327">
                <v:shape id="_x0000_i1036" type="#_x0000_t75" alt="" style="width:21.5pt;height:15.5pt;mso-width-percent:0;mso-height-percent:0;mso-width-percent:0;mso-height-percent:0" equationxml="&lt;">
                  <v:imagedata r:id="rId15" o:title="" chromakey="white"/>
                </v:shape>
              </w:pict>
            </w:r>
            <w:r>
              <w:rPr>
                <w:rFonts w:eastAsia="Times New Roman"/>
                <w:lang w:eastAsia="zh-CN"/>
              </w:rPr>
              <w:instrText xml:space="preserve"> </w:instrText>
            </w:r>
            <w:r>
              <w:rPr>
                <w:rFonts w:eastAsia="Times New Roman"/>
                <w:lang w:eastAsia="zh-CN"/>
              </w:rPr>
              <w:fldChar w:fldCharType="separate"/>
            </w:r>
            <w:r w:rsidR="00EE0585">
              <w:rPr>
                <w:noProof/>
                <w:position w:val="-6"/>
              </w:rPr>
              <w:pict w14:anchorId="20C23483">
                <v:shape id="_x0000_i1037" type="#_x0000_t75" alt="" style="width:21.5pt;height:15.5pt;mso-width-percent:0;mso-height-percent:0;mso-width-percent:0;mso-height-percent:0" equationxml="&lt;">
                  <v:imagedata r:id="rId15"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w:t>
            </w:r>
            <w:r>
              <w:rPr>
                <w:rFonts w:ascii="Times New Roman" w:hAnsi="Times New Roman"/>
                <w:sz w:val="22"/>
                <w:szCs w:val="22"/>
                <w:lang w:eastAsia="zh-CN"/>
              </w:rPr>
              <w:lastRenderedPageBreak/>
              <w:t>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DCI 1_0 size is the same for both licensed and unlicensed. Alternatively, if it is </w:t>
            </w:r>
            <w:r>
              <w:rPr>
                <w:sz w:val="22"/>
                <w:szCs w:val="22"/>
                <w:lang w:eastAsia="zh-CN"/>
              </w:rPr>
              <w:lastRenderedPageBreak/>
              <w:t>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w:t>
            </w:r>
            <w:r>
              <w:rPr>
                <w:rFonts w:ascii="Times New Roman" w:hAnsi="Times New Roman"/>
                <w:sz w:val="22"/>
                <w:szCs w:val="22"/>
                <w:lang w:eastAsia="zh-CN"/>
              </w:rPr>
              <w:lastRenderedPageBreak/>
              <w:t>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r>
              <w:rPr>
                <w:rFonts w:ascii="Times New Roman" w:hAnsi="Times New Roman"/>
                <w:sz w:val="22"/>
                <w:szCs w:val="22"/>
                <w:lang w:eastAsia="zh-CN"/>
              </w:rPr>
              <w:lastRenderedPageBreak/>
              <w:t>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宋体"/>
          <w:lang w:eastAsia="zh-CN"/>
        </w:rPr>
      </w:pPr>
      <w:r>
        <w:rPr>
          <w:rFonts w:eastAsia="宋体"/>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宋体"/>
          <w:lang w:eastAsia="zh-CN"/>
        </w:rPr>
      </w:pPr>
      <w:r>
        <w:rPr>
          <w:rFonts w:eastAsia="宋体"/>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w:t>
            </w:r>
            <w:r>
              <w:rPr>
                <w:rFonts w:ascii="Times New Roman" w:hAnsi="Times New Roman"/>
                <w:sz w:val="22"/>
                <w:szCs w:val="22"/>
                <w:lang w:eastAsia="zh-CN"/>
              </w:rPr>
              <w:lastRenderedPageBreak/>
              <w:t xml:space="preserve">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in the first round, this reverts the following part of the agreement from RAN#104, and the reason for this agreement is that even for unlicensed operation, it allows </w:t>
            </w:r>
            <w:r>
              <w:rPr>
                <w:rFonts w:ascii="Times New Roman" w:eastAsiaTheme="minorEastAsia" w:hAnsi="Times New Roman"/>
                <w:sz w:val="22"/>
                <w:szCs w:val="22"/>
                <w:lang w:eastAsia="ko-KR"/>
              </w:rPr>
              <w:lastRenderedPageBreak/>
              <w:t>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w:t>
            </w:r>
            <w:r>
              <w:rPr>
                <w:rFonts w:ascii="Times New Roman" w:eastAsia="Times New Roman" w:hAnsi="Times New Roman"/>
                <w:sz w:val="22"/>
                <w:szCs w:val="22"/>
                <w:lang w:eastAsia="zh-CN"/>
              </w:rPr>
              <w:lastRenderedPageBreak/>
              <w:t>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m:t>
                  </m:r>
                  <m:r>
                    <w:rPr>
                      <w:rFonts w:ascii="Cambria Math" w:eastAsia="Times New Roman" w:hAnsi="Cambria Math"/>
                      <w:sz w:val="22"/>
                      <w:szCs w:val="22"/>
                    </w:rPr>
                    <m:t>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lastRenderedPageBreak/>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宋体"/>
          <w:lang w:eastAsia="zh-CN"/>
        </w:rPr>
      </w:pPr>
      <w:r>
        <w:rPr>
          <w:rFonts w:eastAsia="宋体"/>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7"/>
        <w:gridCol w:w="8961"/>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w:t>
            </w:r>
            <w:r>
              <w:rPr>
                <w:rFonts w:ascii="Times New Roman" w:hAnsi="Times New Roman"/>
                <w:lang w:eastAsia="zh-CN"/>
              </w:rPr>
              <w:lastRenderedPageBreak/>
              <w:t xml:space="preserve">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m:t>
                  </m:r>
                  <m:r>
                    <w:rPr>
                      <w:rFonts w:ascii="Cambria Math" w:hAnsi="Cambria Math"/>
                      <w:lang w:eastAsia="zh-CN"/>
                    </w:rPr>
                    <m:t>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w:t>
            </w:r>
            <w:r>
              <w:rPr>
                <w:rFonts w:eastAsiaTheme="minorEastAsia"/>
                <w:lang w:eastAsia="zh-CN"/>
              </w:rPr>
              <w:lastRenderedPageBreak/>
              <w:t>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w:t>
            </w:r>
            <w:r>
              <w:rPr>
                <w:rFonts w:eastAsia="Times New Roman"/>
                <w:sz w:val="22"/>
                <w:szCs w:val="22"/>
              </w:rPr>
              <w:lastRenderedPageBreak/>
              <w:t xml:space="preserve">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8038"/>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F03A88">
                    <w:rPr>
                      <w:noProof/>
                      <w:position w:val="-12"/>
                      <w:lang w:val="en-GB"/>
                    </w:rPr>
                    <w:object w:dxaOrig="2705" w:dyaOrig="358" w14:anchorId="55655B28">
                      <v:shape id="_x0000_i1038" type="#_x0000_t75" alt="" style="width:136pt;height:18pt;mso-width-percent:0;mso-height-percent:0;mso-width-percent:0;mso-height-percent:0" o:ole="">
                        <v:imagedata r:id="rId16" o:title=""/>
                      </v:shape>
                      <o:OLEObject Type="Embed" ProgID="Equation.3" ShapeID="_x0000_i1038" DrawAspect="Content" ObjectID="_1691402165" r:id="rId17"/>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F03A88">
                    <w:rPr>
                      <w:noProof/>
                      <w:position w:val="-10"/>
                      <w:lang w:val="en-GB"/>
                    </w:rPr>
                    <w:object w:dxaOrig="666" w:dyaOrig="308" w14:anchorId="2C66F802">
                      <v:shape id="_x0000_i1039" type="#_x0000_t75" alt="" style="width:33.5pt;height:15.5pt;mso-width-percent:0;mso-height-percent:0;mso-width-percent:0;mso-height-percent:0" o:ole="">
                        <v:imagedata r:id="rId18" o:title=""/>
                      </v:shape>
                      <o:OLEObject Type="Embed" ProgID="Equation.3" ShapeID="_x0000_i1039" DrawAspect="Content" ObjectID="_1691402166" r:id="rId19"/>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w:t>
                  </w:r>
                  <w:r>
                    <w:rPr>
                      <w:rFonts w:eastAsia="Times New Roman"/>
                      <w:sz w:val="22"/>
                      <w:szCs w:val="22"/>
                      <w:lang w:val="en-GB" w:eastAsia="zh-CN"/>
                    </w:rPr>
                    <w:lastRenderedPageBreak/>
                    <w:t xml:space="preserve">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lastRenderedPageBreak/>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w:t>
            </w:r>
            <w:r>
              <w:rPr>
                <w:rFonts w:ascii="Times New Roman" w:eastAsia="Times New Roman" w:hAnsi="Times New Roman"/>
                <w:sz w:val="22"/>
                <w:szCs w:val="22"/>
                <w:lang w:eastAsia="zh-CN"/>
              </w:rPr>
              <w:lastRenderedPageBreak/>
              <w:t>is scrambled with eg, RA-RNTI, P-RNTI, and MsgB-RNTI.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F03A88">
            <w:r>
              <w:rPr>
                <w:noProof/>
              </w:rPr>
              <w:object w:dxaOrig="8657" w:dyaOrig="1240" w14:anchorId="05451C7A">
                <v:shape id="_x0000_i1040" type="#_x0000_t75" alt="" style="width:434.5pt;height:62.5pt;mso-width-percent:0;mso-height-percent:0;mso-width-percent:0;mso-height-percent:0" o:ole="">
                  <v:imagedata r:id="rId20" o:title=""/>
                </v:shape>
                <o:OLEObject Type="Embed" ProgID="Visio.Drawing.15" ShapeID="_x0000_i1040" DrawAspect="Content" ObjectID="_1691402167" r:id="rId21"/>
              </w:object>
            </w:r>
          </w:p>
          <w:p w14:paraId="13327E69" w14:textId="77777777" w:rsidR="00A55141" w:rsidRDefault="005C2C06">
            <w:r>
              <w:t>DB shift within DBTW:</w:t>
            </w:r>
          </w:p>
          <w:p w14:paraId="13283553" w14:textId="77777777" w:rsidR="00A55141" w:rsidRDefault="00F03A88">
            <w:r>
              <w:rPr>
                <w:noProof/>
              </w:rPr>
              <w:object w:dxaOrig="8548" w:dyaOrig="1199" w14:anchorId="47622D31">
                <v:shape id="_x0000_i1041" type="#_x0000_t75" alt="" style="width:426.5pt;height:60pt;mso-width-percent:0;mso-height-percent:0;mso-width-percent:0;mso-height-percent:0" o:ole="">
                  <v:imagedata r:id="rId22" o:title=""/>
                </v:shape>
                <o:OLEObject Type="Embed" ProgID="Visio.Drawing.15" ShapeID="_x0000_i1041" DrawAspect="Content" ObjectID="_1691402168" r:id="rId23"/>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w:t>
      </w:r>
      <w:r>
        <w:rPr>
          <w:rFonts w:ascii="Times New Roman" w:hAnsi="Times New Roman"/>
          <w:sz w:val="22"/>
          <w:szCs w:val="22"/>
          <w:lang w:eastAsia="zh-CN"/>
        </w:rPr>
        <w:lastRenderedPageBreak/>
        <w:t>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w:t>
            </w:r>
            <w:r>
              <w:rPr>
                <w:rFonts w:ascii="Times New Roman" w:hAnsi="Times New Roman"/>
                <w:bCs/>
                <w:lang w:eastAsia="zh-CN"/>
              </w:rPr>
              <w:lastRenderedPageBreak/>
              <w:t xml:space="preserve">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w:t>
            </w:r>
            <w:r>
              <w:rPr>
                <w:rFonts w:ascii="Times New Roman" w:eastAsia="Times New Roman" w:hAnsi="Times New Roman"/>
                <w:sz w:val="22"/>
                <w:szCs w:val="22"/>
                <w:lang w:eastAsia="zh-CN"/>
              </w:rPr>
              <w:lastRenderedPageBreak/>
              <w:t>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 xml:space="preserve">Proposal 1.1-3C): We also think it is premature to make a decision on this proposal before identifying the number of candidate SSBs. And as such, we share the same views with </w:t>
            </w:r>
            <w:r>
              <w:rPr>
                <w:sz w:val="22"/>
                <w:szCs w:val="22"/>
                <w:lang w:val="en-GB" w:eastAsia="zh-CN"/>
              </w:rPr>
              <w:lastRenderedPageBreak/>
              <w:t>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e.g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lastRenderedPageBreak/>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lastRenderedPageBreak/>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 xml:space="preserve">To address some companies’ concerns about larger number of candidate SSB indices (i.e., 80) and especially Ericsson’s concerns regarding the suggestion from Samsung, we propose the following </w:t>
            </w:r>
            <w:r>
              <w:rPr>
                <w:lang w:val="en-GB" w:eastAsia="zh-CN"/>
              </w:rPr>
              <w:lastRenderedPageBreak/>
              <w:t>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sidRPr="0069275C">
              <w:rPr>
                <w:rFonts w:ascii="Times New Roman" w:eastAsia="Times New Roman" w:hAnsi="Times New Roman"/>
                <w:i/>
                <w:iCs/>
                <w:sz w:val="22"/>
                <w:szCs w:val="22"/>
                <w:lang w:eastAsia="zh-CN"/>
              </w:rPr>
              <w:t>subCarrierSpacingCommon</w:t>
            </w:r>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more often than 80 ms</w:t>
            </w:r>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7A3D083F" w14:textId="77777777" w:rsidR="00B62315" w:rsidRDefault="00B62315" w:rsidP="00C641D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lastRenderedPageBreak/>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64373C2A" w14:textId="77777777" w:rsidR="00B62315" w:rsidRDefault="00B62315" w:rsidP="00C641D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gNB operation behavior when DBTW is indicated to be disabled is not completely the same as when DBTW is enabled, as a consequence indication is needed to inform UE of change in </w:t>
            </w:r>
            <w:r w:rsidRPr="00C23BFC">
              <w:rPr>
                <w:rFonts w:ascii="Times New Roman" w:eastAsia="Times New Roman" w:hAnsi="Times New Roman"/>
                <w:strike/>
                <w:color w:val="0070C0"/>
                <w:sz w:val="22"/>
                <w:szCs w:val="22"/>
                <w:lang w:eastAsia="zh-CN"/>
              </w:rPr>
              <w:lastRenderedPageBreak/>
              <w:t>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UE would use the assumption that DBTW is used only when it detects a candidate SSB “a” of a PCell but cannot find the Type0-PDCCH corresponding to the detected candidate SSB “a” which typically happens only in unlicensed operation.</w:t>
            </w:r>
          </w:p>
          <w:p w14:paraId="0C4CD84C" w14:textId="77777777" w:rsidR="00B62315" w:rsidRPr="00E31DFA" w:rsidRDefault="00B62315" w:rsidP="00C641D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BodyText"/>
              <w:spacing w:after="0"/>
              <w:rPr>
                <w:rFonts w:ascii="Times New Roman" w:hAnsi="Times New Roman"/>
                <w:bCs/>
                <w:lang w:eastAsia="zh-CN"/>
              </w:rPr>
            </w:pPr>
          </w:p>
          <w:p w14:paraId="6BE65291" w14:textId="77777777" w:rsidR="00B62315" w:rsidRPr="00AA145E" w:rsidRDefault="00B62315" w:rsidP="00C641D0">
            <w:pPr>
              <w:pStyle w:val="BodyText"/>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F21837" w14:paraId="79D030E4" w14:textId="77777777" w:rsidTr="00B62315">
        <w:tc>
          <w:tcPr>
            <w:tcW w:w="1525" w:type="dxa"/>
          </w:tcPr>
          <w:p w14:paraId="696052B6" w14:textId="0030F4C9"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0877D21C"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60B12863"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BodyText"/>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5D6CFB14" w14:textId="1297E4C1" w:rsidR="00A5514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BodyText"/>
        <w:spacing w:after="0"/>
        <w:rPr>
          <w:rFonts w:ascii="Times New Roman" w:hAnsi="Times New Roman"/>
          <w:sz w:val="22"/>
          <w:szCs w:val="22"/>
          <w:lang w:eastAsia="zh-CN"/>
        </w:rPr>
      </w:pPr>
    </w:p>
    <w:p w14:paraId="6A8AB9B5" w14:textId="67C0D6CD" w:rsidR="007152C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BodyText"/>
        <w:spacing w:after="0"/>
        <w:rPr>
          <w:rFonts w:ascii="Times New Roman" w:hAnsi="Times New Roman"/>
          <w:sz w:val="22"/>
          <w:szCs w:val="22"/>
          <w:lang w:eastAsia="zh-CN"/>
        </w:rPr>
      </w:pPr>
    </w:p>
    <w:p w14:paraId="182F268F" w14:textId="2E34B0A5" w:rsidR="0006737A" w:rsidRDefault="0006737A" w:rsidP="0006737A">
      <w:pPr>
        <w:pStyle w:val="Heading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BodyText"/>
        <w:spacing w:after="0"/>
        <w:rPr>
          <w:rFonts w:ascii="Times New Roman" w:eastAsia="Times New Roman" w:hAnsi="Times New Roman"/>
          <w:sz w:val="22"/>
          <w:szCs w:val="22"/>
          <w:lang w:eastAsia="zh-CN"/>
        </w:rPr>
      </w:pPr>
    </w:p>
    <w:p w14:paraId="509D9976" w14:textId="0CB50CC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w:t>
      </w:r>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Convida Wireless</w:t>
      </w:r>
    </w:p>
    <w:p w14:paraId="49152041" w14:textId="2B1DDF0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BodyText"/>
        <w:spacing w:after="0"/>
        <w:rPr>
          <w:rFonts w:ascii="Times New Roman" w:hAnsi="Times New Roman"/>
          <w:sz w:val="22"/>
          <w:szCs w:val="22"/>
          <w:lang w:eastAsia="zh-CN"/>
        </w:rPr>
      </w:pPr>
    </w:p>
    <w:p w14:paraId="52BB9442" w14:textId="77777777" w:rsidR="003D2816" w:rsidRDefault="003D2816" w:rsidP="003D2816">
      <w:pPr>
        <w:pStyle w:val="Heading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543D2D0"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6B2ED0AE"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008E1394" w:rsidRPr="008E1394">
        <w:rPr>
          <w:rFonts w:ascii="Times New Roman" w:eastAsia="Times New Roman" w:hAnsi="Times New Roman"/>
          <w:color w:val="FF0000"/>
          <w:sz w:val="22"/>
          <w:szCs w:val="22"/>
          <w:u w:val="single"/>
          <w:lang w:eastAsia="zh-CN"/>
        </w:rPr>
        <w:t xml:space="preserve">other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BodyText"/>
        <w:spacing w:after="0"/>
        <w:rPr>
          <w:rFonts w:ascii="Times New Roman" w:hAnsi="Times New Roman"/>
          <w:sz w:val="22"/>
          <w:szCs w:val="22"/>
          <w:u w:val="single"/>
          <w:lang w:eastAsia="zh-CN"/>
        </w:rPr>
      </w:pPr>
    </w:p>
    <w:p w14:paraId="3E712205" w14:textId="652E6844"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w:t>
      </w:r>
      <w:r w:rsidR="00A01427">
        <w:rPr>
          <w:rFonts w:ascii="Times New Roman" w:eastAsia="Times New Roman" w:hAnsi="Times New Roman"/>
          <w:sz w:val="22"/>
          <w:szCs w:val="22"/>
          <w:lang w:eastAsia="zh-CN"/>
        </w:rPr>
        <w:t>, Convida Wireless</w:t>
      </w:r>
    </w:p>
    <w:p w14:paraId="1532EB1E" w14:textId="562A3969"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BodyText"/>
        <w:spacing w:after="0"/>
        <w:rPr>
          <w:rFonts w:ascii="Times New Roman" w:hAnsi="Times New Roman"/>
          <w:sz w:val="22"/>
          <w:szCs w:val="22"/>
          <w:u w:val="single"/>
          <w:lang w:eastAsia="zh-CN"/>
        </w:rPr>
      </w:pPr>
    </w:p>
    <w:p w14:paraId="4E91E76E" w14:textId="7F403F86" w:rsidR="00F634D0" w:rsidRDefault="00F634D0">
      <w:pPr>
        <w:pStyle w:val="BodyText"/>
        <w:spacing w:after="0"/>
        <w:rPr>
          <w:rFonts w:ascii="Times New Roman" w:hAnsi="Times New Roman"/>
          <w:sz w:val="22"/>
          <w:szCs w:val="22"/>
          <w:lang w:eastAsia="zh-CN"/>
        </w:rPr>
      </w:pPr>
    </w:p>
    <w:p w14:paraId="1405E20E" w14:textId="7DD647CD" w:rsidR="00F634D0" w:rsidRDefault="00B03FE3">
      <w:pPr>
        <w:pStyle w:val="BodyText"/>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so that other aspects of DRS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BodyText"/>
        <w:spacing w:after="0"/>
        <w:rPr>
          <w:rFonts w:ascii="Times New Roman" w:hAnsi="Times New Roman"/>
          <w:sz w:val="22"/>
          <w:szCs w:val="22"/>
          <w:lang w:eastAsia="zh-CN"/>
        </w:rPr>
      </w:pPr>
    </w:p>
    <w:p w14:paraId="3C1FD046" w14:textId="58B9F712" w:rsidR="009968C5" w:rsidRDefault="009968C5" w:rsidP="009968C5">
      <w:pPr>
        <w:pStyle w:val="Heading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BodyText"/>
        <w:spacing w:after="0"/>
        <w:rPr>
          <w:rFonts w:ascii="Times New Roman" w:hAnsi="Times New Roman"/>
          <w:sz w:val="22"/>
          <w:szCs w:val="22"/>
          <w:lang w:eastAsia="zh-CN"/>
        </w:rPr>
      </w:pPr>
    </w:p>
    <w:p w14:paraId="6E3ECF85" w14:textId="6D4889A9"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sidR="00BB0DCE">
        <w:rPr>
          <w:rFonts w:ascii="Times New Roman" w:eastAsia="Times New Roman" w:hAnsi="Times New Roman"/>
          <w:sz w:val="22"/>
          <w:szCs w:val="22"/>
          <w:lang w:eastAsia="zh-CN"/>
        </w:rPr>
        <w:t>, Xiaomi, Panasonic, Mediatek, Charter</w:t>
      </w:r>
    </w:p>
    <w:p w14:paraId="5CCE986A" w14:textId="033FDEA2"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Reasons for concern:</w:t>
      </w:r>
    </w:p>
    <w:p w14:paraId="055B6672" w14:textId="71484B46" w:rsidR="009968C5" w:rsidRDefault="009968C5" w:rsidP="009968C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BodyText"/>
        <w:spacing w:after="0"/>
        <w:rPr>
          <w:rFonts w:ascii="Times New Roman" w:hAnsi="Times New Roman"/>
          <w:sz w:val="22"/>
          <w:szCs w:val="22"/>
          <w:lang w:eastAsia="zh-CN"/>
        </w:rPr>
      </w:pPr>
    </w:p>
    <w:p w14:paraId="17BEE420" w14:textId="524BBE38" w:rsidR="00DA36BA" w:rsidRDefault="00DA36BA" w:rsidP="00DA36BA">
      <w:pPr>
        <w:pStyle w:val="Heading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BodyText"/>
        <w:spacing w:after="0"/>
        <w:rPr>
          <w:rFonts w:ascii="Times New Roman" w:hAnsi="Times New Roman"/>
          <w:sz w:val="22"/>
          <w:szCs w:val="22"/>
          <w:lang w:eastAsia="zh-CN"/>
        </w:rPr>
      </w:pPr>
    </w:p>
    <w:p w14:paraId="554F40C2" w14:textId="2D3BEC2E" w:rsidR="00F21837" w:rsidRDefault="00F21837"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Convida Wireless, Sony, Nokia, NEC, ZTE/Sanechips</w:t>
      </w:r>
    </w:p>
    <w:p w14:paraId="7887F90A" w14:textId="0739F3EB" w:rsidR="008C327F" w:rsidRDefault="008C327F"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BodyText"/>
        <w:spacing w:after="0"/>
        <w:rPr>
          <w:rFonts w:ascii="Times New Roman" w:hAnsi="Times New Roman"/>
          <w:sz w:val="22"/>
          <w:szCs w:val="22"/>
          <w:lang w:eastAsia="zh-CN"/>
        </w:rPr>
      </w:pPr>
    </w:p>
    <w:p w14:paraId="2539FF38" w14:textId="49440889" w:rsidR="006D4A09" w:rsidRDefault="007B27F8" w:rsidP="009968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BodyText"/>
        <w:spacing w:after="0"/>
        <w:rPr>
          <w:rFonts w:ascii="Times New Roman" w:hAnsi="Times New Roman"/>
          <w:sz w:val="22"/>
          <w:szCs w:val="22"/>
          <w:lang w:eastAsia="zh-CN"/>
        </w:rPr>
      </w:pPr>
    </w:p>
    <w:p w14:paraId="6C80885D" w14:textId="6FB50879" w:rsidR="00C6560D" w:rsidRDefault="00C6560D" w:rsidP="00C6560D">
      <w:pPr>
        <w:pStyle w:val="Heading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6B09EA82"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 xml:space="preserve">{16,64,X,Y}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BodyText"/>
        <w:spacing w:after="0"/>
        <w:rPr>
          <w:rFonts w:ascii="Times New Roman" w:hAnsi="Times New Roman"/>
          <w:sz w:val="22"/>
          <w:szCs w:val="22"/>
          <w:lang w:eastAsia="zh-CN"/>
        </w:rPr>
      </w:pPr>
    </w:p>
    <w:p w14:paraId="3FC04062" w14:textId="6DF496A8" w:rsidR="003F738E" w:rsidRDefault="003F738E" w:rsidP="003F738E">
      <w:pPr>
        <w:pStyle w:val="BodyText"/>
        <w:spacing w:after="0"/>
        <w:rPr>
          <w:rFonts w:ascii="Times New Roman" w:hAnsi="Times New Roman"/>
          <w:sz w:val="22"/>
          <w:szCs w:val="22"/>
          <w:lang w:eastAsia="zh-CN"/>
        </w:rPr>
      </w:pPr>
      <w:r>
        <w:rPr>
          <w:rFonts w:ascii="Times New Roman" w:hAnsi="Times New Roman"/>
          <w:sz w:val="22"/>
          <w:szCs w:val="22"/>
          <w:lang w:eastAsia="zh-CN"/>
        </w:rPr>
        <w:t>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BodyText"/>
        <w:spacing w:after="0"/>
        <w:rPr>
          <w:rFonts w:ascii="Times New Roman" w:hAnsi="Times New Roman"/>
          <w:sz w:val="22"/>
          <w:szCs w:val="22"/>
          <w:lang w:eastAsia="zh-CN"/>
        </w:rPr>
      </w:pPr>
    </w:p>
    <w:p w14:paraId="1ABD03E1" w14:textId="77777777" w:rsidR="002D38F2" w:rsidRDefault="002D38F2" w:rsidP="00F634D0">
      <w:pPr>
        <w:pStyle w:val="BodyText"/>
        <w:spacing w:after="0"/>
        <w:rPr>
          <w:rFonts w:ascii="Times New Roman" w:hAnsi="Times New Roman"/>
          <w:sz w:val="22"/>
          <w:szCs w:val="22"/>
          <w:lang w:eastAsia="zh-CN"/>
        </w:rPr>
      </w:pPr>
    </w:p>
    <w:p w14:paraId="51187640" w14:textId="77777777" w:rsidR="00395D3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BodyText"/>
        <w:spacing w:after="0"/>
        <w:rPr>
          <w:rFonts w:ascii="Times New Roman" w:hAnsi="Times New Roman"/>
          <w:sz w:val="22"/>
          <w:szCs w:val="22"/>
          <w:lang w:eastAsia="zh-CN"/>
        </w:rPr>
      </w:pPr>
    </w:p>
    <w:p w14:paraId="314F5E32" w14:textId="584FFF44" w:rsidR="00717EA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Heading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2B1E8C0"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BodyText"/>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BodyText"/>
        <w:spacing w:after="0"/>
        <w:rPr>
          <w:rFonts w:ascii="Times New Roman" w:hAnsi="Times New Roman"/>
          <w:sz w:val="22"/>
          <w:szCs w:val="22"/>
          <w:lang w:eastAsia="zh-CN"/>
        </w:rPr>
      </w:pPr>
    </w:p>
    <w:p w14:paraId="75099E76" w14:textId="0D110CD5" w:rsidR="00EA6BB7" w:rsidRDefault="00EA6BB7">
      <w:pPr>
        <w:pStyle w:val="BodyText"/>
        <w:spacing w:after="0"/>
        <w:rPr>
          <w:rFonts w:ascii="Times New Roman" w:hAnsi="Times New Roman"/>
          <w:sz w:val="22"/>
          <w:szCs w:val="22"/>
          <w:lang w:eastAsia="zh-CN"/>
        </w:rPr>
      </w:pPr>
    </w:p>
    <w:p w14:paraId="64FBC1E7" w14:textId="0BC7E545"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BodyText"/>
        <w:spacing w:after="0"/>
        <w:rPr>
          <w:rFonts w:ascii="Times New Roman" w:hAnsi="Times New Roman"/>
          <w:sz w:val="22"/>
          <w:szCs w:val="22"/>
          <w:lang w:eastAsia="zh-CN"/>
        </w:rPr>
      </w:pPr>
    </w:p>
    <w:p w14:paraId="2C28AC6E" w14:textId="77777777"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BodyText"/>
        <w:spacing w:after="0"/>
        <w:rPr>
          <w:rFonts w:ascii="Times New Roman" w:hAnsi="Times New Roman"/>
          <w:sz w:val="22"/>
          <w:szCs w:val="22"/>
          <w:lang w:eastAsia="zh-CN"/>
        </w:rPr>
      </w:pPr>
    </w:p>
    <w:p w14:paraId="2CB8CCA7" w14:textId="6A5880B6"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88F12F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BodyText"/>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403BAB90"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sidR="008E1394">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 xml:space="preserve">cases </w:t>
      </w:r>
    </w:p>
    <w:p w14:paraId="7A7A8CE2" w14:textId="5584C85E" w:rsidR="005D392E" w:rsidRDefault="005D392E">
      <w:pPr>
        <w:pStyle w:val="BodyText"/>
        <w:spacing w:after="0"/>
        <w:rPr>
          <w:rFonts w:ascii="Times New Roman" w:hAnsi="Times New Roman"/>
          <w:sz w:val="22"/>
          <w:szCs w:val="22"/>
          <w:lang w:eastAsia="zh-CN"/>
        </w:rPr>
      </w:pPr>
    </w:p>
    <w:p w14:paraId="620791EB" w14:textId="31B2FE20" w:rsidR="005D392E" w:rsidRPr="0035068B" w:rsidRDefault="005D392E">
      <w:pPr>
        <w:pStyle w:val="BodyText"/>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D392E" w14:paraId="3ABC75E0" w14:textId="77777777" w:rsidTr="005D392E">
        <w:tc>
          <w:tcPr>
            <w:tcW w:w="2245" w:type="dxa"/>
          </w:tcPr>
          <w:p w14:paraId="4C3DFD6F" w14:textId="604161E8" w:rsidR="005D392E" w:rsidRDefault="005D392E">
            <w:pPr>
              <w:pStyle w:val="BodyText"/>
              <w:spacing w:after="0"/>
              <w:rPr>
                <w:rFonts w:ascii="Times New Roman" w:hAnsi="Times New Roman"/>
                <w:sz w:val="22"/>
                <w:szCs w:val="22"/>
                <w:lang w:eastAsia="zh-CN"/>
              </w:rPr>
            </w:pPr>
          </w:p>
        </w:tc>
        <w:tc>
          <w:tcPr>
            <w:tcW w:w="7717" w:type="dxa"/>
          </w:tcPr>
          <w:p w14:paraId="0130731B" w14:textId="696EF1DC" w:rsidR="005D392E" w:rsidRDefault="005D392E">
            <w:pPr>
              <w:pStyle w:val="BodyText"/>
              <w:spacing w:after="0"/>
              <w:rPr>
                <w:rFonts w:ascii="Times New Roman" w:hAnsi="Times New Roman"/>
                <w:sz w:val="22"/>
                <w:szCs w:val="22"/>
                <w:lang w:eastAsia="zh-CN"/>
              </w:rPr>
            </w:pPr>
          </w:p>
        </w:tc>
      </w:tr>
    </w:tbl>
    <w:p w14:paraId="38E92567" w14:textId="0F223C99" w:rsidR="00A55141" w:rsidRDefault="00A55141">
      <w:pPr>
        <w:pStyle w:val="BodyText"/>
        <w:spacing w:after="0"/>
        <w:rPr>
          <w:rFonts w:ascii="Times New Roman" w:hAnsi="Times New Roman"/>
          <w:sz w:val="22"/>
          <w:szCs w:val="22"/>
          <w:lang w:eastAsia="zh-CN"/>
        </w:rPr>
      </w:pPr>
    </w:p>
    <w:p w14:paraId="1863D0EA" w14:textId="1C264C33"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BodyText"/>
        <w:spacing w:after="0"/>
        <w:rPr>
          <w:rFonts w:ascii="Times New Roman" w:hAnsi="Times New Roman"/>
          <w:sz w:val="22"/>
          <w:szCs w:val="22"/>
          <w:lang w:eastAsia="zh-CN"/>
        </w:rPr>
      </w:pPr>
    </w:p>
    <w:p w14:paraId="0722A600"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5747024D"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BodyText"/>
        <w:spacing w:after="0"/>
        <w:rPr>
          <w:rFonts w:ascii="Times New Roman" w:hAnsi="Times New Roman"/>
          <w:sz w:val="22"/>
          <w:szCs w:val="22"/>
          <w:lang w:eastAsia="zh-CN"/>
        </w:rPr>
      </w:pPr>
    </w:p>
    <w:p w14:paraId="180DDA5D" w14:textId="77777777"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BodyText"/>
        <w:spacing w:after="0"/>
        <w:rPr>
          <w:rFonts w:ascii="Times New Roman" w:hAnsi="Times New Roman"/>
          <w:sz w:val="22"/>
          <w:szCs w:val="22"/>
          <w:lang w:eastAsia="zh-CN"/>
        </w:rPr>
      </w:pPr>
    </w:p>
    <w:p w14:paraId="099053F5" w14:textId="008681FA" w:rsidR="00864A86" w:rsidRDefault="00864A86" w:rsidP="00864A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ZTE/Sanechips, Intel</w:t>
      </w:r>
      <w:r w:rsidR="00FA19CE">
        <w:rPr>
          <w:rFonts w:ascii="Times New Roman" w:hAnsi="Times New Roman"/>
          <w:sz w:val="22"/>
          <w:szCs w:val="22"/>
          <w:lang w:eastAsia="zh-CN"/>
        </w:rPr>
        <w:t>,</w:t>
      </w:r>
      <w:r w:rsidR="00FA19CE" w:rsidRPr="00FA19CE">
        <w:rPr>
          <w:rFonts w:ascii="Times New Roman" w:hAnsi="Times New Roman"/>
          <w:color w:val="FF0000"/>
          <w:sz w:val="22"/>
          <w:szCs w:val="22"/>
          <w:lang w:eastAsia="zh-CN"/>
        </w:rPr>
        <w:t xml:space="preserve"> Samsung</w:t>
      </w:r>
      <w:r w:rsidR="00312D88">
        <w:rPr>
          <w:rFonts w:ascii="Times New Roman" w:hAnsi="Times New Roman"/>
          <w:color w:val="FF0000"/>
          <w:sz w:val="22"/>
          <w:szCs w:val="22"/>
          <w:lang w:eastAsia="zh-CN"/>
        </w:rPr>
        <w:t>, NEC</w:t>
      </w:r>
    </w:p>
    <w:p w14:paraId="2B555D01" w14:textId="2C6F1D2E"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BodyText"/>
        <w:spacing w:after="0"/>
        <w:rPr>
          <w:rFonts w:ascii="Times New Roman" w:hAnsi="Times New Roman"/>
          <w:sz w:val="22"/>
          <w:szCs w:val="22"/>
          <w:lang w:eastAsia="zh-CN"/>
        </w:rPr>
      </w:pPr>
    </w:p>
    <w:p w14:paraId="02D145C8" w14:textId="34B54CB7" w:rsidR="003B2C02" w:rsidRDefault="00A146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r w:rsidR="00FA19CE" w14:paraId="7E9A9960" w14:textId="77777777" w:rsidTr="0093120B">
        <w:tc>
          <w:tcPr>
            <w:tcW w:w="2065" w:type="dxa"/>
          </w:tcPr>
          <w:p w14:paraId="5BCA06C6" w14:textId="47650F72"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B8F2257" w14:textId="77777777"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22811B18"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4C9E88CD"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1C1EB5B7" w14:textId="36B7E7AA" w:rsidR="00FA19CE" w:rsidRDefault="00FA19CE" w:rsidP="00FA19CE">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1929563" w14:textId="77777777" w:rsidR="00FA19CE" w:rsidRP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7072C91F" w14:textId="0392E389" w:rsid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312D88" w14:paraId="5CF6A588" w14:textId="77777777" w:rsidTr="0093120B">
        <w:tc>
          <w:tcPr>
            <w:tcW w:w="2065" w:type="dxa"/>
          </w:tcPr>
          <w:p w14:paraId="70203F60" w14:textId="12B5E00E" w:rsidR="00312D88" w:rsidRDefault="00312D88" w:rsidP="007A44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202C4242" w14:textId="3FB6E7BF" w:rsidR="00312D88" w:rsidRPr="005570A2" w:rsidRDefault="00312D88" w:rsidP="00A2174F">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w:t>
            </w:r>
            <w:r w:rsidR="005570A2">
              <w:rPr>
                <w:rFonts w:ascii="Times New Roman" w:hAnsi="Times New Roman"/>
                <w:sz w:val="22"/>
                <w:szCs w:val="22"/>
                <w:lang w:eastAsia="zh-CN"/>
              </w:rPr>
              <w:t>, a</w:t>
            </w:r>
            <w:r w:rsidR="005570A2" w:rsidRPr="005570A2">
              <w:rPr>
                <w:rFonts w:ascii="Times New Roman" w:hAnsi="Times New Roman"/>
                <w:sz w:val="22"/>
                <w:szCs w:val="22"/>
                <w:lang w:eastAsia="zh-CN"/>
              </w:rPr>
              <w:t>s for this point</w:t>
            </w:r>
            <w:r w:rsidR="005570A2">
              <w:rPr>
                <w:rFonts w:ascii="Times New Roman" w:hAnsi="Times New Roman"/>
                <w:sz w:val="22"/>
                <w:szCs w:val="22"/>
                <w:lang w:eastAsia="zh-CN"/>
              </w:rPr>
              <w:t xml:space="preserve">, we share the same view as Samsung’s comment above, we can go with Proposal 1.1-5B for the sake of progress after </w:t>
            </w:r>
            <w:r w:rsidR="00A2174F">
              <w:rPr>
                <w:rFonts w:ascii="Times New Roman" w:hAnsi="Times New Roman"/>
                <w:sz w:val="22"/>
                <w:szCs w:val="22"/>
                <w:lang w:eastAsia="zh-CN"/>
              </w:rPr>
              <w:t>it’s</w:t>
            </w:r>
            <w:r w:rsidR="005570A2">
              <w:rPr>
                <w:rFonts w:ascii="Times New Roman" w:hAnsi="Times New Roman"/>
                <w:sz w:val="22"/>
                <w:szCs w:val="22"/>
                <w:lang w:eastAsia="zh-CN"/>
              </w:rPr>
              <w:t xml:space="preserve"> </w:t>
            </w:r>
            <w:r w:rsidR="00A2174F">
              <w:rPr>
                <w:rFonts w:ascii="Times New Roman" w:hAnsi="Times New Roman"/>
                <w:sz w:val="22"/>
                <w:szCs w:val="22"/>
                <w:lang w:eastAsia="zh-CN"/>
              </w:rPr>
              <w:t>identifed that</w:t>
            </w:r>
            <w:r w:rsidR="005570A2">
              <w:rPr>
                <w:rFonts w:ascii="Times New Roman" w:hAnsi="Times New Roman"/>
                <w:sz w:val="22"/>
                <w:szCs w:val="22"/>
                <w:lang w:eastAsia="zh-CN"/>
              </w:rPr>
              <w:t xml:space="preserve"> indeed no enough bits in MIB can be used to indicate 80 candidates SSBs.</w:t>
            </w:r>
          </w:p>
        </w:tc>
      </w:tr>
    </w:tbl>
    <w:p w14:paraId="2BFE25E5" w14:textId="77777777" w:rsidR="003B2C02" w:rsidRDefault="003B2C02">
      <w:pPr>
        <w:pStyle w:val="BodyText"/>
        <w:spacing w:after="0"/>
        <w:rPr>
          <w:rFonts w:ascii="Times New Roman" w:hAnsi="Times New Roman"/>
          <w:sz w:val="22"/>
          <w:szCs w:val="22"/>
          <w:lang w:eastAsia="zh-CN"/>
        </w:rPr>
      </w:pPr>
    </w:p>
    <w:p w14:paraId="0E57B1E1" w14:textId="554FB704" w:rsidR="00EA6BB7" w:rsidRDefault="00EA6BB7">
      <w:pPr>
        <w:pStyle w:val="BodyText"/>
        <w:spacing w:after="0"/>
        <w:rPr>
          <w:rFonts w:ascii="Times New Roman" w:hAnsi="Times New Roman"/>
          <w:sz w:val="22"/>
          <w:szCs w:val="22"/>
          <w:lang w:eastAsia="zh-CN"/>
        </w:rPr>
      </w:pPr>
    </w:p>
    <w:p w14:paraId="4C0F2CCE" w14:textId="39DD3E91"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BodyText"/>
        <w:spacing w:after="0"/>
        <w:rPr>
          <w:rFonts w:ascii="Times New Roman" w:hAnsi="Times New Roman"/>
          <w:sz w:val="22"/>
          <w:szCs w:val="22"/>
          <w:lang w:eastAsia="zh-CN"/>
        </w:rPr>
      </w:pPr>
    </w:p>
    <w:p w14:paraId="013C32C9" w14:textId="560D265E" w:rsidR="00395D35" w:rsidRDefault="00395D35" w:rsidP="00395D35">
      <w:pPr>
        <w:pStyle w:val="Heading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0A18FC0F" w14:textId="58DB9A84"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38188B3A" w14:textId="26BDC5C7"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lastRenderedPageBreak/>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5296E0D5" w14:textId="77777777" w:rsidR="00395D35" w:rsidRDefault="00395D35">
      <w:pPr>
        <w:pStyle w:val="BodyText"/>
        <w:spacing w:after="0"/>
        <w:rPr>
          <w:rFonts w:ascii="Times New Roman" w:hAnsi="Times New Roman"/>
          <w:sz w:val="22"/>
          <w:szCs w:val="22"/>
          <w:lang w:eastAsia="zh-CN"/>
        </w:rPr>
      </w:pPr>
    </w:p>
    <w:p w14:paraId="3E7C6F1B" w14:textId="44BC25DF" w:rsidR="004569EB" w:rsidRDefault="004569EB" w:rsidP="004569EB">
      <w:pPr>
        <w:pStyle w:val="Heading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578ADD57"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5D73F13D" w14:textId="77777777" w:rsidR="004569EB" w:rsidRPr="0082449F" w:rsidRDefault="004569EB" w:rsidP="004569EB">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BodyText"/>
        <w:spacing w:after="0"/>
        <w:rPr>
          <w:rFonts w:ascii="Times New Roman" w:hAnsi="Times New Roman"/>
          <w:sz w:val="22"/>
          <w:szCs w:val="22"/>
          <w:lang w:eastAsia="zh-CN"/>
        </w:rPr>
      </w:pPr>
    </w:p>
    <w:p w14:paraId="039B05BA" w14:textId="6D3758CF"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0821FEB0" w14:textId="2B329C38" w:rsidR="00E57DBA" w:rsidRDefault="00C728CB" w:rsidP="007A26C7">
            <w:pPr>
              <w:pStyle w:val="BodyText"/>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FFS Value of 64 may be used as implicit determination by the UE that DBTW is not enabled by gNB</w:t>
            </w:r>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BodyText"/>
              <w:spacing w:after="0"/>
              <w:rPr>
                <w:rFonts w:ascii="Times New Roman" w:hAnsi="Times New Roman"/>
                <w:sz w:val="22"/>
                <w:szCs w:val="22"/>
                <w:lang w:eastAsia="zh-CN"/>
              </w:rPr>
            </w:pPr>
            <w:r w:rsidRPr="00C728CB">
              <w:rPr>
                <w:rFonts w:ascii="Times New Roman" w:hAnsi="Times New Roman"/>
                <w:sz w:val="22"/>
                <w:szCs w:val="22"/>
                <w:lang w:eastAsia="zh-CN"/>
              </w:rPr>
              <w:t>Proposal 1.1-6B</w:t>
            </w:r>
            <w:r>
              <w:rPr>
                <w:rFonts w:ascii="Times New Roman" w:hAnsi="Times New Roman"/>
                <w:sz w:val="22"/>
                <w:szCs w:val="22"/>
                <w:lang w:eastAsia="zh-CN"/>
              </w:rPr>
              <w:t>: support Alt 1.</w:t>
            </w:r>
          </w:p>
        </w:tc>
      </w:tr>
      <w:tr w:rsidR="002E3096" w14:paraId="070918DC" w14:textId="77777777" w:rsidTr="007A440B">
        <w:tc>
          <w:tcPr>
            <w:tcW w:w="2065" w:type="dxa"/>
          </w:tcPr>
          <w:p w14:paraId="571842CF" w14:textId="030B5C5C" w:rsidR="002E3096" w:rsidRPr="002E3096" w:rsidRDefault="002E3096"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58C7E0D4" w14:textId="115F4E0E" w:rsidR="002E3096" w:rsidRPr="002E3096" w:rsidRDefault="002E3096"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sidRPr="002E3096">
              <w:rPr>
                <w:rFonts w:ascii="Times New Roman" w:eastAsiaTheme="minorEastAsia" w:hAnsi="Times New Roman"/>
                <w:sz w:val="22"/>
                <w:szCs w:val="22"/>
                <w:lang w:eastAsia="ko-KR"/>
              </w:rPr>
              <w:t>Proposal 1.1-3D and Proposal 1.1-6B</w:t>
            </w:r>
            <w:r>
              <w:rPr>
                <w:rFonts w:ascii="Times New Roman" w:eastAsiaTheme="minorEastAsia" w:hAnsi="Times New Roman"/>
                <w:sz w:val="22"/>
                <w:szCs w:val="22"/>
                <w:lang w:eastAsia="ko-KR"/>
              </w:rPr>
              <w:t>, but prefer Alt 1 for Proposal 1.1-3D and Alt 2 or Alt 3 for Proposal 1.1-6B.</w:t>
            </w:r>
          </w:p>
        </w:tc>
      </w:tr>
      <w:tr w:rsidR="00FA19CE" w14:paraId="5CC169F8" w14:textId="77777777" w:rsidTr="007A440B">
        <w:tc>
          <w:tcPr>
            <w:tcW w:w="2065" w:type="dxa"/>
          </w:tcPr>
          <w:p w14:paraId="0C0A344E" w14:textId="19E0261D" w:rsidR="00FA19CE" w:rsidRDefault="00FA19CE"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0E542CEB" w14:textId="6D0EFF42"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73637EEF" w14:textId="10DE2C92" w:rsidR="00E94969" w:rsidRDefault="00E94969"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26BF75A8" w14:textId="21C499FC"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51247CDC" w14:textId="77777777" w:rsidR="00FA19CE" w:rsidRPr="00395D35" w:rsidRDefault="00FA19CE" w:rsidP="00FA19CE">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7FD6F4AF"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475EBEF"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6AE93485"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0F90C689"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401D1EC1"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3831B9AA" w14:textId="591225CC" w:rsidR="00FA19CE"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gNB </w:t>
            </w:r>
            <w:r w:rsidRPr="00FA19CE">
              <w:rPr>
                <w:rFonts w:ascii="Times New Roman" w:hAnsi="Times New Roman"/>
                <w:strike/>
                <w:color w:val="FF0000"/>
                <w:sz w:val="22"/>
                <w:szCs w:val="22"/>
                <w:lang w:eastAsia="zh-CN"/>
              </w:rPr>
              <w:t>or single state may be reserved e.g. (e.g. {16, 32, 64, DBTW disabled}) to explicitly indicate that DBTW is disabled</w:t>
            </w:r>
          </w:p>
          <w:p w14:paraId="1835DEA4" w14:textId="1940A976" w:rsidR="00FA19CE" w:rsidRPr="00FA19CE" w:rsidRDefault="00FA19CE" w:rsidP="00FA19CE">
            <w:pPr>
              <w:pStyle w:val="BodyText"/>
              <w:numPr>
                <w:ilvl w:val="1"/>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A19CE">
              <w:rPr>
                <w:rFonts w:ascii="Times New Roman" w:hAnsi="Times New Roman"/>
                <w:color w:val="FF0000"/>
                <w:sz w:val="22"/>
                <w:szCs w:val="22"/>
                <w:lang w:eastAsia="zh-CN"/>
              </w:rPr>
              <w:t xml:space="preserve"> values are jointly coded with DBTW disabled</w:t>
            </w:r>
          </w:p>
          <w:p w14:paraId="65AB0900" w14:textId="308AB241" w:rsidR="00FA19CE" w:rsidRPr="00FA19CE" w:rsidRDefault="00FA19CE" w:rsidP="00FA19CE">
            <w:pPr>
              <w:pStyle w:val="BodyText"/>
              <w:numPr>
                <w:ilvl w:val="2"/>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FFS on the values, e.g. {16,32,64}</w:t>
            </w:r>
          </w:p>
          <w:p w14:paraId="2840D7EE" w14:textId="77777777" w:rsidR="00FA19CE" w:rsidRPr="00395D35" w:rsidRDefault="00FA19CE" w:rsidP="00FA19CE">
            <w:pPr>
              <w:pStyle w:val="BodyText"/>
              <w:spacing w:after="0"/>
              <w:rPr>
                <w:rFonts w:ascii="Times New Roman" w:hAnsi="Times New Roman"/>
                <w:sz w:val="22"/>
                <w:szCs w:val="22"/>
                <w:lang w:eastAsia="zh-CN"/>
              </w:rPr>
            </w:pPr>
          </w:p>
          <w:p w14:paraId="7E855957" w14:textId="48E64F2D"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w:t>
            </w:r>
            <w:r w:rsidR="00E94969">
              <w:rPr>
                <w:rFonts w:ascii="Times New Roman" w:eastAsiaTheme="minorEastAsia" w:hAnsi="Times New Roman"/>
                <w:sz w:val="22"/>
                <w:szCs w:val="22"/>
                <w:lang w:eastAsia="ko-KR"/>
              </w:rPr>
              <w:t xml:space="preserve">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bl>
    <w:p w14:paraId="7F56DC6C" w14:textId="67DA84C4" w:rsidR="00E57DBA" w:rsidRDefault="00E57DBA">
      <w:pPr>
        <w:pStyle w:val="BodyText"/>
        <w:spacing w:after="0"/>
        <w:rPr>
          <w:rFonts w:ascii="Times New Roman" w:hAnsi="Times New Roman"/>
          <w:sz w:val="22"/>
          <w:szCs w:val="22"/>
          <w:lang w:eastAsia="zh-CN"/>
        </w:rPr>
      </w:pPr>
    </w:p>
    <w:p w14:paraId="19705EB2" w14:textId="77777777" w:rsidR="002D5339" w:rsidRDefault="002D5339" w:rsidP="002D5339">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06428C9D" w14:textId="28DEE9BC"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542F66B3"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518CCE4E" w14:textId="35ED8631"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w:t>
            </w:r>
            <w:r>
              <w:rPr>
                <w:rFonts w:ascii="Times New Roman" w:hAnsi="Times New Roman"/>
                <w:sz w:val="22"/>
                <w:szCs w:val="22"/>
                <w:lang w:eastAsia="zh-CN"/>
              </w:rPr>
              <w:lastRenderedPageBreak/>
              <w:t xml:space="preserve">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BodyText"/>
              <w:spacing w:before="0" w:after="0" w:line="240" w:lineRule="auto"/>
              <w:rPr>
                <w:rFonts w:ascii="Times New Roman" w:hAnsi="Times New Roman"/>
                <w:sz w:val="22"/>
                <w:szCs w:val="22"/>
                <w:lang w:eastAsia="zh-CN"/>
              </w:rPr>
            </w:pPr>
          </w:p>
          <w:p w14:paraId="447A7877" w14:textId="08A2BBAB"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08B6A422" w14:textId="6FCC9D1D" w:rsidR="00E15473"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67C77A59"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2338A0AB"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BodyText"/>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BodyText"/>
              <w:spacing w:before="0" w:after="0" w:line="240" w:lineRule="auto"/>
              <w:rPr>
                <w:rFonts w:ascii="Times New Roman" w:hAnsi="Times New Roman"/>
                <w:sz w:val="22"/>
                <w:szCs w:val="22"/>
                <w:lang w:eastAsia="zh-CN"/>
              </w:rPr>
            </w:pPr>
          </w:p>
          <w:p w14:paraId="3FEA0284" w14:textId="3A16A667" w:rsidR="00E15473" w:rsidRDefault="00E15473"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BodyText"/>
              <w:spacing w:before="0" w:after="0" w:line="240" w:lineRule="auto"/>
              <w:rPr>
                <w:rFonts w:ascii="Times New Roman" w:hAnsi="Times New Roman"/>
                <w:sz w:val="22"/>
                <w:szCs w:val="22"/>
                <w:lang w:eastAsia="zh-CN"/>
              </w:rPr>
            </w:pPr>
          </w:p>
          <w:p w14:paraId="49CF2515" w14:textId="77777777" w:rsidR="00E15473" w:rsidRDefault="00E1547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002899CB" w14:textId="3CC13B5D" w:rsidR="003C44F5" w:rsidRDefault="006722DC"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w:t>
            </w:r>
            <w:r>
              <w:rPr>
                <w:rFonts w:ascii="Times New Roman" w:hAnsi="Times New Roman"/>
                <w:sz w:val="22"/>
                <w:szCs w:val="22"/>
                <w:lang w:eastAsia="zh-CN"/>
              </w:rPr>
              <w:lastRenderedPageBreak/>
              <w:t xml:space="preserve">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BodyText"/>
              <w:spacing w:before="0" w:after="0" w:line="240" w:lineRule="auto"/>
              <w:rPr>
                <w:rFonts w:ascii="Times New Roman" w:hAnsi="Times New Roman"/>
                <w:sz w:val="22"/>
                <w:szCs w:val="22"/>
                <w:lang w:eastAsia="zh-CN"/>
              </w:rPr>
            </w:pPr>
          </w:p>
          <w:p w14:paraId="6D602D9C" w14:textId="276AE386"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7FF16F7D"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3069295A"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BodyText"/>
              <w:spacing w:before="0" w:after="0" w:line="240" w:lineRule="auto"/>
              <w:rPr>
                <w:rFonts w:ascii="Times New Roman" w:hAnsi="Times New Roman"/>
                <w:sz w:val="22"/>
                <w:szCs w:val="22"/>
                <w:lang w:eastAsia="zh-CN"/>
              </w:rPr>
            </w:pPr>
          </w:p>
          <w:p w14:paraId="1EA4BBF8" w14:textId="77777777" w:rsidR="004D4F2E" w:rsidRDefault="004D4F2E" w:rsidP="004D4F2E">
            <w:pPr>
              <w:pStyle w:val="BodyText"/>
              <w:spacing w:before="0" w:after="0" w:line="240" w:lineRule="auto"/>
              <w:rPr>
                <w:rFonts w:ascii="Times New Roman" w:hAnsi="Times New Roman"/>
                <w:sz w:val="22"/>
                <w:szCs w:val="22"/>
                <w:lang w:eastAsia="zh-CN"/>
              </w:rPr>
            </w:pPr>
          </w:p>
          <w:p w14:paraId="50868610" w14:textId="1B328CAB"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BodyText"/>
              <w:spacing w:before="0" w:after="0" w:line="240" w:lineRule="auto"/>
              <w:rPr>
                <w:rFonts w:ascii="Times New Roman" w:hAnsi="Times New Roman"/>
                <w:sz w:val="22"/>
                <w:szCs w:val="22"/>
                <w:lang w:eastAsia="zh-CN"/>
              </w:rPr>
            </w:pPr>
          </w:p>
          <w:p w14:paraId="55AF6317" w14:textId="30CBD2CA"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BodyText"/>
              <w:spacing w:before="0" w:after="0" w:line="240" w:lineRule="auto"/>
              <w:rPr>
                <w:rFonts w:ascii="Times New Roman" w:hAnsi="Times New Roman"/>
                <w:sz w:val="22"/>
                <w:szCs w:val="22"/>
                <w:lang w:eastAsia="zh-CN"/>
              </w:rPr>
            </w:pPr>
          </w:p>
          <w:p w14:paraId="7B5EBF13" w14:textId="57A24A6E" w:rsidR="00907D85"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14A83F4F" w14:textId="5C0F3600" w:rsidR="00907D85" w:rsidRPr="006722DC" w:rsidRDefault="00907D85" w:rsidP="004D4F2E">
            <w:pPr>
              <w:pStyle w:val="BodyText"/>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Pr>
                <w:rFonts w:ascii="Times New Roman" w:hAnsi="Times New Roman"/>
                <w:sz w:val="22"/>
                <w:szCs w:val="22"/>
                <w:lang w:eastAsia="zh-CN"/>
              </w:rPr>
              <w:lastRenderedPageBreak/>
              <w:t>(</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BodyText"/>
              <w:spacing w:before="0" w:after="0" w:line="240" w:lineRule="auto"/>
              <w:rPr>
                <w:rFonts w:ascii="Times New Roman" w:hAnsi="Times New Roman"/>
                <w:sz w:val="22"/>
                <w:szCs w:val="22"/>
                <w:lang w:eastAsia="zh-CN"/>
              </w:rPr>
            </w:pPr>
          </w:p>
          <w:p w14:paraId="3517EDE6" w14:textId="026E809D" w:rsidR="00F86CDA" w:rsidRDefault="00F86CD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BodyText"/>
              <w:spacing w:before="0" w:after="0" w:line="240" w:lineRule="auto"/>
              <w:rPr>
                <w:rFonts w:ascii="Times New Roman" w:hAnsi="Times New Roman"/>
                <w:sz w:val="22"/>
                <w:szCs w:val="22"/>
                <w:lang w:eastAsia="zh-CN"/>
              </w:rPr>
            </w:pPr>
          </w:p>
        </w:tc>
      </w:tr>
      <w:tr w:rsidR="0077338C" w14:paraId="34D19446" w14:textId="77777777" w:rsidTr="00312D88">
        <w:tc>
          <w:tcPr>
            <w:tcW w:w="2065" w:type="dxa"/>
          </w:tcPr>
          <w:p w14:paraId="362086E3" w14:textId="3BC307B4" w:rsidR="0077338C" w:rsidRDefault="0077338C" w:rsidP="004D4F2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97" w:type="dxa"/>
            <w:gridSpan w:val="2"/>
          </w:tcPr>
          <w:p w14:paraId="6C1D22EB" w14:textId="2D898802" w:rsidR="0077338C" w:rsidRDefault="0077338C" w:rsidP="0077338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DF2219" w14:paraId="38D68CDA" w14:textId="77777777" w:rsidTr="002D5339">
        <w:tc>
          <w:tcPr>
            <w:tcW w:w="2065" w:type="dxa"/>
          </w:tcPr>
          <w:p w14:paraId="46C8E632"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2433EE19"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7741F811" w14:textId="77777777" w:rsidR="00DF2219" w:rsidRDefault="00DF2219" w:rsidP="004D4F2E">
            <w:pPr>
              <w:pStyle w:val="BodyText"/>
              <w:spacing w:after="0" w:line="240" w:lineRule="auto"/>
              <w:rPr>
                <w:rFonts w:ascii="Times New Roman" w:hAnsi="Times New Roman"/>
                <w:sz w:val="22"/>
                <w:szCs w:val="22"/>
                <w:lang w:eastAsia="zh-CN"/>
              </w:rPr>
            </w:pPr>
          </w:p>
        </w:tc>
      </w:tr>
    </w:tbl>
    <w:p w14:paraId="0AB99782" w14:textId="77777777" w:rsidR="003C44F5" w:rsidRDefault="003C44F5">
      <w:pPr>
        <w:pStyle w:val="BodyText"/>
        <w:spacing w:after="0"/>
        <w:rPr>
          <w:rFonts w:ascii="Times New Roman" w:hAnsi="Times New Roman"/>
          <w:sz w:val="22"/>
          <w:szCs w:val="22"/>
          <w:lang w:eastAsia="zh-CN"/>
        </w:rPr>
      </w:pPr>
    </w:p>
    <w:p w14:paraId="4F6D0E73" w14:textId="25D02493" w:rsidR="00E57DBA" w:rsidRDefault="00E57DBA">
      <w:pPr>
        <w:pStyle w:val="BodyText"/>
        <w:spacing w:after="0"/>
        <w:rPr>
          <w:rFonts w:ascii="Times New Roman" w:hAnsi="Times New Roman"/>
          <w:sz w:val="22"/>
          <w:szCs w:val="22"/>
          <w:lang w:eastAsia="zh-CN"/>
        </w:rPr>
      </w:pPr>
    </w:p>
    <w:p w14:paraId="3D17EA3A" w14:textId="77777777" w:rsidR="00E57DBA" w:rsidRDefault="00E57DBA">
      <w:pPr>
        <w:pStyle w:val="BodyText"/>
        <w:spacing w:after="0"/>
        <w:rPr>
          <w:rFonts w:ascii="Times New Roman" w:hAnsi="Times New Roman"/>
          <w:sz w:val="22"/>
          <w:szCs w:val="22"/>
          <w:lang w:eastAsia="zh-CN"/>
        </w:rPr>
      </w:pPr>
    </w:p>
    <w:p w14:paraId="3F79CB63" w14:textId="77777777" w:rsidR="004569EB" w:rsidRDefault="004569EB">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34B2EC88" w14:textId="77777777" w:rsidR="00A55141" w:rsidRDefault="005C2C06">
      <w:pPr>
        <w:pStyle w:val="ListParagraph"/>
        <w:numPr>
          <w:ilvl w:val="0"/>
          <w:numId w:val="6"/>
        </w:numPr>
        <w:rPr>
          <w:rFonts w:eastAsia="宋体"/>
          <w:lang w:eastAsia="zh-CN"/>
        </w:rPr>
      </w:pPr>
      <w:r>
        <w:rPr>
          <w:rFonts w:eastAsia="宋体"/>
          <w:lang w:eastAsia="zh-CN"/>
        </w:rPr>
        <w:lastRenderedPageBreak/>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宋体"/>
          <w:lang w:eastAsia="zh-CN"/>
        </w:rPr>
      </w:pPr>
      <w:r>
        <w:rPr>
          <w:rFonts w:eastAsia="宋体"/>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2" type="#_x0000_t75" alt="" style="width:437.5pt;height:56.5pt;mso-width-percent:0;mso-height-percent:0;mso-width-percent:0;mso-height-percent:0" o:ole="">
            <v:imagedata r:id="rId24" o:title=""/>
          </v:shape>
          <o:OLEObject Type="Embed" ProgID="Visio.Drawing.15" ShapeID="_x0000_i1042" DrawAspect="Content" ObjectID="_1691402169" r:id="rId25"/>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3" type="#_x0000_t75" alt="" style="width:437.5pt;height:56.5pt;mso-width-percent:0;mso-height-percent:0;mso-width-percent:0;mso-height-percent:0" o:ole="">
            <v:imagedata r:id="rId26" o:title=""/>
          </v:shape>
          <o:OLEObject Type="Embed" ProgID="Visio.Drawing.15" ShapeID="_x0000_i1043" DrawAspect="Content" ObjectID="_1691402170" r:id="rId27"/>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4" type="#_x0000_t75" alt="" style="width:437.5pt;height:56.5pt;mso-width-percent:0;mso-height-percent:0;mso-width-percent:0;mso-height-percent:0" o:ole="">
            <v:imagedata r:id="rId28" o:title=""/>
          </v:shape>
          <o:OLEObject Type="Embed" ProgID="Visio.Drawing.15" ShapeID="_x0000_i1044" DrawAspect="Content" ObjectID="_1691402171" r:id="rId29"/>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5" type="#_x0000_t75" alt="" style="width:437.5pt;height:50.5pt;mso-width-percent:0;mso-height-percent:0;mso-width-percent:0;mso-height-percent:0" o:ole="">
            <v:imagedata r:id="rId30" o:title=""/>
          </v:shape>
          <o:OLEObject Type="Embed" ProgID="Visio.Drawing.15" ShapeID="_x0000_i1045" DrawAspect="Content" ObjectID="_1691402172" r:id="rId31"/>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lang w:eastAsia="zh-CN"/>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CN"/>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t>
            </w:r>
            <w:r>
              <w:rPr>
                <w:rFonts w:ascii="Times New Roman" w:hAnsi="Times New Roman"/>
                <w:sz w:val="22"/>
                <w:szCs w:val="22"/>
                <w:lang w:eastAsia="zh-CN"/>
              </w:rPr>
              <w:lastRenderedPageBreak/>
              <w:t xml:space="preserve">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46" type="#_x0000_t75" alt="" style="width:437.5pt;height:56.5pt;mso-width-percent:0;mso-height-percent:0;mso-width-percent:0;mso-height-percent:0" o:ole="">
            <v:imagedata r:id="rId24" o:title=""/>
          </v:shape>
          <o:OLEObject Type="Embed" ProgID="Visio.Drawing.15" ShapeID="_x0000_i1046" DrawAspect="Content" ObjectID="_1691402173" r:id="rId34"/>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w:t>
            </w:r>
            <w:r>
              <w:rPr>
                <w:rFonts w:ascii="Times New Roman" w:eastAsiaTheme="minorEastAsia" w:hAnsi="Times New Roman"/>
                <w:sz w:val="22"/>
                <w:szCs w:val="22"/>
                <w:lang w:eastAsia="ko-KR"/>
              </w:rPr>
              <w:lastRenderedPageBreak/>
              <w:t xml:space="preserve">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47" type="#_x0000_t75" alt="" style="width:437.5pt;height:56.5pt;mso-width-percent:0;mso-height-percent:0;mso-width-percent:0;mso-height-percent:0" o:ole="">
            <v:imagedata r:id="rId24" o:title=""/>
          </v:shape>
          <o:OLEObject Type="Embed" ProgID="Visio.Drawing.15" ShapeID="_x0000_i1047" DrawAspect="Content" ObjectID="_1691402174" r:id="rId35"/>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Lenovo, </w:t>
            </w:r>
            <w:r>
              <w:rPr>
                <w:rFonts w:ascii="Times New Roman" w:eastAsiaTheme="minorEastAsia" w:hAnsi="Times New Roman"/>
                <w:sz w:val="22"/>
                <w:szCs w:val="22"/>
                <w:lang w:eastAsia="ko-KR"/>
              </w:rPr>
              <w:lastRenderedPageBreak/>
              <w:t>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lastRenderedPageBreak/>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48" type="#_x0000_t75" alt="" style="width:437.5pt;height:56.5pt;mso-width-percent:0;mso-height-percent:0;mso-width-percent:0;mso-height-percent:0" o:ole="">
            <v:imagedata r:id="rId24" o:title=""/>
          </v:shape>
          <o:OLEObject Type="Embed" ProgID="Visio.Drawing.15" ShapeID="_x0000_i1048" DrawAspect="Content" ObjectID="_1691402175" r:id="rId36"/>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we commented in the GTW, we have a strong preference with whatever pattern is agreed, to reuse Rel-15 Type0-PDCCH starting symbol locations and default PDSCH mapping </w:t>
            </w:r>
            <w:r>
              <w:rPr>
                <w:rFonts w:ascii="Times New Roman" w:eastAsia="MS Mincho" w:hAnsi="Times New Roman"/>
                <w:sz w:val="22"/>
                <w:szCs w:val="22"/>
                <w:lang w:eastAsia="ja-JP"/>
              </w:rPr>
              <w:lastRenderedPageBreak/>
              <w:t>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6DA770BE" w14:textId="77777777" w:rsidR="005C181C" w:rsidRDefault="005C181C" w:rsidP="00C641D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BodyText"/>
        <w:spacing w:after="0"/>
        <w:rPr>
          <w:rFonts w:ascii="Times New Roman" w:hAnsi="Times New Roman"/>
          <w:sz w:val="22"/>
          <w:szCs w:val="22"/>
          <w:lang w:eastAsia="zh-CN"/>
        </w:rPr>
      </w:pPr>
    </w:p>
    <w:p w14:paraId="3D8899DC" w14:textId="14E81C99"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lastRenderedPageBreak/>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Futurewei (ok as well), Sharp (ok as well), LGE</w:t>
      </w:r>
      <w:r w:rsidR="00D55EC8">
        <w:rPr>
          <w:rFonts w:eastAsia="Times New Roman"/>
          <w:szCs w:val="28"/>
          <w:lang w:eastAsia="zh-CN"/>
        </w:rPr>
        <w:t>, Mediatek</w:t>
      </w:r>
    </w:p>
    <w:p w14:paraId="1A43ABD1" w14:textId="20854103"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Qualcomm, Lenovo/Motorola Mobility, Futurewei, Sharp</w:t>
      </w:r>
      <w:r w:rsidR="00D55EC8">
        <w:rPr>
          <w:rFonts w:eastAsia="Times New Roman"/>
          <w:szCs w:val="28"/>
          <w:lang w:eastAsia="zh-CN"/>
        </w:rPr>
        <w:t>, ZTE/Sanechip, Nokia, Intel, Huawei/HiSilicon</w:t>
      </w:r>
      <w:r w:rsidR="00C100A3">
        <w:rPr>
          <w:rFonts w:eastAsia="Times New Roman"/>
          <w:szCs w:val="28"/>
          <w:lang w:eastAsia="zh-CN"/>
        </w:rPr>
        <w:t>, OPPO</w:t>
      </w:r>
    </w:p>
    <w:p w14:paraId="6D3E3589" w14:textId="4B4A01ED"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BodyText"/>
        <w:spacing w:after="0"/>
        <w:rPr>
          <w:rFonts w:ascii="Times New Roman" w:hAnsi="Times New Roman"/>
          <w:sz w:val="22"/>
          <w:szCs w:val="22"/>
          <w:lang w:eastAsia="zh-CN"/>
        </w:rPr>
      </w:pPr>
    </w:p>
    <w:p w14:paraId="539C51E7" w14:textId="3BDF26A0" w:rsidR="00AF6151" w:rsidRDefault="00AF6151">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5BA8C449" w14:textId="77777777" w:rsidR="00AF6151" w:rsidRDefault="00AF6151">
      <w:pPr>
        <w:pStyle w:val="BodyText"/>
        <w:spacing w:after="0"/>
        <w:rPr>
          <w:rFonts w:ascii="Times New Roman" w:hAnsi="Times New Roman"/>
          <w:sz w:val="22"/>
          <w:szCs w:val="22"/>
          <w:lang w:eastAsia="zh-CN"/>
        </w:rPr>
      </w:pPr>
    </w:p>
    <w:p w14:paraId="7F522A0F" w14:textId="1D94E809" w:rsidR="00C73FF0" w:rsidRDefault="00C73FF0" w:rsidP="00C73FF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6B2B3BBB" w:rsidR="00657EC1" w:rsidRP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39D9A3B" w14:textId="77777777" w:rsidR="00657EC1"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711ECC91" w14:textId="77777777" w:rsidR="00E42EB0" w:rsidRDefault="00E42EB0" w:rsidP="00086E9E">
            <w:pPr>
              <w:pStyle w:val="BodyText"/>
              <w:spacing w:after="0"/>
              <w:rPr>
                <w:rFonts w:ascii="Times New Roman" w:eastAsiaTheme="minorEastAsia" w:hAnsi="Times New Roman"/>
                <w:sz w:val="22"/>
                <w:szCs w:val="22"/>
                <w:lang w:eastAsia="ko-KR"/>
              </w:rPr>
            </w:pPr>
          </w:p>
          <w:p w14:paraId="459ABE4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5C8371E7" w14:textId="0044981B"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58401D3A" w14:textId="77777777" w:rsidR="00E42EB0" w:rsidRDefault="00E42EB0" w:rsidP="00086E9E">
            <w:pPr>
              <w:pStyle w:val="BodyText"/>
              <w:spacing w:after="0"/>
              <w:rPr>
                <w:rFonts w:ascii="Times New Roman" w:eastAsiaTheme="minorEastAsia" w:hAnsi="Times New Roman"/>
                <w:sz w:val="22"/>
                <w:szCs w:val="22"/>
                <w:lang w:eastAsia="ko-KR"/>
              </w:rPr>
            </w:pPr>
          </w:p>
          <w:p w14:paraId="66CBA87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2E0BA831" w14:textId="628C0418"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860714" w14:textId="77777777" w:rsidR="00E42EB0" w:rsidRDefault="00E42EB0" w:rsidP="00086E9E">
            <w:pPr>
              <w:pStyle w:val="BodyText"/>
              <w:spacing w:after="0"/>
              <w:rPr>
                <w:rFonts w:ascii="Times New Roman" w:eastAsiaTheme="minorEastAsia" w:hAnsi="Times New Roman"/>
                <w:sz w:val="22"/>
                <w:szCs w:val="22"/>
                <w:lang w:eastAsia="ko-KR"/>
              </w:rPr>
            </w:pPr>
          </w:p>
          <w:p w14:paraId="0F6691DF"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6CF6D766" w14:textId="34ADCFD3"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w:t>
            </w:r>
            <w:r>
              <w:rPr>
                <w:rFonts w:ascii="Times New Roman" w:eastAsiaTheme="minorEastAsia" w:hAnsi="Times New Roman" w:hint="eastAsia"/>
                <w:sz w:val="22"/>
                <w:szCs w:val="22"/>
                <w:lang w:eastAsia="ko-KR"/>
              </w:rPr>
              <w:lastRenderedPageBreak/>
              <w:t xml:space="preserve">PDSCH on symbol 8. </w:t>
            </w:r>
            <w:r>
              <w:rPr>
                <w:rFonts w:ascii="Times New Roman" w:eastAsiaTheme="minorEastAsia" w:hAnsi="Times New Roman"/>
                <w:sz w:val="22"/>
                <w:szCs w:val="22"/>
                <w:lang w:eastAsia="ko-KR"/>
              </w:rPr>
              <w:t xml:space="preserve">Furthermore, SIB1 PDSCH cannot be rate-matched with SSB, </w:t>
            </w:r>
            <w:r w:rsidR="002E3096">
              <w:rPr>
                <w:rFonts w:ascii="Times New Roman" w:eastAsiaTheme="minorEastAsia" w:hAnsi="Times New Roman"/>
                <w:sz w:val="22"/>
                <w:szCs w:val="22"/>
                <w:lang w:eastAsia="ko-KR"/>
              </w:rPr>
              <w:t xml:space="preserve">thus, </w:t>
            </w:r>
            <w:r>
              <w:rPr>
                <w:rFonts w:ascii="Times New Roman" w:eastAsiaTheme="minorEastAsia" w:hAnsi="Times New Roman"/>
                <w:sz w:val="22"/>
                <w:szCs w:val="22"/>
                <w:lang w:eastAsia="ko-KR"/>
              </w:rPr>
              <w:t xml:space="preserve">available resource on symbol 8 is the same for </w:t>
            </w:r>
            <w:r w:rsidR="002E3096">
              <w:rPr>
                <w:rFonts w:ascii="Times New Roman" w:eastAsiaTheme="minorEastAsia" w:hAnsi="Times New Roman"/>
                <w:sz w:val="22"/>
                <w:szCs w:val="22"/>
                <w:lang w:eastAsia="ko-KR"/>
              </w:rPr>
              <w:t>both</w:t>
            </w:r>
            <w:r>
              <w:rPr>
                <w:rFonts w:ascii="Times New Roman" w:eastAsiaTheme="minorEastAsia" w:hAnsi="Times New Roman"/>
                <w:sz w:val="22"/>
                <w:szCs w:val="22"/>
                <w:lang w:eastAsia="ko-KR"/>
              </w:rPr>
              <w:t xml:space="preserve"> alternat</w:t>
            </w:r>
            <w:r w:rsidR="002E3096">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ves.</w:t>
            </w:r>
          </w:p>
          <w:p w14:paraId="66688D26" w14:textId="2DEE9251"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symbol gap, both alternatives allow symbol gap between SSBs </w:t>
            </w:r>
            <w:r w:rsidR="002E3096">
              <w:rPr>
                <w:rFonts w:ascii="Times New Roman" w:eastAsiaTheme="minorEastAsia" w:hAnsi="Times New Roman"/>
                <w:sz w:val="22"/>
                <w:szCs w:val="22"/>
                <w:lang w:eastAsia="ko-KR"/>
              </w:rPr>
              <w:t>at symbol 6.</w:t>
            </w:r>
          </w:p>
          <w:p w14:paraId="140C1C96" w14:textId="740309D8" w:rsidR="00E42EB0" w:rsidRPr="00E42EB0" w:rsidRDefault="00E42EB0" w:rsidP="00086E9E">
            <w:pPr>
              <w:pStyle w:val="BodyText"/>
              <w:spacing w:after="0"/>
              <w:rPr>
                <w:rFonts w:ascii="Times New Roman" w:eastAsiaTheme="minorEastAsia" w:hAnsi="Times New Roman"/>
                <w:sz w:val="22"/>
                <w:szCs w:val="22"/>
                <w:lang w:eastAsia="ko-KR"/>
              </w:rPr>
            </w:pPr>
          </w:p>
        </w:tc>
      </w:tr>
    </w:tbl>
    <w:p w14:paraId="62AAEDD2" w14:textId="53FBE84F" w:rsidR="00657EC1" w:rsidRDefault="00657EC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m:t>
            </m:r>
            <m:r>
              <m:rPr>
                <m:sty m:val="bi"/>
              </m:rPr>
              <w:rPr>
                <w:rFonts w:ascii="Cambria Math" w:hAnsi="Cambria Math"/>
                <w:sz w:val="22"/>
                <w:szCs w:val="22"/>
                <w:lang w:eastAsia="zh-CN"/>
              </w:rPr>
              <m:t>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w:t>
      </w:r>
      <w:r>
        <w:rPr>
          <w:rFonts w:ascii="Times New Roman" w:hAnsi="Times New Roman"/>
          <w:sz w:val="22"/>
          <w:szCs w:val="22"/>
          <w:lang w:eastAsia="zh-CN"/>
        </w:rPr>
        <w:lastRenderedPageBreak/>
        <w:t xml:space="preserve">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E73A7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E73A7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E73A7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E73A7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E73A7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E73A7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w:t>
            </w:r>
            <w:r>
              <w:rPr>
                <w:rFonts w:ascii="Times New Roman" w:hAnsi="Times New Roman"/>
                <w:sz w:val="22"/>
                <w:szCs w:val="22"/>
                <w:lang w:eastAsia="zh-CN"/>
              </w:rPr>
              <w:lastRenderedPageBreak/>
              <w:t>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 xml:space="preserve">by replacing /mu with /mu – 2 for 480 kHz and by /mu – 3 for 960 kHz. This preserves the </w:t>
            </w:r>
            <w:r>
              <w:rPr>
                <w:rFonts w:ascii="Times New Roman" w:hAnsi="Times New Roman"/>
                <w:sz w:val="22"/>
                <w:szCs w:val="22"/>
                <w:lang w:eastAsia="zh-CN"/>
              </w:rPr>
              <w:lastRenderedPageBreak/>
              <w:t>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w:t>
            </w:r>
            <w:r>
              <w:rPr>
                <w:bCs/>
                <w:lang w:eastAsia="zh-CN"/>
              </w:rPr>
              <w:lastRenderedPageBreak/>
              <w:t>This requires 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lastRenderedPageBreak/>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tcPr>
          <w:p w14:paraId="2D1B8C1E" w14:textId="77777777" w:rsidR="005C181C" w:rsidRDefault="005C181C" w:rsidP="00C641D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769B717F" w14:textId="77777777" w:rsidR="005C181C" w:rsidRDefault="005C181C" w:rsidP="00C641D0">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r w:rsidRPr="00387211">
              <w:rPr>
                <w:sz w:val="22"/>
                <w:szCs w:val="22"/>
                <w:lang w:eastAsia="zh-CN"/>
              </w:rPr>
              <w:t xml:space="preserve">searchSpaceZero’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 xml:space="preserve">Note: the number of entries corresponding the same {number of SS per </w:t>
            </w:r>
            <w:r w:rsidRPr="00387211">
              <w:rPr>
                <w:rFonts w:eastAsiaTheme="minorEastAsia"/>
                <w:sz w:val="22"/>
                <w:szCs w:val="22"/>
                <w:lang w:eastAsia="zh-CN"/>
              </w:rPr>
              <w:lastRenderedPageBreak/>
              <w:t>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41D44A95" w14:textId="2C32086F" w:rsidR="008A02EE" w:rsidRPr="007D7329" w:rsidRDefault="008A02EE" w:rsidP="008A02EE">
      <w:pPr>
        <w:pStyle w:val="BodyText"/>
        <w:spacing w:after="0"/>
        <w:rPr>
          <w:rFonts w:ascii="Times New Roman" w:hAnsi="Times New Roman"/>
          <w:sz w:val="22"/>
          <w:szCs w:val="22"/>
          <w:lang w:eastAsia="zh-CN"/>
        </w:rPr>
      </w:pPr>
    </w:p>
    <w:p w14:paraId="167A58ED" w14:textId="15AA8212" w:rsidR="008A02EE"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Huawei/HiSilicon</w:t>
      </w:r>
    </w:p>
    <w:p w14:paraId="3984ABF3" w14:textId="7D1467AA"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BodyText"/>
        <w:spacing w:after="0"/>
        <w:rPr>
          <w:rFonts w:ascii="Times New Roman" w:hAnsi="Times New Roman"/>
          <w:sz w:val="22"/>
          <w:szCs w:val="22"/>
          <w:lang w:eastAsia="zh-CN"/>
        </w:rPr>
      </w:pPr>
    </w:p>
    <w:p w14:paraId="083E167E"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ListParagraph"/>
        <w:numPr>
          <w:ilvl w:val="0"/>
          <w:numId w:val="6"/>
        </w:numPr>
        <w:spacing w:line="240" w:lineRule="auto"/>
        <w:rPr>
          <w:lang w:eastAsia="zh-CN"/>
        </w:rPr>
      </w:pPr>
      <w:r w:rsidRPr="007D7329">
        <w:rPr>
          <w:lang w:eastAsia="zh-CN"/>
        </w:rPr>
        <w:t>The number of valid entries ‘</w:t>
      </w:r>
      <w:r w:rsidRPr="007D7329">
        <w:rPr>
          <w:rFonts w:eastAsia="宋体"/>
          <w:lang w:eastAsia="zh-CN"/>
        </w:rPr>
        <w:t xml:space="preserve">controlResourceSetZero’ configuration and </w:t>
      </w:r>
      <w:r w:rsidRPr="007D7329">
        <w:rPr>
          <w:lang w:eastAsia="zh-CN"/>
        </w:rPr>
        <w:t xml:space="preserve"> ‘</w:t>
      </w:r>
      <w:r w:rsidRPr="007D7329">
        <w:rPr>
          <w:rFonts w:eastAsia="宋体"/>
          <w:lang w:eastAsia="zh-CN"/>
        </w:rPr>
        <w:t xml:space="preserve">searchSpaceZero’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BodyText"/>
        <w:spacing w:after="0"/>
        <w:rPr>
          <w:rFonts w:ascii="Times New Roman" w:hAnsi="Times New Roman"/>
          <w:sz w:val="22"/>
          <w:szCs w:val="22"/>
          <w:lang w:eastAsia="zh-CN"/>
        </w:rPr>
      </w:pPr>
    </w:p>
    <w:p w14:paraId="75E16F96" w14:textId="4F3678F3"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 Samsung (for controlResourceSetZero)</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Huawei/HiSilicon</w:t>
      </w:r>
    </w:p>
    <w:p w14:paraId="4F464263" w14:textId="3E8E14AD" w:rsidR="007D7329" w:rsidRPr="007D7329" w:rsidRDefault="007D7329" w:rsidP="007D7329">
      <w:pPr>
        <w:pStyle w:val="BodyText"/>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BodyText"/>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t>Number of RB offsets requires has not yet been determined</w:t>
      </w:r>
    </w:p>
    <w:p w14:paraId="3E14A96E" w14:textId="6764B725" w:rsidR="00A64E57" w:rsidRPr="007D7329" w:rsidRDefault="00A64E57"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w:t>
      </w:r>
      <w:r w:rsidR="00B43B04">
        <w:rPr>
          <w:rFonts w:ascii="Times New Roman" w:hAnsi="Times New Roman"/>
          <w:sz w:val="22"/>
          <w:szCs w:val="22"/>
          <w:lang w:eastAsia="zh-CN"/>
        </w:rPr>
        <w:t>, Docomo</w:t>
      </w:r>
    </w:p>
    <w:p w14:paraId="09AC90E5" w14:textId="6119B5AB" w:rsidR="007D7329" w:rsidRDefault="007D7329" w:rsidP="007D7329">
      <w:pPr>
        <w:pStyle w:val="BodyText"/>
        <w:spacing w:after="0"/>
        <w:rPr>
          <w:rFonts w:ascii="Times New Roman" w:hAnsi="Times New Roman"/>
          <w:sz w:val="22"/>
          <w:szCs w:val="22"/>
          <w:lang w:eastAsia="zh-CN"/>
        </w:rPr>
      </w:pPr>
    </w:p>
    <w:p w14:paraId="325B5436" w14:textId="5024E0FB" w:rsidR="00B10758" w:rsidRPr="007D7329" w:rsidRDefault="00B10758" w:rsidP="007D7329">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64C77E32" w14:textId="77777777" w:rsidR="008A02EE" w:rsidRDefault="008A02EE">
      <w:pPr>
        <w:pStyle w:val="BodyText"/>
        <w:spacing w:after="0"/>
        <w:rPr>
          <w:rFonts w:ascii="Times New Roman" w:hAnsi="Times New Roman"/>
          <w:sz w:val="22"/>
          <w:szCs w:val="22"/>
          <w:lang w:eastAsia="zh-CN"/>
        </w:rPr>
      </w:pPr>
    </w:p>
    <w:p w14:paraId="08F90200" w14:textId="77777777"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3F9B416"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lang w:eastAsia="zh-CN"/>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lang w:eastAsia="zh-CN"/>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549D4C6" w14:textId="77777777" w:rsidR="008A02EE" w:rsidRDefault="008A02EE" w:rsidP="008A02EE">
      <w:pPr>
        <w:pStyle w:val="ListParagraph"/>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ListParagraph"/>
        <w:ind w:left="720"/>
        <w:rPr>
          <w:rFonts w:eastAsia="Times New Roman"/>
          <w:szCs w:val="28"/>
          <w:lang w:eastAsia="zh-CN"/>
        </w:rPr>
      </w:pPr>
    </w:p>
    <w:p w14:paraId="56823152" w14:textId="5BAAFDD0" w:rsidR="007D7329" w:rsidRDefault="007D7329" w:rsidP="008A02EE">
      <w:pPr>
        <w:pStyle w:val="ListParagraph"/>
        <w:ind w:left="720"/>
        <w:rPr>
          <w:rFonts w:eastAsia="Times New Roman"/>
          <w:szCs w:val="28"/>
          <w:lang w:eastAsia="zh-CN"/>
        </w:rPr>
      </w:pPr>
    </w:p>
    <w:p w14:paraId="003A250B" w14:textId="6EC23E2F"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Huawei/HiSilicon</w:t>
      </w:r>
    </w:p>
    <w:p w14:paraId="51ABDA6E" w14:textId="7777777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ListParagraph"/>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So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77185D4"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lang w:eastAsia="zh-CN"/>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CommentReference"/>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CommentReference"/>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CommentReference"/>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CommentReference"/>
                <w:rFonts w:cs="Arial"/>
                <w:szCs w:val="18"/>
              </w:rPr>
              <w:t>2</w:t>
            </w:r>
          </w:p>
        </w:tc>
        <w:tc>
          <w:tcPr>
            <w:tcW w:w="904" w:type="dxa"/>
            <w:vAlign w:val="center"/>
          </w:tcPr>
          <w:p w14:paraId="22EA8EE4" w14:textId="77777777" w:rsidR="008A02EE" w:rsidRDefault="008A02EE" w:rsidP="00086E9E">
            <w:pPr>
              <w:pStyle w:val="TAC"/>
            </w:pPr>
            <w:r>
              <w:rPr>
                <w:rStyle w:val="CommentReference"/>
                <w:rFonts w:cs="Arial"/>
                <w:szCs w:val="18"/>
              </w:rPr>
              <w:t>1/2</w:t>
            </w:r>
          </w:p>
        </w:tc>
        <w:tc>
          <w:tcPr>
            <w:tcW w:w="3426" w:type="dxa"/>
            <w:vAlign w:val="center"/>
          </w:tcPr>
          <w:p w14:paraId="1B788338" w14:textId="77777777" w:rsidR="008A02EE" w:rsidRDefault="008A02EE" w:rsidP="00086E9E">
            <w:pPr>
              <w:pStyle w:val="TAC"/>
            </w:pPr>
            <w:r>
              <w:rPr>
                <w:rStyle w:val="CommentReference"/>
                <w:rFonts w:cs="Arial"/>
                <w:szCs w:val="18"/>
              </w:rPr>
              <w:t xml:space="preserve">{0, if </w:t>
            </w:r>
            <w:r>
              <w:rPr>
                <w:noProof/>
                <w:position w:val="-6"/>
                <w:lang w:eastAsia="zh-CN"/>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CommentReference"/>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CommentReference"/>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CommentReference"/>
                <w:rFonts w:cs="Arial"/>
                <w:szCs w:val="18"/>
              </w:rPr>
              <w:t>1</w:t>
            </w:r>
          </w:p>
        </w:tc>
        <w:tc>
          <w:tcPr>
            <w:tcW w:w="904" w:type="dxa"/>
            <w:vAlign w:val="center"/>
          </w:tcPr>
          <w:p w14:paraId="44E53580" w14:textId="77777777" w:rsidR="008A02EE" w:rsidRDefault="008A02EE" w:rsidP="00086E9E">
            <w:pPr>
              <w:pStyle w:val="TAC"/>
            </w:pPr>
            <w:r>
              <w:rPr>
                <w:rStyle w:val="CommentReference"/>
                <w:rFonts w:cs="Arial"/>
                <w:szCs w:val="18"/>
              </w:rPr>
              <w:t>2</w:t>
            </w:r>
          </w:p>
        </w:tc>
        <w:tc>
          <w:tcPr>
            <w:tcW w:w="3426" w:type="dxa"/>
            <w:vAlign w:val="center"/>
          </w:tcPr>
          <w:p w14:paraId="28425B53" w14:textId="77777777" w:rsidR="008A02EE" w:rsidRDefault="008A02EE" w:rsidP="00086E9E">
            <w:pPr>
              <w:pStyle w:val="TAC"/>
            </w:pPr>
            <w:r>
              <w:rPr>
                <w:rStyle w:val="CommentReference"/>
                <w:rFonts w:cs="Arial"/>
                <w:szCs w:val="18"/>
              </w:rPr>
              <w:t>0</w:t>
            </w:r>
          </w:p>
        </w:tc>
      </w:tr>
    </w:tbl>
    <w:p w14:paraId="2EF1A2F1" w14:textId="77777777" w:rsidR="008A02EE" w:rsidRDefault="008A02EE" w:rsidP="008A02EE">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ListParagraph"/>
        <w:numPr>
          <w:ilvl w:val="3"/>
          <w:numId w:val="6"/>
        </w:numPr>
        <w:spacing w:line="240" w:lineRule="auto"/>
        <w:rPr>
          <w:lang w:eastAsia="zh-CN"/>
        </w:rPr>
      </w:pPr>
      <w:r>
        <w:rPr>
          <w:lang w:eastAsia="zh-CN"/>
        </w:rPr>
        <w:t>Alt 1:</w:t>
      </w:r>
    </w:p>
    <w:p w14:paraId="20967818" w14:textId="77777777" w:rsidR="008A02EE" w:rsidRDefault="008A02EE" w:rsidP="008A02EE">
      <w:pPr>
        <w:pStyle w:val="ListParagraph"/>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ListParagraph"/>
        <w:numPr>
          <w:ilvl w:val="3"/>
          <w:numId w:val="6"/>
        </w:numPr>
        <w:spacing w:line="240" w:lineRule="auto"/>
        <w:rPr>
          <w:lang w:eastAsia="zh-CN"/>
        </w:rPr>
      </w:pPr>
      <w:r>
        <w:rPr>
          <w:lang w:eastAsia="zh-CN"/>
        </w:rPr>
        <w:t>Alt 2:</w:t>
      </w:r>
    </w:p>
    <w:p w14:paraId="15342817" w14:textId="0A023847" w:rsidR="008A02EE" w:rsidRDefault="008A02EE" w:rsidP="008A02EE">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ListParagraph"/>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ListParagraph"/>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ListParagraph"/>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ListParagraph"/>
        <w:numPr>
          <w:ilvl w:val="4"/>
          <w:numId w:val="6"/>
        </w:numPr>
        <w:spacing w:line="240" w:lineRule="auto"/>
        <w:rPr>
          <w:strike/>
          <w:color w:val="FF0000"/>
          <w:u w:val="single"/>
          <w:lang w:eastAsia="zh-CN"/>
        </w:rPr>
      </w:pPr>
    </w:p>
    <w:p w14:paraId="483C65FE" w14:textId="77777777" w:rsidR="008A02EE" w:rsidRDefault="008A02EE" w:rsidP="008A02EE">
      <w:pPr>
        <w:pStyle w:val="BodyText"/>
        <w:spacing w:after="0"/>
        <w:rPr>
          <w:rFonts w:ascii="Times New Roman" w:hAnsi="Times New Roman"/>
          <w:sz w:val="22"/>
          <w:szCs w:val="22"/>
          <w:lang w:eastAsia="zh-CN"/>
        </w:rPr>
      </w:pPr>
    </w:p>
    <w:p w14:paraId="22126A68" w14:textId="1C925951" w:rsidR="00A64E57" w:rsidRPr="007D7329"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Futurewei,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/HiSilicon</w:t>
      </w:r>
      <w:r>
        <w:rPr>
          <w:rFonts w:ascii="Times New Roman" w:hAnsi="Times New Roman"/>
          <w:sz w:val="22"/>
          <w:szCs w:val="22"/>
          <w:lang w:eastAsia="zh-CN"/>
        </w:rPr>
        <w:t>]</w:t>
      </w:r>
    </w:p>
    <w:p w14:paraId="2055F0C6" w14:textId="1C02AF07" w:rsidR="008A02EE" w:rsidRDefault="008A02EE">
      <w:pPr>
        <w:pStyle w:val="BodyText"/>
        <w:spacing w:after="0"/>
        <w:rPr>
          <w:rFonts w:ascii="Times New Roman" w:hAnsi="Times New Roman"/>
          <w:sz w:val="22"/>
          <w:szCs w:val="22"/>
          <w:lang w:eastAsia="zh-CN"/>
        </w:rPr>
      </w:pPr>
    </w:p>
    <w:p w14:paraId="488D7B47" w14:textId="645E4971"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From the looks of it Proposal 1.3-2C and 1.3-3B could be quite stable.</w:t>
      </w:r>
    </w:p>
    <w:p w14:paraId="37C01218"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5ECA1207"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lang w:eastAsia="zh-CN"/>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lang w:eastAsia="zh-CN"/>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7BA2EB2E" w14:textId="77777777" w:rsidR="00B10758" w:rsidRDefault="00B10758" w:rsidP="00B10758">
      <w:pPr>
        <w:pStyle w:val="ListParagraph"/>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BodyText"/>
        <w:spacing w:after="0"/>
        <w:rPr>
          <w:rFonts w:eastAsia="Times New Roman"/>
          <w:szCs w:val="28"/>
          <w:lang w:eastAsia="zh-CN"/>
        </w:rPr>
      </w:pPr>
    </w:p>
    <w:p w14:paraId="76BEA98E"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ListParagraph"/>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1EEEDDC1"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lang w:eastAsia="zh-CN"/>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CommentReference"/>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CommentReference"/>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CommentReference"/>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CommentReference"/>
                <w:rFonts w:cs="Arial"/>
                <w:szCs w:val="18"/>
              </w:rPr>
              <w:t>2</w:t>
            </w:r>
          </w:p>
        </w:tc>
        <w:tc>
          <w:tcPr>
            <w:tcW w:w="904" w:type="dxa"/>
            <w:vAlign w:val="center"/>
          </w:tcPr>
          <w:p w14:paraId="317C1B2E" w14:textId="77777777" w:rsidR="00B10758" w:rsidRDefault="00B10758" w:rsidP="00086E9E">
            <w:pPr>
              <w:pStyle w:val="TAC"/>
            </w:pPr>
            <w:r>
              <w:rPr>
                <w:rStyle w:val="CommentReference"/>
                <w:rFonts w:cs="Arial"/>
                <w:szCs w:val="18"/>
              </w:rPr>
              <w:t>1/2</w:t>
            </w:r>
          </w:p>
        </w:tc>
        <w:tc>
          <w:tcPr>
            <w:tcW w:w="3426" w:type="dxa"/>
            <w:vAlign w:val="center"/>
          </w:tcPr>
          <w:p w14:paraId="012B72F4" w14:textId="77777777" w:rsidR="00B10758" w:rsidRDefault="00B10758" w:rsidP="00086E9E">
            <w:pPr>
              <w:pStyle w:val="TAC"/>
            </w:pPr>
            <w:r>
              <w:rPr>
                <w:rStyle w:val="CommentReference"/>
                <w:rFonts w:cs="Arial"/>
                <w:szCs w:val="18"/>
              </w:rPr>
              <w:t xml:space="preserve">{0, if </w:t>
            </w:r>
            <w:r>
              <w:rPr>
                <w:noProof/>
                <w:position w:val="-6"/>
                <w:lang w:eastAsia="zh-CN"/>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CommentReference"/>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CommentReference"/>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CommentReference"/>
                <w:rFonts w:cs="Arial"/>
                <w:szCs w:val="18"/>
              </w:rPr>
              <w:t>1</w:t>
            </w:r>
          </w:p>
        </w:tc>
        <w:tc>
          <w:tcPr>
            <w:tcW w:w="904" w:type="dxa"/>
            <w:vAlign w:val="center"/>
          </w:tcPr>
          <w:p w14:paraId="24B61019" w14:textId="77777777" w:rsidR="00B10758" w:rsidRDefault="00B10758" w:rsidP="00086E9E">
            <w:pPr>
              <w:pStyle w:val="TAC"/>
            </w:pPr>
            <w:r>
              <w:rPr>
                <w:rStyle w:val="CommentReference"/>
                <w:rFonts w:cs="Arial"/>
                <w:szCs w:val="18"/>
              </w:rPr>
              <w:t>2</w:t>
            </w:r>
          </w:p>
        </w:tc>
        <w:tc>
          <w:tcPr>
            <w:tcW w:w="3426" w:type="dxa"/>
            <w:vAlign w:val="center"/>
          </w:tcPr>
          <w:p w14:paraId="77945776" w14:textId="77777777" w:rsidR="00B10758" w:rsidRDefault="00B10758" w:rsidP="00086E9E">
            <w:pPr>
              <w:pStyle w:val="TAC"/>
            </w:pPr>
            <w:r>
              <w:rPr>
                <w:rStyle w:val="CommentReference"/>
                <w:rFonts w:cs="Arial"/>
                <w:szCs w:val="18"/>
              </w:rPr>
              <w:t>0</w:t>
            </w:r>
          </w:p>
        </w:tc>
      </w:tr>
    </w:tbl>
    <w:p w14:paraId="50CEC9B8" w14:textId="77777777" w:rsidR="00B10758" w:rsidRDefault="00B10758" w:rsidP="00B1075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1017504A" w14:textId="77777777" w:rsidR="00B10758" w:rsidRDefault="00B10758" w:rsidP="00B10758">
      <w:pPr>
        <w:pStyle w:val="ListParagraph"/>
        <w:numPr>
          <w:ilvl w:val="3"/>
          <w:numId w:val="6"/>
        </w:numPr>
        <w:spacing w:line="240" w:lineRule="auto"/>
        <w:rPr>
          <w:lang w:eastAsia="zh-CN"/>
        </w:rPr>
      </w:pPr>
      <w:r>
        <w:rPr>
          <w:lang w:eastAsia="zh-CN"/>
        </w:rPr>
        <w:t>Alt 1:</w:t>
      </w:r>
    </w:p>
    <w:p w14:paraId="696FD27D" w14:textId="77777777" w:rsidR="00B10758" w:rsidRDefault="00B10758" w:rsidP="00B10758">
      <w:pPr>
        <w:pStyle w:val="ListParagraph"/>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ListParagraph"/>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ListParagraph"/>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ListParagraph"/>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ListParagraph"/>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ListParagraph"/>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ListParagraph"/>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BodyText"/>
        <w:spacing w:after="0"/>
        <w:rPr>
          <w:rFonts w:ascii="Times New Roman" w:hAnsi="Times New Roman"/>
          <w:sz w:val="22"/>
          <w:szCs w:val="22"/>
          <w:lang w:eastAsia="zh-CN"/>
        </w:rPr>
      </w:pPr>
    </w:p>
    <w:p w14:paraId="2E0163E1" w14:textId="2EE221BF" w:rsidR="008A02EE" w:rsidRDefault="004920EA">
      <w:pPr>
        <w:pStyle w:val="BodyText"/>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56647EE8" w14:textId="242327E9" w:rsidR="00B10758" w:rsidRDefault="00B107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29E3D84"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BodyText"/>
              <w:spacing w:after="0"/>
              <w:rPr>
                <w:rFonts w:ascii="Times New Roman" w:hAnsi="Times New Roman"/>
                <w:sz w:val="22"/>
                <w:szCs w:val="22"/>
                <w:lang w:eastAsia="zh-CN"/>
              </w:rPr>
            </w:pPr>
            <w:r>
              <w:rPr>
                <w:rStyle w:val="CommentReference"/>
                <w:rFonts w:cs="Arial"/>
                <w:szCs w:val="18"/>
              </w:rPr>
              <w:t xml:space="preserve">FFS: </w:t>
            </w:r>
            <w:r w:rsidRPr="001C66E0">
              <w:rPr>
                <w:rStyle w:val="CommentReference"/>
                <w:rFonts w:cs="Arial"/>
                <w:szCs w:val="18"/>
              </w:rPr>
              <w:t xml:space="preserve">{0, if </w:t>
            </w:r>
            <w:r w:rsidRPr="001C66E0">
              <w:rPr>
                <w:noProof/>
                <w:position w:val="-6"/>
                <w:lang w:eastAsia="zh-CN"/>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CommentReference"/>
                <w:rFonts w:cs="Arial"/>
                <w:szCs w:val="18"/>
              </w:rPr>
              <w:t>, {</w:t>
            </w:r>
            <w:r w:rsidRPr="001C66E0">
              <w:rPr>
                <w:noProof/>
                <w:position w:val="-12"/>
                <w:lang w:eastAsia="zh-CN"/>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CommentReference"/>
                <w:rFonts w:cs="Arial"/>
                <w:b/>
                <w:bCs/>
                <w:color w:val="FF0000"/>
                <w:szCs w:val="18"/>
              </w:rPr>
              <w:t>+X</w:t>
            </w:r>
            <w:r w:rsidRPr="001C66E0">
              <w:t xml:space="preserve">, if </w:t>
            </w:r>
            <w:r w:rsidRPr="001C66E0">
              <w:rPr>
                <w:noProof/>
                <w:position w:val="-6"/>
                <w:lang w:eastAsia="zh-CN"/>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CommentReference"/>
                <w:rFonts w:cs="Arial"/>
                <w:szCs w:val="18"/>
              </w:rPr>
              <w:t>}</w:t>
            </w:r>
            <w:r>
              <w:rPr>
                <w:rStyle w:val="CommentReference"/>
                <w:rFonts w:cs="Arial"/>
                <w:szCs w:val="18"/>
              </w:rPr>
              <w:t xml:space="preserve">, where X&gt;= 0 is FFS </w:t>
            </w:r>
          </w:p>
        </w:tc>
      </w:tr>
      <w:tr w:rsidR="002E3096" w14:paraId="3EACC09C" w14:textId="77777777" w:rsidTr="00086E9E">
        <w:tc>
          <w:tcPr>
            <w:tcW w:w="2065" w:type="dxa"/>
          </w:tcPr>
          <w:p w14:paraId="57F8BFD0" w14:textId="0466089A" w:rsidR="002E3096" w:rsidRPr="002E3096" w:rsidRDefault="002E3096"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63CF8991" w14:textId="77777777" w:rsidR="002E3096"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1.3-2C)</w:t>
            </w:r>
            <w:r>
              <w:rPr>
                <w:rFonts w:ascii="Times New Roman" w:hAnsi="Times New Roman"/>
                <w:sz w:val="22"/>
                <w:szCs w:val="22"/>
                <w:lang w:eastAsia="zh-CN"/>
              </w:rPr>
              <w:t>: Support</w:t>
            </w:r>
          </w:p>
          <w:p w14:paraId="7CE37FDA" w14:textId="0B0A970A" w:rsidR="002E3096" w:rsidRPr="001C66E0"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1.3-3B)</w:t>
            </w:r>
            <w:r>
              <w:rPr>
                <w:rFonts w:ascii="Times New Roman" w:hAnsi="Times New Roman"/>
                <w:sz w:val="22"/>
                <w:szCs w:val="22"/>
                <w:lang w:eastAsia="zh-CN"/>
              </w:rPr>
              <w:t>: We have a concern on the removed entry in the table. With 59 ns beam switching gap, gNB does not have any problem to switch TX beam 1</w:t>
            </w:r>
            <w:r w:rsidRPr="002E3096">
              <w:rPr>
                <w:rFonts w:ascii="Times New Roman" w:hAnsi="Times New Roman"/>
                <w:sz w:val="22"/>
                <w:szCs w:val="22"/>
                <w:lang w:eastAsia="zh-CN"/>
              </w:rPr>
              <w:sym w:font="Wingdings" w:char="F0E0"/>
            </w:r>
            <w:r>
              <w:rPr>
                <w:rFonts w:ascii="Times New Roman" w:hAnsi="Times New Roman"/>
                <w:sz w:val="22"/>
                <w:szCs w:val="22"/>
                <w:lang w:eastAsia="zh-CN"/>
              </w:rPr>
              <w:t>2</w:t>
            </w:r>
            <w:r w:rsidRPr="002E3096">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77338C" w14:paraId="789669B1" w14:textId="77777777" w:rsidTr="00086E9E">
        <w:tc>
          <w:tcPr>
            <w:tcW w:w="2065" w:type="dxa"/>
          </w:tcPr>
          <w:p w14:paraId="2E5B6634" w14:textId="54FBBA67" w:rsidR="0077338C" w:rsidRDefault="0077338C"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528CC75D" w14:textId="77777777" w:rsidR="0077338C"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036C9B82" w14:textId="6981B2D9" w:rsidR="0077338C" w:rsidRPr="002E3096" w:rsidRDefault="0077338C" w:rsidP="0077338C">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bl>
    <w:p w14:paraId="73BEED02" w14:textId="2BDD7577" w:rsidR="0044177B" w:rsidRDefault="0044177B">
      <w:pPr>
        <w:pStyle w:val="BodyText"/>
        <w:spacing w:after="0"/>
        <w:rPr>
          <w:rFonts w:ascii="Times New Roman" w:hAnsi="Times New Roman"/>
          <w:sz w:val="22"/>
          <w:szCs w:val="22"/>
          <w:lang w:eastAsia="zh-CN"/>
        </w:rPr>
      </w:pPr>
    </w:p>
    <w:p w14:paraId="0FFD7AEB" w14:textId="77777777" w:rsidR="0044177B" w:rsidRDefault="0044177B">
      <w:pPr>
        <w:pStyle w:val="BodyText"/>
        <w:spacing w:after="0"/>
        <w:rPr>
          <w:rFonts w:ascii="Times New Roman" w:hAnsi="Times New Roman"/>
          <w:sz w:val="22"/>
          <w:szCs w:val="22"/>
          <w:lang w:eastAsia="zh-CN"/>
        </w:rPr>
      </w:pPr>
    </w:p>
    <w:p w14:paraId="1BB6FF64" w14:textId="77777777"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1E0AE25C" w14:textId="77777777" w:rsidR="005C2446" w:rsidRPr="007D7329" w:rsidRDefault="005C2446" w:rsidP="005C2446">
      <w:pPr>
        <w:pStyle w:val="BodyText"/>
        <w:spacing w:after="0"/>
        <w:rPr>
          <w:rFonts w:ascii="Times New Roman" w:hAnsi="Times New Roman"/>
          <w:sz w:val="22"/>
          <w:szCs w:val="22"/>
          <w:lang w:eastAsia="zh-CN"/>
        </w:rPr>
      </w:pPr>
    </w:p>
    <w:p w14:paraId="229AB073"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Sharp, Intel, Docomo, Huawei/HiSilicon</w:t>
      </w:r>
    </w:p>
    <w:p w14:paraId="236FFB21"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5DB05D64"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488A0200" w14:textId="77777777"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w:t>
            </w:r>
            <w:r w:rsidR="00783A73">
              <w:rPr>
                <w:rFonts w:ascii="Times New Roman" w:hAnsi="Times New Roman"/>
                <w:sz w:val="22"/>
                <w:szCs w:val="22"/>
                <w:lang w:eastAsia="zh-CN"/>
              </w:rPr>
              <w:t xml:space="preserve">available rows in the table? </w:t>
            </w:r>
          </w:p>
          <w:p w14:paraId="11479640" w14:textId="362CA640" w:rsidR="00783A73" w:rsidRPr="007D7329" w:rsidRDefault="00783A73" w:rsidP="00783A73">
            <w:pPr>
              <w:pStyle w:val="ListParagraph"/>
              <w:numPr>
                <w:ilvl w:val="0"/>
                <w:numId w:val="14"/>
              </w:numPr>
              <w:rPr>
                <w:rFonts w:eastAsia="Times New Roman"/>
                <w:lang w:eastAsia="zh-CN"/>
              </w:rPr>
            </w:pPr>
            <w:r>
              <w:rPr>
                <w:rFonts w:eastAsia="Times New Roman"/>
                <w:lang w:eastAsia="zh-CN"/>
              </w:rPr>
              <w:t xml:space="preserve">At the end of the WI, if the table for </w:t>
            </w:r>
            <w:r w:rsidRPr="007D7329">
              <w:rPr>
                <w:rFonts w:eastAsia="Times New Roman"/>
                <w:lang w:eastAsia="zh-CN"/>
              </w:rPr>
              <w:t>‘controlResourceSetZero’ field of MIB</w:t>
            </w:r>
            <w:r>
              <w:rPr>
                <w:rFonts w:eastAsia="Times New Roman"/>
                <w:lang w:eastAsia="zh-CN"/>
              </w:rPr>
              <w:t xml:space="preserve"> still has enough number of reserved rows,</w:t>
            </w:r>
            <w:r w:rsidRPr="007D7329">
              <w:rPr>
                <w:rFonts w:eastAsia="Times New Roman"/>
                <w:lang w:eastAsia="zh-CN"/>
              </w:rPr>
              <w:t xml:space="preserve"> </w:t>
            </w:r>
            <w:r>
              <w:rPr>
                <w:rFonts w:eastAsia="Times New Roman"/>
                <w:lang w:eastAsia="zh-CN"/>
              </w:rPr>
              <w:t>s</w:t>
            </w:r>
            <w:r w:rsidRPr="007D7329">
              <w:rPr>
                <w:rFonts w:eastAsia="Times New Roman"/>
                <w:lang w:eastAsia="zh-CN"/>
              </w:rPr>
              <w:t>upport inclusion of 96 PRB CORESET#0 with appropriate RB offset for {120 kHz, 120 kHz} = {SSB,PDCCH} case to ‘controlResourceSetZero’ field of MIB</w:t>
            </w:r>
          </w:p>
          <w:p w14:paraId="6007B723" w14:textId="463DB65E" w:rsidR="00783A73" w:rsidRDefault="00783A73" w:rsidP="00086E9E">
            <w:pPr>
              <w:pStyle w:val="BodyText"/>
              <w:spacing w:after="0"/>
              <w:rPr>
                <w:rFonts w:ascii="Times New Roman" w:hAnsi="Times New Roman"/>
                <w:sz w:val="22"/>
                <w:szCs w:val="22"/>
                <w:lang w:eastAsia="zh-CN"/>
              </w:rPr>
            </w:pPr>
          </w:p>
        </w:tc>
      </w:tr>
    </w:tbl>
    <w:p w14:paraId="15DB5E22" w14:textId="77777777" w:rsidR="00B10758" w:rsidRDefault="00B10758">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AD9ACAD" w:rsidR="00A55141" w:rsidRDefault="005C2C06">
      <w:pPr>
        <w:pStyle w:val="Heading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383"/>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w:t>
            </w:r>
            <w:r>
              <w:rPr>
                <w:rFonts w:ascii="Times New Roman" w:hAnsi="Times New Roman"/>
                <w:sz w:val="22"/>
                <w:szCs w:val="22"/>
                <w:lang w:eastAsia="zh-CN"/>
              </w:rPr>
              <w:lastRenderedPageBreak/>
              <w:t xml:space="preserve">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w:t>
            </w:r>
            <w:r>
              <w:rPr>
                <w:rFonts w:ascii="Times New Roman" w:eastAsiaTheme="minorEastAsia" w:hAnsi="Times New Roman"/>
                <w:sz w:val="22"/>
                <w:szCs w:val="22"/>
                <w:lang w:eastAsia="ko-KR"/>
              </w:rPr>
              <w:lastRenderedPageBreak/>
              <w:t xml:space="preserve">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ZTE, Sanechips,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Lenovo, Motorola </w:t>
            </w:r>
            <w:r>
              <w:rPr>
                <w:rFonts w:ascii="Times New Roman" w:eastAsiaTheme="minorEastAsia" w:hAnsi="Times New Roman"/>
                <w:sz w:val="22"/>
                <w:szCs w:val="22"/>
                <w:lang w:eastAsia="ko-KR"/>
              </w:rPr>
              <w:lastRenderedPageBreak/>
              <w:t>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C641D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839B3BD" w14:textId="3632633A" w:rsidR="007206F7" w:rsidRDefault="007206F7">
      <w:pPr>
        <w:pStyle w:val="BodyText"/>
        <w:spacing w:after="0"/>
        <w:rPr>
          <w:rFonts w:ascii="Times New Roman" w:hAnsi="Times New Roman"/>
          <w:sz w:val="22"/>
          <w:szCs w:val="22"/>
          <w:lang w:eastAsia="zh-CN"/>
        </w:rPr>
      </w:pPr>
    </w:p>
    <w:p w14:paraId="26FAB6FA" w14:textId="08A897AC" w:rsidR="00981152" w:rsidRDefault="00981152" w:rsidP="0098115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Heading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BodyText"/>
        <w:spacing w:after="0"/>
        <w:rPr>
          <w:rFonts w:ascii="Times New Roman" w:hAnsi="Times New Roman"/>
          <w:sz w:val="22"/>
          <w:szCs w:val="22"/>
          <w:lang w:eastAsia="zh-CN"/>
        </w:rPr>
      </w:pPr>
    </w:p>
    <w:p w14:paraId="6195C139" w14:textId="5DCD5FF7"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26B31E82" w14:textId="77777777" w:rsidR="007206F7" w:rsidRDefault="007206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BodyText"/>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BodyText"/>
              <w:spacing w:after="0"/>
              <w:rPr>
                <w:rFonts w:ascii="Times New Roman" w:hAnsi="Times New Roman"/>
                <w:sz w:val="22"/>
                <w:szCs w:val="22"/>
                <w:lang w:eastAsia="zh-CN"/>
              </w:rPr>
            </w:pPr>
          </w:p>
        </w:tc>
      </w:tr>
    </w:tbl>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lastRenderedPageBreak/>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lastRenderedPageBreak/>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E0585">
              <w:rPr>
                <w:rFonts w:cs="Times"/>
                <w:noProof/>
                <w:position w:val="-5"/>
                <w:szCs w:val="20"/>
              </w:rPr>
              <w:pict w14:anchorId="64E6294D">
                <v:shape id="_x0000_i1049" type="#_x0000_t75" alt="" style="width:14.5pt;height:14.5pt;mso-width-percent:0;mso-height-percent:0;mso-width-percent:0;mso-height-percent:0" equationxml="&lt;">
                  <v:imagedata r:id="rId47" o:title="" chromakey="white"/>
                </v:shape>
              </w:pict>
            </w:r>
            <w:r>
              <w:rPr>
                <w:rFonts w:cs="Times"/>
                <w:szCs w:val="20"/>
              </w:rPr>
              <w:instrText xml:space="preserve"> </w:instrText>
            </w:r>
            <w:r>
              <w:rPr>
                <w:rFonts w:cs="Times"/>
                <w:szCs w:val="20"/>
              </w:rPr>
              <w:fldChar w:fldCharType="separate"/>
            </w:r>
            <w:r w:rsidR="00EE0585">
              <w:rPr>
                <w:rFonts w:cs="Times"/>
                <w:noProof/>
                <w:position w:val="-5"/>
                <w:szCs w:val="20"/>
              </w:rPr>
              <w:pict w14:anchorId="6CCB6701">
                <v:shape id="_x0000_i1050" type="#_x0000_t75" alt="" style="width:14.5pt;height:14.5pt;mso-width-percent:0;mso-height-percent:0;mso-width-percent:0;mso-height-percent:0" equationxml="&lt;">
                  <v:imagedata r:id="rId4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E0585">
              <w:rPr>
                <w:rFonts w:cs="Times"/>
                <w:noProof/>
                <w:position w:val="-5"/>
                <w:szCs w:val="20"/>
              </w:rPr>
              <w:pict w14:anchorId="523B911E">
                <v:shape id="_x0000_i1051" type="#_x0000_t75" alt="" style="width:21.5pt;height:14.5pt;mso-width-percent:0;mso-height-percent:0;mso-width-percent:0;mso-height-percent:0" equationxml="&lt;">
                  <v:imagedata r:id="rId48" o:title="" chromakey="white"/>
                </v:shape>
              </w:pict>
            </w:r>
            <w:r>
              <w:rPr>
                <w:rFonts w:cs="Times"/>
                <w:szCs w:val="20"/>
                <w:lang w:eastAsia="zh-CN"/>
              </w:rPr>
              <w:instrText xml:space="preserve"> </w:instrText>
            </w:r>
            <w:r>
              <w:rPr>
                <w:rFonts w:cs="Times"/>
                <w:szCs w:val="20"/>
                <w:lang w:eastAsia="zh-CN"/>
              </w:rPr>
              <w:fldChar w:fldCharType="separate"/>
            </w:r>
            <w:r w:rsidR="00EE0585">
              <w:rPr>
                <w:rFonts w:cs="Times"/>
                <w:noProof/>
                <w:position w:val="-5"/>
                <w:szCs w:val="20"/>
              </w:rPr>
              <w:pict w14:anchorId="523AFA33">
                <v:shape id="_x0000_i1052" type="#_x0000_t75" alt="" style="width:21.5pt;height:14.5pt;mso-width-percent:0;mso-height-percent:0;mso-width-percent:0;mso-height-percent:0" equationxml="&lt;">
                  <v:imagedata r:id="rId4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等线"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E0585">
        <w:rPr>
          <w:rFonts w:ascii="Times New Roman" w:hAnsi="Times New Roman"/>
          <w:noProof/>
          <w:position w:val="-5"/>
          <w:sz w:val="22"/>
          <w:szCs w:val="22"/>
        </w:rPr>
        <w:pict w14:anchorId="28AEC111">
          <v:shape id="_x0000_i1053" type="#_x0000_t75" alt="" style="width:14.5pt;height:14.5pt;mso-width-percent:0;mso-height-percent:0;mso-width-percent:0;mso-height-percent:0" equationxml="&lt;">
            <v:imagedata r:id="rId4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E0585">
        <w:rPr>
          <w:rFonts w:ascii="Times New Roman" w:hAnsi="Times New Roman"/>
          <w:noProof/>
          <w:position w:val="-5"/>
          <w:sz w:val="22"/>
          <w:szCs w:val="22"/>
        </w:rPr>
        <w:pict w14:anchorId="53317A2C">
          <v:shape id="_x0000_i1054" type="#_x0000_t75" alt="" style="width:14.5pt;height:14.5pt;mso-width-percent:0;mso-height-percent:0;mso-width-percent:0;mso-height-percent:0" equationxml="&lt;">
            <v:imagedata r:id="rId4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E73A7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E73A7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E73A7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E73A7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E73A7F">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等线" w:cs="Times"/>
                <w:noProof/>
                <w:szCs w:val="20"/>
                <w:lang w:eastAsia="zh-CN"/>
              </w:rPr>
              <w:lastRenderedPageBreak/>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E0585">
              <w:rPr>
                <w:rFonts w:ascii="Times New Roman" w:hAnsi="Times New Roman"/>
                <w:noProof/>
                <w:position w:val="-5"/>
                <w:sz w:val="22"/>
                <w:szCs w:val="22"/>
              </w:rPr>
              <w:pict w14:anchorId="4B9EF2C0">
                <v:shape id="_x0000_i1055" type="#_x0000_t75" alt="" style="width:14.5pt;height:14.5pt;mso-width-percent:0;mso-height-percent:0;mso-width-percent:0;mso-height-percent:0" equationxml="&lt;">
                  <v:imagedata r:id="rId4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E0585">
              <w:rPr>
                <w:rFonts w:ascii="Times New Roman" w:hAnsi="Times New Roman"/>
                <w:noProof/>
                <w:position w:val="-5"/>
                <w:sz w:val="22"/>
                <w:szCs w:val="22"/>
              </w:rPr>
              <w:pict w14:anchorId="2BD39B6C">
                <v:shape id="_x0000_i1056" type="#_x0000_t75" alt="" style="width:14.5pt;height:14.5pt;mso-width-percent:0;mso-height-percent:0;mso-width-percent:0;mso-height-percent:0" equationxml="&lt;">
                  <v:imagedata r:id="rId4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E0585">
        <w:rPr>
          <w:rFonts w:ascii="Times New Roman" w:hAnsi="Times New Roman"/>
          <w:noProof/>
          <w:position w:val="-5"/>
          <w:sz w:val="22"/>
          <w:szCs w:val="22"/>
        </w:rPr>
        <w:pict w14:anchorId="6FFE58BF">
          <v:shape id="_x0000_i1057" type="#_x0000_t75" alt="" style="width:14.5pt;height:14.5pt;mso-width-percent:0;mso-height-percent:0;mso-width-percent:0;mso-height-percent:0" equationxml="&lt;">
            <v:imagedata r:id="rId4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E0585">
        <w:rPr>
          <w:rFonts w:ascii="Times New Roman" w:hAnsi="Times New Roman"/>
          <w:noProof/>
          <w:position w:val="-5"/>
          <w:sz w:val="22"/>
          <w:szCs w:val="22"/>
        </w:rPr>
        <w:pict w14:anchorId="0B9F816A">
          <v:shape id="_x0000_i1058" type="#_x0000_t75" alt="" style="width:14.5pt;height:14.5pt;mso-width-percent:0;mso-height-percent:0;mso-width-percent:0;mso-height-percent:0" equationxml="&lt;">
            <v:imagedata r:id="rId4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E0585">
        <w:rPr>
          <w:rFonts w:ascii="Times New Roman" w:hAnsi="Times New Roman"/>
          <w:noProof/>
          <w:position w:val="-5"/>
          <w:sz w:val="22"/>
          <w:szCs w:val="22"/>
        </w:rPr>
        <w:pict w14:anchorId="013473E3">
          <v:shape id="_x0000_i1059" type="#_x0000_t75" alt="" style="width:14.5pt;height:14.5pt;mso-width-percent:0;mso-height-percent:0;mso-width-percent:0;mso-height-percent:0" equationxml="&lt;">
            <v:imagedata r:id="rId4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962"/>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w:t>
            </w:r>
            <w:r>
              <w:rPr>
                <w:rFonts w:ascii="Times New Roman" w:hAnsi="Times New Roman" w:hint="eastAsia"/>
                <w:sz w:val="22"/>
                <w:szCs w:val="22"/>
                <w:lang w:eastAsia="zh-CN"/>
              </w:rPr>
              <w:lastRenderedPageBreak/>
              <w:t>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t>
            </w:r>
            <w:r>
              <w:rPr>
                <w:rFonts w:ascii="Times New Roman" w:eastAsiaTheme="minorEastAsia" w:hAnsi="Times New Roman"/>
                <w:bCs/>
                <w:sz w:val="22"/>
                <w:szCs w:val="22"/>
                <w:lang w:eastAsia="ko-KR"/>
              </w:rPr>
              <w:lastRenderedPageBreak/>
              <w:t xml:space="preserve">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E73A7F">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LBT gap should be considered in addition to the beam switching gap. As Samsung mentioned </w:t>
            </w:r>
            <w:r>
              <w:rPr>
                <w:rFonts w:ascii="Times New Roman" w:eastAsiaTheme="minorEastAsia" w:hAnsi="Times New Roman"/>
                <w:sz w:val="22"/>
                <w:szCs w:val="22"/>
                <w:lang w:eastAsia="ko-KR"/>
              </w:rPr>
              <w:lastRenderedPageBreak/>
              <w:t>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lastRenderedPageBreak/>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E73A7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52DAC330" w14:textId="77777777" w:rsidR="00CC1331" w:rsidRDefault="00CC1331" w:rsidP="00CC1331">
            <w:pPr>
              <w:pStyle w:val="BodyText"/>
              <w:spacing w:after="0"/>
              <w:rPr>
                <w:rFonts w:ascii="Times New Roman" w:hAnsi="Times New Roman"/>
                <w:szCs w:val="22"/>
                <w:u w:val="single"/>
                <w:lang w:eastAsia="zh-CN"/>
              </w:rPr>
            </w:pPr>
          </w:p>
          <w:p w14:paraId="2D7EE247"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E73A7F"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BodyText"/>
              <w:spacing w:after="0"/>
              <w:rPr>
                <w:rFonts w:ascii="Times New Roman" w:hAnsi="Times New Roman"/>
                <w:szCs w:val="22"/>
                <w:u w:val="single"/>
                <w:lang w:eastAsia="zh-CN"/>
              </w:rPr>
            </w:pPr>
          </w:p>
          <w:p w14:paraId="3928E7B0" w14:textId="77777777" w:rsidR="00CC1331" w:rsidRDefault="00CC1331" w:rsidP="00CC1331">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BodyText"/>
        <w:spacing w:after="0"/>
        <w:rPr>
          <w:rFonts w:ascii="Times New Roman" w:hAnsi="Times New Roman"/>
          <w:sz w:val="22"/>
          <w:szCs w:val="22"/>
          <w:lang w:eastAsia="zh-CN"/>
        </w:rPr>
      </w:pPr>
    </w:p>
    <w:p w14:paraId="6F092E4E" w14:textId="77777777" w:rsidR="00416E1A" w:rsidRDefault="0063609C"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56964CE1" w14:textId="1B23FBC7" w:rsidR="00A55141" w:rsidRDefault="00A55141">
      <w:pPr>
        <w:pStyle w:val="BodyText"/>
        <w:spacing w:after="0"/>
        <w:rPr>
          <w:rFonts w:ascii="Times New Roman" w:hAnsi="Times New Roman"/>
          <w:sz w:val="22"/>
          <w:szCs w:val="22"/>
          <w:lang w:eastAsia="zh-CN"/>
        </w:rPr>
      </w:pPr>
    </w:p>
    <w:p w14:paraId="43B39213" w14:textId="6922D228" w:rsidR="00E20C9B" w:rsidRDefault="00E20C9B">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Heading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E73A7F" w:rsidP="00086E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BodyText"/>
        <w:spacing w:after="0"/>
        <w:rPr>
          <w:rFonts w:ascii="Times New Roman" w:hAnsi="Times New Roman"/>
          <w:sz w:val="22"/>
          <w:szCs w:val="22"/>
          <w:lang w:eastAsia="zh-CN"/>
        </w:rPr>
      </w:pPr>
    </w:p>
    <w:p w14:paraId="5F1042B5" w14:textId="28308375" w:rsidR="00A55141" w:rsidRDefault="00A55141">
      <w:pPr>
        <w:pStyle w:val="BodyText"/>
        <w:spacing w:after="0"/>
        <w:rPr>
          <w:rFonts w:ascii="Times New Roman" w:hAnsi="Times New Roman"/>
          <w:sz w:val="22"/>
          <w:szCs w:val="22"/>
          <w:lang w:eastAsia="zh-CN"/>
        </w:rPr>
      </w:pPr>
    </w:p>
    <w:p w14:paraId="3E95C4AE" w14:textId="438511FF" w:rsidR="00A43F3E" w:rsidRDefault="00A43F3E" w:rsidP="00A43F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BodyText"/>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BodyText"/>
        <w:spacing w:after="0"/>
        <w:rPr>
          <w:sz w:val="22"/>
          <w:szCs w:val="22"/>
        </w:rPr>
      </w:pPr>
    </w:p>
    <w:p w14:paraId="3689AD87" w14:textId="77777777" w:rsidR="00490815" w:rsidRDefault="00490815" w:rsidP="0049081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BodyText"/>
        <w:spacing w:after="0"/>
        <w:rPr>
          <w:sz w:val="22"/>
          <w:szCs w:val="22"/>
        </w:rPr>
      </w:pPr>
    </w:p>
    <w:p w14:paraId="69E59E4C" w14:textId="72970BF7" w:rsidR="00490815" w:rsidRDefault="00490815" w:rsidP="00224B30">
      <w:pPr>
        <w:pStyle w:val="BodyText"/>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BodyText"/>
        <w:spacing w:after="0"/>
        <w:rPr>
          <w:sz w:val="22"/>
          <w:szCs w:val="22"/>
        </w:rPr>
      </w:pPr>
    </w:p>
    <w:p w14:paraId="37C21485" w14:textId="0FCBE593" w:rsidR="00224B30" w:rsidRDefault="00224B30" w:rsidP="00224B30">
      <w:pPr>
        <w:pStyle w:val="Heading5"/>
        <w:rPr>
          <w:rFonts w:ascii="Times New Roman" w:hAnsi="Times New Roman"/>
          <w:b/>
          <w:bCs/>
          <w:lang w:eastAsia="zh-CN"/>
        </w:rPr>
      </w:pPr>
      <w:r>
        <w:rPr>
          <w:rFonts w:ascii="Times New Roman" w:hAnsi="Times New Roman"/>
          <w:b/>
          <w:bCs/>
          <w:lang w:eastAsia="zh-CN"/>
        </w:rPr>
        <w:t xml:space="preserve">Proposal 2.2-2C) </w:t>
      </w:r>
    </w:p>
    <w:p w14:paraId="2B99F468" w14:textId="77777777" w:rsidR="00224B30" w:rsidRDefault="00224B30" w:rsidP="00224B30">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196880F1" w14:textId="77777777" w:rsidR="00224B30" w:rsidRDefault="00224B30" w:rsidP="00224B30">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BodyText"/>
        <w:spacing w:after="0"/>
        <w:rPr>
          <w:rFonts w:ascii="Times New Roman" w:hAnsi="Times New Roman"/>
          <w:sz w:val="22"/>
          <w:szCs w:val="22"/>
          <w:lang w:eastAsia="zh-CN"/>
        </w:rPr>
      </w:pPr>
    </w:p>
    <w:p w14:paraId="30C841FD" w14:textId="77777777" w:rsidR="00224B30" w:rsidRDefault="00224B30" w:rsidP="00224B3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2765F2B6"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6EC9DB97" w:rsidR="00224B30" w:rsidRDefault="00EE0585" w:rsidP="00086E9E">
            <w:pPr>
              <w:pStyle w:val="BodyText"/>
              <w:spacing w:after="0"/>
              <w:rPr>
                <w:rFonts w:ascii="Times New Roman" w:hAnsi="Times New Roman"/>
                <w:sz w:val="22"/>
                <w:szCs w:val="22"/>
                <w:lang w:eastAsia="zh-CN"/>
              </w:rPr>
            </w:pPr>
            <w:bookmarkStart w:id="32" w:name="_GoBack" w:colFirst="0" w:colLast="1"/>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1314625A" w14:textId="77777777" w:rsidR="00224B30" w:rsidRDefault="00EE0585" w:rsidP="00EE0585">
            <w:pPr>
              <w:pStyle w:val="BodyText"/>
              <w:spacing w:after="0"/>
              <w:rPr>
                <w:rFonts w:ascii="Times New Roman" w:hAnsi="Times New Roman" w:hint="eastAsia"/>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5F07F172" w14:textId="77777777" w:rsidR="00EE0585" w:rsidRDefault="00EE0585" w:rsidP="00EE058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4EC69055" w14:textId="00F43B31" w:rsidR="00EE0585" w:rsidRDefault="00EE0585" w:rsidP="00EE058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EE0585">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EE0585">
              <w:rPr>
                <w:rFonts w:ascii="Times New Roman" w:hAnsi="Times New Roman"/>
                <w:color w:val="FF0000"/>
                <w:sz w:val="22"/>
                <w:szCs w:val="22"/>
                <w:lang w:eastAsia="zh-CN"/>
              </w:rPr>
              <w:t>according</w:t>
            </w:r>
            <w:r w:rsidRPr="00EE0585">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29BF8A0" w14:textId="77777777" w:rsidR="00EE0585" w:rsidRDefault="00EE0585" w:rsidP="00EE058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A170898" w14:textId="4D3C0839" w:rsidR="00EE0585" w:rsidRDefault="00EE0585" w:rsidP="00EE0585">
            <w:pPr>
              <w:pStyle w:val="BodyText"/>
              <w:spacing w:after="0"/>
              <w:rPr>
                <w:rFonts w:ascii="Times New Roman" w:hAnsi="Times New Roman"/>
                <w:sz w:val="22"/>
                <w:szCs w:val="22"/>
                <w:lang w:eastAsia="zh-CN"/>
              </w:rPr>
            </w:pPr>
          </w:p>
        </w:tc>
      </w:tr>
      <w:bookmarkEnd w:id="32"/>
    </w:tbl>
    <w:p w14:paraId="1FF61A68" w14:textId="77777777" w:rsidR="00224B30" w:rsidRDefault="00224B30" w:rsidP="00224B30">
      <w:pPr>
        <w:pStyle w:val="BodyText"/>
        <w:spacing w:after="0"/>
        <w:rPr>
          <w:rFonts w:ascii="Times New Roman" w:hAnsi="Times New Roman"/>
          <w:sz w:val="22"/>
          <w:szCs w:val="22"/>
          <w:lang w:eastAsia="zh-CN"/>
        </w:rPr>
      </w:pPr>
    </w:p>
    <w:p w14:paraId="682FF2D2" w14:textId="02523604" w:rsidR="005C3007" w:rsidRDefault="005C3007">
      <w:pPr>
        <w:pStyle w:val="BodyText"/>
        <w:spacing w:after="0"/>
        <w:rPr>
          <w:rFonts w:ascii="Times New Roman" w:hAnsi="Times New Roman"/>
          <w:sz w:val="22"/>
          <w:szCs w:val="22"/>
          <w:lang w:eastAsia="zh-CN"/>
        </w:rPr>
      </w:pPr>
    </w:p>
    <w:p w14:paraId="26EEFBA4" w14:textId="3938814C" w:rsidR="004C44DD" w:rsidRDefault="004C44DD">
      <w:pPr>
        <w:pStyle w:val="BodyText"/>
        <w:spacing w:after="0"/>
        <w:rPr>
          <w:rFonts w:ascii="Times New Roman" w:hAnsi="Times New Roman"/>
          <w:sz w:val="22"/>
          <w:szCs w:val="22"/>
          <w:lang w:eastAsia="zh-CN"/>
        </w:rPr>
      </w:pPr>
    </w:p>
    <w:p w14:paraId="6D7817C3" w14:textId="7E6EB1CC" w:rsidR="004C44DD" w:rsidRDefault="004C44DD" w:rsidP="004C44D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BodyText"/>
        <w:spacing w:after="0"/>
        <w:rPr>
          <w:rFonts w:ascii="Times New Roman" w:hAnsi="Times New Roman"/>
          <w:sz w:val="22"/>
          <w:szCs w:val="22"/>
          <w:lang w:eastAsia="zh-CN"/>
        </w:rPr>
      </w:pPr>
    </w:p>
    <w:p w14:paraId="2008FB83" w14:textId="7BDB8F8C"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BodyText"/>
        <w:spacing w:after="0"/>
        <w:rPr>
          <w:rFonts w:ascii="Times New Roman" w:hAnsi="Times New Roman"/>
          <w:sz w:val="22"/>
          <w:szCs w:val="22"/>
          <w:lang w:eastAsia="zh-CN"/>
        </w:rPr>
      </w:pPr>
    </w:p>
    <w:p w14:paraId="1AE05828" w14:textId="77777777" w:rsidR="00CC1331" w:rsidRDefault="00CC1331" w:rsidP="002719A6">
      <w:pPr>
        <w:pStyle w:val="BodyText"/>
        <w:spacing w:after="0"/>
        <w:rPr>
          <w:rFonts w:ascii="Times New Roman" w:hAnsi="Times New Roman"/>
          <w:sz w:val="22"/>
          <w:szCs w:val="22"/>
          <w:lang w:eastAsia="zh-CN"/>
        </w:rPr>
      </w:pPr>
    </w:p>
    <w:p w14:paraId="753D3CAD" w14:textId="77777777" w:rsidR="002719A6" w:rsidRDefault="002719A6" w:rsidP="002719A6">
      <w:pPr>
        <w:pStyle w:val="Heading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E73A7F" w:rsidP="002719A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719A6" w14:paraId="3B566C97" w14:textId="77777777" w:rsidTr="00E42EB0">
        <w:tc>
          <w:tcPr>
            <w:tcW w:w="2065" w:type="dxa"/>
            <w:shd w:val="clear" w:color="auto" w:fill="FBE4D5" w:themeFill="accent2" w:themeFillTint="33"/>
          </w:tcPr>
          <w:p w14:paraId="361853E0"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E42EB0">
        <w:tc>
          <w:tcPr>
            <w:tcW w:w="2065" w:type="dxa"/>
          </w:tcPr>
          <w:p w14:paraId="7D90BC03" w14:textId="707C3679" w:rsidR="002719A6" w:rsidRDefault="00D24591"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BodyText"/>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E42EB0">
            <w:pPr>
              <w:pStyle w:val="BodyText"/>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 if the maximum that can be configured for the number of FD RO’s is less than 8 (due to BW limitation)</w:t>
            </w:r>
          </w:p>
        </w:tc>
      </w:tr>
    </w:tbl>
    <w:p w14:paraId="554F4E7B" w14:textId="5E8298AD" w:rsidR="005C3007" w:rsidRDefault="005C3007">
      <w:pPr>
        <w:pStyle w:val="BodyText"/>
        <w:spacing w:after="0"/>
        <w:rPr>
          <w:rFonts w:ascii="Times New Roman" w:hAnsi="Times New Roman"/>
          <w:sz w:val="22"/>
          <w:szCs w:val="22"/>
          <w:lang w:eastAsia="zh-CN"/>
        </w:rPr>
      </w:pPr>
    </w:p>
    <w:p w14:paraId="53281670" w14:textId="77777777" w:rsidR="005C3007" w:rsidRDefault="005C3007">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additional bits in the DCI scheduling RAR to resolve the issue of RA-RNTI/MsgB-RNTI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E73A7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E73A7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E73A7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E73A7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E73A7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E73A7F">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E73A7F">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E73A7F">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w:t>
            </w:r>
            <w:r>
              <w:rPr>
                <w:rFonts w:ascii="Times New Roman" w:hAnsi="Times New Roman"/>
                <w:sz w:val="22"/>
                <w:szCs w:val="22"/>
                <w:lang w:eastAsia="zh-CN"/>
              </w:rPr>
              <w:lastRenderedPageBreak/>
              <w:t>(e.g., s_id and t_id).</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538F8211" w14:textId="155CF0B1" w:rsidR="00701886" w:rsidRDefault="00397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BodyText"/>
        <w:spacing w:after="0"/>
        <w:rPr>
          <w:rFonts w:ascii="Times New Roman" w:hAnsi="Times New Roman"/>
          <w:sz w:val="22"/>
          <w:szCs w:val="22"/>
          <w:lang w:eastAsia="zh-CN"/>
        </w:rPr>
      </w:pPr>
    </w:p>
    <w:p w14:paraId="6DDDA528"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BodyText"/>
        <w:spacing w:after="0"/>
        <w:rPr>
          <w:rFonts w:ascii="Times New Roman" w:hAnsi="Times New Roman"/>
          <w:sz w:val="22"/>
          <w:szCs w:val="22"/>
          <w:lang w:eastAsia="zh-CN"/>
        </w:rPr>
      </w:pPr>
    </w:p>
    <w:p w14:paraId="532DA4C7"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92F95"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3468BE8E" w:rsidR="007615DD" w:rsidRPr="007615DD" w:rsidRDefault="007615DD" w:rsidP="007615DD">
      <w:pPr>
        <w:pStyle w:val="BodyText"/>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 xml:space="preserve">FFS for </w:t>
      </w:r>
      <w:r w:rsidR="000C2D93">
        <w:rPr>
          <w:rFonts w:ascii="Times New Roman" w:eastAsia="Times New Roman" w:hAnsi="Times New Roman"/>
          <w:sz w:val="22"/>
          <w:szCs w:val="22"/>
          <w:lang w:eastAsia="zh-CN"/>
        </w:rPr>
        <w:t xml:space="preserve">other </w:t>
      </w:r>
      <w:r w:rsidRPr="007615DD">
        <w:rPr>
          <w:rFonts w:ascii="Times New Roman" w:eastAsia="Times New Roman" w:hAnsi="Times New Roman"/>
          <w:sz w:val="22"/>
          <w:szCs w:val="22"/>
          <w:lang w:eastAsia="zh-CN"/>
        </w:rPr>
        <w:t>cases</w:t>
      </w:r>
    </w:p>
    <w:p w14:paraId="07CD4305" w14:textId="437DA616" w:rsidR="00701886" w:rsidRDefault="007018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BodyText"/>
        <w:spacing w:after="0"/>
        <w:rPr>
          <w:rFonts w:ascii="Times New Roman" w:hAnsi="Times New Roman"/>
          <w:sz w:val="22"/>
          <w:szCs w:val="22"/>
          <w:lang w:eastAsia="zh-CN"/>
        </w:rPr>
      </w:pPr>
    </w:p>
    <w:p w14:paraId="58EC2890" w14:textId="77777777" w:rsidR="004B79ED" w:rsidRDefault="004B79ED" w:rsidP="004B79ED">
      <w:pPr>
        <w:pStyle w:val="Heading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ListParagraph"/>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170F9A01" w14:textId="77777777" w:rsidR="004B79ED" w:rsidRDefault="004B79ED" w:rsidP="004B79E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lang w:eastAsia="zh-CN"/>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lang w:eastAsia="zh-CN"/>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C1B3064" w14:textId="77777777" w:rsidR="004B79ED" w:rsidRDefault="004B79ED" w:rsidP="004B79ED">
      <w:pPr>
        <w:pStyle w:val="ListParagraph"/>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BodyText"/>
        <w:spacing w:after="0"/>
        <w:rPr>
          <w:rFonts w:ascii="Times New Roman" w:hAnsi="Times New Roman"/>
          <w:sz w:val="22"/>
          <w:szCs w:val="22"/>
          <w:lang w:eastAsia="zh-CN"/>
        </w:rPr>
      </w:pPr>
    </w:p>
    <w:p w14:paraId="54A855B0" w14:textId="77777777" w:rsidR="004B79ED" w:rsidRDefault="004B79ED">
      <w:pPr>
        <w:pStyle w:val="BodyText"/>
        <w:spacing w:after="0"/>
        <w:rPr>
          <w:rFonts w:ascii="Times New Roman" w:hAnsi="Times New Roman"/>
          <w:sz w:val="22"/>
          <w:szCs w:val="22"/>
          <w:lang w:eastAsia="zh-CN"/>
        </w:rPr>
      </w:pPr>
    </w:p>
    <w:p w14:paraId="099F8425" w14:textId="77777777" w:rsidR="008F13D8" w:rsidRDefault="008F13D8" w:rsidP="008F13D8">
      <w:pPr>
        <w:pStyle w:val="Heading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BodyText"/>
        <w:spacing w:after="0"/>
        <w:rPr>
          <w:rFonts w:ascii="Times New Roman" w:hAnsi="Times New Roman"/>
          <w:sz w:val="22"/>
          <w:szCs w:val="22"/>
          <w:lang w:eastAsia="zh-CN"/>
        </w:rPr>
      </w:pPr>
    </w:p>
    <w:p w14:paraId="01B4A160" w14:textId="77777777" w:rsidR="008F13D8" w:rsidRDefault="008F13D8">
      <w:pPr>
        <w:pStyle w:val="BodyText"/>
        <w:spacing w:after="0"/>
        <w:rPr>
          <w:rFonts w:ascii="Times New Roman" w:hAnsi="Times New Roman"/>
          <w:sz w:val="22"/>
          <w:szCs w:val="22"/>
          <w:lang w:eastAsia="zh-CN"/>
        </w:rPr>
      </w:pPr>
    </w:p>
    <w:p w14:paraId="5316DC94" w14:textId="7438CFB9" w:rsidR="0063609C" w:rsidRDefault="0063609C" w:rsidP="0063609C">
      <w:pPr>
        <w:pStyle w:val="Heading5"/>
        <w:rPr>
          <w:rFonts w:ascii="Times New Roman" w:hAnsi="Times New Roman"/>
          <w:b/>
          <w:bCs/>
          <w:lang w:eastAsia="zh-CN"/>
        </w:rPr>
      </w:pPr>
      <w:r w:rsidRPr="00033675">
        <w:rPr>
          <w:rFonts w:ascii="Times New Roman" w:hAnsi="Times New Roman"/>
          <w:b/>
          <w:bCs/>
          <w:highlight w:val="cyan"/>
          <w:lang w:eastAsia="zh-CN"/>
        </w:rPr>
        <w:t>Proposal 2.2-2C)</w:t>
      </w:r>
      <w:r>
        <w:rPr>
          <w:rFonts w:ascii="Times New Roman" w:hAnsi="Times New Roman"/>
          <w:b/>
          <w:bCs/>
          <w:lang w:eastAsia="zh-CN"/>
        </w:rPr>
        <w:t xml:space="preserve"> </w:t>
      </w:r>
    </w:p>
    <w:p w14:paraId="2F190D15" w14:textId="77777777" w:rsidR="0063609C" w:rsidRDefault="0063609C" w:rsidP="0063609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796EE365" w14:textId="77777777" w:rsidR="0063609C" w:rsidRDefault="0063609C" w:rsidP="0063609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E0585">
        <w:rPr>
          <w:rFonts w:ascii="Times New Roman" w:hAnsi="Times New Roman"/>
          <w:noProof/>
          <w:position w:val="-5"/>
          <w:sz w:val="22"/>
          <w:szCs w:val="22"/>
        </w:rPr>
        <w:pict w14:anchorId="4D155AFE">
          <v:shape id="_x0000_i1060" type="#_x0000_t75" alt="" style="width:14.5pt;height:14.5pt;mso-width-percent:0;mso-height-percent:0;mso-width-percent:0;mso-height-percent:0" equationxml="&lt;">
            <v:imagedata r:id="rId4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lastRenderedPageBreak/>
        <w:t>R1-2107000, “Discussion on the initial access aspects for 52.6 to 71GHz,” ZTE, Sanechips</w:t>
      </w:r>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4"/>
      <w:footerReference w:type="even" r:id="rId55"/>
      <w:footerReference w:type="default" r:id="rId5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AD60" w14:textId="77777777" w:rsidR="00E73A7F" w:rsidRDefault="00E73A7F">
      <w:pPr>
        <w:spacing w:after="0" w:line="240" w:lineRule="auto"/>
      </w:pPr>
      <w:r>
        <w:separator/>
      </w:r>
    </w:p>
  </w:endnote>
  <w:endnote w:type="continuationSeparator" w:id="0">
    <w:p w14:paraId="374DA826" w14:textId="77777777" w:rsidR="00E73A7F" w:rsidRDefault="00E7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BF8B" w14:textId="77777777" w:rsidR="00312D88" w:rsidRDefault="0031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312D88" w:rsidRDefault="00312D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6FE7" w14:textId="5CE9D02A" w:rsidR="00312D88" w:rsidRDefault="00312D88">
    <w:pPr>
      <w:pStyle w:val="Footer"/>
      <w:ind w:right="360"/>
    </w:pPr>
    <w:r>
      <w:rPr>
        <w:rStyle w:val="PageNumber"/>
      </w:rPr>
      <w:fldChar w:fldCharType="begin"/>
    </w:r>
    <w:r>
      <w:rPr>
        <w:rStyle w:val="PageNumber"/>
      </w:rPr>
      <w:instrText xml:space="preserve"> PAGE </w:instrText>
    </w:r>
    <w:r>
      <w:rPr>
        <w:rStyle w:val="PageNumber"/>
      </w:rPr>
      <w:fldChar w:fldCharType="separate"/>
    </w:r>
    <w:r w:rsidR="00EE0585">
      <w:rPr>
        <w:rStyle w:val="PageNumber"/>
        <w:noProof/>
      </w:rPr>
      <w:t>166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0585">
      <w:rPr>
        <w:rStyle w:val="PageNumber"/>
        <w:noProof/>
      </w:rPr>
      <w:t>181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0C55F" w14:textId="77777777" w:rsidR="00E73A7F" w:rsidRDefault="00E73A7F">
      <w:pPr>
        <w:spacing w:after="0" w:line="240" w:lineRule="auto"/>
      </w:pPr>
      <w:r>
        <w:separator/>
      </w:r>
    </w:p>
  </w:footnote>
  <w:footnote w:type="continuationSeparator" w:id="0">
    <w:p w14:paraId="769EE6BE" w14:textId="77777777" w:rsidR="00E73A7F" w:rsidRDefault="00E73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2BAF" w14:textId="77777777" w:rsidR="00312D88" w:rsidRDefault="00312D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00139E4"/>
    <w:multiLevelType w:val="hybridMultilevel"/>
    <w:tmpl w:val="458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0"/>
  </w:num>
  <w:num w:numId="6">
    <w:abstractNumId w:val="10"/>
  </w:num>
  <w:num w:numId="7">
    <w:abstractNumId w:val="37"/>
  </w:num>
  <w:num w:numId="8">
    <w:abstractNumId w:val="27"/>
  </w:num>
  <w:num w:numId="9">
    <w:abstractNumId w:val="35"/>
  </w:num>
  <w:num w:numId="10">
    <w:abstractNumId w:val="50"/>
  </w:num>
  <w:num w:numId="11">
    <w:abstractNumId w:val="8"/>
  </w:num>
  <w:num w:numId="12">
    <w:abstractNumId w:val="14"/>
  </w:num>
  <w:num w:numId="13">
    <w:abstractNumId w:val="49"/>
  </w:num>
  <w:num w:numId="14">
    <w:abstractNumId w:val="32"/>
  </w:num>
  <w:num w:numId="15">
    <w:abstractNumId w:val="39"/>
  </w:num>
  <w:num w:numId="16">
    <w:abstractNumId w:val="16"/>
  </w:num>
  <w:num w:numId="17">
    <w:abstractNumId w:val="20"/>
  </w:num>
  <w:num w:numId="18">
    <w:abstractNumId w:val="4"/>
  </w:num>
  <w:num w:numId="19">
    <w:abstractNumId w:val="30"/>
  </w:num>
  <w:num w:numId="20">
    <w:abstractNumId w:val="7"/>
  </w:num>
  <w:num w:numId="21">
    <w:abstractNumId w:val="45"/>
  </w:num>
  <w:num w:numId="22">
    <w:abstractNumId w:val="29"/>
  </w:num>
  <w:num w:numId="23">
    <w:abstractNumId w:val="9"/>
  </w:num>
  <w:num w:numId="24">
    <w:abstractNumId w:val="24"/>
  </w:num>
  <w:num w:numId="25">
    <w:abstractNumId w:val="48"/>
  </w:num>
  <w:num w:numId="26">
    <w:abstractNumId w:val="0"/>
  </w:num>
  <w:num w:numId="27">
    <w:abstractNumId w:val="15"/>
  </w:num>
  <w:num w:numId="28">
    <w:abstractNumId w:val="38"/>
  </w:num>
  <w:num w:numId="29">
    <w:abstractNumId w:val="46"/>
  </w:num>
  <w:num w:numId="30">
    <w:abstractNumId w:val="17"/>
  </w:num>
  <w:num w:numId="31">
    <w:abstractNumId w:val="5"/>
  </w:num>
  <w:num w:numId="32">
    <w:abstractNumId w:val="18"/>
  </w:num>
  <w:num w:numId="33">
    <w:abstractNumId w:val="47"/>
  </w:num>
  <w:num w:numId="34">
    <w:abstractNumId w:val="13"/>
  </w:num>
  <w:num w:numId="35">
    <w:abstractNumId w:val="26"/>
  </w:num>
  <w:num w:numId="36">
    <w:abstractNumId w:val="2"/>
  </w:num>
  <w:num w:numId="37">
    <w:abstractNumId w:val="33"/>
  </w:num>
  <w:num w:numId="38">
    <w:abstractNumId w:val="44"/>
  </w:num>
  <w:num w:numId="39">
    <w:abstractNumId w:val="41"/>
  </w:num>
  <w:num w:numId="40">
    <w:abstractNumId w:val="42"/>
  </w:num>
  <w:num w:numId="41">
    <w:abstractNumId w:val="36"/>
  </w:num>
  <w:num w:numId="42">
    <w:abstractNumId w:val="23"/>
  </w:num>
  <w:num w:numId="43">
    <w:abstractNumId w:val="52"/>
  </w:num>
  <w:num w:numId="44">
    <w:abstractNumId w:val="21"/>
  </w:num>
  <w:num w:numId="45">
    <w:abstractNumId w:val="43"/>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1"/>
  </w:num>
  <w:num w:numId="53">
    <w:abstractNumId w:val="22"/>
  </w:num>
  <w:num w:numId="54">
    <w:abstractNumId w:val="10"/>
  </w:num>
  <w:num w:numId="55">
    <w:abstractNumId w:val="3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wmf"/><Relationship Id="rId26" Type="http://schemas.openxmlformats.org/officeDocument/2006/relationships/image" Target="media/image7.emf"/><Relationship Id="rId39" Type="http://schemas.openxmlformats.org/officeDocument/2006/relationships/image" Target="media/image14.wmf"/><Relationship Id="rId21" Type="http://schemas.openxmlformats.org/officeDocument/2006/relationships/package" Target="embeddings/Microsoft_Visio___1.vsdx"/><Relationship Id="rId34" Type="http://schemas.openxmlformats.org/officeDocument/2006/relationships/package" Target="embeddings/Microsoft_Visio___67.vsdx"/><Relationship Id="rId42" Type="http://schemas.openxmlformats.org/officeDocument/2006/relationships/image" Target="media/image17.wmf"/><Relationship Id="rId47" Type="http://schemas.openxmlformats.org/officeDocument/2006/relationships/image" Target="media/image22.png"/><Relationship Id="rId50" Type="http://schemas.openxmlformats.org/officeDocument/2006/relationships/image" Target="media/image25.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package" Target="embeddings/Microsoft_Visio___45.vsdx"/><Relationship Id="rId11" Type="http://schemas.openxmlformats.org/officeDocument/2006/relationships/settings" Target="setting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package" Target="embeddings/Microsoft_Visio___34.vsdx"/><Relationship Id="rId30" Type="http://schemas.openxmlformats.org/officeDocument/2006/relationships/image" Target="media/image9.emf"/><Relationship Id="rId35" Type="http://schemas.openxmlformats.org/officeDocument/2006/relationships/package" Target="embeddings/Microsoft_Visio___78.vsdx"/><Relationship Id="rId43" Type="http://schemas.openxmlformats.org/officeDocument/2006/relationships/image" Target="media/image18.wmf"/><Relationship Id="rId48" Type="http://schemas.openxmlformats.org/officeDocument/2006/relationships/image" Target="media/image23.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6.wmf"/><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oleObject" Target="embeddings/oleObject1.bin"/><Relationship Id="rId25" Type="http://schemas.openxmlformats.org/officeDocument/2006/relationships/package" Target="embeddings/Microsoft_Visio___23.vsdx"/><Relationship Id="rId33" Type="http://schemas.openxmlformats.org/officeDocument/2006/relationships/image" Target="media/image11.e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theme" Target="theme/theme1.xml"/><Relationship Id="rId20" Type="http://schemas.openxmlformats.org/officeDocument/2006/relationships/image" Target="media/image4.emf"/><Relationship Id="rId41" Type="http://schemas.openxmlformats.org/officeDocument/2006/relationships/image" Target="media/image16.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package" Target="embeddings/Microsoft_Visio___12.vsdx"/><Relationship Id="rId28" Type="http://schemas.openxmlformats.org/officeDocument/2006/relationships/image" Target="media/image8.emf"/><Relationship Id="rId36" Type="http://schemas.openxmlformats.org/officeDocument/2006/relationships/package" Target="embeddings/Microsoft_Visio___89.vsdx"/><Relationship Id="rId49" Type="http://schemas.openxmlformats.org/officeDocument/2006/relationships/image" Target="media/image24.png"/><Relationship Id="rId57" Type="http://schemas.openxmlformats.org/officeDocument/2006/relationships/fontTable" Target="fontTable.xml"/><Relationship Id="rId10" Type="http://schemas.microsoft.com/office/2007/relationships/stylesWithEffects" Target="stylesWithEffects.xml"/><Relationship Id="rId31" Type="http://schemas.openxmlformats.org/officeDocument/2006/relationships/package" Target="embeddings/Microsoft_Visio___56.vsdx"/><Relationship Id="rId44" Type="http://schemas.openxmlformats.org/officeDocument/2006/relationships/image" Target="media/image19.wmf"/><Relationship Id="rId52" Type="http://schemas.openxmlformats.org/officeDocument/2006/relationships/image" Target="media/image27.wmf"/><Relationship Id="rId6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E1E43"/>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44D63C6D-48D4-42A4-B8B5-DBF14E4D6D5D}">
  <ds:schemaRefs>
    <ds:schemaRef ds:uri="http://schemas.openxmlformats.org/officeDocument/2006/bibliography"/>
  </ds:schemaRefs>
</ds:datastoreItem>
</file>

<file path=customXml/itemProps7.xml><?xml version="1.0" encoding="utf-8"?>
<ds:datastoreItem xmlns:ds="http://schemas.openxmlformats.org/officeDocument/2006/customXml" ds:itemID="{B30F8EDB-BEE0-463B-BF9D-2F777349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181</Pages>
  <Words>61626</Words>
  <Characters>351272</Characters>
  <Application>Microsoft Office Word</Application>
  <DocSecurity>0</DocSecurity>
  <Lines>2927</Lines>
  <Paragraphs>824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MarkXiong</cp:lastModifiedBy>
  <cp:revision>2</cp:revision>
  <cp:lastPrinted>2011-11-09T07:49:00Z</cp:lastPrinted>
  <dcterms:created xsi:type="dcterms:W3CDTF">2021-08-25T05:09:00Z</dcterms:created>
  <dcterms:modified xsi:type="dcterms:W3CDTF">2021-08-25T05:09:00Z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