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2"/>
        <w:rPr>
          <w:lang w:eastAsia="zh-CN"/>
        </w:rPr>
      </w:pPr>
      <w:r>
        <w:rPr>
          <w:lang w:eastAsia="zh-CN"/>
        </w:rPr>
        <w:t xml:space="preserve">2.1 SSB Aspects </w:t>
      </w:r>
    </w:p>
    <w:p w14:paraId="15294C79" w14:textId="77777777" w:rsidR="00A55141" w:rsidRDefault="005C2C06">
      <w:pPr>
        <w:pStyle w:val="3"/>
        <w:rPr>
          <w:lang w:eastAsia="zh-CN"/>
        </w:rPr>
      </w:pPr>
      <w:r>
        <w:rPr>
          <w:lang w:eastAsia="zh-CN"/>
        </w:rPr>
        <w:t>2.1.1 DRS Related Aspects (and other MIB design other than CORESET#0/Type0-PDCCH)</w:t>
      </w:r>
    </w:p>
    <w:p w14:paraId="6C676EB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71005A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943CFF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8E312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F00EA9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013507B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A74BA6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1B2129D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3B6232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5D7011E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454ACF0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5097FC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15A6C6C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548D240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03A9BE1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DB741D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7535816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1D694CB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BB0669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5D6AF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FDDDFD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Signalling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0905855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5FB705E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E54B66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CF09BA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312D88">
        <w:rPr>
          <w:rFonts w:ascii="Times New Roman" w:hAnsi="Times New Roman"/>
          <w:noProof/>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55pt;height:15.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0522F58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9315DB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5E4CEA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15D8DE1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BCC269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14ABCFA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7219810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958AA1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4981EA2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706DA6B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A1E10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12435B1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4A0BBA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5F928B6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3FABE1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0DE22F1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36277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A9FA8B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ac"/>
        <w:spacing w:after="0"/>
        <w:rPr>
          <w:rFonts w:ascii="Times New Roman" w:hAnsi="Times New Roman"/>
          <w:sz w:val="22"/>
          <w:szCs w:val="22"/>
          <w:lang w:eastAsia="zh-CN"/>
        </w:rPr>
      </w:pPr>
    </w:p>
    <w:p w14:paraId="0A8636C9" w14:textId="77777777" w:rsidR="00A55141" w:rsidRDefault="00A55141">
      <w:pPr>
        <w:pStyle w:val="ac"/>
        <w:spacing w:after="0"/>
        <w:rPr>
          <w:rFonts w:ascii="Times New Roman" w:hAnsi="Times New Roman"/>
          <w:sz w:val="22"/>
          <w:szCs w:val="22"/>
          <w:lang w:eastAsia="zh-CN"/>
        </w:rPr>
      </w:pPr>
    </w:p>
    <w:p w14:paraId="59F06D92" w14:textId="77777777" w:rsidR="00A55141" w:rsidRDefault="005C2C06">
      <w:pPr>
        <w:pStyle w:val="4"/>
        <w:rPr>
          <w:lang w:eastAsia="zh-CN"/>
        </w:rPr>
      </w:pPr>
      <w:r>
        <w:rPr>
          <w:lang w:eastAsia="zh-CN"/>
        </w:rPr>
        <w:t>Summary of Discussions</w:t>
      </w:r>
    </w:p>
    <w:p w14:paraId="77A86ED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a"/>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34B5E7F" w14:textId="77777777" w:rsidR="00A55141" w:rsidRDefault="005C2C06">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(e.g. enable/disable of DBTW</w:t>
            </w:r>
            <w:proofErr w:type="gramStart"/>
            <w:r>
              <w:rPr>
                <w:rFonts w:eastAsia="Times New Roman"/>
                <w:lang w:eastAsia="zh-CN"/>
              </w:rPr>
              <w:t xml:space="preserve">,  </w:t>
            </w:r>
            <w:proofErr w:type="gramEnd"/>
            <w:r>
              <w:rPr>
                <w:rFonts w:eastAsia="Times New Roman"/>
                <w:lang w:eastAsia="zh-CN"/>
              </w:rPr>
              <w:fldChar w:fldCharType="begin"/>
            </w:r>
            <w:r>
              <w:rPr>
                <w:rFonts w:eastAsia="Times New Roman"/>
                <w:lang w:eastAsia="zh-CN"/>
              </w:rPr>
              <w:instrText xml:space="preserve"> QUOTE </w:instrText>
            </w:r>
            <w:r w:rsidR="00312D88">
              <w:rPr>
                <w:noProof/>
                <w:position w:val="-6"/>
              </w:rPr>
              <w:pict w14:anchorId="1BBB7FB0">
                <v:shape id="_x0000_i1026" type="#_x0000_t75" alt="" style="width:21.55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12D88">
              <w:rPr>
                <w:noProof/>
                <w:position w:val="-6"/>
              </w:rPr>
              <w:pict w14:anchorId="031E3E5C">
                <v:shape id="_x0000_i1027" type="#_x0000_t75" alt="" style="width:21.55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312D88">
              <w:rPr>
                <w:noProof/>
                <w:position w:val="-6"/>
              </w:rPr>
              <w:pict w14:anchorId="3A4B0479">
                <v:shape id="_x0000_i1028" type="#_x0000_t75" alt="" style="width:21.55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12D88">
              <w:rPr>
                <w:noProof/>
                <w:position w:val="-6"/>
              </w:rPr>
              <w:pict w14:anchorId="6AF76083">
                <v:shape id="_x0000_i1029" type="#_x0000_t75" alt="" style="width:21.55pt;height:15.5pt;mso-width-percent:0;mso-height-percent:0;mso-width-percent:0;mso-height-percent:0"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w:t>
            </w:r>
            <w:proofErr w:type="gramStart"/>
            <w:r>
              <w:rPr>
                <w:rFonts w:eastAsia="Times New Roman"/>
                <w:lang w:eastAsia="zh-CN"/>
              </w:rPr>
              <w:t>By</w:t>
            </w:r>
            <w:proofErr w:type="gramEnd"/>
            <w:r>
              <w:rPr>
                <w:rFonts w:eastAsia="Times New Roman"/>
                <w:lang w:eastAsia="zh-CN"/>
              </w:rPr>
              <w:t xml:space="preserve"> comparing the value of  </w:t>
            </w:r>
            <w:r>
              <w:rPr>
                <w:rFonts w:eastAsia="Times New Roman"/>
                <w:lang w:eastAsia="zh-CN"/>
              </w:rPr>
              <w:fldChar w:fldCharType="begin"/>
            </w:r>
            <w:r>
              <w:rPr>
                <w:rFonts w:eastAsia="Times New Roman"/>
                <w:lang w:eastAsia="zh-CN"/>
              </w:rPr>
              <w:instrText xml:space="preserve"> QUOTE </w:instrText>
            </w:r>
            <w:r w:rsidR="00312D88">
              <w:rPr>
                <w:noProof/>
                <w:position w:val="-6"/>
              </w:rPr>
              <w:pict w14:anchorId="2F3E682B">
                <v:shape id="_x0000_i1030" type="#_x0000_t75" alt="" style="width:21.55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12D88">
              <w:rPr>
                <w:noProof/>
                <w:position w:val="-6"/>
              </w:rPr>
              <w:pict w14:anchorId="082F06BA">
                <v:shape id="_x0000_i1031" type="#_x0000_t75" alt="" style="width:21.55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312D88">
              <w:rPr>
                <w:noProof/>
                <w:position w:val="-6"/>
              </w:rPr>
              <w:pict w14:anchorId="0F21BD87">
                <v:shape id="_x0000_i1032" type="#_x0000_t75" alt="" style="width:21.55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12D88">
              <w:rPr>
                <w:noProof/>
                <w:position w:val="-6"/>
              </w:rPr>
              <w:pict w14:anchorId="1C70A11D">
                <v:shape id="_x0000_i1033" type="#_x0000_t75" alt="" style="width:21.55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312D88">
              <w:rPr>
                <w:noProof/>
                <w:position w:val="-6"/>
              </w:rPr>
              <w:pict w14:anchorId="27E18A70">
                <v:shape id="_x0000_i1034" type="#_x0000_t75" alt="" style="width:21.55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12D88">
              <w:rPr>
                <w:noProof/>
                <w:position w:val="-6"/>
              </w:rPr>
              <w:pict w14:anchorId="1288A74F">
                <v:shape id="_x0000_i1035" type="#_x0000_t75" alt="" style="width:21.55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312D88">
              <w:rPr>
                <w:noProof/>
                <w:position w:val="-6"/>
              </w:rPr>
              <w:pict w14:anchorId="1F873327">
                <v:shape id="_x0000_i1036" type="#_x0000_t75" alt="" style="width:21.55pt;height:1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12D88">
              <w:rPr>
                <w:noProof/>
                <w:position w:val="-6"/>
              </w:rPr>
              <w:pict w14:anchorId="20C23483">
                <v:shape id="_x0000_i1037" type="#_x0000_t75" alt="" style="width:21.55pt;height:1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ac"/>
        <w:spacing w:after="0"/>
        <w:rPr>
          <w:rFonts w:ascii="Times New Roman" w:hAnsi="Times New Roman"/>
          <w:sz w:val="22"/>
          <w:szCs w:val="22"/>
          <w:lang w:eastAsia="zh-CN"/>
        </w:rPr>
      </w:pPr>
    </w:p>
    <w:p w14:paraId="23D024C2" w14:textId="77777777" w:rsidR="00A55141" w:rsidRDefault="00A55141">
      <w:pPr>
        <w:pStyle w:val="ac"/>
        <w:spacing w:after="0"/>
        <w:rPr>
          <w:rFonts w:ascii="Times New Roman" w:hAnsi="Times New Roman"/>
          <w:sz w:val="22"/>
          <w:szCs w:val="22"/>
          <w:lang w:eastAsia="zh-CN"/>
        </w:rPr>
      </w:pPr>
    </w:p>
    <w:p w14:paraId="031EEDE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ac"/>
        <w:spacing w:after="0"/>
        <w:rPr>
          <w:rFonts w:ascii="Times New Roman" w:hAnsi="Times New Roman"/>
          <w:sz w:val="22"/>
          <w:szCs w:val="22"/>
          <w:lang w:eastAsia="zh-CN"/>
        </w:rPr>
      </w:pPr>
    </w:p>
    <w:p w14:paraId="062CD86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79856D7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008EA78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6559A87D" w14:textId="77777777" w:rsidR="00A55141" w:rsidRDefault="00A55141">
      <w:pPr>
        <w:pStyle w:val="ac"/>
        <w:spacing w:after="0"/>
        <w:ind w:left="2160"/>
        <w:rPr>
          <w:rFonts w:ascii="Times New Roman" w:hAnsi="Times New Roman"/>
          <w:sz w:val="22"/>
          <w:szCs w:val="22"/>
          <w:lang w:eastAsia="zh-CN"/>
        </w:rPr>
      </w:pPr>
    </w:p>
    <w:p w14:paraId="3BA1AB9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E6AD7F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ac"/>
        <w:numPr>
          <w:ilvl w:val="2"/>
          <w:numId w:val="6"/>
        </w:numPr>
        <w:spacing w:after="0"/>
        <w:rPr>
          <w:rFonts w:ascii="Times New Roman" w:hAnsi="Times New Roman"/>
          <w:sz w:val="22"/>
          <w:szCs w:val="22"/>
          <w:lang w:eastAsia="zh-CN"/>
        </w:rPr>
      </w:pPr>
    </w:p>
    <w:p w14:paraId="1CFA5A2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41E22B5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A5AB9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1AB43A1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F25385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1EFD72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91D895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A62E58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F0CCD2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9264E5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18D1632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3D6D14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46A3D21"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418C0C2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ac"/>
        <w:spacing w:after="0"/>
        <w:rPr>
          <w:rFonts w:ascii="Times New Roman" w:hAnsi="Times New Roman"/>
          <w:sz w:val="22"/>
          <w:szCs w:val="22"/>
          <w:lang w:eastAsia="zh-CN"/>
        </w:rPr>
      </w:pPr>
    </w:p>
    <w:p w14:paraId="23E9BF1F" w14:textId="77777777" w:rsidR="00A55141" w:rsidRDefault="00A55141">
      <w:pPr>
        <w:pStyle w:val="ac"/>
        <w:spacing w:after="0"/>
        <w:rPr>
          <w:rFonts w:ascii="Times New Roman" w:hAnsi="Times New Roman"/>
          <w:sz w:val="22"/>
          <w:szCs w:val="22"/>
          <w:lang w:eastAsia="zh-CN"/>
        </w:rPr>
      </w:pPr>
    </w:p>
    <w:p w14:paraId="5955CC5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9D250FF" w14:textId="77777777" w:rsidR="00A55141" w:rsidRDefault="00A55141">
      <w:pPr>
        <w:pStyle w:val="ac"/>
        <w:spacing w:after="0"/>
        <w:rPr>
          <w:rFonts w:ascii="Times New Roman" w:hAnsi="Times New Roman"/>
          <w:sz w:val="22"/>
          <w:szCs w:val="22"/>
          <w:lang w:eastAsia="zh-CN"/>
        </w:rPr>
      </w:pPr>
    </w:p>
    <w:p w14:paraId="047A1B4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5038D181"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82D21B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E8FD6AD" w14:textId="77777777" w:rsidR="00A55141" w:rsidRDefault="005C2C06">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ac"/>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650DA6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393CAF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7CCBF892" w14:textId="77777777" w:rsidR="00A55141" w:rsidRDefault="00A55141">
            <w:pPr>
              <w:pStyle w:val="ac"/>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457A4A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A55141" w14:paraId="3A4E6C62" w14:textId="77777777">
        <w:tc>
          <w:tcPr>
            <w:tcW w:w="1805" w:type="dxa"/>
          </w:tcPr>
          <w:p w14:paraId="0DCBE7B6"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AC37D3B" w14:textId="77777777" w:rsidR="00A55141" w:rsidRDefault="005C2C06">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8A82F67" w14:textId="77777777" w:rsidR="00A55141" w:rsidRDefault="005C2C06">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772F5CA1" w14:textId="77777777" w:rsidR="00A55141" w:rsidRDefault="005C2C06">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ac"/>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ac"/>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42079309" w14:textId="77777777" w:rsidR="00A55141" w:rsidRDefault="005C2C06">
            <w:pPr>
              <w:pStyle w:val="ac"/>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ac"/>
        <w:spacing w:after="0"/>
        <w:rPr>
          <w:rFonts w:ascii="Times New Roman" w:hAnsi="Times New Roman"/>
          <w:sz w:val="22"/>
          <w:szCs w:val="22"/>
          <w:lang w:eastAsia="zh-CN"/>
        </w:rPr>
      </w:pPr>
    </w:p>
    <w:p w14:paraId="45D877C0" w14:textId="77777777" w:rsidR="00A55141" w:rsidRDefault="00A55141">
      <w:pPr>
        <w:pStyle w:val="ac"/>
        <w:spacing w:after="0"/>
        <w:rPr>
          <w:rFonts w:ascii="Times New Roman" w:hAnsi="Times New Roman"/>
          <w:sz w:val="22"/>
          <w:szCs w:val="22"/>
          <w:lang w:eastAsia="zh-CN"/>
        </w:rPr>
      </w:pPr>
    </w:p>
    <w:p w14:paraId="1C76D3E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F3196A3" w14:textId="77777777" w:rsidR="00A55141" w:rsidRDefault="00A55141">
      <w:pPr>
        <w:pStyle w:val="ac"/>
        <w:spacing w:after="0"/>
        <w:rPr>
          <w:rFonts w:ascii="Times New Roman" w:hAnsi="Times New Roman"/>
          <w:sz w:val="22"/>
          <w:szCs w:val="22"/>
          <w:lang w:eastAsia="zh-CN"/>
        </w:rPr>
      </w:pPr>
    </w:p>
    <w:p w14:paraId="6C6CC161"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1.1-1)</w:t>
      </w:r>
    </w:p>
    <w:p w14:paraId="2343A219"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aff3"/>
        <w:numPr>
          <w:ilvl w:val="1"/>
          <w:numId w:val="14"/>
        </w:numPr>
        <w:rPr>
          <w:rFonts w:eastAsia="宋体"/>
          <w:lang w:eastAsia="zh-CN"/>
        </w:rPr>
      </w:pPr>
      <w:r>
        <w:rPr>
          <w:rFonts w:eastAsia="宋体"/>
          <w:lang w:eastAsia="zh-CN"/>
        </w:rPr>
        <w:t xml:space="preserve">FFS whether DBTW will be applicable for 480/960 kHz SSB SCS </w:t>
      </w:r>
    </w:p>
    <w:p w14:paraId="5F318ACF" w14:textId="77777777" w:rsidR="00A55141" w:rsidRDefault="00A55141">
      <w:pPr>
        <w:pStyle w:val="ac"/>
        <w:spacing w:after="0"/>
        <w:ind w:left="1440"/>
        <w:rPr>
          <w:rFonts w:ascii="Times New Roman" w:hAnsi="Times New Roman"/>
          <w:sz w:val="24"/>
          <w:lang w:eastAsia="zh-CN"/>
        </w:rPr>
      </w:pPr>
    </w:p>
    <w:p w14:paraId="0AA701F1"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44022CC1" w14:textId="77777777" w:rsidR="00A55141" w:rsidRDefault="00A55141">
      <w:pPr>
        <w:pStyle w:val="ac"/>
        <w:spacing w:after="0"/>
        <w:rPr>
          <w:rFonts w:ascii="Times New Roman" w:hAnsi="Times New Roman"/>
          <w:sz w:val="22"/>
          <w:szCs w:val="22"/>
          <w:lang w:eastAsia="zh-CN"/>
        </w:rPr>
      </w:pPr>
    </w:p>
    <w:p w14:paraId="227BB66A"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2E2823F3"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ac"/>
        <w:spacing w:after="0"/>
        <w:rPr>
          <w:rFonts w:ascii="Times New Roman" w:hAnsi="Times New Roman"/>
          <w:sz w:val="22"/>
          <w:szCs w:val="22"/>
          <w:lang w:eastAsia="zh-CN"/>
        </w:rPr>
      </w:pPr>
    </w:p>
    <w:p w14:paraId="6BB65136" w14:textId="77777777" w:rsidR="00A55141" w:rsidRDefault="005C2C06">
      <w:pPr>
        <w:pStyle w:val="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ac"/>
        <w:spacing w:after="0"/>
        <w:rPr>
          <w:rFonts w:ascii="Times New Roman" w:hAnsi="Times New Roman"/>
          <w:sz w:val="22"/>
          <w:szCs w:val="22"/>
          <w:lang w:eastAsia="zh-CN"/>
        </w:rPr>
      </w:pPr>
    </w:p>
    <w:p w14:paraId="5012D4BE"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1241745"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ac"/>
        <w:spacing w:after="0"/>
        <w:rPr>
          <w:rFonts w:ascii="Times New Roman" w:hAnsi="Times New Roman"/>
          <w:sz w:val="22"/>
          <w:szCs w:val="22"/>
          <w:lang w:eastAsia="zh-CN"/>
        </w:rPr>
      </w:pPr>
    </w:p>
    <w:p w14:paraId="7CC0A771" w14:textId="77777777" w:rsidR="00A55141" w:rsidRDefault="005C2C06">
      <w:pPr>
        <w:pStyle w:val="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ac"/>
        <w:spacing w:after="0"/>
        <w:rPr>
          <w:rFonts w:ascii="Times New Roman" w:hAnsi="Times New Roman"/>
          <w:sz w:val="22"/>
          <w:szCs w:val="22"/>
          <w:lang w:eastAsia="zh-CN"/>
        </w:rPr>
      </w:pPr>
    </w:p>
    <w:p w14:paraId="7090CFAB" w14:textId="77777777" w:rsidR="00A55141" w:rsidRDefault="00A55141">
      <w:pPr>
        <w:pStyle w:val="ac"/>
        <w:spacing w:after="0"/>
        <w:rPr>
          <w:rFonts w:ascii="Times New Roman" w:hAnsi="Times New Roman"/>
          <w:sz w:val="22"/>
          <w:szCs w:val="22"/>
          <w:lang w:eastAsia="zh-CN"/>
        </w:rPr>
      </w:pPr>
    </w:p>
    <w:p w14:paraId="7E7BBB7E"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ac"/>
        <w:spacing w:after="0"/>
        <w:rPr>
          <w:rFonts w:ascii="Times New Roman" w:hAnsi="Times New Roman"/>
          <w:sz w:val="22"/>
          <w:szCs w:val="22"/>
          <w:lang w:eastAsia="zh-CN"/>
        </w:rPr>
      </w:pPr>
    </w:p>
    <w:p w14:paraId="5E8A16C1" w14:textId="77777777" w:rsidR="00A55141" w:rsidRDefault="005C2C06">
      <w:pPr>
        <w:pStyle w:val="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ac"/>
        <w:spacing w:after="0"/>
        <w:rPr>
          <w:rFonts w:ascii="Times New Roman" w:hAnsi="Times New Roman"/>
          <w:sz w:val="22"/>
          <w:szCs w:val="22"/>
          <w:lang w:eastAsia="zh-CN"/>
        </w:rPr>
      </w:pPr>
    </w:p>
    <w:p w14:paraId="7E49D4B5" w14:textId="77777777" w:rsidR="00A55141" w:rsidRDefault="00A55141">
      <w:pPr>
        <w:pStyle w:val="ac"/>
        <w:spacing w:after="0"/>
        <w:rPr>
          <w:rFonts w:ascii="Times New Roman" w:hAnsi="Times New Roman"/>
          <w:sz w:val="22"/>
          <w:szCs w:val="22"/>
          <w:lang w:eastAsia="zh-CN"/>
        </w:rPr>
      </w:pPr>
    </w:p>
    <w:p w14:paraId="71722D18"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ac"/>
        <w:spacing w:after="0"/>
        <w:rPr>
          <w:rFonts w:ascii="Times New Roman" w:hAnsi="Times New Roman"/>
          <w:sz w:val="22"/>
          <w:szCs w:val="22"/>
          <w:lang w:eastAsia="zh-CN"/>
        </w:rPr>
      </w:pPr>
    </w:p>
    <w:p w14:paraId="575AFFD8"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E63484A"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21D9272F"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2C109EC"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3BEB659"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6664AF2"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CDEA01F" w14:textId="77777777" w:rsidR="00A55141" w:rsidRDefault="005C2C06">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601E43" w14:textId="77777777" w:rsidR="00A55141" w:rsidRDefault="00A55141">
      <w:pPr>
        <w:pStyle w:val="ac"/>
        <w:spacing w:after="0"/>
        <w:rPr>
          <w:rFonts w:ascii="Times New Roman" w:hAnsi="Times New Roman"/>
          <w:sz w:val="22"/>
          <w:szCs w:val="22"/>
          <w:lang w:eastAsia="zh-CN"/>
        </w:rPr>
      </w:pPr>
    </w:p>
    <w:p w14:paraId="2775D1F9"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ac"/>
        <w:spacing w:after="0"/>
        <w:rPr>
          <w:rFonts w:ascii="Times New Roman" w:hAnsi="Times New Roman"/>
          <w:sz w:val="22"/>
          <w:szCs w:val="22"/>
          <w:lang w:eastAsia="zh-CN"/>
        </w:rPr>
      </w:pPr>
    </w:p>
    <w:p w14:paraId="56F781C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ac"/>
        <w:spacing w:after="0"/>
        <w:rPr>
          <w:rFonts w:ascii="Times New Roman" w:hAnsi="Times New Roman"/>
          <w:sz w:val="22"/>
          <w:szCs w:val="22"/>
          <w:lang w:eastAsia="zh-CN"/>
        </w:rPr>
      </w:pPr>
    </w:p>
    <w:p w14:paraId="2BD75950" w14:textId="77777777" w:rsidR="00A55141" w:rsidRDefault="005C2C06">
      <w:pPr>
        <w:pStyle w:val="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aff3"/>
        <w:numPr>
          <w:ilvl w:val="1"/>
          <w:numId w:val="14"/>
        </w:numPr>
        <w:rPr>
          <w:rFonts w:eastAsia="宋体"/>
          <w:lang w:eastAsia="zh-CN"/>
        </w:rPr>
      </w:pPr>
      <w:r>
        <w:rPr>
          <w:rFonts w:eastAsia="宋体"/>
          <w:lang w:eastAsia="zh-CN"/>
        </w:rPr>
        <w:t xml:space="preserve">FFS whether DBTW will be applicable for 480/960 kHz SSB SCS </w:t>
      </w:r>
    </w:p>
    <w:p w14:paraId="5287D512" w14:textId="77777777" w:rsidR="00A55141" w:rsidRDefault="00A55141">
      <w:pPr>
        <w:pStyle w:val="ac"/>
        <w:spacing w:after="0"/>
        <w:rPr>
          <w:rFonts w:ascii="Times New Roman" w:hAnsi="Times New Roman"/>
          <w:sz w:val="22"/>
          <w:szCs w:val="22"/>
          <w:lang w:eastAsia="zh-CN"/>
        </w:rPr>
      </w:pPr>
    </w:p>
    <w:p w14:paraId="4005EFC7" w14:textId="77777777" w:rsidR="00A55141" w:rsidRDefault="005C2C06">
      <w:pPr>
        <w:pStyle w:val="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ac"/>
        <w:spacing w:after="0"/>
        <w:rPr>
          <w:rFonts w:ascii="Times New Roman" w:hAnsi="Times New Roman"/>
          <w:sz w:val="22"/>
          <w:szCs w:val="22"/>
          <w:lang w:eastAsia="zh-CN"/>
        </w:rPr>
      </w:pPr>
    </w:p>
    <w:p w14:paraId="2CD8D741" w14:textId="77777777" w:rsidR="00A55141" w:rsidRDefault="005C2C06">
      <w:pPr>
        <w:pStyle w:val="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ac"/>
        <w:spacing w:after="0"/>
        <w:rPr>
          <w:rFonts w:ascii="Times New Roman" w:hAnsi="Times New Roman"/>
          <w:sz w:val="22"/>
          <w:szCs w:val="22"/>
          <w:lang w:eastAsia="zh-CN"/>
        </w:rPr>
      </w:pPr>
    </w:p>
    <w:p w14:paraId="25382422"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1.1-4)</w:t>
      </w:r>
    </w:p>
    <w:p w14:paraId="75CEDFF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ac"/>
        <w:spacing w:after="0"/>
        <w:rPr>
          <w:rFonts w:ascii="Times New Roman" w:hAnsi="Times New Roman"/>
          <w:sz w:val="22"/>
          <w:szCs w:val="22"/>
          <w:lang w:eastAsia="zh-CN"/>
        </w:rPr>
      </w:pPr>
    </w:p>
    <w:p w14:paraId="3469DB26"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ac"/>
        <w:spacing w:after="0"/>
        <w:rPr>
          <w:rFonts w:ascii="Times New Roman" w:hAnsi="Times New Roman"/>
          <w:sz w:val="22"/>
          <w:szCs w:val="22"/>
          <w:lang w:eastAsia="zh-CN"/>
        </w:rPr>
      </w:pPr>
    </w:p>
    <w:p w14:paraId="3F6E3480"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12238076" w14:textId="77777777" w:rsidR="00A55141" w:rsidRDefault="005C2C06">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ac"/>
              <w:spacing w:after="0"/>
              <w:rPr>
                <w:rFonts w:ascii="Times New Roman" w:hAnsi="Times New Roman"/>
                <w:sz w:val="22"/>
                <w:szCs w:val="22"/>
                <w:lang w:eastAsia="zh-CN"/>
              </w:rPr>
            </w:pPr>
          </w:p>
          <w:p w14:paraId="7B6362AD" w14:textId="77777777" w:rsidR="00A55141" w:rsidRDefault="00A55141">
            <w:pPr>
              <w:pStyle w:val="ac"/>
              <w:spacing w:after="0"/>
              <w:rPr>
                <w:rFonts w:ascii="Times New Roman" w:hAnsi="Times New Roman"/>
                <w:sz w:val="22"/>
                <w:szCs w:val="22"/>
                <w:lang w:eastAsia="zh-CN"/>
              </w:rPr>
            </w:pPr>
          </w:p>
          <w:p w14:paraId="2ECD7C43" w14:textId="77777777" w:rsidR="00A55141" w:rsidRDefault="00A55141">
            <w:pPr>
              <w:pStyle w:val="ac"/>
              <w:spacing w:after="0"/>
              <w:rPr>
                <w:rFonts w:ascii="Times New Roman" w:hAnsi="Times New Roman"/>
                <w:sz w:val="22"/>
                <w:szCs w:val="22"/>
                <w:lang w:eastAsia="zh-CN"/>
              </w:rPr>
            </w:pPr>
          </w:p>
          <w:p w14:paraId="1C24E218" w14:textId="77777777" w:rsidR="00A55141" w:rsidRDefault="00A55141">
            <w:pPr>
              <w:pStyle w:val="ac"/>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20CC758"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168601" w14:textId="77777777" w:rsidR="00A55141" w:rsidRDefault="005C2C06">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4BEC7920"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ac"/>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1E6327B7"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466D763"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ac"/>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ac"/>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ac"/>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ac"/>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8322FE0" w14:textId="77777777" w:rsidR="00A55141" w:rsidRDefault="005C2C06">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ac"/>
              <w:spacing w:before="0" w:after="0"/>
              <w:jc w:val="left"/>
              <w:rPr>
                <w:rFonts w:ascii="Times New Roman" w:eastAsiaTheme="minorEastAsia" w:hAnsi="Times New Roman"/>
                <w:sz w:val="22"/>
                <w:szCs w:val="22"/>
                <w:lang w:eastAsia="ko-KR"/>
              </w:rPr>
            </w:pPr>
          </w:p>
          <w:p w14:paraId="4F1F433F" w14:textId="77777777" w:rsidR="00A55141" w:rsidRDefault="005C2C06">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宋体" w:hAnsi="Times New Roman" w:cs="Times New Roman"/>
                <w:b w:val="0"/>
                <w:bCs w:val="0"/>
              </w:rPr>
            </w:pPr>
            <w:r>
              <w:rPr>
                <w:rFonts w:ascii="Times New Roman" w:eastAsia="宋体"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宋体" w:hAnsi="Times New Roman" w:cs="Times New Roman"/>
                <w:b w:val="0"/>
                <w:bCs w:val="0"/>
              </w:rPr>
            </w:pPr>
            <w:r>
              <w:rPr>
                <w:rFonts w:ascii="Times New Roman" w:eastAsia="宋体"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4603FD2" w14:textId="77777777" w:rsidR="00A55141" w:rsidRDefault="005C2C06">
            <w:pPr>
              <w:pStyle w:val="ac"/>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7208C6F7"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ac"/>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5B62B32F"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ac"/>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ac"/>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ac"/>
        <w:spacing w:after="0"/>
        <w:rPr>
          <w:rFonts w:ascii="Times New Roman" w:hAnsi="Times New Roman"/>
          <w:sz w:val="22"/>
          <w:szCs w:val="22"/>
          <w:lang w:eastAsia="zh-CN"/>
        </w:rPr>
      </w:pPr>
    </w:p>
    <w:p w14:paraId="44953820" w14:textId="77777777" w:rsidR="00A55141" w:rsidRDefault="00A55141">
      <w:pPr>
        <w:pStyle w:val="ac"/>
        <w:spacing w:after="0"/>
        <w:rPr>
          <w:rFonts w:ascii="Times New Roman" w:hAnsi="Times New Roman"/>
          <w:sz w:val="22"/>
          <w:szCs w:val="22"/>
          <w:lang w:eastAsia="zh-CN"/>
        </w:rPr>
      </w:pPr>
    </w:p>
    <w:p w14:paraId="2B96FAB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ac"/>
        <w:spacing w:after="0"/>
        <w:rPr>
          <w:rFonts w:ascii="Times New Roman" w:hAnsi="Times New Roman"/>
          <w:sz w:val="22"/>
          <w:szCs w:val="22"/>
          <w:lang w:eastAsia="zh-CN"/>
        </w:rPr>
      </w:pPr>
    </w:p>
    <w:p w14:paraId="29328F6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ac"/>
        <w:spacing w:after="0"/>
        <w:rPr>
          <w:rFonts w:ascii="Times New Roman" w:hAnsi="Times New Roman"/>
          <w:sz w:val="22"/>
          <w:szCs w:val="22"/>
          <w:lang w:eastAsia="zh-CN"/>
        </w:rPr>
      </w:pPr>
    </w:p>
    <w:p w14:paraId="216254A3" w14:textId="77777777" w:rsidR="00A55141" w:rsidRDefault="005C2C06">
      <w:pPr>
        <w:pStyle w:val="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aff3"/>
        <w:numPr>
          <w:ilvl w:val="1"/>
          <w:numId w:val="14"/>
        </w:numPr>
        <w:rPr>
          <w:rFonts w:eastAsia="宋体"/>
          <w:lang w:eastAsia="zh-CN"/>
        </w:rPr>
      </w:pPr>
      <w:r>
        <w:rPr>
          <w:rFonts w:eastAsia="宋体"/>
          <w:lang w:eastAsia="zh-CN"/>
        </w:rPr>
        <w:t xml:space="preserve">FFS whether DBTW will be applicable for 480/960 kHz SSB SCS </w:t>
      </w:r>
    </w:p>
    <w:p w14:paraId="3FCE5DBF" w14:textId="77777777" w:rsidR="00A55141" w:rsidRDefault="00A55141">
      <w:pPr>
        <w:pStyle w:val="ac"/>
        <w:spacing w:after="0"/>
        <w:rPr>
          <w:rFonts w:ascii="Times New Roman" w:hAnsi="Times New Roman"/>
          <w:sz w:val="22"/>
          <w:szCs w:val="22"/>
          <w:lang w:eastAsia="zh-CN"/>
        </w:rPr>
      </w:pPr>
    </w:p>
    <w:p w14:paraId="6AEF3257" w14:textId="77777777" w:rsidR="00A55141" w:rsidRDefault="00A55141">
      <w:pPr>
        <w:pStyle w:val="ac"/>
        <w:spacing w:after="0"/>
        <w:rPr>
          <w:rFonts w:ascii="Times New Roman" w:hAnsi="Times New Roman"/>
          <w:sz w:val="22"/>
          <w:szCs w:val="22"/>
          <w:lang w:eastAsia="zh-CN"/>
        </w:rPr>
      </w:pPr>
    </w:p>
    <w:p w14:paraId="756B1828"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8AADBE"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ac"/>
        <w:spacing w:after="0"/>
        <w:rPr>
          <w:rFonts w:ascii="Times New Roman" w:hAnsi="Times New Roman"/>
          <w:sz w:val="22"/>
          <w:szCs w:val="22"/>
          <w:lang w:eastAsia="zh-CN"/>
        </w:rPr>
      </w:pPr>
    </w:p>
    <w:p w14:paraId="64EC0F79" w14:textId="77777777" w:rsidR="00A55141" w:rsidRDefault="005C2C06">
      <w:pPr>
        <w:pStyle w:val="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ac"/>
        <w:spacing w:after="0"/>
        <w:rPr>
          <w:rFonts w:ascii="Times New Roman" w:hAnsi="Times New Roman"/>
          <w:sz w:val="22"/>
          <w:szCs w:val="22"/>
          <w:lang w:eastAsia="zh-CN"/>
        </w:rPr>
      </w:pPr>
    </w:p>
    <w:p w14:paraId="32C87162"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EB28EF2"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322CBA8" w14:textId="77777777" w:rsidR="00A55141" w:rsidRDefault="00A55141">
      <w:pPr>
        <w:pStyle w:val="ac"/>
        <w:spacing w:after="0"/>
        <w:rPr>
          <w:rFonts w:ascii="Times New Roman" w:hAnsi="Times New Roman"/>
          <w:sz w:val="22"/>
          <w:szCs w:val="22"/>
          <w:lang w:eastAsia="zh-CN"/>
        </w:rPr>
      </w:pPr>
    </w:p>
    <w:p w14:paraId="58EBBB87" w14:textId="77777777" w:rsidR="00A55141" w:rsidRDefault="00A55141">
      <w:pPr>
        <w:pStyle w:val="ac"/>
        <w:spacing w:after="0"/>
        <w:rPr>
          <w:rFonts w:ascii="Times New Roman" w:hAnsi="Times New Roman"/>
          <w:sz w:val="22"/>
          <w:szCs w:val="22"/>
          <w:lang w:eastAsia="zh-CN"/>
        </w:rPr>
      </w:pPr>
    </w:p>
    <w:p w14:paraId="66861F8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ac"/>
        <w:spacing w:after="0"/>
        <w:rPr>
          <w:rFonts w:ascii="Times New Roman" w:hAnsi="Times New Roman"/>
          <w:sz w:val="22"/>
          <w:szCs w:val="22"/>
          <w:lang w:eastAsia="zh-CN"/>
        </w:rPr>
      </w:pPr>
    </w:p>
    <w:p w14:paraId="17640250"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72B97D91"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511320F5" w14:textId="77777777" w:rsidR="00A55141" w:rsidRDefault="00A55141">
      <w:pPr>
        <w:pStyle w:val="ac"/>
        <w:spacing w:after="0"/>
        <w:rPr>
          <w:rFonts w:ascii="Times New Roman" w:hAnsi="Times New Roman"/>
          <w:sz w:val="22"/>
          <w:szCs w:val="22"/>
          <w:lang w:eastAsia="zh-CN"/>
        </w:rPr>
      </w:pPr>
    </w:p>
    <w:p w14:paraId="65E42574" w14:textId="77777777" w:rsidR="00A55141" w:rsidRDefault="00A55141">
      <w:pPr>
        <w:pStyle w:val="ac"/>
        <w:spacing w:after="0"/>
        <w:rPr>
          <w:rFonts w:ascii="Times New Roman" w:hAnsi="Times New Roman"/>
          <w:sz w:val="22"/>
          <w:szCs w:val="22"/>
          <w:lang w:eastAsia="zh-CN"/>
        </w:rPr>
      </w:pPr>
    </w:p>
    <w:p w14:paraId="7C7DB3C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ac"/>
        <w:spacing w:after="0"/>
        <w:rPr>
          <w:rFonts w:ascii="Times New Roman" w:hAnsi="Times New Roman"/>
          <w:sz w:val="22"/>
          <w:szCs w:val="22"/>
          <w:lang w:eastAsia="zh-CN"/>
        </w:rPr>
      </w:pPr>
    </w:p>
    <w:p w14:paraId="06835114"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ac"/>
        <w:spacing w:after="0"/>
        <w:rPr>
          <w:rFonts w:ascii="Times New Roman" w:hAnsi="Times New Roman"/>
          <w:sz w:val="22"/>
          <w:szCs w:val="22"/>
          <w:lang w:eastAsia="zh-CN"/>
        </w:rPr>
      </w:pPr>
    </w:p>
    <w:p w14:paraId="429744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09AA1B69"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5DEA3973"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ac"/>
        <w:spacing w:after="0"/>
        <w:rPr>
          <w:rFonts w:ascii="Times New Roman" w:hAnsi="Times New Roman"/>
          <w:sz w:val="22"/>
          <w:szCs w:val="22"/>
          <w:lang w:eastAsia="zh-CN"/>
        </w:rPr>
      </w:pPr>
    </w:p>
    <w:p w14:paraId="1DA19043" w14:textId="77777777" w:rsidR="00A55141" w:rsidRDefault="005C2C06">
      <w:pPr>
        <w:pStyle w:val="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ac"/>
        <w:spacing w:after="0"/>
        <w:rPr>
          <w:rFonts w:ascii="Times New Roman" w:hAnsi="Times New Roman"/>
          <w:sz w:val="22"/>
          <w:szCs w:val="22"/>
          <w:lang w:eastAsia="zh-CN"/>
        </w:rPr>
      </w:pPr>
    </w:p>
    <w:p w14:paraId="62C0C5C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03843383"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ac"/>
        <w:spacing w:after="0"/>
        <w:rPr>
          <w:rFonts w:ascii="Times New Roman" w:hAnsi="Times New Roman"/>
          <w:sz w:val="22"/>
          <w:szCs w:val="22"/>
          <w:lang w:eastAsia="zh-CN"/>
        </w:rPr>
      </w:pPr>
    </w:p>
    <w:p w14:paraId="2DE79271" w14:textId="77777777" w:rsidR="00A55141" w:rsidRDefault="00A55141">
      <w:pPr>
        <w:pStyle w:val="ac"/>
        <w:spacing w:after="0"/>
        <w:rPr>
          <w:rFonts w:ascii="Times New Roman" w:hAnsi="Times New Roman"/>
          <w:sz w:val="22"/>
          <w:szCs w:val="22"/>
          <w:lang w:eastAsia="zh-CN"/>
        </w:rPr>
      </w:pPr>
    </w:p>
    <w:p w14:paraId="27E9C17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ac"/>
        <w:spacing w:after="0"/>
        <w:rPr>
          <w:rFonts w:ascii="Times New Roman" w:hAnsi="Times New Roman"/>
          <w:sz w:val="22"/>
          <w:szCs w:val="22"/>
          <w:lang w:eastAsia="zh-CN"/>
        </w:rPr>
      </w:pPr>
    </w:p>
    <w:p w14:paraId="64B3601C" w14:textId="77777777" w:rsidR="00A55141" w:rsidRDefault="00A55141">
      <w:pPr>
        <w:pStyle w:val="ac"/>
        <w:spacing w:after="0"/>
        <w:rPr>
          <w:rFonts w:ascii="Times New Roman" w:hAnsi="Times New Roman"/>
          <w:sz w:val="22"/>
          <w:szCs w:val="22"/>
          <w:lang w:eastAsia="zh-CN"/>
        </w:rPr>
      </w:pPr>
    </w:p>
    <w:p w14:paraId="507B032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1.1-4A</w:t>
      </w:r>
      <w:proofErr w:type="gramStart"/>
      <w:r>
        <w:rPr>
          <w:rFonts w:ascii="Times New Roman" w:hAnsi="Times New Roman"/>
          <w:sz w:val="22"/>
          <w:szCs w:val="22"/>
          <w:lang w:eastAsia="zh-CN"/>
        </w:rPr>
        <w:t>,  1.1</w:t>
      </w:r>
      <w:proofErr w:type="gramEnd"/>
      <w:r>
        <w:rPr>
          <w:rFonts w:ascii="Times New Roman" w:hAnsi="Times New Roman"/>
          <w:sz w:val="22"/>
          <w:szCs w:val="22"/>
          <w:lang w:eastAsia="zh-CN"/>
        </w:rPr>
        <w:t xml:space="preserve">-5, 1.1-2A, and 1.1-3A (copied below for convenience). </w:t>
      </w:r>
    </w:p>
    <w:p w14:paraId="06D0E273" w14:textId="77777777" w:rsidR="00A55141" w:rsidRDefault="00A55141">
      <w:pPr>
        <w:pStyle w:val="ac"/>
        <w:spacing w:after="0"/>
        <w:rPr>
          <w:rFonts w:ascii="Times New Roman" w:hAnsi="Times New Roman"/>
          <w:sz w:val="22"/>
          <w:szCs w:val="22"/>
          <w:lang w:eastAsia="zh-CN"/>
        </w:rPr>
      </w:pPr>
    </w:p>
    <w:p w14:paraId="168BFE5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ac"/>
        <w:spacing w:after="0"/>
        <w:rPr>
          <w:rFonts w:ascii="Times New Roman" w:hAnsi="Times New Roman"/>
          <w:sz w:val="22"/>
          <w:szCs w:val="22"/>
          <w:lang w:eastAsia="zh-CN"/>
        </w:rPr>
      </w:pPr>
    </w:p>
    <w:p w14:paraId="34F369E0" w14:textId="77777777" w:rsidR="00A55141" w:rsidRDefault="005C2C06">
      <w:pPr>
        <w:pStyle w:val="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ac"/>
        <w:spacing w:after="0"/>
        <w:rPr>
          <w:rFonts w:ascii="Times New Roman" w:hAnsi="Times New Roman"/>
          <w:sz w:val="22"/>
          <w:szCs w:val="22"/>
          <w:lang w:eastAsia="zh-CN"/>
        </w:rPr>
      </w:pPr>
    </w:p>
    <w:p w14:paraId="0FF708FE"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671C19E9" w14:textId="77777777" w:rsidR="00A55141" w:rsidRDefault="00A55141">
      <w:pPr>
        <w:pStyle w:val="ac"/>
        <w:spacing w:after="0"/>
        <w:rPr>
          <w:rFonts w:ascii="Times New Roman" w:hAnsi="Times New Roman"/>
          <w:sz w:val="22"/>
          <w:szCs w:val="22"/>
          <w:lang w:eastAsia="zh-CN"/>
        </w:rPr>
      </w:pPr>
    </w:p>
    <w:p w14:paraId="3C1AFB94"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ac"/>
        <w:spacing w:after="0"/>
        <w:rPr>
          <w:rFonts w:ascii="Times New Roman" w:hAnsi="Times New Roman"/>
          <w:sz w:val="22"/>
          <w:szCs w:val="22"/>
          <w:lang w:eastAsia="zh-CN"/>
        </w:rPr>
      </w:pPr>
    </w:p>
    <w:p w14:paraId="35F7473C" w14:textId="77777777" w:rsidR="00A55141" w:rsidRDefault="005C2C06">
      <w:pPr>
        <w:pStyle w:val="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ac"/>
        <w:spacing w:after="0"/>
        <w:rPr>
          <w:rFonts w:ascii="Times New Roman" w:hAnsi="Times New Roman"/>
          <w:sz w:val="22"/>
          <w:szCs w:val="22"/>
          <w:lang w:eastAsia="zh-CN"/>
        </w:rPr>
      </w:pPr>
    </w:p>
    <w:p w14:paraId="191D22FA" w14:textId="77777777" w:rsidR="00A55141" w:rsidRDefault="005C2C06">
      <w:pPr>
        <w:pStyle w:val="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3A5404" w14:textId="77777777" w:rsidR="00A55141" w:rsidRDefault="00A55141">
      <w:pPr>
        <w:pStyle w:val="ac"/>
        <w:spacing w:after="0"/>
        <w:rPr>
          <w:rFonts w:ascii="Times New Roman" w:hAnsi="Times New Roman"/>
          <w:sz w:val="22"/>
          <w:szCs w:val="22"/>
          <w:lang w:eastAsia="zh-CN"/>
        </w:rPr>
      </w:pPr>
    </w:p>
    <w:p w14:paraId="6AB5FAA9" w14:textId="77777777" w:rsidR="00A55141" w:rsidRDefault="00A55141">
      <w:pPr>
        <w:pStyle w:val="ac"/>
        <w:spacing w:after="0"/>
        <w:rPr>
          <w:rFonts w:ascii="Times New Roman" w:hAnsi="Times New Roman"/>
          <w:sz w:val="22"/>
          <w:szCs w:val="22"/>
          <w:lang w:eastAsia="zh-CN"/>
        </w:rPr>
      </w:pPr>
    </w:p>
    <w:p w14:paraId="625E2419"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ac"/>
        <w:spacing w:after="0"/>
        <w:rPr>
          <w:rFonts w:ascii="Times New Roman" w:eastAsia="Times New Roman" w:hAnsi="Times New Roman"/>
          <w:sz w:val="22"/>
          <w:szCs w:val="22"/>
          <w:lang w:eastAsia="zh-CN"/>
        </w:rPr>
      </w:pPr>
    </w:p>
    <w:p w14:paraId="1E96E845" w14:textId="77777777" w:rsidR="00A55141" w:rsidRDefault="005C2C06">
      <w:pPr>
        <w:pStyle w:val="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ac"/>
        <w:spacing w:after="0"/>
        <w:rPr>
          <w:rFonts w:ascii="Times New Roman" w:hAnsi="Times New Roman"/>
          <w:sz w:val="22"/>
          <w:szCs w:val="22"/>
          <w:lang w:eastAsia="zh-CN"/>
        </w:rPr>
      </w:pPr>
    </w:p>
    <w:p w14:paraId="731D45D4" w14:textId="77777777" w:rsidR="00A55141" w:rsidRDefault="00A55141">
      <w:pPr>
        <w:pStyle w:val="ac"/>
        <w:spacing w:after="0"/>
        <w:rPr>
          <w:rFonts w:ascii="Times New Roman" w:hAnsi="Times New Roman"/>
          <w:sz w:val="22"/>
          <w:szCs w:val="22"/>
          <w:lang w:eastAsia="zh-CN"/>
        </w:rPr>
      </w:pPr>
    </w:p>
    <w:p w14:paraId="450CDB3D"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ac"/>
        <w:spacing w:after="0"/>
        <w:rPr>
          <w:rFonts w:ascii="Times New Roman" w:hAnsi="Times New Roman"/>
          <w:sz w:val="22"/>
          <w:szCs w:val="22"/>
          <w:lang w:eastAsia="zh-CN"/>
        </w:rPr>
      </w:pPr>
    </w:p>
    <w:p w14:paraId="295CCA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E3C7D77" w14:textId="77777777" w:rsidR="00A55141" w:rsidRDefault="005C2C06">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9B99BF" w14:textId="77777777" w:rsidR="00A55141" w:rsidRDefault="005C2C06">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ac"/>
        <w:spacing w:after="0"/>
        <w:rPr>
          <w:rFonts w:ascii="Times New Roman" w:hAnsi="Times New Roman"/>
          <w:sz w:val="22"/>
          <w:szCs w:val="22"/>
          <w:lang w:eastAsia="zh-CN"/>
        </w:rPr>
      </w:pPr>
    </w:p>
    <w:p w14:paraId="093F0D7F" w14:textId="77777777" w:rsidR="00A55141" w:rsidRDefault="00A55141">
      <w:pPr>
        <w:pStyle w:val="ac"/>
        <w:spacing w:after="0"/>
        <w:rPr>
          <w:rFonts w:ascii="Times New Roman" w:hAnsi="Times New Roman"/>
          <w:sz w:val="22"/>
          <w:szCs w:val="22"/>
          <w:lang w:eastAsia="zh-CN"/>
        </w:rPr>
      </w:pPr>
    </w:p>
    <w:p w14:paraId="52F56CBF"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ac"/>
        <w:spacing w:after="0"/>
        <w:rPr>
          <w:rFonts w:ascii="Times New Roman" w:hAnsi="Times New Roman"/>
          <w:sz w:val="22"/>
          <w:szCs w:val="22"/>
          <w:lang w:eastAsia="zh-CN"/>
        </w:rPr>
      </w:pPr>
    </w:p>
    <w:p w14:paraId="572D4560" w14:textId="77777777" w:rsidR="00A55141" w:rsidRDefault="005C2C06">
      <w:pPr>
        <w:pStyle w:val="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ac"/>
        <w:spacing w:after="0"/>
        <w:rPr>
          <w:rFonts w:ascii="Times New Roman" w:hAnsi="Times New Roman"/>
          <w:sz w:val="22"/>
          <w:szCs w:val="22"/>
          <w:lang w:eastAsia="zh-CN"/>
        </w:rPr>
      </w:pPr>
    </w:p>
    <w:p w14:paraId="07DDE1C5" w14:textId="77777777" w:rsidR="00A55141" w:rsidRDefault="005C2C06">
      <w:pPr>
        <w:pStyle w:val="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ac"/>
        <w:spacing w:after="0"/>
        <w:rPr>
          <w:rFonts w:ascii="Times New Roman" w:hAnsi="Times New Roman"/>
          <w:sz w:val="22"/>
          <w:szCs w:val="22"/>
          <w:lang w:eastAsia="zh-CN"/>
        </w:rPr>
      </w:pPr>
    </w:p>
    <w:p w14:paraId="4FC2AED1" w14:textId="77777777" w:rsidR="00A55141" w:rsidRDefault="00A55141">
      <w:pPr>
        <w:pStyle w:val="ac"/>
        <w:spacing w:after="0"/>
        <w:rPr>
          <w:rFonts w:ascii="Times New Roman" w:hAnsi="Times New Roman"/>
          <w:sz w:val="22"/>
          <w:szCs w:val="22"/>
          <w:lang w:eastAsia="zh-CN"/>
        </w:rPr>
      </w:pPr>
    </w:p>
    <w:p w14:paraId="7AB95C24" w14:textId="77777777" w:rsidR="00A55141" w:rsidRDefault="005C2C06">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23561DAE"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ac"/>
        <w:spacing w:after="0"/>
        <w:rPr>
          <w:rFonts w:ascii="Times New Roman" w:hAnsi="Times New Roman"/>
          <w:sz w:val="22"/>
          <w:szCs w:val="22"/>
          <w:lang w:eastAsia="zh-CN"/>
        </w:rPr>
      </w:pPr>
    </w:p>
    <w:p w14:paraId="311F4829"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ac"/>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ac"/>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ac"/>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ac"/>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ac"/>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ac"/>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84AF88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ac"/>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2CA5332F" w14:textId="77777777" w:rsidR="00A55141" w:rsidRDefault="00A55141">
            <w:pPr>
              <w:pStyle w:val="ac"/>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56417A7"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ac"/>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547503BB"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ac"/>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E8D2B0D"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ac"/>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079551C" w14:textId="77777777" w:rsidR="00A55141" w:rsidRDefault="005C2C06">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af8"/>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af8"/>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af8"/>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af8"/>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af8"/>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ac"/>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34F65CC"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F806E49" w14:textId="77777777" w:rsidR="00A55141" w:rsidRDefault="005C2C06">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ac"/>
              <w:spacing w:after="0"/>
              <w:jc w:val="left"/>
              <w:rPr>
                <w:rFonts w:ascii="Times New Roman" w:eastAsia="Times New Roman" w:hAnsi="Times New Roman"/>
                <w:sz w:val="22"/>
                <w:szCs w:val="22"/>
                <w:lang w:eastAsia="zh-CN"/>
              </w:rPr>
            </w:pPr>
          </w:p>
          <w:p w14:paraId="6DB56DE7" w14:textId="77777777" w:rsidR="00A55141" w:rsidRDefault="005C2C06">
            <w:pPr>
              <w:pStyle w:val="ac"/>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ac"/>
              <w:spacing w:after="0"/>
              <w:rPr>
                <w:rFonts w:ascii="Times New Roman" w:eastAsia="Times New Roman" w:hAnsi="Times New Roman"/>
                <w:sz w:val="22"/>
                <w:szCs w:val="22"/>
                <w:lang w:eastAsia="zh-CN"/>
              </w:rPr>
            </w:pPr>
          </w:p>
          <w:p w14:paraId="0568E5DB" w14:textId="77777777" w:rsidR="00A55141" w:rsidRDefault="005C2C06">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ac"/>
              <w:spacing w:after="0"/>
              <w:rPr>
                <w:rFonts w:ascii="Times New Roman" w:eastAsia="Times New Roman" w:hAnsi="Times New Roman"/>
                <w:b/>
                <w:sz w:val="22"/>
                <w:szCs w:val="22"/>
                <w:lang w:eastAsia="zh-CN"/>
              </w:rPr>
            </w:pPr>
          </w:p>
          <w:p w14:paraId="7F62729D"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ac"/>
              <w:spacing w:after="0"/>
              <w:rPr>
                <w:rFonts w:ascii="Times New Roman" w:eastAsia="Times New Roman" w:hAnsi="Times New Roman"/>
                <w:b/>
                <w:sz w:val="22"/>
                <w:szCs w:val="22"/>
                <w:lang w:eastAsia="zh-CN"/>
              </w:rPr>
            </w:pPr>
          </w:p>
          <w:tbl>
            <w:tblPr>
              <w:tblStyle w:val="afa"/>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F03A88">
                    <w:rPr>
                      <w:noProof/>
                      <w:position w:val="-12"/>
                      <w:lang w:val="en-GB"/>
                    </w:rPr>
                    <w:object w:dxaOrig="2705" w:dyaOrig="358" w14:anchorId="55655B28">
                      <v:shape id="_x0000_i1038" type="#_x0000_t75" alt="" style="width:135.8pt;height:18.1pt;mso-width-percent:0;mso-height-percent:0;mso-width-percent:0;mso-height-percent:0" o:ole="">
                        <v:imagedata r:id="rId15" o:title=""/>
                      </v:shape>
                      <o:OLEObject Type="Embed" ProgID="Equation.3" ShapeID="_x0000_i1038" DrawAspect="Content" ObjectID="_1691400653"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F03A88">
                    <w:rPr>
                      <w:noProof/>
                      <w:position w:val="-10"/>
                      <w:lang w:val="en-GB"/>
                    </w:rPr>
                    <w:object w:dxaOrig="666" w:dyaOrig="308" w14:anchorId="2C66F802">
                      <v:shape id="_x0000_i1039" type="#_x0000_t75" alt="" style="width:33.65pt;height:15.5pt;mso-width-percent:0;mso-height-percent:0;mso-width-percent:0;mso-height-percent:0" o:ole="">
                        <v:imagedata r:id="rId17" o:title=""/>
                      </v:shape>
                      <o:OLEObject Type="Embed" ProgID="Equation.3" ShapeID="_x0000_i1039" DrawAspect="Content" ObjectID="_1691400654"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ac"/>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ac"/>
                    <w:spacing w:after="0"/>
                    <w:rPr>
                      <w:rFonts w:ascii="Times New Roman" w:eastAsia="Times New Roman" w:hAnsi="Times New Roman"/>
                      <w:b/>
                      <w:sz w:val="22"/>
                      <w:szCs w:val="22"/>
                      <w:lang w:eastAsia="zh-CN"/>
                    </w:rPr>
                  </w:pPr>
                </w:p>
              </w:tc>
            </w:tr>
          </w:tbl>
          <w:p w14:paraId="037DB0E0" w14:textId="77777777" w:rsidR="00A55141" w:rsidRDefault="005C2C06">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a"/>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ac"/>
                    <w:spacing w:after="0"/>
                    <w:rPr>
                      <w:rFonts w:ascii="Times New Roman" w:eastAsia="Times New Roman" w:hAnsi="Times New Roman"/>
                      <w:sz w:val="22"/>
                      <w:szCs w:val="22"/>
                      <w:lang w:eastAsia="zh-CN"/>
                    </w:rPr>
                  </w:pPr>
                </w:p>
              </w:tc>
            </w:tr>
          </w:tbl>
          <w:p w14:paraId="6E3F124F" w14:textId="77777777" w:rsidR="00A55141" w:rsidRDefault="00A55141">
            <w:pPr>
              <w:pStyle w:val="ac"/>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2CA67F42" w14:textId="77777777" w:rsidR="00A55141" w:rsidRDefault="005C2C06">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ac"/>
              <w:spacing w:after="0"/>
              <w:rPr>
                <w:rFonts w:ascii="Times New Roman" w:eastAsia="Times New Roman" w:hAnsi="Times New Roman"/>
                <w:sz w:val="22"/>
                <w:szCs w:val="22"/>
                <w:lang w:eastAsia="zh-CN"/>
              </w:rPr>
            </w:pPr>
          </w:p>
          <w:p w14:paraId="162B38E0"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ac"/>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4B24DDD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ac"/>
              <w:spacing w:after="0"/>
              <w:rPr>
                <w:rFonts w:ascii="Times New Roman" w:eastAsiaTheme="minorEastAsia" w:hAnsi="Times New Roman"/>
                <w:bCs/>
                <w:sz w:val="22"/>
                <w:szCs w:val="22"/>
                <w:lang w:eastAsia="ko-KR"/>
              </w:rPr>
            </w:pPr>
          </w:p>
          <w:p w14:paraId="193FB575"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w:t>
            </w:r>
            <w:r>
              <w:rPr>
                <w:rFonts w:ascii="Times New Roman" w:eastAsiaTheme="minorEastAsia" w:hAnsi="Times New Roman"/>
                <w:sz w:val="22"/>
                <w:szCs w:val="22"/>
                <w:lang w:eastAsia="ko-KR"/>
              </w:rPr>
              <w:lastRenderedPageBreak/>
              <w:t>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ac"/>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ac"/>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ac"/>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ac"/>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ac"/>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ac"/>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ac"/>
              <w:spacing w:after="0"/>
              <w:rPr>
                <w:rFonts w:ascii="Times New Roman" w:eastAsiaTheme="minorEastAsia" w:hAnsi="Times New Roman"/>
                <w:b/>
                <w:sz w:val="22"/>
                <w:szCs w:val="22"/>
                <w:lang w:eastAsia="ko-KR"/>
              </w:rPr>
            </w:pPr>
          </w:p>
          <w:p w14:paraId="277B22EC"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ac"/>
              <w:spacing w:after="0"/>
              <w:rPr>
                <w:rFonts w:ascii="Times New Roman" w:eastAsiaTheme="minorEastAsia" w:hAnsi="Times New Roman"/>
                <w:b/>
                <w:sz w:val="22"/>
                <w:szCs w:val="22"/>
                <w:lang w:eastAsia="ko-KR"/>
              </w:rPr>
            </w:pPr>
          </w:p>
          <w:p w14:paraId="64B61E5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ac"/>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ac"/>
              <w:spacing w:after="0"/>
              <w:rPr>
                <w:bCs/>
                <w:sz w:val="22"/>
                <w:szCs w:val="22"/>
                <w:lang w:eastAsia="ko-KR"/>
              </w:rPr>
            </w:pPr>
          </w:p>
          <w:p w14:paraId="0F965733" w14:textId="77777777" w:rsidR="00A55141" w:rsidRDefault="005C2C06">
            <w:pPr>
              <w:pStyle w:val="ac"/>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ac"/>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ac"/>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ac"/>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ac"/>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ac"/>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68C1B2F0"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22259E0C" w14:textId="77777777" w:rsidR="00A55141" w:rsidRDefault="005C2C06">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DCI format 1_0 monitored in a common search space”. After reading MIB, UE only needs to figure out the size of “DCI format 1_0 scrambled with SI-RNTI” (or does two blind decoding on the DCI size</w:t>
            </w:r>
            <w:proofErr w:type="gramStart"/>
            <w:r>
              <w:rPr>
                <w:rFonts w:ascii="Times New Roman" w:eastAsia="Times New Roman" w:hAnsi="Times New Roman"/>
                <w:sz w:val="22"/>
                <w:szCs w:val="22"/>
                <w:lang w:eastAsia="zh-CN"/>
              </w:rPr>
              <w:t>)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622938E2"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ac"/>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0F261158"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ac"/>
              <w:spacing w:after="0"/>
              <w:rPr>
                <w:rFonts w:ascii="Times New Roman" w:hAnsi="Times New Roman"/>
                <w:sz w:val="22"/>
                <w:szCs w:val="22"/>
                <w:lang w:eastAsia="zh-CN"/>
              </w:rPr>
            </w:pPr>
          </w:p>
          <w:p w14:paraId="7B17A687" w14:textId="77777777" w:rsidR="00A55141" w:rsidRDefault="00A55141">
            <w:pPr>
              <w:pStyle w:val="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1.1-2B</w:t>
            </w:r>
            <w:proofErr w:type="gramStart"/>
            <w:r>
              <w:rPr>
                <w:rFonts w:ascii="Times New Roman" w:hAnsi="Times New Roman"/>
                <w:b/>
                <w:bCs/>
                <w:lang w:eastAsia="zh-CN"/>
              </w:rPr>
              <w:t>)  Ok</w:t>
            </w:r>
            <w:proofErr w:type="gramEnd"/>
            <w:r>
              <w:rPr>
                <w:rFonts w:ascii="Times New Roman" w:hAnsi="Times New Roman"/>
                <w:b/>
                <w:bCs/>
                <w:lang w:eastAsia="zh-CN"/>
              </w:rPr>
              <w:t>.</w:t>
            </w:r>
          </w:p>
          <w:p w14:paraId="28000249"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1.1-5B</w:t>
            </w:r>
            <w:proofErr w:type="gramStart"/>
            <w:r>
              <w:rPr>
                <w:rFonts w:ascii="Times New Roman" w:hAnsi="Times New Roman"/>
                <w:b/>
                <w:bCs/>
                <w:lang w:eastAsia="zh-CN"/>
              </w:rPr>
              <w:t>)  Still</w:t>
            </w:r>
            <w:proofErr w:type="gramEnd"/>
            <w:r>
              <w:rPr>
                <w:rFonts w:ascii="Times New Roman" w:hAnsi="Times New Roman"/>
                <w:b/>
                <w:bCs/>
                <w:lang w:eastAsia="zh-CN"/>
              </w:rPr>
              <w:t xml:space="preserve"> prefer 80. Not sure how to solve the problem of maximum SSB=64 if this proposal is supported.</w:t>
            </w:r>
          </w:p>
          <w:p w14:paraId="23647526" w14:textId="77777777" w:rsidR="00A55141" w:rsidRDefault="005C2C06">
            <w:pPr>
              <w:pStyle w:val="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58DC183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ac"/>
              <w:spacing w:after="0"/>
              <w:rPr>
                <w:rFonts w:ascii="Times New Roman" w:eastAsiaTheme="minorEastAsia" w:hAnsi="Times New Roman"/>
                <w:bCs/>
                <w:sz w:val="22"/>
                <w:lang w:eastAsia="ko-KR"/>
              </w:rPr>
            </w:pPr>
          </w:p>
          <w:p w14:paraId="21E47A3E"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ac"/>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ac"/>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ac"/>
              <w:spacing w:after="0"/>
              <w:rPr>
                <w:rFonts w:ascii="Times New Roman" w:hAnsi="Times New Roman"/>
                <w:sz w:val="22"/>
                <w:szCs w:val="22"/>
                <w:lang w:eastAsia="zh-CN"/>
              </w:rPr>
            </w:pPr>
          </w:p>
          <w:p w14:paraId="272892A6"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ac"/>
              <w:spacing w:after="0"/>
              <w:rPr>
                <w:rFonts w:ascii="Times New Roman" w:hAnsi="Times New Roman"/>
                <w:sz w:val="22"/>
                <w:szCs w:val="22"/>
                <w:lang w:eastAsia="zh-CN"/>
              </w:rPr>
            </w:pPr>
          </w:p>
          <w:p w14:paraId="796DCC5A"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lastRenderedPageBreak/>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784A668B"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074AE5C5"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ac"/>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ac"/>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6F37A3F6"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F03A88">
            <w:r>
              <w:rPr>
                <w:noProof/>
              </w:rPr>
              <w:object w:dxaOrig="8657" w:dyaOrig="1240" w14:anchorId="05451C7A">
                <v:shape id="_x0000_i1040" type="#_x0000_t75" alt="" style="width:434.6pt;height:62.5pt;mso-width-percent:0;mso-height-percent:0;mso-width-percent:0;mso-height-percent:0" o:ole="">
                  <v:imagedata r:id="rId19" o:title=""/>
                </v:shape>
                <o:OLEObject Type="Embed" ProgID="Visio.Drawing.15" ShapeID="_x0000_i1040" DrawAspect="Content" ObjectID="_1691400655" r:id="rId20"/>
              </w:object>
            </w:r>
          </w:p>
          <w:p w14:paraId="13327E69" w14:textId="77777777" w:rsidR="00A55141" w:rsidRDefault="005C2C06">
            <w:r>
              <w:t>DB shift within DBTW:</w:t>
            </w:r>
          </w:p>
          <w:p w14:paraId="13283553" w14:textId="77777777" w:rsidR="00A55141" w:rsidRDefault="00F03A88">
            <w:r>
              <w:rPr>
                <w:noProof/>
              </w:rPr>
              <w:object w:dxaOrig="8548" w:dyaOrig="1199" w14:anchorId="47622D31">
                <v:shape id="_x0000_i1041" type="#_x0000_t75" alt="" style="width:426.4pt;height:59.95pt;mso-width-percent:0;mso-height-percent:0;mso-width-percent:0;mso-height-percent:0" o:ole="">
                  <v:imagedata r:id="rId21" o:title=""/>
                </v:shape>
                <o:OLEObject Type="Embed" ProgID="Visio.Drawing.15" ShapeID="_x0000_i1041" DrawAspect="Content" ObjectID="_1691400656" r:id="rId22"/>
              </w:object>
            </w:r>
          </w:p>
          <w:p w14:paraId="089266F4" w14:textId="77777777" w:rsidR="00A55141" w:rsidRDefault="005C2C06">
            <w:pPr>
              <w:rPr>
                <w:lang w:eastAsia="zh-CN"/>
              </w:rPr>
            </w:pPr>
            <w:r>
              <w:t>As illustrated above, shifting of DB consisting of all 64 SSB up to 1 ms is possible within a half frame if max candidate SSB is 80. BTW, the ordering of the rest candidate SSBs (16~63) is unaffected.</w:t>
            </w:r>
          </w:p>
          <w:p w14:paraId="73846226"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ac"/>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F09F0C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ac"/>
        <w:spacing w:after="0"/>
        <w:rPr>
          <w:rFonts w:ascii="Times New Roman" w:hAnsi="Times New Roman"/>
          <w:sz w:val="22"/>
          <w:szCs w:val="22"/>
          <w:lang w:eastAsia="zh-CN"/>
        </w:rPr>
      </w:pPr>
    </w:p>
    <w:p w14:paraId="4DAC9965" w14:textId="77777777" w:rsidR="00A55141" w:rsidRDefault="00A55141">
      <w:pPr>
        <w:pStyle w:val="ac"/>
        <w:spacing w:after="0"/>
        <w:rPr>
          <w:rFonts w:ascii="Times New Roman" w:hAnsi="Times New Roman"/>
          <w:sz w:val="22"/>
          <w:szCs w:val="22"/>
          <w:lang w:eastAsia="zh-CN"/>
        </w:rPr>
      </w:pPr>
    </w:p>
    <w:p w14:paraId="718584A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ac"/>
        <w:spacing w:after="0"/>
        <w:rPr>
          <w:rFonts w:ascii="Times New Roman" w:hAnsi="Times New Roman"/>
          <w:sz w:val="22"/>
          <w:szCs w:val="22"/>
          <w:lang w:eastAsia="zh-CN"/>
        </w:rPr>
      </w:pPr>
    </w:p>
    <w:p w14:paraId="394E139D"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ac"/>
        <w:spacing w:after="0"/>
        <w:rPr>
          <w:rFonts w:ascii="Times New Roman" w:eastAsia="Times New Roman" w:hAnsi="Times New Roman"/>
          <w:sz w:val="22"/>
          <w:szCs w:val="22"/>
          <w:lang w:eastAsia="zh-CN"/>
        </w:rPr>
      </w:pPr>
    </w:p>
    <w:p w14:paraId="6C4E2278"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ac"/>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ac"/>
        <w:spacing w:after="0"/>
        <w:rPr>
          <w:rFonts w:ascii="Times New Roman" w:eastAsia="Times New Roman" w:hAnsi="Times New Roman"/>
          <w:sz w:val="22"/>
          <w:szCs w:val="22"/>
          <w:lang w:eastAsia="zh-CN"/>
        </w:rPr>
      </w:pPr>
    </w:p>
    <w:p w14:paraId="0E8C868A" w14:textId="77777777" w:rsidR="00A55141" w:rsidRDefault="005C2C06">
      <w:pPr>
        <w:pStyle w:val="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6F2AD51D"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5381101"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ac"/>
        <w:spacing w:after="0"/>
        <w:rPr>
          <w:rFonts w:ascii="Times New Roman" w:hAnsi="Times New Roman"/>
          <w:sz w:val="22"/>
          <w:szCs w:val="22"/>
          <w:lang w:eastAsia="zh-CN"/>
        </w:rPr>
      </w:pPr>
    </w:p>
    <w:p w14:paraId="5D090B67"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is more companies in favor of 64 values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candidate SSB positions. Let’s see if can conclude in this direction.</w:t>
      </w:r>
    </w:p>
    <w:p w14:paraId="153DDFB8" w14:textId="77777777" w:rsidR="00A55141" w:rsidRDefault="005C2C06">
      <w:pPr>
        <w:pStyle w:val="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ac"/>
        <w:spacing w:after="0"/>
        <w:rPr>
          <w:rFonts w:ascii="Times New Roman" w:hAnsi="Times New Roman"/>
          <w:sz w:val="22"/>
          <w:szCs w:val="22"/>
          <w:lang w:eastAsia="zh-CN"/>
        </w:rPr>
      </w:pPr>
    </w:p>
    <w:p w14:paraId="32AF2C9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85214F" w14:textId="77777777" w:rsidR="00A55141" w:rsidRDefault="005C2C06">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Concerns on Alt 2:</w:t>
      </w:r>
    </w:p>
    <w:p w14:paraId="7E5B9BC7" w14:textId="77777777" w:rsidR="00A55141" w:rsidRDefault="005C2C06">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4FB4A836" w14:textId="77777777" w:rsidR="00A55141" w:rsidRDefault="005C2C06">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ac"/>
        <w:spacing w:after="0"/>
        <w:rPr>
          <w:rFonts w:ascii="Times New Roman" w:hAnsi="Times New Roman"/>
          <w:sz w:val="22"/>
          <w:szCs w:val="22"/>
          <w:lang w:eastAsia="zh-CN"/>
        </w:rPr>
      </w:pPr>
    </w:p>
    <w:p w14:paraId="26195524" w14:textId="77777777" w:rsidR="00A55141" w:rsidRDefault="00A55141">
      <w:pPr>
        <w:pStyle w:val="ac"/>
        <w:spacing w:after="0"/>
        <w:rPr>
          <w:rFonts w:ascii="Times New Roman" w:hAnsi="Times New Roman"/>
          <w:sz w:val="22"/>
          <w:szCs w:val="22"/>
          <w:lang w:eastAsia="zh-CN"/>
        </w:rPr>
      </w:pPr>
    </w:p>
    <w:p w14:paraId="34E40D7C"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ac"/>
        <w:spacing w:after="0"/>
        <w:rPr>
          <w:rFonts w:ascii="Times New Roman" w:hAnsi="Times New Roman"/>
          <w:sz w:val="22"/>
          <w:szCs w:val="22"/>
          <w:lang w:eastAsia="zh-CN"/>
        </w:rPr>
      </w:pPr>
    </w:p>
    <w:p w14:paraId="3EED614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a"/>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ac"/>
        <w:spacing w:after="0"/>
        <w:rPr>
          <w:rFonts w:ascii="Times New Roman" w:hAnsi="Times New Roman"/>
          <w:sz w:val="22"/>
          <w:szCs w:val="22"/>
          <w:lang w:eastAsia="zh-CN"/>
        </w:rPr>
      </w:pPr>
    </w:p>
    <w:p w14:paraId="5DB0EBB6" w14:textId="77777777" w:rsidR="00A55141" w:rsidRDefault="00A55141">
      <w:pPr>
        <w:pStyle w:val="ac"/>
        <w:spacing w:after="0"/>
        <w:rPr>
          <w:rFonts w:ascii="Times New Roman" w:hAnsi="Times New Roman"/>
          <w:sz w:val="22"/>
          <w:szCs w:val="22"/>
          <w:lang w:eastAsia="zh-CN"/>
        </w:rPr>
      </w:pPr>
    </w:p>
    <w:p w14:paraId="674F8D44" w14:textId="77777777" w:rsidR="00A55141" w:rsidRDefault="005C2C06">
      <w:pPr>
        <w:pStyle w:val="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ac"/>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lastRenderedPageBreak/>
        <w:t>FFS for DCI format 1_0 scrambled with other RNTI, and other DCI formats</w:t>
      </w:r>
    </w:p>
    <w:p w14:paraId="40730AF1" w14:textId="77777777" w:rsidR="00A55141" w:rsidRDefault="005C2C06">
      <w:pPr>
        <w:pStyle w:val="ac"/>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ac"/>
        <w:spacing w:after="0"/>
        <w:rPr>
          <w:rFonts w:ascii="Times New Roman" w:hAnsi="Times New Roman"/>
          <w:sz w:val="22"/>
          <w:szCs w:val="22"/>
          <w:lang w:eastAsia="zh-CN"/>
        </w:rPr>
      </w:pPr>
    </w:p>
    <w:p w14:paraId="4035D823" w14:textId="77777777" w:rsidR="00A55141" w:rsidRDefault="005C2C06">
      <w:pPr>
        <w:pStyle w:val="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7FE82FDA" w14:textId="77777777" w:rsidR="00A55141" w:rsidRDefault="005C2C06">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ac"/>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ac"/>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ac"/>
        <w:spacing w:after="0"/>
        <w:rPr>
          <w:rFonts w:ascii="Times New Roman" w:hAnsi="Times New Roman"/>
          <w:sz w:val="22"/>
          <w:szCs w:val="22"/>
          <w:lang w:eastAsia="zh-CN"/>
        </w:rPr>
      </w:pPr>
    </w:p>
    <w:p w14:paraId="39C152DE" w14:textId="77777777" w:rsidR="00A55141" w:rsidRDefault="00A55141">
      <w:pPr>
        <w:pStyle w:val="ac"/>
        <w:spacing w:after="0"/>
        <w:rPr>
          <w:rFonts w:ascii="Times New Roman" w:hAnsi="Times New Roman"/>
          <w:sz w:val="22"/>
          <w:szCs w:val="22"/>
          <w:lang w:eastAsia="zh-CN"/>
        </w:rPr>
      </w:pPr>
    </w:p>
    <w:p w14:paraId="4894EC15" w14:textId="77777777" w:rsidR="00A55141" w:rsidRDefault="005C2C06">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ac"/>
        <w:spacing w:after="0"/>
        <w:rPr>
          <w:rFonts w:ascii="Times New Roman" w:hAnsi="Times New Roman"/>
          <w:sz w:val="22"/>
          <w:szCs w:val="22"/>
          <w:lang w:eastAsia="zh-CN"/>
        </w:rPr>
      </w:pPr>
    </w:p>
    <w:p w14:paraId="18563EF9" w14:textId="77777777" w:rsidR="00A55141" w:rsidRDefault="00A55141">
      <w:pPr>
        <w:pStyle w:val="ac"/>
        <w:spacing w:after="0"/>
        <w:rPr>
          <w:rFonts w:ascii="Times New Roman" w:hAnsi="Times New Roman"/>
          <w:sz w:val="22"/>
          <w:szCs w:val="22"/>
          <w:lang w:eastAsia="zh-CN"/>
        </w:rPr>
      </w:pPr>
    </w:p>
    <w:p w14:paraId="3FBA895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ac"/>
        <w:spacing w:after="0"/>
        <w:rPr>
          <w:rFonts w:ascii="Times New Roman" w:hAnsi="Times New Roman"/>
          <w:sz w:val="22"/>
          <w:szCs w:val="22"/>
          <w:lang w:eastAsia="zh-CN"/>
        </w:rPr>
      </w:pPr>
    </w:p>
    <w:p w14:paraId="1D7A38BD" w14:textId="77777777" w:rsidR="00A55141" w:rsidRDefault="005C2C06">
      <w:pPr>
        <w:pStyle w:val="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this should be the same as Rel-16 NR-U DBTW lengths.</w:t>
      </w:r>
    </w:p>
    <w:p w14:paraId="1171AF26" w14:textId="77777777" w:rsidR="00A55141" w:rsidRDefault="00A55141">
      <w:pPr>
        <w:pStyle w:val="ac"/>
        <w:spacing w:after="0"/>
        <w:rPr>
          <w:rFonts w:ascii="Times New Roman" w:eastAsia="Times New Roman" w:hAnsi="Times New Roman"/>
          <w:sz w:val="22"/>
          <w:szCs w:val="22"/>
          <w:lang w:eastAsia="zh-CN"/>
        </w:rPr>
      </w:pPr>
    </w:p>
    <w:p w14:paraId="5158FFFF" w14:textId="77777777" w:rsidR="00A55141" w:rsidRDefault="005C2C06">
      <w:pPr>
        <w:pStyle w:val="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6D92A07C" w14:textId="77777777" w:rsidR="00A55141" w:rsidRDefault="005C2C06">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5A2C3643" w14:textId="77777777" w:rsidR="00A55141" w:rsidRDefault="005C2C06">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ac"/>
        <w:spacing w:after="0"/>
        <w:rPr>
          <w:rFonts w:ascii="Times New Roman" w:hAnsi="Times New Roman"/>
          <w:sz w:val="22"/>
          <w:szCs w:val="22"/>
          <w:lang w:eastAsia="zh-CN"/>
        </w:rPr>
      </w:pPr>
    </w:p>
    <w:p w14:paraId="13CDE501" w14:textId="77777777" w:rsidR="00A55141" w:rsidRDefault="005C2C06">
      <w:pPr>
        <w:pStyle w:val="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ac"/>
        <w:spacing w:after="0"/>
        <w:rPr>
          <w:rFonts w:ascii="Times New Roman" w:hAnsi="Times New Roman"/>
          <w:sz w:val="22"/>
          <w:szCs w:val="22"/>
          <w:lang w:eastAsia="zh-CN"/>
        </w:rPr>
      </w:pPr>
    </w:p>
    <w:p w14:paraId="2AFFF482" w14:textId="77777777" w:rsidR="00A55141" w:rsidRDefault="005C2C06">
      <w:pPr>
        <w:pStyle w:val="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ac"/>
        <w:spacing w:after="0"/>
        <w:rPr>
          <w:rFonts w:ascii="Times New Roman" w:hAnsi="Times New Roman"/>
          <w:sz w:val="22"/>
          <w:szCs w:val="22"/>
          <w:u w:val="single"/>
          <w:lang w:eastAsia="zh-CN"/>
        </w:rPr>
      </w:pPr>
    </w:p>
    <w:p w14:paraId="4476A220" w14:textId="77777777" w:rsidR="00A55141" w:rsidRDefault="005C2C06">
      <w:pPr>
        <w:pStyle w:val="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5BE4A0D2" w14:textId="77777777" w:rsidR="00A55141" w:rsidRDefault="005C2C06">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ac"/>
        <w:spacing w:after="0"/>
        <w:rPr>
          <w:rFonts w:ascii="Times New Roman" w:hAnsi="Times New Roman"/>
          <w:sz w:val="22"/>
          <w:szCs w:val="22"/>
          <w:lang w:eastAsia="zh-CN"/>
        </w:rPr>
      </w:pPr>
    </w:p>
    <w:p w14:paraId="5C614185"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ac"/>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ac"/>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lastRenderedPageBreak/>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ac"/>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ac"/>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296636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ac"/>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4950171" w14:textId="77777777" w:rsidR="00A55141" w:rsidRDefault="005C2C06">
            <w:pPr>
              <w:pStyle w:val="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ac"/>
              <w:spacing w:after="0"/>
              <w:rPr>
                <w:rFonts w:ascii="Times New Roman" w:eastAsia="MS Mincho" w:hAnsi="Times New Roman"/>
                <w:szCs w:val="22"/>
                <w:lang w:eastAsia="ja-JP"/>
              </w:rPr>
            </w:pPr>
            <w:r>
              <w:rPr>
                <w:rFonts w:ascii="Times New Roman" w:eastAsia="MS Mincho" w:hAnsi="Times New Roman"/>
                <w:szCs w:val="22"/>
                <w:lang w:eastAsia="ja-JP"/>
              </w:rPr>
              <w:lastRenderedPageBreak/>
              <w:t>Ericsson</w:t>
            </w:r>
          </w:p>
        </w:tc>
        <w:tc>
          <w:tcPr>
            <w:tcW w:w="8437" w:type="dxa"/>
          </w:tcPr>
          <w:p w14:paraId="7BE05DED"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ac"/>
              <w:spacing w:after="0"/>
              <w:rPr>
                <w:rFonts w:ascii="Times New Roman" w:eastAsia="Times New Roman" w:hAnsi="Times New Roman"/>
                <w:sz w:val="22"/>
                <w:szCs w:val="22"/>
                <w:lang w:eastAsia="zh-CN"/>
              </w:rPr>
            </w:pPr>
          </w:p>
          <w:p w14:paraId="39DA2B99"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ac"/>
              <w:spacing w:after="0"/>
              <w:rPr>
                <w:rFonts w:ascii="Times New Roman" w:hAnsi="Times New Roman"/>
                <w:sz w:val="22"/>
                <w:szCs w:val="22"/>
                <w:u w:val="single"/>
                <w:lang w:eastAsia="zh-CN"/>
              </w:rPr>
            </w:pPr>
          </w:p>
          <w:p w14:paraId="04D8D7CF"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 xml:space="preserve">We still have confusion about the meaning of implicit, and further, it seems like there is </w:t>
            </w:r>
            <w:proofErr w:type="gramStart"/>
            <w:r>
              <w:rPr>
                <w:sz w:val="22"/>
                <w:szCs w:val="22"/>
                <w:lang w:val="en-GB" w:eastAsia="zh-CN"/>
              </w:rPr>
              <w:t>a</w:t>
            </w:r>
            <w:proofErr w:type="gramEnd"/>
            <w:r>
              <w:rPr>
                <w:sz w:val="22"/>
                <w:szCs w:val="22"/>
                <w:lang w:val="en-GB" w:eastAsia="zh-CN"/>
              </w:rPr>
              <w:t xml:space="preserve">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aff3"/>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aff3"/>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aff3"/>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lastRenderedPageBreak/>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ac"/>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ZTE, Sanechips</w:t>
            </w:r>
          </w:p>
        </w:tc>
        <w:tc>
          <w:tcPr>
            <w:tcW w:w="8437" w:type="dxa"/>
          </w:tcPr>
          <w:p w14:paraId="7C21E6B5" w14:textId="77777777" w:rsidR="00A55141" w:rsidRDefault="005C2C06">
            <w:pPr>
              <w:pStyle w:val="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ac"/>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1E80DAF5" w14:textId="77777777" w:rsidR="0079631A" w:rsidRPr="00AA145E" w:rsidRDefault="0079631A" w:rsidP="0079631A">
            <w:pPr>
              <w:pStyle w:val="ac"/>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ac"/>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ac"/>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ac"/>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5"/>
              <w:outlineLvl w:val="4"/>
              <w:rPr>
                <w:rFonts w:ascii="Times New Roman" w:hAnsi="Times New Roman"/>
                <w:lang w:eastAsia="zh-CN"/>
              </w:rPr>
            </w:pPr>
            <w:r w:rsidRPr="00AA145E">
              <w:rPr>
                <w:rFonts w:ascii="Times New Roman" w:hAnsi="Times New Roman"/>
                <w:lang w:eastAsia="zh-CN"/>
              </w:rPr>
              <w:lastRenderedPageBreak/>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437" w:type="dxa"/>
          </w:tcPr>
          <w:p w14:paraId="2465F617" w14:textId="77777777" w:rsidR="00EE2116" w:rsidRPr="004103BC" w:rsidRDefault="00EE2116" w:rsidP="00EE2116">
            <w:pPr>
              <w:pStyle w:val="ac"/>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ac"/>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one decade larger frequency range it would be preferable to consider larger value, e.g. 32, (which could also be used with lower number of SSBs). </w:t>
            </w:r>
          </w:p>
          <w:p w14:paraId="3E33A603" w14:textId="77777777" w:rsidR="00EE2116" w:rsidRDefault="00EE2116" w:rsidP="00EE2116">
            <w:pPr>
              <w:pStyle w:val="ac"/>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e.g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afa"/>
              <w:tblW w:w="0" w:type="auto"/>
              <w:tblLook w:val="04A0" w:firstRow="1" w:lastRow="0" w:firstColumn="1" w:lastColumn="0" w:noHBand="0" w:noVBand="1"/>
            </w:tblPr>
            <w:tblGrid>
              <w:gridCol w:w="8211"/>
            </w:tblGrid>
            <w:tr w:rsidR="00EE2116" w14:paraId="217DAA26" w14:textId="77777777" w:rsidTr="00C641D0">
              <w:tc>
                <w:tcPr>
                  <w:tcW w:w="8211" w:type="dxa"/>
                </w:tcPr>
                <w:p w14:paraId="5E749156" w14:textId="77777777" w:rsidR="00EE2116" w:rsidRDefault="00EE2116" w:rsidP="00EE2116">
                  <w:pPr>
                    <w:pStyle w:val="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ac"/>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79B8B763" w14:textId="77777777" w:rsidR="00EE2116" w:rsidRDefault="00EE2116" w:rsidP="00EE211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{16,64,X,Y}</w:t>
                  </w:r>
                </w:p>
                <w:p w14:paraId="10C3289D" w14:textId="77777777" w:rsidR="00EE2116" w:rsidRDefault="00EE2116" w:rsidP="00EE2116">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ac"/>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ac"/>
                    <w:spacing w:after="0"/>
                    <w:rPr>
                      <w:rFonts w:ascii="Times New Roman" w:hAnsi="Times New Roman"/>
                      <w:sz w:val="22"/>
                      <w:szCs w:val="22"/>
                      <w:lang w:eastAsia="zh-CN"/>
                    </w:rPr>
                  </w:pPr>
                </w:p>
              </w:tc>
            </w:tr>
          </w:tbl>
          <w:p w14:paraId="6CF53391" w14:textId="77777777" w:rsidR="00EE2116" w:rsidRDefault="00EE2116" w:rsidP="00EE2116">
            <w:pPr>
              <w:pStyle w:val="ac"/>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ac"/>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ac"/>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ac"/>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2835AFB9" w14:textId="77777777" w:rsidR="00EE2116" w:rsidRDefault="00EE2116" w:rsidP="00EE211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ac"/>
              <w:spacing w:after="0"/>
              <w:rPr>
                <w:rFonts w:ascii="Times New Roman" w:hAnsi="Times New Roman"/>
                <w:sz w:val="22"/>
                <w:szCs w:val="22"/>
                <w:lang w:eastAsia="zh-CN"/>
              </w:rPr>
            </w:pPr>
          </w:p>
          <w:p w14:paraId="4402EB84" w14:textId="77777777" w:rsidR="00EE2116" w:rsidRDefault="00EE2116" w:rsidP="00EE2116">
            <w:pPr>
              <w:pStyle w:val="ac"/>
              <w:spacing w:after="0"/>
              <w:rPr>
                <w:rFonts w:ascii="Times New Roman" w:hAnsi="Times New Roman"/>
                <w:lang w:eastAsia="zh-CN"/>
              </w:rPr>
            </w:pPr>
          </w:p>
          <w:p w14:paraId="59A129D1" w14:textId="77777777" w:rsidR="00EE2116" w:rsidRPr="00AA145E" w:rsidRDefault="00EE2116" w:rsidP="00EE2116">
            <w:pPr>
              <w:pStyle w:val="ac"/>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ac"/>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2E84C6D2" w14:textId="77777777" w:rsidR="00476542" w:rsidRDefault="00476542" w:rsidP="0047654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sidRPr="0069275C">
              <w:rPr>
                <w:rFonts w:ascii="Times New Roman" w:eastAsia="Times New Roman" w:hAnsi="Times New Roman"/>
                <w:i/>
                <w:iCs/>
                <w:sz w:val="22"/>
                <w:szCs w:val="22"/>
                <w:lang w:eastAsia="zh-CN"/>
              </w:rPr>
              <w:t>subCarrierSpacingCommon</w:t>
            </w:r>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more often than 80 ms</w:t>
            </w:r>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ac"/>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ac"/>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0F12CF8A" w14:textId="77777777" w:rsidR="00405038" w:rsidRPr="000304A2" w:rsidRDefault="00405038" w:rsidP="00405038">
            <w:pPr>
              <w:pStyle w:val="ac"/>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ac"/>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We tend to agree with Nokia regarding smaller Q value. Why 16 is not very clear to us. Also agree deciding the number of candidate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ac"/>
              <w:spacing w:after="0"/>
              <w:rPr>
                <w:rFonts w:ascii="Times New Roman" w:hAnsi="Times New Roman"/>
                <w:sz w:val="21"/>
                <w:szCs w:val="21"/>
                <w:lang w:eastAsia="zh-CN"/>
              </w:rPr>
            </w:pPr>
            <w:r w:rsidRPr="000304A2">
              <w:rPr>
                <w:rFonts w:ascii="Times New Roman" w:hAnsi="Times New Roman"/>
                <w:sz w:val="21"/>
                <w:szCs w:val="21"/>
                <w:u w:val="single"/>
                <w:lang w:eastAsia="zh-CN"/>
              </w:rPr>
              <w:lastRenderedPageBreak/>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6858E746" w14:textId="77777777" w:rsidR="00405038" w:rsidRPr="000304A2" w:rsidRDefault="00405038" w:rsidP="00405038">
            <w:pPr>
              <w:pStyle w:val="ac"/>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i.e. focusing on DCI 1_0 with CRC scrambled by SI-RNTI. </w:t>
            </w:r>
          </w:p>
          <w:p w14:paraId="52695293" w14:textId="35AD6590" w:rsidR="00405038" w:rsidRDefault="00405038" w:rsidP="00405038">
            <w:pPr>
              <w:pStyle w:val="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MS Mincho" w:hAnsi="Times New Roman" w:hint="eastAsia"/>
                <w:sz w:val="21"/>
                <w:szCs w:val="21"/>
                <w:lang w:eastAsia="ja-JP"/>
              </w:rPr>
              <w:t xml:space="preserve"> </w:t>
            </w:r>
            <w:r w:rsidRPr="000304A2">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B62315" w14:paraId="7DFA778A" w14:textId="77777777" w:rsidTr="00B62315">
        <w:tc>
          <w:tcPr>
            <w:tcW w:w="1525" w:type="dxa"/>
          </w:tcPr>
          <w:p w14:paraId="1A423D79" w14:textId="77777777" w:rsidR="00B62315" w:rsidRDefault="00B62315" w:rsidP="00C641D0">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tcPr>
          <w:p w14:paraId="7A3D083F" w14:textId="77777777" w:rsidR="00B62315" w:rsidRDefault="00B62315" w:rsidP="00C641D0">
            <w:pPr>
              <w:pStyle w:val="ac"/>
              <w:spacing w:after="0"/>
              <w:rPr>
                <w:rFonts w:ascii="Times New Roman" w:hAnsi="Times New Roman"/>
                <w:lang w:eastAsia="zh-CN"/>
              </w:rPr>
            </w:pPr>
            <w:r w:rsidRPr="00C5584A">
              <w:rPr>
                <w:rFonts w:ascii="Times New Roman" w:hAnsi="Times New Roman"/>
                <w:b/>
                <w:lang w:eastAsia="zh-CN"/>
              </w:rPr>
              <w:t>Proposal 1.1-4B)</w:t>
            </w:r>
            <w:r w:rsidRPr="00AA145E">
              <w:rPr>
                <w:rFonts w:ascii="Times New Roman" w:hAnsi="Times New Roman"/>
                <w:lang w:eastAsia="zh-CN"/>
              </w:rPr>
              <w:t xml:space="preserve"> </w:t>
            </w:r>
            <w:r>
              <w:rPr>
                <w:rFonts w:ascii="Times New Roman" w:hAnsi="Times New Roman"/>
                <w:lang w:eastAsia="zh-CN"/>
              </w:rPr>
              <w:t>Support</w:t>
            </w:r>
          </w:p>
          <w:p w14:paraId="1272490F" w14:textId="77777777" w:rsidR="00B62315" w:rsidRPr="008C5F9E" w:rsidRDefault="00B62315" w:rsidP="00C641D0">
            <w:pPr>
              <w:pStyle w:val="ac"/>
              <w:spacing w:after="0"/>
              <w:rPr>
                <w:rFonts w:ascii="Times New Roman" w:hAnsi="Times New Roman"/>
                <w:bCs/>
                <w:lang w:eastAsia="zh-CN"/>
              </w:rPr>
            </w:pPr>
            <w:r>
              <w:rPr>
                <w:rFonts w:ascii="Times New Roman" w:hAnsi="Times New Roman"/>
                <w:b/>
                <w:bCs/>
                <w:lang w:eastAsia="zh-CN"/>
              </w:rPr>
              <w:t xml:space="preserve">Proposal 1.1-3C) </w:t>
            </w:r>
            <w:r w:rsidRPr="00371FC3">
              <w:rPr>
                <w:rFonts w:ascii="Times New Roman" w:hAnsi="Times New Roman"/>
                <w:bCs/>
                <w:lang w:eastAsia="zh-CN"/>
              </w:rPr>
              <w:t>For the sake of progress</w:t>
            </w:r>
            <w:r w:rsidRPr="008C5F9E">
              <w:rPr>
                <w:rFonts w:ascii="Times New Roman" w:hAnsi="Times New Roman"/>
                <w:bCs/>
                <w:lang w:eastAsia="zh-CN"/>
              </w:rPr>
              <w:t xml:space="preserve">, we can accept this if the “Note” in Alt 2 and Alt 3 is changed to “FFS”: </w:t>
            </w:r>
          </w:p>
          <w:p w14:paraId="456974C7" w14:textId="77777777" w:rsidR="00B62315" w:rsidRPr="00D756F6" w:rsidRDefault="00B62315" w:rsidP="00C641D0">
            <w:pPr>
              <w:pStyle w:val="ac"/>
              <w:numPr>
                <w:ilvl w:val="0"/>
                <w:numId w:val="14"/>
              </w:numPr>
              <w:spacing w:after="0"/>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79B1D633" w14:textId="77777777" w:rsidR="00B62315" w:rsidRPr="00D756F6" w:rsidRDefault="00B62315" w:rsidP="00C641D0">
            <w:pPr>
              <w:pStyle w:val="ac"/>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36734F8D" w14:textId="77777777" w:rsidR="00B62315" w:rsidRPr="00D756F6" w:rsidRDefault="00B62315" w:rsidP="00C641D0">
            <w:pPr>
              <w:pStyle w:val="ac"/>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00BF92CB" w14:textId="77777777" w:rsidR="00B62315" w:rsidRPr="00D756F6" w:rsidRDefault="00B62315" w:rsidP="00C641D0">
            <w:pPr>
              <w:pStyle w:val="ac"/>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506F1C8F" w14:textId="77777777" w:rsidR="00B62315" w:rsidRPr="00D756F6" w:rsidRDefault="00B62315" w:rsidP="00C641D0">
            <w:pPr>
              <w:pStyle w:val="ac"/>
              <w:numPr>
                <w:ilvl w:val="2"/>
                <w:numId w:val="14"/>
              </w:numPr>
              <w:spacing w:after="0"/>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51A7773C" w14:textId="77777777" w:rsidR="00B62315" w:rsidRPr="00D756F6" w:rsidRDefault="00B62315" w:rsidP="00C641D0">
            <w:pPr>
              <w:pStyle w:val="ac"/>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20962392" w14:textId="77777777" w:rsidR="00B62315" w:rsidRPr="00D756F6" w:rsidRDefault="00B62315" w:rsidP="00C641D0">
            <w:pPr>
              <w:pStyle w:val="ac"/>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3ADF6BA9" w14:textId="77777777" w:rsidR="00B62315" w:rsidRPr="008C5F9E" w:rsidRDefault="00B62315" w:rsidP="00C641D0">
            <w:pPr>
              <w:pStyle w:val="ac"/>
              <w:spacing w:after="0"/>
              <w:rPr>
                <w:rFonts w:ascii="Times New Roman" w:hAnsi="Times New Roman"/>
                <w:bCs/>
                <w:lang w:eastAsia="zh-CN"/>
              </w:rPr>
            </w:pPr>
            <w:r>
              <w:rPr>
                <w:rFonts w:ascii="Times New Roman" w:hAnsi="Times New Roman"/>
                <w:b/>
                <w:bCs/>
                <w:lang w:eastAsia="zh-CN"/>
              </w:rPr>
              <w:t xml:space="preserve">Proposal 1.1-5B) </w:t>
            </w:r>
            <w:r w:rsidRPr="008C5F9E">
              <w:rPr>
                <w:rFonts w:ascii="Times New Roman" w:hAnsi="Times New Roman"/>
                <w:bCs/>
                <w:lang w:eastAsia="zh-CN"/>
              </w:rPr>
              <w:t>Support</w:t>
            </w:r>
          </w:p>
          <w:p w14:paraId="28320125" w14:textId="77777777" w:rsidR="00B62315" w:rsidRDefault="00B62315" w:rsidP="00C641D0">
            <w:pPr>
              <w:pStyle w:val="ac"/>
              <w:spacing w:after="0"/>
              <w:rPr>
                <w:rFonts w:ascii="Times New Roman" w:eastAsia="Times New Roman" w:hAnsi="Times New Roman"/>
                <w:sz w:val="22"/>
                <w:szCs w:val="22"/>
                <w:lang w:eastAsia="zh-CN"/>
              </w:rPr>
            </w:pPr>
            <w:r w:rsidRPr="008C5F9E">
              <w:rPr>
                <w:rFonts w:ascii="Times New Roman" w:hAnsi="Times New Roman"/>
                <w:b/>
                <w:bCs/>
                <w:lang w:eastAsia="zh-CN"/>
              </w:rPr>
              <w:t>Proposal 1.1-2C)</w:t>
            </w:r>
            <w:r w:rsidRPr="008C5F9E">
              <w:rPr>
                <w:rFonts w:ascii="Times New Roman" w:hAnsi="Times New Roman"/>
                <w:bCs/>
                <w:lang w:eastAsia="zh-CN"/>
              </w:rPr>
              <w:t xml:space="preserve"> Support the first and second bullets. For the third bullet, we think it is more accurate to change “</w:t>
            </w:r>
            <w:r w:rsidRPr="008C5F9E">
              <w:rPr>
                <w:rFonts w:ascii="Times New Roman" w:eastAsia="Times New Roman" w:hAnsi="Times New Roman"/>
                <w:sz w:val="22"/>
                <w:szCs w:val="22"/>
                <w:lang w:eastAsia="zh-CN"/>
              </w:rPr>
              <w:t xml:space="preserve">DCI format 1_0 monitored in a common search space” to “DCI format 1_0 </w:t>
            </w:r>
            <w:r w:rsidRPr="008C5F9E">
              <w:rPr>
                <w:rFonts w:ascii="Times New Roman" w:eastAsia="Times New Roman" w:hAnsi="Times New Roman"/>
                <w:strike/>
                <w:sz w:val="22"/>
                <w:szCs w:val="22"/>
                <w:lang w:eastAsia="zh-CN"/>
              </w:rPr>
              <w:t xml:space="preserve">monitored in a common search space </w:t>
            </w:r>
            <w:r w:rsidRPr="008C5F9E">
              <w:rPr>
                <w:rFonts w:ascii="Times New Roman" w:eastAsia="Times New Roman" w:hAnsi="Times New Roman"/>
                <w:sz w:val="22"/>
                <w:szCs w:val="22"/>
                <w:lang w:eastAsia="zh-CN"/>
              </w:rPr>
              <w:t xml:space="preserve">with CRC scrambled with SI-RNTI”. However, if we are OK if the current form has a strong majority support. </w:t>
            </w:r>
          </w:p>
          <w:p w14:paraId="2162BE9C" w14:textId="77777777" w:rsidR="00B62315" w:rsidRDefault="00B62315" w:rsidP="00C641D0">
            <w:pPr>
              <w:pStyle w:val="ac"/>
              <w:spacing w:after="0"/>
              <w:rPr>
                <w:rFonts w:ascii="Times New Roman" w:hAnsi="Times New Roman"/>
                <w:bCs/>
                <w:lang w:eastAsia="zh-CN"/>
              </w:rPr>
            </w:pPr>
            <w:r>
              <w:rPr>
                <w:rFonts w:ascii="Times New Roman" w:hAnsi="Times New Roman"/>
                <w:b/>
                <w:bCs/>
                <w:lang w:eastAsia="zh-CN"/>
              </w:rPr>
              <w:t xml:space="preserve">Proposal 1.1-6A) </w:t>
            </w:r>
            <w:r w:rsidRPr="008C5F9E">
              <w:rPr>
                <w:rFonts w:ascii="Times New Roman" w:hAnsi="Times New Roman"/>
                <w:bCs/>
                <w:lang w:eastAsia="zh-CN"/>
              </w:rPr>
              <w:t>Support</w:t>
            </w:r>
            <w:r>
              <w:rPr>
                <w:rFonts w:ascii="Times New Roman" w:hAnsi="Times New Roman"/>
                <w:bCs/>
                <w:lang w:eastAsia="zh-CN"/>
              </w:rPr>
              <w:t xml:space="preserve"> with the following </w:t>
            </w:r>
            <w:r w:rsidRPr="00D06AE6">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64373C2A" w14:textId="77777777" w:rsidR="00B62315" w:rsidRDefault="00B62315" w:rsidP="00C641D0">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60BFAC3" w14:textId="77777777" w:rsidR="00B62315" w:rsidRPr="0082449F" w:rsidRDefault="00B62315" w:rsidP="00C641D0">
            <w:pPr>
              <w:pStyle w:val="ac"/>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049FED13" w14:textId="77777777" w:rsidR="00B62315" w:rsidRPr="0082449F" w:rsidRDefault="00B62315" w:rsidP="00C641D0">
            <w:pPr>
              <w:pStyle w:val="ac"/>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0656AA67" w14:textId="77777777" w:rsidR="00B62315" w:rsidRPr="00073F67" w:rsidRDefault="00B62315" w:rsidP="00C641D0">
            <w:pPr>
              <w:pStyle w:val="ac"/>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lastRenderedPageBreak/>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use of this knowledge may not necessarily change UE behavior during initial access.]</w:t>
            </w:r>
          </w:p>
          <w:p w14:paraId="45D3E33F" w14:textId="77777777" w:rsidR="00B62315" w:rsidRPr="0082449F" w:rsidRDefault="00B62315" w:rsidP="00C641D0">
            <w:pPr>
              <w:pStyle w:val="ac"/>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CC1B9B5" w14:textId="77777777" w:rsidR="00B62315" w:rsidRPr="0082449F" w:rsidRDefault="00B62315" w:rsidP="00C641D0">
            <w:pPr>
              <w:pStyle w:val="ac"/>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EFE3C14" w14:textId="77777777" w:rsidR="00B62315" w:rsidRPr="0082449F" w:rsidRDefault="00B62315" w:rsidP="00C641D0">
            <w:pPr>
              <w:pStyle w:val="ac"/>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5A53B7B0" w14:textId="77777777" w:rsidR="00B62315" w:rsidRPr="00073F67" w:rsidRDefault="00B62315" w:rsidP="00C641D0">
            <w:pPr>
              <w:pStyle w:val="ac"/>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8BAAE68" w14:textId="77777777" w:rsidR="00B62315" w:rsidRPr="0082449F" w:rsidRDefault="00B62315" w:rsidP="00C641D0">
            <w:pPr>
              <w:pStyle w:val="ac"/>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CC1B2F6" w14:textId="77777777" w:rsidR="00B62315" w:rsidRPr="008C5F9E" w:rsidRDefault="00B62315" w:rsidP="00C641D0">
            <w:pPr>
              <w:pStyle w:val="ac"/>
              <w:spacing w:after="0"/>
              <w:rPr>
                <w:rFonts w:ascii="Times New Roman" w:eastAsia="Times New Roman" w:hAnsi="Times New Roman"/>
                <w:sz w:val="22"/>
                <w:szCs w:val="22"/>
                <w:lang w:eastAsia="zh-CN"/>
              </w:rPr>
            </w:pPr>
          </w:p>
          <w:p w14:paraId="18B5FC72" w14:textId="77777777" w:rsidR="00B62315" w:rsidRPr="00DF6634" w:rsidRDefault="00B62315" w:rsidP="00C641D0">
            <w:pPr>
              <w:pStyle w:val="ac"/>
              <w:spacing w:after="0"/>
              <w:rPr>
                <w:rFonts w:ascii="Times New Roman" w:hAnsi="Times New Roman"/>
                <w:b/>
                <w:bCs/>
                <w:color w:val="FF0000"/>
                <w:lang w:eastAsia="zh-CN"/>
              </w:rPr>
            </w:pPr>
            <w:r w:rsidRPr="00DF6634">
              <w:rPr>
                <w:rFonts w:ascii="Times New Roman" w:hAnsi="Times New Roman"/>
                <w:b/>
                <w:bCs/>
                <w:color w:val="FF0000"/>
                <w:lang w:eastAsia="zh-CN"/>
              </w:rPr>
              <w:t xml:space="preserve">Further reply to Ericsson: </w:t>
            </w:r>
          </w:p>
          <w:p w14:paraId="18A2508C" w14:textId="77777777" w:rsidR="00B62315" w:rsidRPr="00DF6634" w:rsidRDefault="00B62315" w:rsidP="00C641D0">
            <w:pPr>
              <w:pStyle w:val="ac"/>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25F8C801" w14:textId="77777777" w:rsidR="00B62315" w:rsidRDefault="00B62315" w:rsidP="00C641D0">
            <w:pPr>
              <w:pStyle w:val="ac"/>
              <w:spacing w:after="0"/>
              <w:rPr>
                <w:rFonts w:ascii="Times New Roman" w:hAnsi="Times New Roman"/>
                <w:lang w:eastAsia="zh-CN"/>
              </w:rPr>
            </w:pPr>
            <w:r w:rsidRPr="00DF6634">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541D8A3B" w14:textId="77777777" w:rsidR="00B62315" w:rsidRPr="00D8172C" w:rsidRDefault="00B62315" w:rsidP="00C641D0">
            <w:pPr>
              <w:pStyle w:val="ac"/>
              <w:spacing w:after="0"/>
              <w:rPr>
                <w:rFonts w:ascii="Times New Roman" w:hAnsi="Times New Roman"/>
                <w:b/>
                <w:i/>
                <w:lang w:eastAsia="zh-CN"/>
              </w:rPr>
            </w:pPr>
            <w:r w:rsidRPr="00DF6634">
              <w:rPr>
                <w:rFonts w:ascii="Times New Roman" w:hAnsi="Times New Roman"/>
                <w:b/>
                <w:lang w:eastAsia="zh-CN"/>
              </w:rPr>
              <w:t>[Huawei]</w:t>
            </w:r>
            <w:r>
              <w:rPr>
                <w:rFonts w:ascii="Times New Roman" w:hAnsi="Times New Roman"/>
                <w:b/>
                <w:lang w:eastAsia="zh-CN"/>
              </w:rPr>
              <w:t xml:space="preserve">: </w:t>
            </w:r>
            <w:r w:rsidRPr="00E31DFA">
              <w:rPr>
                <w:rFonts w:ascii="Times New Roman" w:eastAsia="Times New Roman" w:hAnsi="Times New Roman"/>
                <w:sz w:val="22"/>
                <w:szCs w:val="22"/>
                <w:lang w:eastAsia="zh-CN"/>
              </w:rPr>
              <w:t xml:space="preserve">We appreciate the fact that in 60 </w:t>
            </w:r>
            <w:r>
              <w:rPr>
                <w:rFonts w:ascii="Times New Roman" w:eastAsia="Times New Roman" w:hAnsi="Times New Roman"/>
                <w:sz w:val="22"/>
                <w:szCs w:val="22"/>
                <w:lang w:eastAsia="zh-CN"/>
              </w:rPr>
              <w:t>G</w:t>
            </w:r>
            <w:r w:rsidRPr="00E31DFA">
              <w:rPr>
                <w:rFonts w:ascii="Times New Roman" w:eastAsia="Times New Roman" w:hAnsi="Times New Roman"/>
                <w:sz w:val="22"/>
                <w:szCs w:val="22"/>
                <w:lang w:eastAsia="zh-CN"/>
              </w:rPr>
              <w:t xml:space="preserve">Hz spectrum a band maybe unlicensed in one region and licensed in another region. However, as we explained in our earlier comments, in our view, </w:t>
            </w:r>
            <w:r w:rsidRPr="00D8172C">
              <w:rPr>
                <w:rFonts w:ascii="Times New Roman" w:eastAsia="Times New Roman" w:hAnsi="Times New Roman"/>
                <w:sz w:val="22"/>
                <w:szCs w:val="22"/>
                <w:lang w:eastAsia="zh-CN"/>
              </w:rPr>
              <w:t xml:space="preserve">whether or not UE assumes DBTW is used or not used has no impact on UE behavior in licensed operation during initial access: </w:t>
            </w: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w:t>
            </w:r>
            <w:r>
              <w:rPr>
                <w:rFonts w:ascii="Times New Roman" w:eastAsia="Times New Roman" w:hAnsi="Times New Roman"/>
                <w:sz w:val="22"/>
                <w:szCs w:val="22"/>
                <w:lang w:eastAsia="zh-CN"/>
              </w:rPr>
              <w:lastRenderedPageBreak/>
              <w:t>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sidRPr="00D8172C">
              <w:rPr>
                <w:rFonts w:ascii="Times New Roman" w:eastAsia="Times New Roman" w:hAnsi="Times New Roman"/>
                <w:b/>
                <w:i/>
                <w:sz w:val="22"/>
                <w:szCs w:val="22"/>
                <w:lang w:eastAsia="zh-CN"/>
              </w:rPr>
              <w:t xml:space="preserve">So, all in all, </w:t>
            </w:r>
            <w:r>
              <w:rPr>
                <w:rFonts w:ascii="Times New Roman" w:eastAsia="Times New Roman" w:hAnsi="Times New Roman"/>
                <w:b/>
                <w:i/>
                <w:sz w:val="22"/>
                <w:szCs w:val="22"/>
                <w:lang w:eastAsia="zh-CN"/>
              </w:rPr>
              <w:t xml:space="preserve">during initial access, </w:t>
            </w:r>
            <w:r w:rsidRPr="00D8172C">
              <w:rPr>
                <w:rFonts w:ascii="Times New Roman" w:eastAsia="Times New Roman" w:hAnsi="Times New Roman"/>
                <w:b/>
                <w:i/>
                <w:sz w:val="22"/>
                <w:szCs w:val="22"/>
                <w:lang w:eastAsia="zh-CN"/>
              </w:rPr>
              <w:t>UE would use the assumption that DBTW is used only when it detects a candidate SSB “a” of a PCell but cannot find the Type0-PDCCH corresponding to the detected candidate SSB “a” which typically happens only in unlicensed operation.</w:t>
            </w:r>
          </w:p>
          <w:p w14:paraId="0C4CD84C" w14:textId="77777777" w:rsidR="00B62315" w:rsidRPr="00E31DFA" w:rsidRDefault="00B62315" w:rsidP="00C641D0">
            <w:pPr>
              <w:pStyle w:val="ac"/>
              <w:spacing w:after="0"/>
              <w:rPr>
                <w:rFonts w:ascii="Times New Roman" w:eastAsia="Times New Roman" w:hAnsi="Times New Roman"/>
                <w:sz w:val="22"/>
                <w:szCs w:val="22"/>
                <w:lang w:eastAsia="zh-CN"/>
              </w:rPr>
            </w:pPr>
            <w:r w:rsidRPr="00B62315">
              <w:rPr>
                <w:rFonts w:ascii="Times New Roman" w:hAnsi="Times New Roman"/>
                <w:b/>
                <w:lang w:eastAsia="zh-CN"/>
              </w:rPr>
              <w:t>[</w:t>
            </w:r>
            <w:r w:rsidRPr="00B62315">
              <w:rPr>
                <w:rFonts w:ascii="Times New Roman" w:eastAsia="Times New Roman" w:hAnsi="Times New Roman"/>
                <w:b/>
                <w:sz w:val="22"/>
                <w:szCs w:val="22"/>
                <w:lang w:eastAsia="zh-CN"/>
              </w:rPr>
              <w:t>Ericsson]:</w:t>
            </w:r>
            <w:r w:rsidRPr="00E31DFA">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7B128D6F" w14:textId="77777777" w:rsidR="00B62315" w:rsidRPr="00E31DFA" w:rsidRDefault="00B62315" w:rsidP="00C641D0">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sidRPr="00E31DFA">
              <w:rPr>
                <w:rFonts w:eastAsia="Times New Roman"/>
                <w:b/>
                <w:sz w:val="22"/>
                <w:szCs w:val="22"/>
                <w:lang w:eastAsia="zh-CN"/>
              </w:rPr>
              <w:t>[Huawei]:</w:t>
            </w:r>
            <w:r w:rsidRPr="00E31DFA">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w:t>
            </w:r>
            <w:proofErr w:type="gramStart"/>
            <w:r w:rsidRPr="00E31DFA">
              <w:rPr>
                <w:rFonts w:eastAsia="Times New Roman"/>
                <w:sz w:val="22"/>
                <w:szCs w:val="22"/>
                <w:lang w:eastAsia="zh-CN"/>
              </w:rPr>
              <w:t>that  (</w:t>
            </w:r>
            <w:proofErr w:type="gramEnd"/>
            <w:r w:rsidRPr="00E31DFA">
              <w:rPr>
                <w:rFonts w:eastAsia="Times New Roman"/>
                <w:sz w:val="22"/>
                <w:szCs w:val="22"/>
                <w:lang w:eastAsia="zh-CN"/>
              </w:rPr>
              <w:t>IDLE) UE assume DBTW is enabled until DBTW enabled/disabled is (implicitly) indicated to the UE. We don’t understand how such mechanism would be reverting an agreement specially if such a mechanism is simple</w:t>
            </w:r>
            <w:r>
              <w:rPr>
                <w:rFonts w:eastAsia="Times New Roman"/>
                <w:sz w:val="22"/>
                <w:szCs w:val="22"/>
                <w:lang w:eastAsia="zh-CN"/>
              </w:rPr>
              <w:t>, used in Rel-16 NR-U (already supported in specifications),</w:t>
            </w:r>
            <w:r w:rsidRPr="00E31DFA">
              <w:rPr>
                <w:rFonts w:eastAsia="Times New Roman"/>
                <w:sz w:val="22"/>
                <w:szCs w:val="22"/>
                <w:lang w:eastAsia="zh-CN"/>
              </w:rPr>
              <w:t xml:space="preserve"> and works perfectly (please see the first part of our answer on how). </w:t>
            </w:r>
          </w:p>
          <w:p w14:paraId="11C8D383" w14:textId="77777777" w:rsidR="00B62315" w:rsidRPr="000863D5" w:rsidRDefault="00B62315" w:rsidP="00C641D0">
            <w:pPr>
              <w:tabs>
                <w:tab w:val="left" w:pos="720"/>
              </w:tabs>
              <w:overflowPunct/>
              <w:autoSpaceDE/>
              <w:autoSpaceDN/>
              <w:adjustRightInd/>
              <w:spacing w:after="0" w:line="240" w:lineRule="auto"/>
              <w:jc w:val="left"/>
              <w:textAlignment w:val="center"/>
              <w:rPr>
                <w:rFonts w:ascii="Calibri" w:eastAsia="Times New Roman" w:hAnsi="Calibri" w:cs="Calibri"/>
              </w:rPr>
            </w:pPr>
          </w:p>
          <w:p w14:paraId="6067098D" w14:textId="77777777" w:rsidR="00B62315" w:rsidRDefault="00B62315" w:rsidP="00C641D0">
            <w:pPr>
              <w:pStyle w:val="ac"/>
              <w:spacing w:after="0"/>
              <w:rPr>
                <w:rFonts w:ascii="Times New Roman" w:hAnsi="Times New Roman"/>
                <w:bCs/>
                <w:lang w:eastAsia="zh-CN"/>
              </w:rPr>
            </w:pPr>
          </w:p>
          <w:p w14:paraId="6BE65291" w14:textId="77777777" w:rsidR="00B62315" w:rsidRPr="00AA145E" w:rsidRDefault="00B62315" w:rsidP="00C641D0">
            <w:pPr>
              <w:pStyle w:val="ac"/>
              <w:spacing w:after="0"/>
              <w:rPr>
                <w:rFonts w:ascii="Times New Roman" w:hAnsi="Times New Roman"/>
                <w:lang w:eastAsia="zh-CN"/>
              </w:rPr>
            </w:pPr>
          </w:p>
        </w:tc>
      </w:tr>
      <w:tr w:rsidR="00F21837" w14:paraId="769D8667" w14:textId="77777777" w:rsidTr="00B62315">
        <w:tc>
          <w:tcPr>
            <w:tcW w:w="1525" w:type="dxa"/>
          </w:tcPr>
          <w:p w14:paraId="0E011EAF" w14:textId="0F151DFA" w:rsidR="00F21837" w:rsidRDefault="00F21837" w:rsidP="00F21837">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5C02E87A" w14:textId="382BB7A5" w:rsidR="00F21837" w:rsidRPr="00C5584A" w:rsidRDefault="00F21837" w:rsidP="00F21837">
            <w:pPr>
              <w:pStyle w:val="ac"/>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F21837" w14:paraId="79D030E4" w14:textId="77777777" w:rsidTr="00B62315">
        <w:tc>
          <w:tcPr>
            <w:tcW w:w="1525" w:type="dxa"/>
          </w:tcPr>
          <w:p w14:paraId="696052B6" w14:textId="0030F4C9" w:rsidR="00F21837" w:rsidRDefault="00F21837" w:rsidP="00F21837">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t>OPPO</w:t>
            </w:r>
          </w:p>
        </w:tc>
        <w:tc>
          <w:tcPr>
            <w:tcW w:w="8437" w:type="dxa"/>
          </w:tcPr>
          <w:p w14:paraId="712B6D34" w14:textId="77777777" w:rsidR="00F21837" w:rsidRDefault="00F21837" w:rsidP="00F21837">
            <w:pPr>
              <w:pStyle w:val="ac"/>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2A0947D9" w14:textId="77777777" w:rsidR="00F21837" w:rsidRDefault="00F21837" w:rsidP="00F21837">
            <w:pPr>
              <w:pStyle w:val="ac"/>
              <w:spacing w:after="0"/>
              <w:rPr>
                <w:rFonts w:ascii="Times New Roman" w:hAnsi="Times New Roman"/>
                <w:szCs w:val="22"/>
                <w:lang w:eastAsia="zh-CN"/>
              </w:rPr>
            </w:pPr>
            <w:r>
              <w:rPr>
                <w:rFonts w:ascii="Times New Roman" w:hAnsi="Times New Roman"/>
                <w:szCs w:val="22"/>
                <w:lang w:eastAsia="zh-CN"/>
              </w:rPr>
              <w:t>Proposal 1.1-3C: support</w:t>
            </w:r>
          </w:p>
          <w:p w14:paraId="41161D88" w14:textId="77777777" w:rsidR="00F21837" w:rsidRDefault="00F21837" w:rsidP="00F21837">
            <w:pPr>
              <w:pStyle w:val="ac"/>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0877D21C" w14:textId="77777777" w:rsidR="00F21837" w:rsidRDefault="00F21837" w:rsidP="00F21837">
            <w:pPr>
              <w:pStyle w:val="ac"/>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2F520D2D" w14:textId="77C43EA1" w:rsidR="00F21837" w:rsidRPr="00C5584A" w:rsidRDefault="00F21837" w:rsidP="00F21837">
            <w:pPr>
              <w:pStyle w:val="ac"/>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A01427" w14:paraId="4C1B55C6" w14:textId="77777777" w:rsidTr="00B62315">
        <w:tc>
          <w:tcPr>
            <w:tcW w:w="1525" w:type="dxa"/>
          </w:tcPr>
          <w:p w14:paraId="4475B522" w14:textId="0B01D766" w:rsidR="00A01427" w:rsidRDefault="00A01427" w:rsidP="00A01427">
            <w:pPr>
              <w:pStyle w:val="ac"/>
              <w:spacing w:after="0"/>
              <w:rPr>
                <w:rFonts w:ascii="Times New Roman" w:eastAsia="MS Mincho" w:hAnsi="Times New Roman"/>
                <w:szCs w:val="22"/>
                <w:lang w:eastAsia="ja-JP"/>
              </w:rPr>
            </w:pPr>
            <w:r>
              <w:rPr>
                <w:rFonts w:ascii="Times New Roman" w:eastAsia="MS Mincho" w:hAnsi="Times New Roman"/>
                <w:sz w:val="22"/>
                <w:szCs w:val="22"/>
                <w:lang w:eastAsia="ja-JP"/>
              </w:rPr>
              <w:lastRenderedPageBreak/>
              <w:t>Convida Wireless</w:t>
            </w:r>
          </w:p>
        </w:tc>
        <w:tc>
          <w:tcPr>
            <w:tcW w:w="8437" w:type="dxa"/>
          </w:tcPr>
          <w:p w14:paraId="60B12863" w14:textId="77777777" w:rsidR="00A01427" w:rsidRDefault="00A01427" w:rsidP="00A01427">
            <w:pPr>
              <w:pStyle w:val="5"/>
              <w:outlineLvl w:val="4"/>
              <w:rPr>
                <w:rFonts w:ascii="Times New Roman" w:hAnsi="Times New Roman"/>
                <w:lang w:eastAsia="zh-CN"/>
              </w:rPr>
            </w:pPr>
            <w:r w:rsidRPr="000A2946">
              <w:rPr>
                <w:rFonts w:ascii="Times New Roman" w:hAnsi="Times New Roman"/>
                <w:lang w:eastAsia="zh-CN"/>
              </w:rPr>
              <w:t xml:space="preserve">Proposal 1.1-4B) – cleaned up </w:t>
            </w:r>
          </w:p>
          <w:p w14:paraId="076750FC" w14:textId="77777777" w:rsidR="00A01427" w:rsidRPr="000A2946" w:rsidRDefault="00A01427" w:rsidP="00A01427">
            <w:pPr>
              <w:pStyle w:val="5"/>
              <w:outlineLvl w:val="4"/>
              <w:rPr>
                <w:rFonts w:ascii="Times New Roman" w:hAnsi="Times New Roman"/>
                <w:lang w:eastAsia="zh-CN"/>
              </w:rPr>
            </w:pPr>
            <w:r w:rsidRPr="000A2946">
              <w:rPr>
                <w:rFonts w:ascii="Times New Roman" w:hAnsi="Times New Roman"/>
                <w:szCs w:val="22"/>
                <w:lang w:eastAsia="zh-CN"/>
              </w:rPr>
              <w:t>We are ok with the proposal.</w:t>
            </w:r>
          </w:p>
          <w:p w14:paraId="219A800E" w14:textId="77777777" w:rsidR="00A01427" w:rsidRDefault="00A01427" w:rsidP="00A01427">
            <w:pPr>
              <w:pStyle w:val="5"/>
              <w:outlineLvl w:val="4"/>
              <w:rPr>
                <w:rFonts w:ascii="Times New Roman" w:hAnsi="Times New Roman"/>
                <w:lang w:eastAsia="zh-CN"/>
              </w:rPr>
            </w:pPr>
            <w:r w:rsidRPr="000A2946">
              <w:rPr>
                <w:rFonts w:ascii="Times New Roman" w:hAnsi="Times New Roman"/>
                <w:lang w:eastAsia="zh-CN"/>
              </w:rPr>
              <w:t xml:space="preserve">Proposal 1.1-3C) – cleaned up </w:t>
            </w:r>
          </w:p>
          <w:p w14:paraId="3F2F6EE1" w14:textId="77777777" w:rsidR="00A01427" w:rsidRPr="000A2946" w:rsidRDefault="00A01427" w:rsidP="00A01427">
            <w:pPr>
              <w:pStyle w:val="5"/>
              <w:outlineLvl w:val="4"/>
              <w:rPr>
                <w:rFonts w:ascii="Times New Roman" w:hAnsi="Times New Roman"/>
                <w:lang w:eastAsia="zh-CN"/>
              </w:rPr>
            </w:pPr>
            <w:r w:rsidRPr="000A2946">
              <w:rPr>
                <w:rFonts w:ascii="Times New Roman" w:hAnsi="Times New Roman"/>
                <w:szCs w:val="22"/>
                <w:lang w:eastAsia="zh-CN"/>
              </w:rPr>
              <w:t>We are generally ok with the proposal.</w:t>
            </w:r>
          </w:p>
          <w:p w14:paraId="19BD86C1" w14:textId="77777777" w:rsidR="00A01427" w:rsidRDefault="00A01427" w:rsidP="00A01427">
            <w:pPr>
              <w:pStyle w:val="5"/>
              <w:outlineLvl w:val="4"/>
              <w:rPr>
                <w:rFonts w:ascii="Times New Roman" w:hAnsi="Times New Roman"/>
                <w:lang w:eastAsia="zh-CN"/>
              </w:rPr>
            </w:pPr>
            <w:r w:rsidRPr="000A2946">
              <w:rPr>
                <w:rFonts w:ascii="Times New Roman" w:hAnsi="Times New Roman"/>
                <w:lang w:eastAsia="zh-CN"/>
              </w:rPr>
              <w:t xml:space="preserve">Proposal 1.1-5B) – cleaned up </w:t>
            </w:r>
          </w:p>
          <w:p w14:paraId="16E76BDD" w14:textId="77777777" w:rsidR="00A01427" w:rsidRPr="009C19A8" w:rsidRDefault="00A01427" w:rsidP="00A01427">
            <w:pPr>
              <w:pStyle w:val="ac"/>
              <w:spacing w:after="0"/>
              <w:rPr>
                <w:rFonts w:ascii="Times New Roman" w:hAnsi="Times New Roman"/>
                <w:sz w:val="22"/>
                <w:szCs w:val="22"/>
                <w:lang w:eastAsia="zh-CN"/>
              </w:rPr>
            </w:pPr>
            <w:r w:rsidRPr="009C19A8">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4721B748" w14:textId="77777777" w:rsidR="00A01427" w:rsidRPr="009C19A8" w:rsidRDefault="00A01427" w:rsidP="00A01427">
            <w:pPr>
              <w:pStyle w:val="ac"/>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1.1-2C) – cleaned up </w:t>
            </w:r>
          </w:p>
          <w:p w14:paraId="73810F42" w14:textId="77777777" w:rsidR="00A01427" w:rsidRPr="009C19A8" w:rsidRDefault="00A01427" w:rsidP="00A01427">
            <w:pPr>
              <w:pStyle w:val="ac"/>
              <w:spacing w:after="0"/>
              <w:rPr>
                <w:rFonts w:ascii="Times New Roman" w:hAnsi="Times New Roman"/>
                <w:sz w:val="22"/>
                <w:szCs w:val="22"/>
                <w:lang w:eastAsia="zh-CN"/>
              </w:rPr>
            </w:pPr>
            <w:r w:rsidRPr="009C19A8">
              <w:rPr>
                <w:rFonts w:ascii="Times New Roman" w:hAnsi="Times New Roman"/>
                <w:sz w:val="22"/>
                <w:szCs w:val="22"/>
                <w:lang w:eastAsia="zh-CN"/>
              </w:rPr>
              <w:t>We are ok with the proposal</w:t>
            </w:r>
          </w:p>
          <w:p w14:paraId="39334978" w14:textId="77777777" w:rsidR="00A01427" w:rsidRPr="009C19A8" w:rsidRDefault="00A01427" w:rsidP="00A01427">
            <w:pPr>
              <w:pStyle w:val="ac"/>
              <w:spacing w:after="0"/>
              <w:rPr>
                <w:rFonts w:ascii="Times New Roman" w:hAnsi="Times New Roman"/>
                <w:sz w:val="22"/>
                <w:szCs w:val="22"/>
                <w:lang w:eastAsia="zh-CN"/>
              </w:rPr>
            </w:pPr>
            <w:r w:rsidRPr="009C19A8">
              <w:rPr>
                <w:rFonts w:ascii="Times New Roman" w:hAnsi="Times New Roman"/>
                <w:sz w:val="22"/>
                <w:szCs w:val="22"/>
                <w:lang w:eastAsia="zh-CN"/>
              </w:rPr>
              <w:t xml:space="preserve">Proposal 1.1-6A) – cleaned up </w:t>
            </w:r>
          </w:p>
          <w:p w14:paraId="72B2B01E" w14:textId="7F96490C" w:rsidR="00A01427" w:rsidRDefault="00A01427" w:rsidP="00A01427">
            <w:pPr>
              <w:pStyle w:val="ac"/>
              <w:spacing w:after="0"/>
              <w:rPr>
                <w:rFonts w:ascii="Times New Roman" w:hAnsi="Times New Roman"/>
                <w:szCs w:val="22"/>
                <w:lang w:eastAsia="zh-CN"/>
              </w:rPr>
            </w:pPr>
            <w:r w:rsidRPr="009C19A8">
              <w:rPr>
                <w:rFonts w:ascii="Times New Roman" w:hAnsi="Times New Roman"/>
                <w:sz w:val="22"/>
                <w:szCs w:val="22"/>
                <w:lang w:eastAsia="zh-CN"/>
              </w:rPr>
              <w:t>We are ok with the proposal</w:t>
            </w:r>
          </w:p>
        </w:tc>
      </w:tr>
    </w:tbl>
    <w:p w14:paraId="64341CBF" w14:textId="77777777" w:rsidR="00A55141" w:rsidRDefault="00A55141">
      <w:pPr>
        <w:pStyle w:val="ac"/>
        <w:spacing w:after="0"/>
        <w:rPr>
          <w:rFonts w:ascii="Times New Roman" w:hAnsi="Times New Roman"/>
          <w:sz w:val="22"/>
          <w:szCs w:val="22"/>
          <w:lang w:eastAsia="zh-CN"/>
        </w:rPr>
      </w:pPr>
    </w:p>
    <w:p w14:paraId="3E3FBCC1" w14:textId="77777777" w:rsidR="00A55141" w:rsidRDefault="00A55141">
      <w:pPr>
        <w:pStyle w:val="ac"/>
        <w:spacing w:after="0"/>
        <w:rPr>
          <w:rFonts w:ascii="Times New Roman" w:hAnsi="Times New Roman"/>
          <w:sz w:val="22"/>
          <w:szCs w:val="22"/>
          <w:lang w:eastAsia="zh-CN"/>
        </w:rPr>
      </w:pPr>
    </w:p>
    <w:p w14:paraId="2E390B2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1297E4C1" w:rsidR="00A55141" w:rsidRDefault="007152C1">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w:t>
      </w:r>
      <w:r w:rsidR="004906AC">
        <w:rPr>
          <w:rFonts w:ascii="Times New Roman" w:hAnsi="Times New Roman"/>
          <w:sz w:val="22"/>
          <w:szCs w:val="22"/>
          <w:lang w:eastAsia="zh-CN"/>
        </w:rPr>
        <w:t>2</w:t>
      </w:r>
      <w:r>
        <w:rPr>
          <w:rFonts w:ascii="Times New Roman" w:hAnsi="Times New Roman"/>
          <w:sz w:val="22"/>
          <w:szCs w:val="22"/>
          <w:lang w:eastAsia="zh-CN"/>
        </w:rPr>
        <w:t>C is generally agreeable. Moderator has updated Proposal 1.1-</w:t>
      </w:r>
      <w:r w:rsidR="004906AC">
        <w:rPr>
          <w:rFonts w:ascii="Times New Roman" w:hAnsi="Times New Roman"/>
          <w:sz w:val="22"/>
          <w:szCs w:val="22"/>
          <w:lang w:eastAsia="zh-CN"/>
        </w:rPr>
        <w:t>2</w:t>
      </w:r>
      <w:r>
        <w:rPr>
          <w:rFonts w:ascii="Times New Roman" w:hAnsi="Times New Roman"/>
          <w:sz w:val="22"/>
          <w:szCs w:val="22"/>
          <w:lang w:eastAsia="zh-CN"/>
        </w:rPr>
        <w:t>C to 5D to change back DCI format 1_0 size alignment for DCI format 1_0 scrambled with SI-RNTI. From moderator’s understanding, even for companies who prefers even wider alignment for other formats, should be in principle ok with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112C5DC7" w14:textId="6E165A15" w:rsidR="007152C1" w:rsidRDefault="007152C1">
      <w:pPr>
        <w:pStyle w:val="ac"/>
        <w:spacing w:after="0"/>
        <w:rPr>
          <w:rFonts w:ascii="Times New Roman" w:hAnsi="Times New Roman"/>
          <w:sz w:val="22"/>
          <w:szCs w:val="22"/>
          <w:lang w:eastAsia="zh-CN"/>
        </w:rPr>
      </w:pPr>
    </w:p>
    <w:p w14:paraId="6A8AB9B5" w14:textId="67C0D6CD" w:rsidR="007152C1" w:rsidRDefault="007152C1">
      <w:pPr>
        <w:pStyle w:val="ac"/>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w:t>
      </w:r>
      <w:r w:rsidR="004906AC">
        <w:rPr>
          <w:rFonts w:ascii="Times New Roman" w:hAnsi="Times New Roman"/>
          <w:sz w:val="22"/>
          <w:szCs w:val="22"/>
          <w:lang w:eastAsia="zh-CN"/>
        </w:rPr>
        <w:t>2</w:t>
      </w:r>
      <w:r w:rsidR="00C130BA">
        <w:rPr>
          <w:rFonts w:ascii="Times New Roman" w:hAnsi="Times New Roman"/>
          <w:sz w:val="22"/>
          <w:szCs w:val="22"/>
          <w:lang w:eastAsia="zh-CN"/>
        </w:rPr>
        <w:t>D</w:t>
      </w:r>
      <w:r>
        <w:rPr>
          <w:rFonts w:ascii="Times New Roman" w:hAnsi="Times New Roman"/>
          <w:sz w:val="22"/>
          <w:szCs w:val="22"/>
          <w:lang w:eastAsia="zh-CN"/>
        </w:rPr>
        <w:t xml:space="preserve"> for email approval. Only provide comments if you have serious problems with Proposal 1.1-4B and Proposal 1.1-</w:t>
      </w:r>
      <w:r w:rsidR="004906AC">
        <w:rPr>
          <w:rFonts w:ascii="Times New Roman" w:hAnsi="Times New Roman"/>
          <w:sz w:val="22"/>
          <w:szCs w:val="22"/>
          <w:lang w:eastAsia="zh-CN"/>
        </w:rPr>
        <w:t>2</w:t>
      </w:r>
      <w:r>
        <w:rPr>
          <w:rFonts w:ascii="Times New Roman" w:hAnsi="Times New Roman"/>
          <w:sz w:val="22"/>
          <w:szCs w:val="22"/>
          <w:lang w:eastAsia="zh-CN"/>
        </w:rPr>
        <w:t>D.</w:t>
      </w:r>
    </w:p>
    <w:p w14:paraId="770A5E1D" w14:textId="63C962F0" w:rsidR="007152C1" w:rsidRDefault="007152C1">
      <w:pPr>
        <w:pStyle w:val="ac"/>
        <w:spacing w:after="0"/>
        <w:rPr>
          <w:rFonts w:ascii="Times New Roman" w:hAnsi="Times New Roman"/>
          <w:sz w:val="22"/>
          <w:szCs w:val="22"/>
          <w:lang w:eastAsia="zh-CN"/>
        </w:rPr>
      </w:pPr>
    </w:p>
    <w:p w14:paraId="182F268F" w14:textId="2E34B0A5" w:rsidR="0006737A" w:rsidRDefault="0006737A" w:rsidP="0006737A">
      <w:pPr>
        <w:pStyle w:val="5"/>
        <w:rPr>
          <w:rFonts w:ascii="Times New Roman" w:hAnsi="Times New Roman"/>
          <w:b/>
          <w:bCs/>
          <w:lang w:eastAsia="zh-CN"/>
        </w:rPr>
      </w:pPr>
      <w:r>
        <w:rPr>
          <w:rFonts w:ascii="Times New Roman" w:hAnsi="Times New Roman"/>
          <w:b/>
          <w:bCs/>
          <w:lang w:eastAsia="zh-CN"/>
        </w:rPr>
        <w:t>Proposal 1.1-4B)</w:t>
      </w:r>
    </w:p>
    <w:p w14:paraId="63E6ED8D" w14:textId="77777777" w:rsidR="0006737A" w:rsidRDefault="0006737A" w:rsidP="0006737A">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D341D81" w14:textId="77777777" w:rsidR="0006737A" w:rsidRDefault="0006737A" w:rsidP="0006737A">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35CAB30" w14:textId="77777777" w:rsidR="0006737A" w:rsidRDefault="0006737A" w:rsidP="0006737A">
      <w:pPr>
        <w:pStyle w:val="ac"/>
        <w:spacing w:after="0"/>
        <w:rPr>
          <w:rFonts w:ascii="Times New Roman" w:eastAsia="Times New Roman" w:hAnsi="Times New Roman"/>
          <w:sz w:val="22"/>
          <w:szCs w:val="22"/>
          <w:lang w:eastAsia="zh-CN"/>
        </w:rPr>
      </w:pPr>
    </w:p>
    <w:p w14:paraId="509D9976" w14:textId="0CB50CC8" w:rsidR="0006737A" w:rsidRDefault="0006737A" w:rsidP="0006737A">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Futurewei, Lenovo/Motorola Mobility, Qualcomm, Samsung, LGE, Futurwei, NEC, ZTE/Sanechips, Interdigital, Nokia, Intel, Docomo, Huawei/HiSilicon</w:t>
      </w:r>
      <w:r w:rsidR="00F21837">
        <w:rPr>
          <w:rFonts w:ascii="Times New Roman" w:eastAsia="Times New Roman" w:hAnsi="Times New Roman"/>
          <w:sz w:val="22"/>
          <w:szCs w:val="22"/>
          <w:lang w:eastAsia="zh-CN"/>
        </w:rPr>
        <w:t>, OPPO</w:t>
      </w:r>
      <w:r w:rsidR="00A01427">
        <w:rPr>
          <w:rFonts w:ascii="Times New Roman" w:eastAsia="Times New Roman" w:hAnsi="Times New Roman"/>
          <w:sz w:val="22"/>
          <w:szCs w:val="22"/>
          <w:lang w:eastAsia="zh-CN"/>
        </w:rPr>
        <w:t>, Convida Wireless</w:t>
      </w:r>
    </w:p>
    <w:p w14:paraId="49152041" w14:textId="2B1DDF08" w:rsidR="0006737A" w:rsidRDefault="0006737A" w:rsidP="0006737A">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2183A772" w14:textId="77777777" w:rsidR="003D2816" w:rsidRDefault="003D2816" w:rsidP="003D2816">
      <w:pPr>
        <w:pStyle w:val="ac"/>
        <w:spacing w:after="0"/>
        <w:rPr>
          <w:rFonts w:ascii="Times New Roman" w:hAnsi="Times New Roman"/>
          <w:sz w:val="22"/>
          <w:szCs w:val="22"/>
          <w:lang w:eastAsia="zh-CN"/>
        </w:rPr>
      </w:pPr>
    </w:p>
    <w:p w14:paraId="52BB9442" w14:textId="77777777" w:rsidR="003D2816" w:rsidRDefault="003D2816" w:rsidP="003D2816">
      <w:pPr>
        <w:pStyle w:val="5"/>
        <w:rPr>
          <w:rFonts w:ascii="Times New Roman" w:hAnsi="Times New Roman"/>
          <w:b/>
          <w:bCs/>
          <w:lang w:eastAsia="zh-CN"/>
        </w:rPr>
      </w:pPr>
      <w:r>
        <w:rPr>
          <w:rFonts w:ascii="Times New Roman" w:hAnsi="Times New Roman"/>
          <w:b/>
          <w:bCs/>
          <w:lang w:eastAsia="zh-CN"/>
        </w:rPr>
        <w:t xml:space="preserve">Proposal 1.1-2D) </w:t>
      </w:r>
    </w:p>
    <w:p w14:paraId="01338BA3" w14:textId="77777777" w:rsidR="003D2816" w:rsidRDefault="003D2816" w:rsidP="003D281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1808FA8" w14:textId="77777777" w:rsidR="003D2816" w:rsidRDefault="003D2816" w:rsidP="003D281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C13F6A7" w14:textId="77777777" w:rsidR="003D2816" w:rsidRDefault="003D2816" w:rsidP="003D281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4EA22C0" w14:textId="77777777" w:rsidR="003D2816" w:rsidRDefault="003D2816" w:rsidP="003D281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543D2D0" w14:textId="77777777" w:rsidR="003D2816" w:rsidRDefault="003D2816" w:rsidP="003D281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5FB5A74" w14:textId="77777777" w:rsidR="003D2816" w:rsidRDefault="003D2816" w:rsidP="003D281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F2288A">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56C9F120" w14:textId="77777777" w:rsidR="003D2816" w:rsidRDefault="003D2816" w:rsidP="003D281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C34426D" w14:textId="6B2ED0AE" w:rsidR="003D2816" w:rsidRDefault="003D2816" w:rsidP="003D281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w:t>
      </w:r>
      <w:r w:rsidR="008E1394" w:rsidRPr="008E1394">
        <w:rPr>
          <w:rFonts w:ascii="Times New Roman" w:eastAsia="Times New Roman" w:hAnsi="Times New Roman"/>
          <w:color w:val="FF0000"/>
          <w:sz w:val="22"/>
          <w:szCs w:val="22"/>
          <w:u w:val="single"/>
          <w:lang w:eastAsia="zh-CN"/>
        </w:rPr>
        <w:t xml:space="preserve">other </w:t>
      </w:r>
      <w:r w:rsidR="007615DD" w:rsidRPr="007615DD">
        <w:rPr>
          <w:rFonts w:ascii="Times New Roman" w:eastAsia="Times New Roman" w:hAnsi="Times New Roman"/>
          <w:color w:val="FF0000"/>
          <w:sz w:val="22"/>
          <w:szCs w:val="22"/>
          <w:u w:val="single"/>
          <w:lang w:eastAsia="zh-CN"/>
        </w:rPr>
        <w:t>cases</w:t>
      </w:r>
      <w:r w:rsidR="007615DD">
        <w:rPr>
          <w:rFonts w:ascii="Times New Roman" w:eastAsia="Times New Roman" w:hAnsi="Times New Roman"/>
          <w:sz w:val="22"/>
          <w:szCs w:val="22"/>
          <w:lang w:eastAsia="zh-CN"/>
        </w:rPr>
        <w:t xml:space="preserve"> </w:t>
      </w:r>
      <w:r w:rsidRPr="007615DD">
        <w:rPr>
          <w:rFonts w:ascii="Times New Roman" w:eastAsia="Times New Roman" w:hAnsi="Times New Roman"/>
          <w:strike/>
          <w:color w:val="FF0000"/>
          <w:sz w:val="22"/>
          <w:szCs w:val="22"/>
          <w:lang w:eastAsia="zh-CN"/>
        </w:rPr>
        <w:t>DCI format 1_0 monitored in USS</w:t>
      </w:r>
    </w:p>
    <w:p w14:paraId="1BE5155C" w14:textId="77777777" w:rsidR="003D2816" w:rsidRDefault="003D2816" w:rsidP="003D2816">
      <w:pPr>
        <w:pStyle w:val="ac"/>
        <w:spacing w:after="0"/>
        <w:rPr>
          <w:rFonts w:ascii="Times New Roman" w:hAnsi="Times New Roman"/>
          <w:sz w:val="22"/>
          <w:szCs w:val="22"/>
          <w:u w:val="single"/>
          <w:lang w:eastAsia="zh-CN"/>
        </w:rPr>
      </w:pPr>
    </w:p>
    <w:p w14:paraId="3E712205" w14:textId="652E6844" w:rsidR="003D2816" w:rsidRDefault="003D2816" w:rsidP="003D281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w:t>
      </w:r>
      <w:r w:rsidR="00A01427">
        <w:rPr>
          <w:rFonts w:ascii="Times New Roman" w:eastAsia="Times New Roman" w:hAnsi="Times New Roman"/>
          <w:sz w:val="22"/>
          <w:szCs w:val="22"/>
          <w:lang w:eastAsia="zh-CN"/>
        </w:rPr>
        <w:t>, Convida Wireless</w:t>
      </w:r>
    </w:p>
    <w:p w14:paraId="1532EB1E" w14:textId="562A3969" w:rsidR="003D2816" w:rsidRDefault="003D2816" w:rsidP="003D281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w:t>
      </w:r>
      <w:r w:rsidR="002B4B4C">
        <w:rPr>
          <w:rFonts w:ascii="Times New Roman" w:eastAsia="Times New Roman" w:hAnsi="Times New Roman"/>
          <w:sz w:val="22"/>
          <w:szCs w:val="22"/>
          <w:lang w:eastAsia="zh-CN"/>
        </w:rPr>
        <w:t>-</w:t>
      </w:r>
    </w:p>
    <w:p w14:paraId="5D729472" w14:textId="77777777" w:rsidR="003D2816" w:rsidRDefault="003D2816" w:rsidP="003D2816">
      <w:pPr>
        <w:pStyle w:val="ac"/>
        <w:spacing w:after="0"/>
        <w:rPr>
          <w:rFonts w:ascii="Times New Roman" w:hAnsi="Times New Roman"/>
          <w:sz w:val="22"/>
          <w:szCs w:val="22"/>
          <w:u w:val="single"/>
          <w:lang w:eastAsia="zh-CN"/>
        </w:rPr>
      </w:pPr>
    </w:p>
    <w:p w14:paraId="4E91E76E" w14:textId="7F403F86" w:rsidR="00F634D0" w:rsidRDefault="00F634D0">
      <w:pPr>
        <w:pStyle w:val="ac"/>
        <w:spacing w:after="0"/>
        <w:rPr>
          <w:rFonts w:ascii="Times New Roman" w:hAnsi="Times New Roman"/>
          <w:sz w:val="22"/>
          <w:szCs w:val="22"/>
          <w:lang w:eastAsia="zh-CN"/>
        </w:rPr>
      </w:pPr>
    </w:p>
    <w:p w14:paraId="1405E20E" w14:textId="7DD647CD" w:rsidR="00F634D0" w:rsidRDefault="00B03FE3">
      <w:pPr>
        <w:pStyle w:val="ac"/>
        <w:spacing w:after="0"/>
        <w:rPr>
          <w:rFonts w:ascii="Times New Roman" w:hAnsi="Times New Roman"/>
          <w:sz w:val="22"/>
          <w:szCs w:val="22"/>
          <w:lang w:eastAsia="zh-CN"/>
        </w:rPr>
      </w:pPr>
      <w:r>
        <w:rPr>
          <w:rFonts w:ascii="Times New Roman" w:hAnsi="Times New Roman"/>
          <w:sz w:val="22"/>
          <w:szCs w:val="22"/>
          <w:lang w:eastAsia="zh-CN"/>
        </w:rPr>
        <w:t>As for DBTW, we are still somewhat split in views including how the signaling would be supported.</w:t>
      </w:r>
      <w:r w:rsidR="00DA36BA">
        <w:rPr>
          <w:rFonts w:ascii="Times New Roman" w:hAnsi="Times New Roman"/>
          <w:sz w:val="22"/>
          <w:szCs w:val="22"/>
          <w:lang w:eastAsia="zh-CN"/>
        </w:rPr>
        <w:t xml:space="preserve"> However, moderator thinks it will be difficult to get progress on other proposals without making some progress on at least number of candidates and number of states needed for Q indication. Moderator suggest</w:t>
      </w:r>
      <w:r w:rsidR="006D4A09">
        <w:rPr>
          <w:rFonts w:ascii="Times New Roman" w:hAnsi="Times New Roman"/>
          <w:sz w:val="22"/>
          <w:szCs w:val="22"/>
          <w:lang w:eastAsia="zh-CN"/>
        </w:rPr>
        <w:t>s</w:t>
      </w:r>
      <w:r w:rsidR="00DA36BA">
        <w:rPr>
          <w:rFonts w:ascii="Times New Roman" w:hAnsi="Times New Roman"/>
          <w:sz w:val="22"/>
          <w:szCs w:val="22"/>
          <w:lang w:eastAsia="zh-CN"/>
        </w:rPr>
        <w:t xml:space="preserve"> </w:t>
      </w:r>
      <w:r w:rsidR="006D4A09">
        <w:rPr>
          <w:rFonts w:ascii="Times New Roman" w:hAnsi="Times New Roman"/>
          <w:sz w:val="22"/>
          <w:szCs w:val="22"/>
          <w:lang w:eastAsia="zh-CN"/>
        </w:rPr>
        <w:t xml:space="preserve">trying to </w:t>
      </w:r>
      <w:r w:rsidR="00DA36BA">
        <w:rPr>
          <w:rFonts w:ascii="Times New Roman" w:hAnsi="Times New Roman"/>
          <w:sz w:val="22"/>
          <w:szCs w:val="22"/>
          <w:lang w:eastAsia="zh-CN"/>
        </w:rPr>
        <w:t>conclude on this this meeting</w:t>
      </w:r>
      <w:r w:rsidR="006D4A09">
        <w:rPr>
          <w:rFonts w:ascii="Times New Roman" w:hAnsi="Times New Roman"/>
          <w:sz w:val="22"/>
          <w:szCs w:val="22"/>
          <w:lang w:eastAsia="zh-CN"/>
        </w:rPr>
        <w:t xml:space="preserve"> (without listing alternatives)</w:t>
      </w:r>
      <w:r w:rsidR="00DA36BA">
        <w:rPr>
          <w:rFonts w:ascii="Times New Roman" w:hAnsi="Times New Roman"/>
          <w:sz w:val="22"/>
          <w:szCs w:val="22"/>
          <w:lang w:eastAsia="zh-CN"/>
        </w:rPr>
        <w:t>, so that other aspects of DRS design can be resolved.</w:t>
      </w:r>
      <w:r w:rsidR="0093120B">
        <w:rPr>
          <w:rFonts w:ascii="Times New Roman" w:hAnsi="Times New Roman"/>
          <w:sz w:val="22"/>
          <w:szCs w:val="22"/>
          <w:lang w:eastAsia="zh-CN"/>
        </w:rPr>
        <w:t xml:space="preserve"> </w:t>
      </w:r>
    </w:p>
    <w:p w14:paraId="1491E58B" w14:textId="77777777" w:rsidR="009968C5" w:rsidRDefault="009968C5" w:rsidP="009968C5">
      <w:pPr>
        <w:pStyle w:val="ac"/>
        <w:spacing w:after="0"/>
        <w:rPr>
          <w:rFonts w:ascii="Times New Roman" w:hAnsi="Times New Roman"/>
          <w:sz w:val="22"/>
          <w:szCs w:val="22"/>
          <w:lang w:eastAsia="zh-CN"/>
        </w:rPr>
      </w:pPr>
    </w:p>
    <w:p w14:paraId="3C1FD046" w14:textId="58B9F712" w:rsidR="009968C5" w:rsidRDefault="009968C5" w:rsidP="009968C5">
      <w:pPr>
        <w:pStyle w:val="5"/>
        <w:rPr>
          <w:rFonts w:ascii="Times New Roman" w:hAnsi="Times New Roman"/>
          <w:b/>
          <w:bCs/>
          <w:lang w:eastAsia="zh-CN"/>
        </w:rPr>
      </w:pPr>
      <w:r>
        <w:rPr>
          <w:rFonts w:ascii="Times New Roman" w:hAnsi="Times New Roman"/>
          <w:b/>
          <w:bCs/>
          <w:lang w:eastAsia="zh-CN"/>
        </w:rPr>
        <w:t>Proposal 1.1-5B)</w:t>
      </w:r>
    </w:p>
    <w:p w14:paraId="2B85F1E9" w14:textId="77777777" w:rsidR="009968C5" w:rsidRDefault="009968C5" w:rsidP="009968C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64</w:t>
      </w:r>
    </w:p>
    <w:p w14:paraId="4C9E4160" w14:textId="77777777" w:rsidR="009968C5" w:rsidRDefault="009968C5" w:rsidP="009968C5">
      <w:pPr>
        <w:pStyle w:val="ac"/>
        <w:spacing w:after="0"/>
        <w:rPr>
          <w:rFonts w:ascii="Times New Roman" w:hAnsi="Times New Roman"/>
          <w:sz w:val="22"/>
          <w:szCs w:val="22"/>
          <w:lang w:eastAsia="zh-CN"/>
        </w:rPr>
      </w:pPr>
    </w:p>
    <w:p w14:paraId="6E3ECF85" w14:textId="6D4889A9" w:rsidR="009968C5" w:rsidRDefault="009968C5" w:rsidP="009968C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sidR="00BB0DCE">
        <w:rPr>
          <w:rFonts w:ascii="Times New Roman" w:eastAsia="Times New Roman" w:hAnsi="Times New Roman"/>
          <w:sz w:val="22"/>
          <w:szCs w:val="22"/>
          <w:lang w:eastAsia="zh-CN"/>
        </w:rPr>
        <w:t>, Xiaomi, Panasonic, Mediatek, Charter</w:t>
      </w:r>
    </w:p>
    <w:p w14:paraId="5CCE986A" w14:textId="033FDEA2" w:rsidR="009968C5" w:rsidRDefault="009968C5" w:rsidP="009968C5">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sidR="00F21837">
        <w:rPr>
          <w:rFonts w:ascii="Times New Roman" w:eastAsia="Times New Roman" w:hAnsi="Times New Roman"/>
          <w:sz w:val="22"/>
          <w:szCs w:val="22"/>
          <w:lang w:eastAsia="zh-CN"/>
        </w:rPr>
        <w:t>, OPPO</w:t>
      </w:r>
    </w:p>
    <w:p w14:paraId="7CB9F791" w14:textId="77777777" w:rsidR="009968C5" w:rsidRDefault="009968C5" w:rsidP="009968C5">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55B6672" w14:textId="71484B46" w:rsidR="009968C5" w:rsidRDefault="009968C5" w:rsidP="009968C5">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w:t>
      </w:r>
      <w:r w:rsidR="00B03FE3">
        <w:rPr>
          <w:rFonts w:ascii="Times New Roman" w:eastAsia="Times New Roman" w:hAnsi="Times New Roman"/>
          <w:sz w:val="22"/>
          <w:szCs w:val="22"/>
          <w:lang w:eastAsia="zh-CN"/>
        </w:rPr>
        <w:t>s</w:t>
      </w:r>
      <w:r>
        <w:rPr>
          <w:rFonts w:ascii="Times New Roman" w:eastAsia="Times New Roman" w:hAnsi="Times New Roman"/>
          <w:sz w:val="22"/>
          <w:szCs w:val="22"/>
          <w:lang w:eastAsia="zh-CN"/>
        </w:rPr>
        <w:t xml:space="preserve"> are too restrictive</w:t>
      </w:r>
    </w:p>
    <w:p w14:paraId="1E75E521" w14:textId="37DAC09E" w:rsidR="009968C5" w:rsidRDefault="009968C5" w:rsidP="009968C5">
      <w:pPr>
        <w:pStyle w:val="ac"/>
        <w:spacing w:after="0"/>
        <w:rPr>
          <w:rFonts w:ascii="Times New Roman" w:hAnsi="Times New Roman"/>
          <w:sz w:val="22"/>
          <w:szCs w:val="22"/>
          <w:lang w:eastAsia="zh-CN"/>
        </w:rPr>
      </w:pPr>
    </w:p>
    <w:p w14:paraId="17BEE420" w14:textId="524BBE38" w:rsidR="00DA36BA" w:rsidRDefault="00DA36BA" w:rsidP="00DA36BA">
      <w:pPr>
        <w:pStyle w:val="5"/>
        <w:rPr>
          <w:rFonts w:ascii="Times New Roman" w:hAnsi="Times New Roman"/>
          <w:b/>
          <w:bCs/>
          <w:lang w:eastAsia="zh-CN"/>
        </w:rPr>
      </w:pPr>
      <w:r>
        <w:rPr>
          <w:rFonts w:ascii="Times New Roman" w:hAnsi="Times New Roman"/>
          <w:b/>
          <w:bCs/>
          <w:lang w:eastAsia="zh-CN"/>
        </w:rPr>
        <w:t>Proposal 1.1-5C)</w:t>
      </w:r>
    </w:p>
    <w:p w14:paraId="114267B6" w14:textId="74B3D22D" w:rsidR="00DA36BA" w:rsidRDefault="00DA36BA" w:rsidP="00DA36BA">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sidRPr="0093120B">
        <w:rPr>
          <w:rFonts w:ascii="Times New Roman" w:eastAsia="Times New Roman" w:hAnsi="Times New Roman"/>
          <w:color w:val="FF0000"/>
          <w:sz w:val="22"/>
          <w:szCs w:val="22"/>
          <w:lang w:eastAsia="zh-CN"/>
        </w:rPr>
        <w:t>80</w:t>
      </w:r>
    </w:p>
    <w:p w14:paraId="5E1C3FF8" w14:textId="7CCEED60" w:rsidR="00DA36BA" w:rsidRDefault="00DA36BA" w:rsidP="009968C5">
      <w:pPr>
        <w:pStyle w:val="ac"/>
        <w:spacing w:after="0"/>
        <w:rPr>
          <w:rFonts w:ascii="Times New Roman" w:hAnsi="Times New Roman"/>
          <w:sz w:val="22"/>
          <w:szCs w:val="22"/>
          <w:lang w:eastAsia="zh-CN"/>
        </w:rPr>
      </w:pPr>
    </w:p>
    <w:p w14:paraId="554F40C2" w14:textId="2D3BEC2E" w:rsidR="00F21837" w:rsidRDefault="00F21837" w:rsidP="008C32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w:t>
      </w:r>
      <w:r w:rsidR="00A01427">
        <w:rPr>
          <w:rFonts w:ascii="Times New Roman" w:eastAsia="Times New Roman" w:hAnsi="Times New Roman"/>
          <w:sz w:val="22"/>
          <w:szCs w:val="22"/>
          <w:lang w:eastAsia="zh-CN"/>
        </w:rPr>
        <w:t>, Convida Wireless, Sony, Nokia, NEC, ZTE/Sanechips</w:t>
      </w:r>
    </w:p>
    <w:p w14:paraId="7887F90A" w14:textId="0739F3EB" w:rsidR="008C327F" w:rsidRDefault="008C327F" w:rsidP="008C327F">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49E17F63" w14:textId="50B963BA" w:rsidR="008C327F" w:rsidRDefault="008C327F" w:rsidP="008C327F">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6AE0DF9D" w14:textId="77777777" w:rsidR="008C327F" w:rsidRDefault="008C327F" w:rsidP="008C327F">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29756560" w14:textId="2507C352" w:rsidR="00DA36BA" w:rsidRDefault="00DA36BA" w:rsidP="009968C5">
      <w:pPr>
        <w:pStyle w:val="ac"/>
        <w:spacing w:after="0"/>
        <w:rPr>
          <w:rFonts w:ascii="Times New Roman" w:hAnsi="Times New Roman"/>
          <w:sz w:val="22"/>
          <w:szCs w:val="22"/>
          <w:lang w:eastAsia="zh-CN"/>
        </w:rPr>
      </w:pPr>
    </w:p>
    <w:p w14:paraId="2539FF38" w14:textId="49440889" w:rsidR="006D4A09" w:rsidRDefault="007B27F8" w:rsidP="009968C5">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w:t>
      </w:r>
      <w:r w:rsidR="006D4A09">
        <w:rPr>
          <w:rFonts w:ascii="Times New Roman" w:hAnsi="Times New Roman"/>
          <w:sz w:val="22"/>
          <w:szCs w:val="22"/>
          <w:lang w:eastAsia="zh-CN"/>
        </w:rPr>
        <w:t xml:space="preserve"> was at least one company who had concerns of potentially only supporting {16,64}, especially the 16 as the numbers were thought to be too low. Moderator has listed Proposal 1.1-3D based on comments</w:t>
      </w:r>
      <w:r w:rsidR="001E578E">
        <w:rPr>
          <w:rFonts w:ascii="Times New Roman" w:hAnsi="Times New Roman"/>
          <w:sz w:val="22"/>
          <w:szCs w:val="22"/>
          <w:lang w:eastAsia="zh-CN"/>
        </w:rPr>
        <w:t xml:space="preserve"> received</w:t>
      </w:r>
      <w:r w:rsidR="004A0B53">
        <w:rPr>
          <w:rFonts w:ascii="Times New Roman" w:hAnsi="Times New Roman"/>
          <w:sz w:val="22"/>
          <w:szCs w:val="22"/>
          <w:lang w:eastAsia="zh-CN"/>
        </w:rPr>
        <w:t>.</w:t>
      </w:r>
    </w:p>
    <w:p w14:paraId="63E8AF79" w14:textId="77777777" w:rsidR="006D4A09" w:rsidRDefault="006D4A09" w:rsidP="009968C5">
      <w:pPr>
        <w:pStyle w:val="ac"/>
        <w:spacing w:after="0"/>
        <w:rPr>
          <w:rFonts w:ascii="Times New Roman" w:hAnsi="Times New Roman"/>
          <w:sz w:val="22"/>
          <w:szCs w:val="22"/>
          <w:lang w:eastAsia="zh-CN"/>
        </w:rPr>
      </w:pPr>
    </w:p>
    <w:p w14:paraId="6C80885D" w14:textId="6FB50879" w:rsidR="00C6560D" w:rsidRDefault="00C6560D" w:rsidP="00C6560D">
      <w:pPr>
        <w:pStyle w:val="5"/>
        <w:rPr>
          <w:rFonts w:ascii="Times New Roman" w:hAnsi="Times New Roman"/>
          <w:b/>
          <w:bCs/>
          <w:lang w:eastAsia="zh-CN"/>
        </w:rPr>
      </w:pPr>
      <w:r>
        <w:rPr>
          <w:rFonts w:ascii="Times New Roman" w:hAnsi="Times New Roman"/>
          <w:b/>
          <w:bCs/>
          <w:lang w:eastAsia="zh-CN"/>
        </w:rPr>
        <w:t>Proposal 1.1-3</w:t>
      </w:r>
      <w:r w:rsidR="004A0B53">
        <w:rPr>
          <w:rFonts w:ascii="Times New Roman" w:hAnsi="Times New Roman"/>
          <w:b/>
          <w:bCs/>
          <w:lang w:eastAsia="zh-CN"/>
        </w:rPr>
        <w:t>D</w:t>
      </w:r>
      <w:r>
        <w:rPr>
          <w:rFonts w:ascii="Times New Roman" w:hAnsi="Times New Roman"/>
          <w:b/>
          <w:bCs/>
          <w:lang w:eastAsia="zh-CN"/>
        </w:rPr>
        <w:t xml:space="preserve">) </w:t>
      </w:r>
    </w:p>
    <w:p w14:paraId="19FC58F7" w14:textId="2B207A1C" w:rsidR="00C6560D" w:rsidRDefault="00C6560D" w:rsidP="00C6560D">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r w:rsidR="000A584F">
        <w:rPr>
          <w:rFonts w:ascii="Times New Roman" w:hAnsi="Times New Roman"/>
          <w:sz w:val="22"/>
          <w:szCs w:val="22"/>
          <w:lang w:eastAsia="zh-CN"/>
        </w:rPr>
        <w:t xml:space="preserve"> </w:t>
      </w:r>
      <w:r w:rsidR="000A584F" w:rsidRPr="000A584F">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00EDB4E8" w14:textId="77777777" w:rsidR="00C6560D" w:rsidRDefault="00C6560D" w:rsidP="00C6560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3A41CC19" w14:textId="77777777" w:rsidR="00C6560D" w:rsidRPr="00707553" w:rsidRDefault="00C6560D" w:rsidP="00C6560D">
      <w:pPr>
        <w:pStyle w:val="ac"/>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093FAE2F" w14:textId="494A17E7" w:rsidR="00C6560D" w:rsidRDefault="00C6560D" w:rsidP="00C6560D">
      <w:pPr>
        <w:pStyle w:val="ac"/>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6B09EA82" w14:textId="77777777" w:rsidR="00C6560D" w:rsidRDefault="00C6560D" w:rsidP="00C6560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76766839" w14:textId="76744A52" w:rsidR="00C6560D" w:rsidRDefault="00C6560D" w:rsidP="00C6560D">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xml:space="preserve">, e.g. </w:t>
      </w:r>
      <w:r w:rsidRPr="00C6560D">
        <w:rPr>
          <w:rFonts w:ascii="Times New Roman" w:hAnsi="Times New Roman"/>
          <w:strike/>
          <w:color w:val="0070C0"/>
          <w:sz w:val="22"/>
          <w:szCs w:val="22"/>
          <w:lang w:eastAsia="zh-CN"/>
        </w:rPr>
        <w:t xml:space="preserve">{16,64,X,Y} </w:t>
      </w:r>
      <w:r w:rsidRPr="00C6560D">
        <w:rPr>
          <w:rFonts w:ascii="Times New Roman" w:hAnsi="Times New Roman"/>
          <w:color w:val="0070C0"/>
          <w:sz w:val="22"/>
          <w:szCs w:val="22"/>
          <w:u w:val="single"/>
          <w:lang w:eastAsia="zh-CN"/>
        </w:rPr>
        <w:t>{</w:t>
      </w:r>
      <w:r>
        <w:rPr>
          <w:rFonts w:ascii="Times New Roman" w:hAnsi="Times New Roman"/>
          <w:color w:val="0070C0"/>
          <w:sz w:val="22"/>
          <w:szCs w:val="22"/>
          <w:u w:val="single"/>
          <w:lang w:eastAsia="zh-CN"/>
        </w:rPr>
        <w:t>8,16,32,64}</w:t>
      </w:r>
    </w:p>
    <w:p w14:paraId="37893B3C" w14:textId="6868DAEF" w:rsidR="00C6560D" w:rsidRDefault="00C6560D" w:rsidP="00C6560D">
      <w:pPr>
        <w:pStyle w:val="ac"/>
        <w:numPr>
          <w:ilvl w:val="2"/>
          <w:numId w:val="14"/>
        </w:numPr>
        <w:spacing w:after="0"/>
        <w:rPr>
          <w:rFonts w:ascii="Times New Roman" w:hAnsi="Times New Roman"/>
          <w:sz w:val="22"/>
          <w:szCs w:val="22"/>
          <w:lang w:eastAsia="zh-CN"/>
        </w:rPr>
      </w:pPr>
      <w:r w:rsidRPr="00C6560D">
        <w:rPr>
          <w:rFonts w:ascii="Times New Roman" w:hAnsi="Times New Roman"/>
          <w:strike/>
          <w:color w:val="0070C0"/>
          <w:sz w:val="22"/>
          <w:szCs w:val="22"/>
          <w:lang w:eastAsia="zh-CN"/>
        </w:rPr>
        <w:lastRenderedPageBreak/>
        <w:t>Note:</w:t>
      </w:r>
      <w:r w:rsidRPr="00C6560D">
        <w:rPr>
          <w:rFonts w:ascii="Times New Roman" w:hAnsi="Times New Roman"/>
          <w:color w:val="0070C0"/>
          <w:sz w:val="22"/>
          <w:szCs w:val="22"/>
          <w:lang w:eastAsia="zh-CN"/>
        </w:rPr>
        <w:t xml:space="preserve"> </w:t>
      </w:r>
      <w:r w:rsidRPr="00C6560D">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 xml:space="preserve">reserved e.g. (e.g. {16, </w:t>
      </w:r>
      <w:r w:rsidRPr="00C6560D">
        <w:rPr>
          <w:rFonts w:ascii="Times New Roman" w:hAnsi="Times New Roman"/>
          <w:color w:val="0070C0"/>
          <w:sz w:val="22"/>
          <w:szCs w:val="22"/>
          <w:u w:val="single"/>
          <w:lang w:eastAsia="zh-CN"/>
        </w:rPr>
        <w:t xml:space="preserve">32, </w:t>
      </w:r>
      <w:r w:rsidRPr="00707553">
        <w:rPr>
          <w:rFonts w:ascii="Times New Roman" w:hAnsi="Times New Roman"/>
          <w:color w:val="FF0000"/>
          <w:sz w:val="22"/>
          <w:szCs w:val="22"/>
          <w:u w:val="single"/>
          <w:lang w:eastAsia="zh-CN"/>
        </w:rPr>
        <w:t xml:space="preserve">64, </w:t>
      </w:r>
      <w:r w:rsidRPr="00C6560D">
        <w:rPr>
          <w:rFonts w:ascii="Times New Roman" w:hAnsi="Times New Roman"/>
          <w:strike/>
          <w:color w:val="0070C0"/>
          <w:sz w:val="22"/>
          <w:szCs w:val="22"/>
          <w:u w:val="single"/>
          <w:lang w:eastAsia="zh-CN"/>
        </w:rPr>
        <w:t xml:space="preserve">X, </w:t>
      </w:r>
      <w:r w:rsidRPr="00707553">
        <w:rPr>
          <w:rFonts w:ascii="Times New Roman" w:hAnsi="Times New Roman"/>
          <w:color w:val="FF0000"/>
          <w:sz w:val="22"/>
          <w:szCs w:val="22"/>
          <w:u w:val="single"/>
          <w:lang w:eastAsia="zh-CN"/>
        </w:rPr>
        <w:t>DBTW disabled})</w:t>
      </w:r>
      <w:r>
        <w:rPr>
          <w:rFonts w:ascii="Times New Roman" w:hAnsi="Times New Roman"/>
          <w:color w:val="FF0000"/>
          <w:sz w:val="22"/>
          <w:szCs w:val="22"/>
          <w:u w:val="single"/>
          <w:lang w:eastAsia="zh-CN"/>
        </w:rPr>
        <w:t xml:space="preserve"> to explicitly indicate that DBTW is disabled</w:t>
      </w:r>
    </w:p>
    <w:p w14:paraId="26B22F43" w14:textId="77777777" w:rsidR="00C6560D" w:rsidRPr="00707553" w:rsidRDefault="00C6560D" w:rsidP="00C6560D">
      <w:pPr>
        <w:pStyle w:val="ac"/>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11B87581" w14:textId="77777777" w:rsidR="00C6560D" w:rsidRDefault="00C6560D" w:rsidP="00F634D0">
      <w:pPr>
        <w:pStyle w:val="ac"/>
        <w:spacing w:after="0"/>
        <w:rPr>
          <w:rFonts w:ascii="Times New Roman" w:hAnsi="Times New Roman"/>
          <w:sz w:val="22"/>
          <w:szCs w:val="22"/>
          <w:lang w:eastAsia="zh-CN"/>
        </w:rPr>
      </w:pPr>
    </w:p>
    <w:p w14:paraId="3FC04062" w14:textId="6DF496A8" w:rsidR="003F738E" w:rsidRDefault="003F738E" w:rsidP="003F738E">
      <w:pPr>
        <w:pStyle w:val="ac"/>
        <w:spacing w:after="0"/>
        <w:rPr>
          <w:rFonts w:ascii="Times New Roman" w:hAnsi="Times New Roman"/>
          <w:sz w:val="22"/>
          <w:szCs w:val="22"/>
          <w:lang w:eastAsia="zh-CN"/>
        </w:rPr>
      </w:pPr>
      <w:r>
        <w:rPr>
          <w:rFonts w:ascii="Times New Roman" w:hAnsi="Times New Roman"/>
          <w:sz w:val="22"/>
          <w:szCs w:val="22"/>
          <w:lang w:eastAsia="zh-CN"/>
        </w:rPr>
        <w:t>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w:t>
      </w:r>
      <w:r w:rsidR="006E4187">
        <w:rPr>
          <w:rFonts w:ascii="Times New Roman" w:hAnsi="Times New Roman"/>
          <w:sz w:val="22"/>
          <w:szCs w:val="22"/>
          <w:lang w:eastAsia="zh-CN"/>
        </w:rPr>
        <w:t xml:space="preserv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E4187">
        <w:rPr>
          <w:rFonts w:ascii="Times New Roman" w:hAnsi="Times New Roman"/>
          <w:sz w:val="22"/>
          <w:szCs w:val="22"/>
          <w:lang w:eastAsia="zh-CN"/>
        </w:rPr>
        <w:t xml:space="preserve"> were indicated using 1 bit from SSB SCS offset</w:t>
      </w:r>
      <w:r w:rsidR="0039501B">
        <w:rPr>
          <w:rFonts w:ascii="Times New Roman" w:hAnsi="Times New Roman"/>
          <w:sz w:val="22"/>
          <w:szCs w:val="22"/>
          <w:lang w:eastAsia="zh-CN"/>
        </w:rPr>
        <w:t xml:space="preserve"> field and SCS common field.</w:t>
      </w:r>
    </w:p>
    <w:p w14:paraId="4D72B655" w14:textId="77777777" w:rsidR="003F738E" w:rsidRDefault="003F738E" w:rsidP="003F738E">
      <w:pPr>
        <w:pStyle w:val="ac"/>
        <w:spacing w:after="0"/>
        <w:rPr>
          <w:rFonts w:ascii="Times New Roman" w:hAnsi="Times New Roman"/>
          <w:sz w:val="22"/>
          <w:szCs w:val="22"/>
          <w:lang w:eastAsia="zh-CN"/>
        </w:rPr>
      </w:pPr>
    </w:p>
    <w:tbl>
      <w:tblPr>
        <w:tblStyle w:val="afa"/>
        <w:tblW w:w="0" w:type="auto"/>
        <w:jc w:val="center"/>
        <w:tblLook w:val="04A0" w:firstRow="1" w:lastRow="0" w:firstColumn="1" w:lastColumn="0" w:noHBand="0" w:noVBand="1"/>
      </w:tblPr>
      <w:tblGrid>
        <w:gridCol w:w="1863"/>
        <w:gridCol w:w="1957"/>
        <w:gridCol w:w="1067"/>
        <w:gridCol w:w="4537"/>
      </w:tblGrid>
      <w:tr w:rsidR="0039501B" w:rsidRPr="001209C8" w14:paraId="6E80B3DB" w14:textId="427286A6" w:rsidTr="00660F1C">
        <w:trPr>
          <w:trHeight w:val="325"/>
          <w:jc w:val="center"/>
        </w:trPr>
        <w:tc>
          <w:tcPr>
            <w:tcW w:w="1863" w:type="dxa"/>
            <w:shd w:val="clear" w:color="auto" w:fill="D9E2F3" w:themeFill="accent5" w:themeFillTint="33"/>
            <w:vAlign w:val="center"/>
          </w:tcPr>
          <w:p w14:paraId="44C9C6B3"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PBCH (PHY)</w:t>
            </w:r>
          </w:p>
        </w:tc>
        <w:tc>
          <w:tcPr>
            <w:tcW w:w="1957" w:type="dxa"/>
            <w:shd w:val="clear" w:color="auto" w:fill="D9E2F3" w:themeFill="accent5" w:themeFillTint="33"/>
            <w:vAlign w:val="center"/>
          </w:tcPr>
          <w:p w14:paraId="0BD8A97B"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Fields in BCH (MAC)</w:t>
            </w:r>
          </w:p>
        </w:tc>
        <w:tc>
          <w:tcPr>
            <w:tcW w:w="1067" w:type="dxa"/>
            <w:shd w:val="clear" w:color="auto" w:fill="D9E2F3" w:themeFill="accent5" w:themeFillTint="33"/>
            <w:vAlign w:val="center"/>
          </w:tcPr>
          <w:p w14:paraId="11EA8F1B"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Number of bits</w:t>
            </w:r>
          </w:p>
        </w:tc>
        <w:tc>
          <w:tcPr>
            <w:tcW w:w="4537" w:type="dxa"/>
            <w:shd w:val="clear" w:color="auto" w:fill="D9E2F3" w:themeFill="accent5" w:themeFillTint="33"/>
            <w:vAlign w:val="center"/>
          </w:tcPr>
          <w:p w14:paraId="3EA4624D" w14:textId="1D6AF948" w:rsidR="0039501B" w:rsidRPr="001209C8" w:rsidRDefault="0039501B" w:rsidP="00660F1C">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39501B" w:rsidRPr="001209C8" w14:paraId="5E394FEF" w14:textId="435BEF33" w:rsidTr="00660F1C">
        <w:trPr>
          <w:trHeight w:val="325"/>
          <w:jc w:val="center"/>
        </w:trPr>
        <w:tc>
          <w:tcPr>
            <w:tcW w:w="1863" w:type="dxa"/>
            <w:vAlign w:val="center"/>
          </w:tcPr>
          <w:p w14:paraId="5A80C979"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957" w:type="dxa"/>
            <w:vAlign w:val="center"/>
          </w:tcPr>
          <w:p w14:paraId="19BE1CF9" w14:textId="69090301"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Message Class Extension</w:t>
            </w:r>
          </w:p>
        </w:tc>
        <w:tc>
          <w:tcPr>
            <w:tcW w:w="1067" w:type="dxa"/>
            <w:vAlign w:val="center"/>
          </w:tcPr>
          <w:p w14:paraId="2D6A3328"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38F45F74"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507D1664" w14:textId="11FEBC83" w:rsidTr="00660F1C">
        <w:trPr>
          <w:trHeight w:val="247"/>
          <w:jc w:val="center"/>
        </w:trPr>
        <w:tc>
          <w:tcPr>
            <w:tcW w:w="1863" w:type="dxa"/>
            <w:vAlign w:val="center"/>
          </w:tcPr>
          <w:p w14:paraId="57BC6BD3"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957" w:type="dxa"/>
            <w:vAlign w:val="center"/>
          </w:tcPr>
          <w:p w14:paraId="72815BFC" w14:textId="50280676" w:rsidR="0039501B" w:rsidRPr="001209C8" w:rsidRDefault="0039501B" w:rsidP="00660F1C">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67B2C6AF"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6</w:t>
            </w:r>
          </w:p>
        </w:tc>
        <w:tc>
          <w:tcPr>
            <w:tcW w:w="4537" w:type="dxa"/>
            <w:vAlign w:val="center"/>
          </w:tcPr>
          <w:p w14:paraId="7492991F"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341FAB8F" w14:textId="3709288F" w:rsidTr="00660F1C">
        <w:trPr>
          <w:trHeight w:val="303"/>
          <w:jc w:val="center"/>
        </w:trPr>
        <w:tc>
          <w:tcPr>
            <w:tcW w:w="1863" w:type="dxa"/>
            <w:vAlign w:val="center"/>
          </w:tcPr>
          <w:p w14:paraId="69D0ECF7"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0F1FBC7D"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SCS common</w:t>
            </w:r>
          </w:p>
        </w:tc>
        <w:tc>
          <w:tcPr>
            <w:tcW w:w="1067" w:type="dxa"/>
            <w:shd w:val="clear" w:color="auto" w:fill="FBE4D5" w:themeFill="accent2" w:themeFillTint="33"/>
            <w:vAlign w:val="center"/>
          </w:tcPr>
          <w:p w14:paraId="4F8ECB72"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E2EFD9" w:themeFill="accent6" w:themeFillTint="33"/>
            <w:vAlign w:val="center"/>
          </w:tcPr>
          <w:p w14:paraId="7565B7CF" w14:textId="6FE04F84" w:rsidR="0039501B" w:rsidRPr="001209C8" w:rsidRDefault="0039501B" w:rsidP="00660F1C">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7F4F6F7A" w14:textId="5A497370" w:rsidTr="00660F1C">
        <w:trPr>
          <w:trHeight w:val="303"/>
          <w:jc w:val="center"/>
        </w:trPr>
        <w:tc>
          <w:tcPr>
            <w:tcW w:w="1863" w:type="dxa"/>
            <w:vAlign w:val="center"/>
          </w:tcPr>
          <w:p w14:paraId="3E0549F1"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6BF276D8"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SSB SCS offset</w:t>
            </w:r>
          </w:p>
        </w:tc>
        <w:tc>
          <w:tcPr>
            <w:tcW w:w="1067" w:type="dxa"/>
            <w:shd w:val="clear" w:color="auto" w:fill="E2EFD9" w:themeFill="accent6" w:themeFillTint="33"/>
            <w:vAlign w:val="center"/>
          </w:tcPr>
          <w:p w14:paraId="4FC62392"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shd w:val="clear" w:color="auto" w:fill="E2EFD9" w:themeFill="accent6" w:themeFillTint="33"/>
            <w:vAlign w:val="center"/>
          </w:tcPr>
          <w:p w14:paraId="4EDE779D" w14:textId="0D4815EE" w:rsidR="0039501B" w:rsidRPr="001209C8" w:rsidRDefault="0039501B" w:rsidP="00660F1C">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39501B" w:rsidRPr="001209C8" w14:paraId="5413B65D" w14:textId="479F9967" w:rsidTr="00660F1C">
        <w:trPr>
          <w:trHeight w:val="325"/>
          <w:jc w:val="center"/>
        </w:trPr>
        <w:tc>
          <w:tcPr>
            <w:tcW w:w="1863" w:type="dxa"/>
            <w:vAlign w:val="center"/>
          </w:tcPr>
          <w:p w14:paraId="25749A8D"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957" w:type="dxa"/>
            <w:vAlign w:val="center"/>
          </w:tcPr>
          <w:p w14:paraId="0559D730"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DMRS Type-A position</w:t>
            </w:r>
          </w:p>
        </w:tc>
        <w:tc>
          <w:tcPr>
            <w:tcW w:w="1067" w:type="dxa"/>
            <w:vAlign w:val="center"/>
          </w:tcPr>
          <w:p w14:paraId="62A0F63F"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0CCD650"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47DD01B5" w14:textId="5D46A95B" w:rsidTr="00660F1C">
        <w:trPr>
          <w:trHeight w:val="325"/>
          <w:jc w:val="center"/>
        </w:trPr>
        <w:tc>
          <w:tcPr>
            <w:tcW w:w="1863" w:type="dxa"/>
            <w:vAlign w:val="center"/>
          </w:tcPr>
          <w:p w14:paraId="1347E1B5"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957" w:type="dxa"/>
            <w:vAlign w:val="center"/>
          </w:tcPr>
          <w:p w14:paraId="47AAA103" w14:textId="101883E4"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–CORESET#0</w:t>
            </w:r>
          </w:p>
        </w:tc>
        <w:tc>
          <w:tcPr>
            <w:tcW w:w="1067" w:type="dxa"/>
            <w:vAlign w:val="center"/>
          </w:tcPr>
          <w:p w14:paraId="77EFDC22"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7ADBF048"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68C680CE" w14:textId="629DED65" w:rsidTr="00660F1C">
        <w:trPr>
          <w:trHeight w:val="325"/>
          <w:jc w:val="center"/>
        </w:trPr>
        <w:tc>
          <w:tcPr>
            <w:tcW w:w="1863" w:type="dxa"/>
            <w:vAlign w:val="center"/>
          </w:tcPr>
          <w:p w14:paraId="04975240"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957" w:type="dxa"/>
            <w:vAlign w:val="center"/>
          </w:tcPr>
          <w:p w14:paraId="616B2B01" w14:textId="77777777" w:rsidR="0039501B"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PDCCH config –</w:t>
            </w:r>
          </w:p>
          <w:p w14:paraId="3C3B1E64" w14:textId="675DAF3C"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SS#0</w:t>
            </w:r>
          </w:p>
        </w:tc>
        <w:tc>
          <w:tcPr>
            <w:tcW w:w="1067" w:type="dxa"/>
            <w:vAlign w:val="center"/>
          </w:tcPr>
          <w:p w14:paraId="4309C48F"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5FA9239E"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10860256" w14:textId="76C83BC3" w:rsidTr="00660F1C">
        <w:trPr>
          <w:trHeight w:val="247"/>
          <w:jc w:val="center"/>
        </w:trPr>
        <w:tc>
          <w:tcPr>
            <w:tcW w:w="1863" w:type="dxa"/>
            <w:vAlign w:val="center"/>
          </w:tcPr>
          <w:p w14:paraId="22485D64"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957" w:type="dxa"/>
            <w:vAlign w:val="center"/>
          </w:tcPr>
          <w:p w14:paraId="4D339726" w14:textId="7F22CCA0"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Cell</w:t>
            </w:r>
            <w:r>
              <w:rPr>
                <w:rFonts w:ascii="Times New Roman" w:hAnsi="Times New Roman"/>
                <w:szCs w:val="20"/>
                <w:lang w:eastAsia="zh-CN"/>
              </w:rPr>
              <w:t>-</w:t>
            </w:r>
            <w:r w:rsidRPr="001209C8">
              <w:rPr>
                <w:rFonts w:ascii="Times New Roman" w:hAnsi="Times New Roman"/>
                <w:szCs w:val="20"/>
                <w:lang w:eastAsia="zh-CN"/>
              </w:rPr>
              <w:t>barred</w:t>
            </w:r>
          </w:p>
        </w:tc>
        <w:tc>
          <w:tcPr>
            <w:tcW w:w="1067" w:type="dxa"/>
            <w:vAlign w:val="center"/>
          </w:tcPr>
          <w:p w14:paraId="4F3A7421"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7AA9A019"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2ADB408E" w14:textId="586FCD73" w:rsidTr="00660F1C">
        <w:trPr>
          <w:trHeight w:val="325"/>
          <w:jc w:val="center"/>
        </w:trPr>
        <w:tc>
          <w:tcPr>
            <w:tcW w:w="1863" w:type="dxa"/>
            <w:vAlign w:val="center"/>
          </w:tcPr>
          <w:p w14:paraId="001469C0"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957" w:type="dxa"/>
            <w:vAlign w:val="center"/>
          </w:tcPr>
          <w:p w14:paraId="2A298953" w14:textId="22CE0170"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Intra-freq</w:t>
            </w:r>
            <w:r>
              <w:rPr>
                <w:rFonts w:ascii="Times New Roman" w:hAnsi="Times New Roman"/>
                <w:szCs w:val="20"/>
                <w:lang w:eastAsia="zh-CN"/>
              </w:rPr>
              <w:t>.</w:t>
            </w:r>
            <w:r w:rsidRPr="001209C8">
              <w:rPr>
                <w:rFonts w:ascii="Times New Roman" w:hAnsi="Times New Roman"/>
                <w:szCs w:val="20"/>
                <w:lang w:eastAsia="zh-CN"/>
              </w:rPr>
              <w:t xml:space="preserve"> re-selection</w:t>
            </w:r>
          </w:p>
        </w:tc>
        <w:tc>
          <w:tcPr>
            <w:tcW w:w="1067" w:type="dxa"/>
            <w:vAlign w:val="center"/>
          </w:tcPr>
          <w:p w14:paraId="1685ECD4"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429A40C"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19504DFA" w14:textId="5C873015" w:rsidTr="00660F1C">
        <w:trPr>
          <w:trHeight w:val="247"/>
          <w:jc w:val="center"/>
        </w:trPr>
        <w:tc>
          <w:tcPr>
            <w:tcW w:w="1863" w:type="dxa"/>
            <w:vAlign w:val="center"/>
          </w:tcPr>
          <w:p w14:paraId="384862A0"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4BFC6233" w14:textId="77777777" w:rsidR="0039501B" w:rsidRPr="001209C8" w:rsidRDefault="0039501B" w:rsidP="00660F1C">
            <w:pPr>
              <w:pStyle w:val="ac"/>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2C5022B5"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shd w:val="clear" w:color="auto" w:fill="FBE4D5" w:themeFill="accent2" w:themeFillTint="33"/>
            <w:vAlign w:val="center"/>
          </w:tcPr>
          <w:p w14:paraId="494C79A8"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2A6B9D1E" w14:textId="15E40EAE" w:rsidTr="00660F1C">
        <w:trPr>
          <w:trHeight w:val="247"/>
          <w:jc w:val="center"/>
        </w:trPr>
        <w:tc>
          <w:tcPr>
            <w:tcW w:w="1863" w:type="dxa"/>
            <w:shd w:val="clear" w:color="auto" w:fill="F2F2F2" w:themeFill="background1" w:themeFillShade="F2"/>
            <w:vAlign w:val="center"/>
          </w:tcPr>
          <w:p w14:paraId="38CC2997"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0B64616C"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MAC bits</w:t>
            </w:r>
          </w:p>
        </w:tc>
        <w:tc>
          <w:tcPr>
            <w:tcW w:w="1067" w:type="dxa"/>
            <w:shd w:val="clear" w:color="auto" w:fill="F2F2F2" w:themeFill="background1" w:themeFillShade="F2"/>
            <w:vAlign w:val="center"/>
          </w:tcPr>
          <w:p w14:paraId="24FA1E5D"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shd w:val="clear" w:color="auto" w:fill="F2F2F2" w:themeFill="background1" w:themeFillShade="F2"/>
            <w:vAlign w:val="center"/>
          </w:tcPr>
          <w:p w14:paraId="6913EB38"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74BE03EB" w14:textId="3C33C485" w:rsidTr="00660F1C">
        <w:trPr>
          <w:trHeight w:val="247"/>
          <w:jc w:val="center"/>
        </w:trPr>
        <w:tc>
          <w:tcPr>
            <w:tcW w:w="1863" w:type="dxa"/>
            <w:vAlign w:val="center"/>
          </w:tcPr>
          <w:p w14:paraId="7D775EBD"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 LSB of SFN</w:t>
            </w:r>
          </w:p>
        </w:tc>
        <w:tc>
          <w:tcPr>
            <w:tcW w:w="1957" w:type="dxa"/>
            <w:vAlign w:val="center"/>
          </w:tcPr>
          <w:p w14:paraId="677A6681"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067" w:type="dxa"/>
            <w:vAlign w:val="center"/>
          </w:tcPr>
          <w:p w14:paraId="5DBB47CA"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4</w:t>
            </w:r>
          </w:p>
        </w:tc>
        <w:tc>
          <w:tcPr>
            <w:tcW w:w="4537" w:type="dxa"/>
            <w:vAlign w:val="center"/>
          </w:tcPr>
          <w:p w14:paraId="290701DA"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64046FB0" w14:textId="0CDED261" w:rsidTr="00660F1C">
        <w:trPr>
          <w:trHeight w:val="247"/>
          <w:jc w:val="center"/>
        </w:trPr>
        <w:tc>
          <w:tcPr>
            <w:tcW w:w="1863" w:type="dxa"/>
            <w:vAlign w:val="center"/>
          </w:tcPr>
          <w:p w14:paraId="38A95205" w14:textId="3EC67620"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Half radio frame</w:t>
            </w:r>
          </w:p>
        </w:tc>
        <w:tc>
          <w:tcPr>
            <w:tcW w:w="1957" w:type="dxa"/>
            <w:vAlign w:val="center"/>
          </w:tcPr>
          <w:p w14:paraId="52BC6933"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067" w:type="dxa"/>
            <w:vAlign w:val="center"/>
          </w:tcPr>
          <w:p w14:paraId="211CAC23"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1</w:t>
            </w:r>
          </w:p>
        </w:tc>
        <w:tc>
          <w:tcPr>
            <w:tcW w:w="4537" w:type="dxa"/>
            <w:vAlign w:val="center"/>
          </w:tcPr>
          <w:p w14:paraId="5B397FF8"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0B78CF16" w14:textId="47EF37CB" w:rsidTr="00660F1C">
        <w:trPr>
          <w:trHeight w:val="247"/>
          <w:jc w:val="center"/>
        </w:trPr>
        <w:tc>
          <w:tcPr>
            <w:tcW w:w="1863" w:type="dxa"/>
            <w:vAlign w:val="center"/>
          </w:tcPr>
          <w:p w14:paraId="193D9CE4"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MSB of SSB index</w:t>
            </w:r>
          </w:p>
        </w:tc>
        <w:tc>
          <w:tcPr>
            <w:tcW w:w="1957" w:type="dxa"/>
            <w:vAlign w:val="center"/>
          </w:tcPr>
          <w:p w14:paraId="6BB88428"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067" w:type="dxa"/>
            <w:vAlign w:val="center"/>
          </w:tcPr>
          <w:p w14:paraId="20B2EE9D"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w:t>
            </w:r>
          </w:p>
        </w:tc>
        <w:tc>
          <w:tcPr>
            <w:tcW w:w="4537" w:type="dxa"/>
            <w:vAlign w:val="center"/>
          </w:tcPr>
          <w:p w14:paraId="3F3C3366"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37185D33" w14:textId="038CA2EE" w:rsidTr="00660F1C">
        <w:trPr>
          <w:trHeight w:val="247"/>
          <w:jc w:val="center"/>
        </w:trPr>
        <w:tc>
          <w:tcPr>
            <w:tcW w:w="1863" w:type="dxa"/>
            <w:vAlign w:val="center"/>
          </w:tcPr>
          <w:p w14:paraId="34AD2E7F"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CRC</w:t>
            </w:r>
          </w:p>
        </w:tc>
        <w:tc>
          <w:tcPr>
            <w:tcW w:w="1957" w:type="dxa"/>
            <w:vAlign w:val="center"/>
          </w:tcPr>
          <w:p w14:paraId="72DD9E1E"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067" w:type="dxa"/>
            <w:vAlign w:val="center"/>
          </w:tcPr>
          <w:p w14:paraId="3B07D8E3"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24</w:t>
            </w:r>
          </w:p>
        </w:tc>
        <w:tc>
          <w:tcPr>
            <w:tcW w:w="4537" w:type="dxa"/>
            <w:vAlign w:val="center"/>
          </w:tcPr>
          <w:p w14:paraId="455333E4"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08798C54" w14:textId="23FA8AD8" w:rsidTr="00660F1C">
        <w:trPr>
          <w:trHeight w:val="247"/>
          <w:jc w:val="center"/>
        </w:trPr>
        <w:tc>
          <w:tcPr>
            <w:tcW w:w="1863" w:type="dxa"/>
            <w:shd w:val="clear" w:color="auto" w:fill="F2F2F2" w:themeFill="background1" w:themeFillShade="F2"/>
            <w:vAlign w:val="center"/>
          </w:tcPr>
          <w:p w14:paraId="3CBC341C"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PHY bits</w:t>
            </w:r>
          </w:p>
        </w:tc>
        <w:tc>
          <w:tcPr>
            <w:tcW w:w="1957" w:type="dxa"/>
            <w:shd w:val="clear" w:color="auto" w:fill="F2F2F2" w:themeFill="background1" w:themeFillShade="F2"/>
            <w:vAlign w:val="center"/>
          </w:tcPr>
          <w:p w14:paraId="1B27F40F"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66CAADC7"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32</w:t>
            </w:r>
          </w:p>
        </w:tc>
        <w:tc>
          <w:tcPr>
            <w:tcW w:w="4537" w:type="dxa"/>
            <w:shd w:val="clear" w:color="auto" w:fill="F2F2F2" w:themeFill="background1" w:themeFillShade="F2"/>
            <w:vAlign w:val="center"/>
          </w:tcPr>
          <w:p w14:paraId="5DAD5237"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r w:rsidR="0039501B" w:rsidRPr="001209C8" w14:paraId="003378BC" w14:textId="5D37E856" w:rsidTr="00660F1C">
        <w:trPr>
          <w:trHeight w:val="247"/>
          <w:jc w:val="center"/>
        </w:trPr>
        <w:tc>
          <w:tcPr>
            <w:tcW w:w="3820" w:type="dxa"/>
            <w:gridSpan w:val="2"/>
            <w:shd w:val="clear" w:color="auto" w:fill="F2F2F2" w:themeFill="background1" w:themeFillShade="F2"/>
            <w:vAlign w:val="center"/>
          </w:tcPr>
          <w:p w14:paraId="3A092E9C"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Total PBCH bits</w:t>
            </w:r>
          </w:p>
        </w:tc>
        <w:tc>
          <w:tcPr>
            <w:tcW w:w="1067" w:type="dxa"/>
            <w:shd w:val="clear" w:color="auto" w:fill="F2F2F2" w:themeFill="background1" w:themeFillShade="F2"/>
            <w:vAlign w:val="center"/>
          </w:tcPr>
          <w:p w14:paraId="0D4DE414" w14:textId="77777777" w:rsidR="0039501B" w:rsidRPr="001209C8" w:rsidRDefault="0039501B" w:rsidP="00660F1C">
            <w:pPr>
              <w:pStyle w:val="ac"/>
              <w:spacing w:before="0" w:after="0" w:line="240" w:lineRule="auto"/>
              <w:jc w:val="center"/>
              <w:rPr>
                <w:rFonts w:ascii="Times New Roman" w:hAnsi="Times New Roman"/>
                <w:szCs w:val="20"/>
                <w:lang w:eastAsia="zh-CN"/>
              </w:rPr>
            </w:pPr>
            <w:r w:rsidRPr="001209C8">
              <w:rPr>
                <w:rFonts w:ascii="Times New Roman" w:hAnsi="Times New Roman"/>
                <w:szCs w:val="20"/>
                <w:lang w:eastAsia="zh-CN"/>
              </w:rPr>
              <w:t>56</w:t>
            </w:r>
          </w:p>
        </w:tc>
        <w:tc>
          <w:tcPr>
            <w:tcW w:w="4537" w:type="dxa"/>
            <w:shd w:val="clear" w:color="auto" w:fill="F2F2F2" w:themeFill="background1" w:themeFillShade="F2"/>
            <w:vAlign w:val="center"/>
          </w:tcPr>
          <w:p w14:paraId="44D91BB6" w14:textId="77777777" w:rsidR="0039501B" w:rsidRPr="001209C8" w:rsidRDefault="0039501B" w:rsidP="00660F1C">
            <w:pPr>
              <w:pStyle w:val="ac"/>
              <w:spacing w:before="0" w:after="0" w:line="240" w:lineRule="auto"/>
              <w:jc w:val="center"/>
              <w:rPr>
                <w:rFonts w:ascii="Times New Roman" w:hAnsi="Times New Roman"/>
                <w:szCs w:val="20"/>
                <w:lang w:eastAsia="zh-CN"/>
              </w:rPr>
            </w:pPr>
          </w:p>
        </w:tc>
      </w:tr>
    </w:tbl>
    <w:p w14:paraId="51AB70E1" w14:textId="77777777" w:rsidR="003F738E" w:rsidRDefault="003F738E" w:rsidP="003F738E">
      <w:pPr>
        <w:pStyle w:val="ac"/>
        <w:spacing w:after="0"/>
        <w:rPr>
          <w:rFonts w:ascii="Times New Roman" w:hAnsi="Times New Roman"/>
          <w:sz w:val="22"/>
          <w:szCs w:val="22"/>
          <w:lang w:eastAsia="zh-CN"/>
        </w:rPr>
      </w:pPr>
    </w:p>
    <w:p w14:paraId="1ABD03E1" w14:textId="77777777" w:rsidR="002D38F2" w:rsidRDefault="002D38F2" w:rsidP="00F634D0">
      <w:pPr>
        <w:pStyle w:val="ac"/>
        <w:spacing w:after="0"/>
        <w:rPr>
          <w:rFonts w:ascii="Times New Roman" w:hAnsi="Times New Roman"/>
          <w:sz w:val="22"/>
          <w:szCs w:val="22"/>
          <w:lang w:eastAsia="zh-CN"/>
        </w:rPr>
      </w:pPr>
    </w:p>
    <w:p w14:paraId="51187640" w14:textId="77777777" w:rsidR="00395D35" w:rsidRDefault="00663205" w:rsidP="00F634D0">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w:t>
      </w:r>
      <w:r w:rsidR="00717EA5">
        <w:rPr>
          <w:rFonts w:ascii="Times New Roman" w:hAnsi="Times New Roman"/>
          <w:sz w:val="22"/>
          <w:szCs w:val="22"/>
          <w:lang w:eastAsia="zh-CN"/>
        </w:rPr>
        <w:t xml:space="preserve">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717EA5">
        <w:rPr>
          <w:rFonts w:ascii="Times New Roman" w:hAnsi="Times New Roman"/>
          <w:sz w:val="22"/>
          <w:szCs w:val="22"/>
          <w:lang w:eastAsia="zh-CN"/>
        </w:rPr>
        <w:t xml:space="preserve"> is indicated in MIB and how DBTW may or may not be potentially enabled/disabled in MIB</w:t>
      </w:r>
      <w:r>
        <w:rPr>
          <w:rFonts w:ascii="Times New Roman" w:hAnsi="Times New Roman"/>
          <w:sz w:val="22"/>
          <w:szCs w:val="22"/>
          <w:lang w:eastAsia="zh-CN"/>
        </w:rPr>
        <w:t xml:space="preserve"> would be helpful. </w:t>
      </w:r>
    </w:p>
    <w:p w14:paraId="0B5BA206" w14:textId="77777777" w:rsidR="00395D35" w:rsidRDefault="00395D35" w:rsidP="00F634D0">
      <w:pPr>
        <w:pStyle w:val="ac"/>
        <w:spacing w:after="0"/>
        <w:rPr>
          <w:rFonts w:ascii="Times New Roman" w:hAnsi="Times New Roman"/>
          <w:sz w:val="22"/>
          <w:szCs w:val="22"/>
          <w:lang w:eastAsia="zh-CN"/>
        </w:rPr>
      </w:pPr>
    </w:p>
    <w:p w14:paraId="314F5E32" w14:textId="584FFF44" w:rsidR="00717EA5" w:rsidRDefault="00663205" w:rsidP="00F634D0">
      <w:pPr>
        <w:pStyle w:val="ac"/>
        <w:spacing w:after="0"/>
        <w:rPr>
          <w:rFonts w:ascii="Times New Roman" w:hAnsi="Times New Roman"/>
          <w:sz w:val="22"/>
          <w:szCs w:val="22"/>
          <w:lang w:eastAsia="zh-CN"/>
        </w:rPr>
      </w:pPr>
      <w:r>
        <w:rPr>
          <w:rFonts w:ascii="Times New Roman" w:hAnsi="Times New Roman"/>
          <w:sz w:val="22"/>
          <w:szCs w:val="22"/>
          <w:lang w:eastAsia="zh-CN"/>
        </w:rPr>
        <w:t>While based on comments it might be not possible to agree to Proposal 1.1-6B, moderator still thinks having further discussion on this would aid progression of the discussion and help make decisions.</w:t>
      </w:r>
      <w:r w:rsidR="00395D35">
        <w:rPr>
          <w:rFonts w:ascii="Times New Roman" w:hAnsi="Times New Roman"/>
          <w:sz w:val="22"/>
          <w:szCs w:val="22"/>
          <w:lang w:eastAsia="zh-CN"/>
        </w:rPr>
        <w:t xml:space="preserve"> </w:t>
      </w:r>
    </w:p>
    <w:p w14:paraId="73743A57" w14:textId="4FA9A36E" w:rsidR="00F634D0" w:rsidRDefault="00F634D0" w:rsidP="00F634D0">
      <w:pPr>
        <w:pStyle w:val="5"/>
        <w:rPr>
          <w:rFonts w:ascii="Times New Roman" w:hAnsi="Times New Roman"/>
          <w:b/>
          <w:bCs/>
          <w:lang w:eastAsia="zh-CN"/>
        </w:rPr>
      </w:pPr>
      <w:r>
        <w:rPr>
          <w:rFonts w:ascii="Times New Roman" w:hAnsi="Times New Roman"/>
          <w:b/>
          <w:bCs/>
          <w:lang w:eastAsia="zh-CN"/>
        </w:rPr>
        <w:t>Proposal 1.1-6</w:t>
      </w:r>
      <w:r w:rsidR="00F2288A">
        <w:rPr>
          <w:rFonts w:ascii="Times New Roman" w:hAnsi="Times New Roman"/>
          <w:b/>
          <w:bCs/>
          <w:lang w:eastAsia="zh-CN"/>
        </w:rPr>
        <w:t>B</w:t>
      </w:r>
      <w:r>
        <w:rPr>
          <w:rFonts w:ascii="Times New Roman" w:hAnsi="Times New Roman"/>
          <w:b/>
          <w:bCs/>
          <w:lang w:eastAsia="zh-CN"/>
        </w:rPr>
        <w:t>)</w:t>
      </w:r>
    </w:p>
    <w:p w14:paraId="1A5B12B0" w14:textId="77777777" w:rsidR="00E70DBC" w:rsidRDefault="00E70DBC" w:rsidP="00E70DBC">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2E8A941" w14:textId="77777777" w:rsidR="00E70DBC" w:rsidRPr="0082449F" w:rsidRDefault="00E70DBC" w:rsidP="00E70DBC">
      <w:pPr>
        <w:pStyle w:val="ac"/>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lastRenderedPageBreak/>
        <w:t>Alt 1: implicitly indicated</w:t>
      </w:r>
    </w:p>
    <w:p w14:paraId="22B1E8C0" w14:textId="77777777" w:rsidR="00E70DBC" w:rsidRPr="0082449F" w:rsidRDefault="00E70DBC" w:rsidP="00E70DBC">
      <w:pPr>
        <w:pStyle w:val="ac"/>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1E3AC1D4" w14:textId="77777777" w:rsidR="00E70DBC" w:rsidRPr="00073F67" w:rsidRDefault="00E70DBC" w:rsidP="00E70DBC">
      <w:pPr>
        <w:pStyle w:val="ac"/>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use of this knowledge may not necessarily change UE behavior </w:t>
      </w:r>
      <w:r w:rsidRPr="00663205">
        <w:rPr>
          <w:rFonts w:ascii="Times New Roman" w:eastAsia="Times New Roman" w:hAnsi="Times New Roman"/>
          <w:strike/>
          <w:color w:val="00B050"/>
          <w:sz w:val="22"/>
          <w:szCs w:val="22"/>
          <w:lang w:eastAsia="zh-CN"/>
        </w:rPr>
        <w:t>during initial access</w:t>
      </w:r>
      <w:r w:rsidRPr="00073F67">
        <w:rPr>
          <w:rFonts w:ascii="Times New Roman" w:eastAsia="Times New Roman" w:hAnsi="Times New Roman"/>
          <w:color w:val="0070C0"/>
          <w:sz w:val="22"/>
          <w:szCs w:val="22"/>
          <w:lang w:eastAsia="zh-CN"/>
        </w:rPr>
        <w:t>.]</w:t>
      </w:r>
    </w:p>
    <w:p w14:paraId="4F2A9EB5" w14:textId="77777777" w:rsidR="00E70DBC" w:rsidRPr="0082449F" w:rsidRDefault="00E70DBC" w:rsidP="00E70DBC">
      <w:pPr>
        <w:pStyle w:val="ac"/>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117648A" w14:textId="77777777" w:rsidR="00E70DBC" w:rsidRPr="0082449F" w:rsidRDefault="00E70DBC" w:rsidP="00E70DBC">
      <w:pPr>
        <w:pStyle w:val="ac"/>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6978D35A" w14:textId="77777777" w:rsidR="00E70DBC" w:rsidRPr="00663205" w:rsidRDefault="00E70DBC" w:rsidP="00E70DBC">
      <w:pPr>
        <w:pStyle w:val="ac"/>
        <w:numPr>
          <w:ilvl w:val="2"/>
          <w:numId w:val="14"/>
        </w:numPr>
        <w:spacing w:after="0"/>
        <w:rPr>
          <w:rFonts w:ascii="Times New Roman" w:eastAsia="Times New Roman" w:hAnsi="Times New Roman"/>
          <w:strike/>
          <w:color w:val="00B050"/>
          <w:sz w:val="22"/>
          <w:szCs w:val="22"/>
          <w:lang w:eastAsia="zh-CN"/>
        </w:rPr>
      </w:pPr>
      <w:r w:rsidRPr="00663205">
        <w:rPr>
          <w:rFonts w:ascii="Times New Roman" w:eastAsia="Times New Roman" w:hAnsi="Times New Roman"/>
          <w:strike/>
          <w:color w:val="00B050"/>
          <w:sz w:val="22"/>
          <w:szCs w:val="22"/>
          <w:lang w:eastAsia="zh-CN"/>
        </w:rPr>
        <w:t>[UE assume DBTW is used prior to decoding MIB]</w:t>
      </w:r>
    </w:p>
    <w:p w14:paraId="5B512000" w14:textId="77777777" w:rsidR="00E70DBC" w:rsidRPr="00073F67" w:rsidRDefault="00E70DBC" w:rsidP="00E70DBC">
      <w:pPr>
        <w:pStyle w:val="ac"/>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24586F3" w14:textId="77777777" w:rsidR="00E70DBC" w:rsidRPr="0082449F" w:rsidRDefault="00E70DBC" w:rsidP="00E70DBC">
      <w:pPr>
        <w:pStyle w:val="ac"/>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2DB8F398" w14:textId="621C5C31" w:rsidR="00F2288A" w:rsidRDefault="00F2288A">
      <w:pPr>
        <w:pStyle w:val="ac"/>
        <w:spacing w:after="0"/>
        <w:rPr>
          <w:rFonts w:ascii="Times New Roman" w:hAnsi="Times New Roman"/>
          <w:sz w:val="22"/>
          <w:szCs w:val="22"/>
          <w:lang w:eastAsia="zh-CN"/>
        </w:rPr>
      </w:pPr>
    </w:p>
    <w:p w14:paraId="75099E76" w14:textId="0D110CD5" w:rsidR="00EA6BB7" w:rsidRDefault="00EA6BB7">
      <w:pPr>
        <w:pStyle w:val="ac"/>
        <w:spacing w:after="0"/>
        <w:rPr>
          <w:rFonts w:ascii="Times New Roman" w:hAnsi="Times New Roman"/>
          <w:sz w:val="22"/>
          <w:szCs w:val="22"/>
          <w:lang w:eastAsia="zh-CN"/>
        </w:rPr>
      </w:pPr>
    </w:p>
    <w:p w14:paraId="64FBC1E7" w14:textId="0BC7E545" w:rsidR="00EA6BB7" w:rsidRDefault="00EA6BB7" w:rsidP="00EA6BB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6225F383" w14:textId="7854C6F1" w:rsidR="00EA6BB7" w:rsidRDefault="005D392E">
      <w:pPr>
        <w:pStyle w:val="ac"/>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w:t>
      </w:r>
      <w:r w:rsidR="0035068B">
        <w:rPr>
          <w:rFonts w:ascii="Times New Roman" w:hAnsi="Times New Roman"/>
          <w:sz w:val="22"/>
          <w:szCs w:val="22"/>
          <w:lang w:eastAsia="zh-CN"/>
        </w:rPr>
        <w:t>. Moderator will ask for email approval for the following proposals.</w:t>
      </w:r>
    </w:p>
    <w:p w14:paraId="4AA464B6" w14:textId="1FB87741" w:rsidR="005D392E" w:rsidRDefault="005D392E">
      <w:pPr>
        <w:pStyle w:val="ac"/>
        <w:spacing w:after="0"/>
        <w:rPr>
          <w:rFonts w:ascii="Times New Roman" w:hAnsi="Times New Roman"/>
          <w:sz w:val="22"/>
          <w:szCs w:val="22"/>
          <w:lang w:eastAsia="zh-CN"/>
        </w:rPr>
      </w:pPr>
    </w:p>
    <w:p w14:paraId="2C28AC6E" w14:textId="77777777" w:rsidR="005D392E" w:rsidRDefault="005D392E" w:rsidP="005D392E">
      <w:pPr>
        <w:pStyle w:val="5"/>
        <w:rPr>
          <w:rFonts w:ascii="Times New Roman" w:hAnsi="Times New Roman"/>
          <w:b/>
          <w:bCs/>
          <w:lang w:eastAsia="zh-CN"/>
        </w:rPr>
      </w:pPr>
      <w:r>
        <w:rPr>
          <w:rFonts w:ascii="Times New Roman" w:hAnsi="Times New Roman"/>
          <w:b/>
          <w:bCs/>
          <w:lang w:eastAsia="zh-CN"/>
        </w:rPr>
        <w:t>Proposal 1.1-4B)</w:t>
      </w:r>
    </w:p>
    <w:p w14:paraId="2F6BB050" w14:textId="77777777" w:rsidR="005D392E" w:rsidRDefault="005D392E" w:rsidP="005D392E">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5157A7F5" w14:textId="77777777" w:rsidR="005D392E" w:rsidRDefault="005D392E" w:rsidP="005D392E">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0E92EE5" w14:textId="77777777" w:rsidR="005D392E" w:rsidRDefault="005D392E" w:rsidP="005D392E">
      <w:pPr>
        <w:pStyle w:val="ac"/>
        <w:spacing w:after="0"/>
        <w:rPr>
          <w:rFonts w:ascii="Times New Roman" w:hAnsi="Times New Roman"/>
          <w:sz w:val="22"/>
          <w:szCs w:val="22"/>
          <w:lang w:eastAsia="zh-CN"/>
        </w:rPr>
      </w:pPr>
    </w:p>
    <w:p w14:paraId="2CB8CCA7" w14:textId="6A5880B6" w:rsidR="005D392E" w:rsidRDefault="005D392E" w:rsidP="005D392E">
      <w:pPr>
        <w:pStyle w:val="5"/>
        <w:rPr>
          <w:rFonts w:ascii="Times New Roman" w:hAnsi="Times New Roman"/>
          <w:b/>
          <w:bCs/>
          <w:lang w:eastAsia="zh-CN"/>
        </w:rPr>
      </w:pPr>
      <w:r>
        <w:rPr>
          <w:rFonts w:ascii="Times New Roman" w:hAnsi="Times New Roman"/>
          <w:b/>
          <w:bCs/>
          <w:lang w:eastAsia="zh-CN"/>
        </w:rPr>
        <w:t>Proposal 1.1-2D) – cleaned up</w:t>
      </w:r>
    </w:p>
    <w:p w14:paraId="488FE4C1" w14:textId="77777777" w:rsidR="005D392E" w:rsidRDefault="005D392E" w:rsidP="005D392E">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5347A1E5" w14:textId="77777777" w:rsidR="005D392E" w:rsidRDefault="005D392E" w:rsidP="005D392E">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E1AA99A" w14:textId="77777777" w:rsidR="005D392E" w:rsidRDefault="005D392E" w:rsidP="005D392E">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5FE969DC" w14:textId="77777777" w:rsidR="005D392E" w:rsidRDefault="005D392E" w:rsidP="005D392E">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88F12F0" w14:textId="77777777" w:rsidR="005D392E" w:rsidRDefault="005D392E" w:rsidP="005D392E">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3D637E3" w14:textId="77777777" w:rsidR="005D392E" w:rsidRPr="005D392E" w:rsidRDefault="005D392E" w:rsidP="005D392E">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w:t>
      </w:r>
      <w:r w:rsidRPr="005D392E">
        <w:rPr>
          <w:rFonts w:ascii="Times New Roman" w:eastAsia="Times New Roman" w:hAnsi="Times New Roman"/>
          <w:sz w:val="22"/>
          <w:szCs w:val="22"/>
          <w:lang w:eastAsia="zh-CN"/>
        </w:rPr>
        <w:t>0 scrambled with SI-RNTI monitored in a common search space</w:t>
      </w:r>
    </w:p>
    <w:p w14:paraId="0C2AC9DF" w14:textId="77777777" w:rsidR="005D392E" w:rsidRPr="005D392E" w:rsidRDefault="005D392E" w:rsidP="005D392E">
      <w:pPr>
        <w:pStyle w:val="ac"/>
        <w:numPr>
          <w:ilvl w:val="2"/>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Note: existing bit padding/truncation rules are assumed to applied for DCI format 0_0 monitored in common search space.</w:t>
      </w:r>
    </w:p>
    <w:p w14:paraId="608F31A6" w14:textId="403BAB90" w:rsidR="005D392E" w:rsidRPr="005D392E" w:rsidRDefault="005D392E" w:rsidP="005D392E">
      <w:pPr>
        <w:pStyle w:val="ac"/>
        <w:numPr>
          <w:ilvl w:val="1"/>
          <w:numId w:val="14"/>
        </w:numPr>
        <w:spacing w:after="0"/>
        <w:rPr>
          <w:rFonts w:ascii="Times New Roman" w:eastAsia="Times New Roman" w:hAnsi="Times New Roman"/>
          <w:sz w:val="22"/>
          <w:szCs w:val="22"/>
          <w:lang w:eastAsia="zh-CN"/>
        </w:rPr>
      </w:pPr>
      <w:r w:rsidRPr="005D392E">
        <w:rPr>
          <w:rFonts w:ascii="Times New Roman" w:eastAsia="Times New Roman" w:hAnsi="Times New Roman"/>
          <w:sz w:val="22"/>
          <w:szCs w:val="22"/>
          <w:lang w:eastAsia="zh-CN"/>
        </w:rPr>
        <w:t xml:space="preserve">FFS for </w:t>
      </w:r>
      <w:r w:rsidR="008E1394">
        <w:rPr>
          <w:rFonts w:ascii="Times New Roman" w:eastAsia="Times New Roman" w:hAnsi="Times New Roman"/>
          <w:sz w:val="22"/>
          <w:szCs w:val="22"/>
          <w:lang w:eastAsia="zh-CN"/>
        </w:rPr>
        <w:t xml:space="preserve">other </w:t>
      </w:r>
      <w:r w:rsidRPr="005D392E">
        <w:rPr>
          <w:rFonts w:ascii="Times New Roman" w:eastAsia="Times New Roman" w:hAnsi="Times New Roman"/>
          <w:sz w:val="22"/>
          <w:szCs w:val="22"/>
          <w:lang w:eastAsia="zh-CN"/>
        </w:rPr>
        <w:t xml:space="preserve">cases </w:t>
      </w:r>
    </w:p>
    <w:p w14:paraId="7A7A8CE2" w14:textId="5584C85E" w:rsidR="005D392E" w:rsidRDefault="005D392E">
      <w:pPr>
        <w:pStyle w:val="ac"/>
        <w:spacing w:after="0"/>
        <w:rPr>
          <w:rFonts w:ascii="Times New Roman" w:hAnsi="Times New Roman"/>
          <w:sz w:val="22"/>
          <w:szCs w:val="22"/>
          <w:lang w:eastAsia="zh-CN"/>
        </w:rPr>
      </w:pPr>
    </w:p>
    <w:p w14:paraId="620791EB" w14:textId="31B2FE20" w:rsidR="005D392E" w:rsidRPr="0035068B" w:rsidRDefault="005D392E">
      <w:pPr>
        <w:pStyle w:val="ac"/>
        <w:spacing w:after="0"/>
        <w:rPr>
          <w:rFonts w:ascii="Times New Roman" w:hAnsi="Times New Roman"/>
          <w:b/>
          <w:bCs/>
          <w:sz w:val="22"/>
          <w:szCs w:val="22"/>
          <w:u w:val="single"/>
          <w:lang w:eastAsia="zh-CN"/>
        </w:rPr>
      </w:pPr>
      <w:r w:rsidRPr="0035068B">
        <w:rPr>
          <w:rFonts w:ascii="Times New Roman" w:hAnsi="Times New Roman"/>
          <w:b/>
          <w:bCs/>
          <w:sz w:val="22"/>
          <w:szCs w:val="22"/>
          <w:u w:val="single"/>
          <w:lang w:eastAsia="zh-CN"/>
        </w:rPr>
        <w:t>Only provide comments if you have issues/concerns</w:t>
      </w:r>
      <w:r w:rsidR="0035068B" w:rsidRPr="0035068B">
        <w:rPr>
          <w:rFonts w:ascii="Times New Roman" w:hAnsi="Times New Roman"/>
          <w:b/>
          <w:bCs/>
          <w:sz w:val="22"/>
          <w:szCs w:val="22"/>
          <w:u w:val="single"/>
          <w:lang w:eastAsia="zh-CN"/>
        </w:rPr>
        <w:t>.</w:t>
      </w:r>
    </w:p>
    <w:p w14:paraId="3FEF2C56" w14:textId="77777777" w:rsidR="005D392E" w:rsidRDefault="005D392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245"/>
        <w:gridCol w:w="7717"/>
      </w:tblGrid>
      <w:tr w:rsidR="005D392E" w14:paraId="7283FAEB" w14:textId="77777777" w:rsidTr="0035068B">
        <w:tc>
          <w:tcPr>
            <w:tcW w:w="2245" w:type="dxa"/>
            <w:shd w:val="clear" w:color="auto" w:fill="FBE4D5" w:themeFill="accent2" w:themeFillTint="33"/>
          </w:tcPr>
          <w:p w14:paraId="1EDD3571" w14:textId="655AC9C8" w:rsidR="005D392E" w:rsidRDefault="005D392E">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2757E8A0" w14:textId="7FF85C4E" w:rsidR="005D392E" w:rsidRDefault="005D392E">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5D392E" w14:paraId="3ABC75E0" w14:textId="77777777" w:rsidTr="005D392E">
        <w:tc>
          <w:tcPr>
            <w:tcW w:w="2245" w:type="dxa"/>
          </w:tcPr>
          <w:p w14:paraId="4C3DFD6F" w14:textId="604161E8" w:rsidR="005D392E" w:rsidRDefault="005D392E">
            <w:pPr>
              <w:pStyle w:val="ac"/>
              <w:spacing w:after="0"/>
              <w:rPr>
                <w:rFonts w:ascii="Times New Roman" w:hAnsi="Times New Roman"/>
                <w:sz w:val="22"/>
                <w:szCs w:val="22"/>
                <w:lang w:eastAsia="zh-CN"/>
              </w:rPr>
            </w:pPr>
          </w:p>
        </w:tc>
        <w:tc>
          <w:tcPr>
            <w:tcW w:w="7717" w:type="dxa"/>
          </w:tcPr>
          <w:p w14:paraId="0130731B" w14:textId="696EF1DC" w:rsidR="005D392E" w:rsidRDefault="005D392E">
            <w:pPr>
              <w:pStyle w:val="ac"/>
              <w:spacing w:after="0"/>
              <w:rPr>
                <w:rFonts w:ascii="Times New Roman" w:hAnsi="Times New Roman"/>
                <w:sz w:val="22"/>
                <w:szCs w:val="22"/>
                <w:lang w:eastAsia="zh-CN"/>
              </w:rPr>
            </w:pPr>
          </w:p>
        </w:tc>
      </w:tr>
    </w:tbl>
    <w:p w14:paraId="38E92567" w14:textId="0F223C99" w:rsidR="00A55141" w:rsidRDefault="00A55141">
      <w:pPr>
        <w:pStyle w:val="ac"/>
        <w:spacing w:after="0"/>
        <w:rPr>
          <w:rFonts w:ascii="Times New Roman" w:hAnsi="Times New Roman"/>
          <w:sz w:val="22"/>
          <w:szCs w:val="22"/>
          <w:lang w:eastAsia="zh-CN"/>
        </w:rPr>
      </w:pPr>
    </w:p>
    <w:p w14:paraId="1863D0EA" w14:textId="1C264C33" w:rsidR="00EA6BB7" w:rsidRDefault="00EA6BB7" w:rsidP="00EA6BB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30A2B3FF" w14:textId="2D09DF4F" w:rsidR="003B2C02" w:rsidRPr="003B2C02" w:rsidRDefault="003B2C02" w:rsidP="003B2C02">
      <w:pPr>
        <w:rPr>
          <w:sz w:val="22"/>
          <w:szCs w:val="22"/>
        </w:rPr>
      </w:pPr>
      <w:r w:rsidRPr="003B2C02">
        <w:rPr>
          <w:sz w:val="22"/>
          <w:szCs w:val="22"/>
        </w:rPr>
        <w:t xml:space="preserve">Please </w:t>
      </w:r>
      <w:r w:rsidR="001815D9">
        <w:rPr>
          <w:sz w:val="22"/>
          <w:szCs w:val="22"/>
        </w:rPr>
        <w:t>provide comments on the main reasons for concern for Proposal 1.1-5B and 1.1-5C, which are alternatives that we should try to narrow down</w:t>
      </w:r>
      <w:r w:rsidR="0093120B">
        <w:rPr>
          <w:sz w:val="22"/>
          <w:szCs w:val="22"/>
        </w:rPr>
        <w:t xml:space="preserve"> between</w:t>
      </w:r>
      <w:r w:rsidR="001815D9">
        <w:rPr>
          <w:sz w:val="22"/>
          <w:szCs w:val="22"/>
        </w:rPr>
        <w:t>.</w:t>
      </w:r>
    </w:p>
    <w:p w14:paraId="4DBC16DE" w14:textId="33D94116" w:rsidR="003B2C02" w:rsidRDefault="003B2C02" w:rsidP="003B2C02">
      <w:pPr>
        <w:pStyle w:val="5"/>
        <w:rPr>
          <w:rFonts w:ascii="Times New Roman" w:hAnsi="Times New Roman"/>
          <w:b/>
          <w:bCs/>
          <w:lang w:eastAsia="zh-CN"/>
        </w:rPr>
      </w:pPr>
      <w:r>
        <w:rPr>
          <w:rFonts w:ascii="Times New Roman" w:hAnsi="Times New Roman"/>
          <w:b/>
          <w:bCs/>
          <w:lang w:eastAsia="zh-CN"/>
        </w:rPr>
        <w:t>Proposal 1.1-5B)</w:t>
      </w:r>
    </w:p>
    <w:p w14:paraId="43C62E52" w14:textId="77777777" w:rsidR="003B2C02" w:rsidRDefault="003B2C02" w:rsidP="003B2C0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24EBDA4E" w14:textId="77777777" w:rsidR="003B2C02" w:rsidRDefault="003B2C02" w:rsidP="003B2C02">
      <w:pPr>
        <w:pStyle w:val="ac"/>
        <w:spacing w:after="0"/>
        <w:rPr>
          <w:rFonts w:ascii="Times New Roman" w:hAnsi="Times New Roman"/>
          <w:sz w:val="22"/>
          <w:szCs w:val="22"/>
          <w:lang w:eastAsia="zh-CN"/>
        </w:rPr>
      </w:pPr>
    </w:p>
    <w:p w14:paraId="0722A600" w14:textId="77777777" w:rsidR="003B2C02" w:rsidRDefault="003B2C02" w:rsidP="003B2C0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5747024D" w14:textId="77777777" w:rsidR="003B2C02" w:rsidRDefault="003B2C02" w:rsidP="003B2C0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5A301591" w14:textId="77777777" w:rsidR="003B2C02" w:rsidRDefault="003B2C02" w:rsidP="003B2C0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1B85477" w14:textId="77777777" w:rsidR="003B2C02" w:rsidRDefault="003B2C02" w:rsidP="003B2C02">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178D0537" w14:textId="77777777" w:rsidR="003B2C02" w:rsidRDefault="003B2C02" w:rsidP="003B2C02">
      <w:pPr>
        <w:pStyle w:val="ac"/>
        <w:spacing w:after="0"/>
        <w:rPr>
          <w:rFonts w:ascii="Times New Roman" w:hAnsi="Times New Roman"/>
          <w:sz w:val="22"/>
          <w:szCs w:val="22"/>
          <w:lang w:eastAsia="zh-CN"/>
        </w:rPr>
      </w:pPr>
    </w:p>
    <w:p w14:paraId="180DDA5D" w14:textId="77777777" w:rsidR="003B2C02" w:rsidRDefault="003B2C02" w:rsidP="003B2C02">
      <w:pPr>
        <w:pStyle w:val="5"/>
        <w:rPr>
          <w:rFonts w:ascii="Times New Roman" w:hAnsi="Times New Roman"/>
          <w:b/>
          <w:bCs/>
          <w:lang w:eastAsia="zh-CN"/>
        </w:rPr>
      </w:pPr>
      <w:r>
        <w:rPr>
          <w:rFonts w:ascii="Times New Roman" w:hAnsi="Times New Roman"/>
          <w:b/>
          <w:bCs/>
          <w:lang w:eastAsia="zh-CN"/>
        </w:rPr>
        <w:t>Proposal 1.1-5C)</w:t>
      </w:r>
    </w:p>
    <w:p w14:paraId="667EE1EC" w14:textId="77777777" w:rsidR="003B2C02" w:rsidRDefault="003B2C02" w:rsidP="003B2C0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2CAE0728" w14:textId="77777777" w:rsidR="003B2C02" w:rsidRDefault="003B2C02" w:rsidP="003B2C02">
      <w:pPr>
        <w:pStyle w:val="ac"/>
        <w:spacing w:after="0"/>
        <w:rPr>
          <w:rFonts w:ascii="Times New Roman" w:hAnsi="Times New Roman"/>
          <w:sz w:val="22"/>
          <w:szCs w:val="22"/>
          <w:lang w:eastAsia="zh-CN"/>
        </w:rPr>
      </w:pPr>
    </w:p>
    <w:p w14:paraId="099053F5" w14:textId="008681FA" w:rsidR="00864A86" w:rsidRDefault="00864A86" w:rsidP="00864A8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sidR="00034FEC">
        <w:rPr>
          <w:rFonts w:ascii="Times New Roman" w:hAnsi="Times New Roman"/>
          <w:sz w:val="22"/>
          <w:szCs w:val="22"/>
          <w:lang w:eastAsia="zh-CN"/>
        </w:rPr>
        <w:t>Nokia, ZTE/Sanechips, Intel</w:t>
      </w:r>
      <w:r w:rsidR="00FA19CE">
        <w:rPr>
          <w:rFonts w:ascii="Times New Roman" w:hAnsi="Times New Roman"/>
          <w:sz w:val="22"/>
          <w:szCs w:val="22"/>
          <w:lang w:eastAsia="zh-CN"/>
        </w:rPr>
        <w:t>,</w:t>
      </w:r>
      <w:r w:rsidR="00FA19CE" w:rsidRPr="00FA19CE">
        <w:rPr>
          <w:rFonts w:ascii="Times New Roman" w:hAnsi="Times New Roman"/>
          <w:color w:val="FF0000"/>
          <w:sz w:val="22"/>
          <w:szCs w:val="22"/>
          <w:lang w:eastAsia="zh-CN"/>
        </w:rPr>
        <w:t xml:space="preserve"> Samsung</w:t>
      </w:r>
      <w:r w:rsidR="00312D88">
        <w:rPr>
          <w:rFonts w:ascii="Times New Roman" w:hAnsi="Times New Roman"/>
          <w:color w:val="FF0000"/>
          <w:sz w:val="22"/>
          <w:szCs w:val="22"/>
          <w:lang w:eastAsia="zh-CN"/>
        </w:rPr>
        <w:t>, NEC</w:t>
      </w:r>
    </w:p>
    <w:p w14:paraId="2B555D01" w14:textId="2C6F1D2E" w:rsidR="003B2C02" w:rsidRDefault="003B2C02" w:rsidP="003B2C02">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r w:rsidR="001B7103">
        <w:rPr>
          <w:rFonts w:ascii="Times New Roman" w:eastAsia="Times New Roman" w:hAnsi="Times New Roman"/>
          <w:sz w:val="22"/>
          <w:szCs w:val="22"/>
          <w:lang w:eastAsia="zh-CN"/>
        </w:rPr>
        <w:t xml:space="preserve">, </w:t>
      </w:r>
      <w:r w:rsidR="001B7103" w:rsidRPr="001B7103">
        <w:rPr>
          <w:rFonts w:ascii="Times New Roman" w:eastAsia="Times New Roman" w:hAnsi="Times New Roman"/>
          <w:color w:val="FF0000"/>
          <w:sz w:val="22"/>
          <w:szCs w:val="22"/>
          <w:lang w:eastAsia="zh-CN"/>
        </w:rPr>
        <w:t>Qualcomm</w:t>
      </w:r>
    </w:p>
    <w:p w14:paraId="04DDB02E" w14:textId="77777777" w:rsidR="003B2C02" w:rsidRDefault="003B2C02" w:rsidP="003B2C02">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47BC8CC2" w14:textId="1AB9E01B" w:rsidR="003B2C02" w:rsidRDefault="003B2C02" w:rsidP="003B2C02">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r w:rsidR="00E4601F">
        <w:rPr>
          <w:rFonts w:ascii="Times New Roman" w:eastAsia="Times New Roman" w:hAnsi="Times New Roman"/>
          <w:sz w:val="22"/>
          <w:szCs w:val="22"/>
          <w:lang w:eastAsia="zh-CN"/>
        </w:rPr>
        <w:t xml:space="preserve"> unclear</w:t>
      </w:r>
    </w:p>
    <w:p w14:paraId="2F7B833D" w14:textId="13B4313A" w:rsidR="00EA6BB7" w:rsidRDefault="00EA6BB7">
      <w:pPr>
        <w:pStyle w:val="ac"/>
        <w:spacing w:after="0"/>
        <w:rPr>
          <w:rFonts w:ascii="Times New Roman" w:hAnsi="Times New Roman"/>
          <w:sz w:val="22"/>
          <w:szCs w:val="22"/>
          <w:lang w:eastAsia="zh-CN"/>
        </w:rPr>
      </w:pPr>
    </w:p>
    <w:p w14:paraId="02D145C8" w14:textId="34B54CB7" w:rsidR="003B2C02" w:rsidRDefault="00A1469B">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sidRPr="00670635">
        <w:rPr>
          <w:rFonts w:ascii="Times New Roman" w:hAnsi="Times New Roman"/>
          <w:b/>
          <w:bCs/>
          <w:sz w:val="22"/>
          <w:szCs w:val="22"/>
          <w:u w:val="single"/>
          <w:lang w:eastAsia="zh-CN"/>
        </w:rPr>
        <w:t>reason</w:t>
      </w:r>
      <w:r w:rsidR="0093120B">
        <w:rPr>
          <w:rFonts w:ascii="Times New Roman" w:hAnsi="Times New Roman"/>
          <w:b/>
          <w:bCs/>
          <w:sz w:val="22"/>
          <w:szCs w:val="22"/>
          <w:u w:val="single"/>
          <w:lang w:eastAsia="zh-CN"/>
        </w:rPr>
        <w:t>s</w:t>
      </w:r>
      <w:r w:rsidRPr="00670635">
        <w:rPr>
          <w:rFonts w:ascii="Times New Roman" w:hAnsi="Times New Roman"/>
          <w:b/>
          <w:bCs/>
          <w:sz w:val="22"/>
          <w:szCs w:val="22"/>
          <w:u w:val="single"/>
          <w:lang w:eastAsia="zh-CN"/>
        </w:rPr>
        <w:t xml:space="preserve"> for concern to accepting the proposals</w:t>
      </w:r>
      <w:r w:rsidR="00864A86">
        <w:rPr>
          <w:rFonts w:ascii="Times New Roman" w:hAnsi="Times New Roman"/>
          <w:sz w:val="22"/>
          <w:szCs w:val="22"/>
          <w:lang w:eastAsia="zh-CN"/>
        </w:rPr>
        <w:t xml:space="preserve">. Also please directly correct the support/not support summary above if there are any mistakes or missing company names in </w:t>
      </w:r>
      <w:r w:rsidR="00864A86" w:rsidRPr="00864A86">
        <w:rPr>
          <w:rFonts w:ascii="Times New Roman" w:hAnsi="Times New Roman"/>
          <w:color w:val="FF0000"/>
          <w:sz w:val="22"/>
          <w:szCs w:val="22"/>
          <w:lang w:eastAsia="zh-CN"/>
        </w:rPr>
        <w:t>RED</w:t>
      </w:r>
      <w:r w:rsidR="00864A86">
        <w:rPr>
          <w:rFonts w:ascii="Times New Roman" w:hAnsi="Times New Roman"/>
          <w:sz w:val="22"/>
          <w:szCs w:val="22"/>
          <w:lang w:eastAsia="zh-CN"/>
        </w:rPr>
        <w:t>.</w:t>
      </w:r>
    </w:p>
    <w:p w14:paraId="789A1255" w14:textId="13CDC2B3" w:rsidR="00670635" w:rsidRDefault="00670635">
      <w:pPr>
        <w:pStyle w:val="ac"/>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7F607E46" w14:textId="77777777" w:rsidR="003B2C02" w:rsidRDefault="003B2C02">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3B2C02" w14:paraId="057EB2A5" w14:textId="77777777" w:rsidTr="0093120B">
        <w:tc>
          <w:tcPr>
            <w:tcW w:w="2065" w:type="dxa"/>
            <w:shd w:val="clear" w:color="auto" w:fill="FBE4D5" w:themeFill="accent2" w:themeFillTint="33"/>
          </w:tcPr>
          <w:p w14:paraId="5F790D1D" w14:textId="77777777" w:rsidR="003B2C02" w:rsidRDefault="003B2C02" w:rsidP="007A440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41F8EBE6" w14:textId="77777777" w:rsidR="003B2C02" w:rsidRDefault="003B2C02" w:rsidP="007A440B">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3B2C02" w14:paraId="6DA5FBA7" w14:textId="77777777" w:rsidTr="0093120B">
        <w:tc>
          <w:tcPr>
            <w:tcW w:w="2065" w:type="dxa"/>
          </w:tcPr>
          <w:p w14:paraId="6898207B" w14:textId="7FF112A2" w:rsidR="003B2C02" w:rsidRDefault="004A6F99" w:rsidP="007A440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2F2305E5" w14:textId="7D140E4A" w:rsidR="003B2C02" w:rsidRDefault="004A6F99" w:rsidP="007A440B">
            <w:pPr>
              <w:pStyle w:val="ac"/>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Pr="004A6F99">
              <w:rPr>
                <w:rFonts w:ascii="Times New Roman" w:hAnsi="Times New Roman"/>
                <w:sz w:val="22"/>
                <w:szCs w:val="22"/>
                <w:lang w:eastAsia="zh-CN"/>
              </w:rPr>
              <w:t>Proposal 1.1-5C</w:t>
            </w:r>
            <w:r>
              <w:rPr>
                <w:rFonts w:ascii="Times New Roman" w:hAnsi="Times New Roman"/>
                <w:sz w:val="22"/>
                <w:szCs w:val="22"/>
                <w:lang w:eastAsia="zh-CN"/>
              </w:rPr>
              <w:t xml:space="preserve">. We need to retain the gaps </w:t>
            </w:r>
            <w:r w:rsidR="00226722">
              <w:rPr>
                <w:rFonts w:ascii="Times New Roman" w:hAnsi="Times New Roman"/>
                <w:sz w:val="22"/>
                <w:szCs w:val="22"/>
                <w:lang w:eastAsia="zh-CN"/>
              </w:rPr>
              <w:t xml:space="preserve">and the number of bits. </w:t>
            </w:r>
          </w:p>
        </w:tc>
      </w:tr>
      <w:tr w:rsidR="00FA19CE" w14:paraId="7E9A9960" w14:textId="77777777" w:rsidTr="0093120B">
        <w:tc>
          <w:tcPr>
            <w:tcW w:w="2065" w:type="dxa"/>
          </w:tcPr>
          <w:p w14:paraId="5BCA06C6" w14:textId="47650F72" w:rsidR="00FA19CE" w:rsidRDefault="00FA19CE" w:rsidP="007A440B">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B8F2257" w14:textId="77777777" w:rsidR="00FA19CE" w:rsidRDefault="00FA19CE" w:rsidP="007A440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22811B18" w14:textId="77777777" w:rsidR="00FA19CE" w:rsidRDefault="00FA19CE" w:rsidP="00FA19CE">
            <w:pPr>
              <w:pStyle w:val="ac"/>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4C9E88CD" w14:textId="77777777" w:rsidR="00FA19CE" w:rsidRDefault="00FA19CE" w:rsidP="00FA19C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1C1EB5B7" w14:textId="36B7E7AA" w:rsidR="00FA19CE" w:rsidRDefault="00FA19CE" w:rsidP="00FA19CE">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1929563" w14:textId="77777777" w:rsidR="00FA19CE" w:rsidRPr="00FA19CE" w:rsidRDefault="00FA19CE" w:rsidP="00FA19CE">
            <w:pPr>
              <w:pStyle w:val="ac"/>
              <w:numPr>
                <w:ilvl w:val="0"/>
                <w:numId w:val="55"/>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7072C91F" w14:textId="0392E389" w:rsidR="00FA19CE" w:rsidRDefault="00FA19CE" w:rsidP="00FA19CE">
            <w:pPr>
              <w:pStyle w:val="ac"/>
              <w:numPr>
                <w:ilvl w:val="0"/>
                <w:numId w:val="55"/>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312D88" w14:paraId="5CF6A588" w14:textId="77777777" w:rsidTr="0093120B">
        <w:tc>
          <w:tcPr>
            <w:tcW w:w="2065" w:type="dxa"/>
          </w:tcPr>
          <w:p w14:paraId="70203F60" w14:textId="12B5E00E" w:rsidR="00312D88" w:rsidRDefault="00312D88" w:rsidP="007A440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202C4242" w14:textId="3FB6E7BF" w:rsidR="00312D88" w:rsidRPr="005570A2" w:rsidRDefault="00312D88" w:rsidP="00A2174F">
            <w:pPr>
              <w:pStyle w:val="ac"/>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w:t>
            </w:r>
            <w:r w:rsidR="005570A2">
              <w:rPr>
                <w:rFonts w:ascii="Times New Roman" w:hAnsi="Times New Roman"/>
                <w:sz w:val="22"/>
                <w:szCs w:val="22"/>
                <w:lang w:eastAsia="zh-CN"/>
              </w:rPr>
              <w:t>, a</w:t>
            </w:r>
            <w:r w:rsidR="005570A2" w:rsidRPr="005570A2">
              <w:rPr>
                <w:rFonts w:ascii="Times New Roman" w:hAnsi="Times New Roman"/>
                <w:sz w:val="22"/>
                <w:szCs w:val="22"/>
                <w:lang w:eastAsia="zh-CN"/>
              </w:rPr>
              <w:t>s for this point</w:t>
            </w:r>
            <w:r w:rsidR="005570A2">
              <w:rPr>
                <w:rFonts w:ascii="Times New Roman" w:hAnsi="Times New Roman"/>
                <w:sz w:val="22"/>
                <w:szCs w:val="22"/>
                <w:lang w:eastAsia="zh-CN"/>
              </w:rPr>
              <w:t xml:space="preserve">, we share the same view </w:t>
            </w:r>
            <w:bookmarkStart w:id="17" w:name="_GoBack"/>
            <w:bookmarkEnd w:id="17"/>
            <w:r w:rsidR="005570A2">
              <w:rPr>
                <w:rFonts w:ascii="Times New Roman" w:hAnsi="Times New Roman"/>
                <w:sz w:val="22"/>
                <w:szCs w:val="22"/>
                <w:lang w:eastAsia="zh-CN"/>
              </w:rPr>
              <w:t xml:space="preserve">as Samsung’s comment above, we can go with </w:t>
            </w:r>
            <w:r w:rsidR="005570A2">
              <w:rPr>
                <w:rFonts w:ascii="Times New Roman" w:hAnsi="Times New Roman"/>
                <w:sz w:val="22"/>
                <w:szCs w:val="22"/>
                <w:lang w:eastAsia="zh-CN"/>
              </w:rPr>
              <w:lastRenderedPageBreak/>
              <w:t xml:space="preserve">Proposal 1.1-5B for the sake of progress after </w:t>
            </w:r>
            <w:r w:rsidR="00A2174F">
              <w:rPr>
                <w:rFonts w:ascii="Times New Roman" w:hAnsi="Times New Roman"/>
                <w:sz w:val="22"/>
                <w:szCs w:val="22"/>
                <w:lang w:eastAsia="zh-CN"/>
              </w:rPr>
              <w:t>it’s</w:t>
            </w:r>
            <w:r w:rsidR="005570A2">
              <w:rPr>
                <w:rFonts w:ascii="Times New Roman" w:hAnsi="Times New Roman"/>
                <w:sz w:val="22"/>
                <w:szCs w:val="22"/>
                <w:lang w:eastAsia="zh-CN"/>
              </w:rPr>
              <w:t xml:space="preserve"> </w:t>
            </w:r>
            <w:r w:rsidR="00A2174F">
              <w:rPr>
                <w:rFonts w:ascii="Times New Roman" w:hAnsi="Times New Roman"/>
                <w:sz w:val="22"/>
                <w:szCs w:val="22"/>
                <w:lang w:eastAsia="zh-CN"/>
              </w:rPr>
              <w:t>identifed that</w:t>
            </w:r>
            <w:r w:rsidR="005570A2">
              <w:rPr>
                <w:rFonts w:ascii="Times New Roman" w:hAnsi="Times New Roman"/>
                <w:sz w:val="22"/>
                <w:szCs w:val="22"/>
                <w:lang w:eastAsia="zh-CN"/>
              </w:rPr>
              <w:t xml:space="preserve"> indeed no enough bits in MIB can be used to indicate 80 candidates SSBs.</w:t>
            </w:r>
          </w:p>
        </w:tc>
      </w:tr>
    </w:tbl>
    <w:p w14:paraId="2BFE25E5" w14:textId="77777777" w:rsidR="003B2C02" w:rsidRDefault="003B2C02">
      <w:pPr>
        <w:pStyle w:val="ac"/>
        <w:spacing w:after="0"/>
        <w:rPr>
          <w:rFonts w:ascii="Times New Roman" w:hAnsi="Times New Roman"/>
          <w:sz w:val="22"/>
          <w:szCs w:val="22"/>
          <w:lang w:eastAsia="zh-CN"/>
        </w:rPr>
      </w:pPr>
    </w:p>
    <w:p w14:paraId="0E57B1E1" w14:textId="554FB704" w:rsidR="00EA6BB7" w:rsidRDefault="00EA6BB7">
      <w:pPr>
        <w:pStyle w:val="ac"/>
        <w:spacing w:after="0"/>
        <w:rPr>
          <w:rFonts w:ascii="Times New Roman" w:hAnsi="Times New Roman"/>
          <w:sz w:val="22"/>
          <w:szCs w:val="22"/>
          <w:lang w:eastAsia="zh-CN"/>
        </w:rPr>
      </w:pPr>
    </w:p>
    <w:p w14:paraId="4C0F2CCE" w14:textId="39DD3E91" w:rsidR="00EA6BB7" w:rsidRDefault="00EA6BB7" w:rsidP="00EA6BB7">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6E2CE9B8" w14:textId="3BCA3EDF" w:rsidR="00EA6BB7" w:rsidRDefault="00CA7540">
      <w:pPr>
        <w:pStyle w:val="ac"/>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49363DD4" w14:textId="77777777" w:rsidR="00CA7540" w:rsidRDefault="00CA7540">
      <w:pPr>
        <w:pStyle w:val="ac"/>
        <w:spacing w:after="0"/>
        <w:rPr>
          <w:rFonts w:ascii="Times New Roman" w:hAnsi="Times New Roman"/>
          <w:sz w:val="22"/>
          <w:szCs w:val="22"/>
          <w:lang w:eastAsia="zh-CN"/>
        </w:rPr>
      </w:pPr>
    </w:p>
    <w:p w14:paraId="013C32C9" w14:textId="560D265E" w:rsidR="00395D35" w:rsidRDefault="00395D35" w:rsidP="00395D35">
      <w:pPr>
        <w:pStyle w:val="5"/>
        <w:rPr>
          <w:rFonts w:ascii="Times New Roman" w:hAnsi="Times New Roman"/>
          <w:b/>
          <w:bCs/>
          <w:lang w:eastAsia="zh-CN"/>
        </w:rPr>
      </w:pPr>
      <w:r>
        <w:rPr>
          <w:rFonts w:ascii="Times New Roman" w:hAnsi="Times New Roman"/>
          <w:b/>
          <w:bCs/>
          <w:lang w:eastAsia="zh-CN"/>
        </w:rPr>
        <w:t>Proposal 1.1-3D) – cleaned up</w:t>
      </w:r>
    </w:p>
    <w:p w14:paraId="7D74EF9B" w14:textId="5185D9C9" w:rsidR="00395D35" w:rsidRPr="00395D35" w:rsidRDefault="00395D35" w:rsidP="00395D35">
      <w:pPr>
        <w:pStyle w:val="ac"/>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down-select among the following alternatives (after number of candidate SSB positions have been determined).</w:t>
      </w:r>
    </w:p>
    <w:p w14:paraId="0A18FC0F" w14:textId="58DB9A84" w:rsidR="00395D35" w:rsidRPr="00395D35" w:rsidRDefault="00395D35" w:rsidP="00395D35">
      <w:pPr>
        <w:pStyle w:val="ac"/>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B8A75EE" w14:textId="77777777" w:rsidR="00395D35" w:rsidRPr="00395D35" w:rsidRDefault="00395D35" w:rsidP="00395D35">
      <w:pPr>
        <w:pStyle w:val="ac"/>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09DB2B4B" w14:textId="0A0ABF9C" w:rsidR="00395D35" w:rsidRPr="00395D35" w:rsidRDefault="00395D35" w:rsidP="00395D35">
      <w:pPr>
        <w:pStyle w:val="ac"/>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Value of 64 may be used as implicit determination by the UE that DBTW is not enabled by gNB</w:t>
      </w:r>
    </w:p>
    <w:p w14:paraId="38188B3A" w14:textId="26BDC5C7" w:rsidR="00395D35" w:rsidRPr="00395D35" w:rsidRDefault="00395D35" w:rsidP="00395D35">
      <w:pPr>
        <w:pStyle w:val="ac"/>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20A205A4" w14:textId="4C801612" w:rsidR="00395D35" w:rsidRPr="00395D35" w:rsidRDefault="00395D35" w:rsidP="00395D35">
      <w:pPr>
        <w:pStyle w:val="ac"/>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02BF28B1" w14:textId="377B8A7D" w:rsidR="00395D35" w:rsidRPr="00395D35" w:rsidRDefault="00395D35" w:rsidP="00395D35">
      <w:pPr>
        <w:pStyle w:val="ac"/>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5296E0D5" w14:textId="77777777" w:rsidR="00395D35" w:rsidRDefault="00395D35">
      <w:pPr>
        <w:pStyle w:val="ac"/>
        <w:spacing w:after="0"/>
        <w:rPr>
          <w:rFonts w:ascii="Times New Roman" w:hAnsi="Times New Roman"/>
          <w:sz w:val="22"/>
          <w:szCs w:val="22"/>
          <w:lang w:eastAsia="zh-CN"/>
        </w:rPr>
      </w:pPr>
    </w:p>
    <w:p w14:paraId="3E7C6F1B" w14:textId="44BC25DF" w:rsidR="004569EB" w:rsidRDefault="004569EB" w:rsidP="004569EB">
      <w:pPr>
        <w:pStyle w:val="5"/>
        <w:rPr>
          <w:rFonts w:ascii="Times New Roman" w:hAnsi="Times New Roman"/>
          <w:b/>
          <w:bCs/>
          <w:lang w:eastAsia="zh-CN"/>
        </w:rPr>
      </w:pPr>
      <w:r>
        <w:rPr>
          <w:rFonts w:ascii="Times New Roman" w:hAnsi="Times New Roman"/>
          <w:b/>
          <w:bCs/>
          <w:lang w:eastAsia="zh-CN"/>
        </w:rPr>
        <w:t>Proposal 1.1-6B) – cleaned up</w:t>
      </w:r>
    </w:p>
    <w:p w14:paraId="46BF25FE" w14:textId="77777777" w:rsidR="004569EB" w:rsidRDefault="004569EB" w:rsidP="004569EB">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E214A2E" w14:textId="77777777" w:rsidR="004569EB" w:rsidRPr="004569EB" w:rsidRDefault="004569EB" w:rsidP="004569EB">
      <w:pPr>
        <w:pStyle w:val="ac"/>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1: implicitly indicated</w:t>
      </w:r>
    </w:p>
    <w:p w14:paraId="4E27966F" w14:textId="77777777" w:rsidR="004569EB" w:rsidRPr="004569EB" w:rsidRDefault="004569EB" w:rsidP="004569EB">
      <w:pPr>
        <w:pStyle w:val="ac"/>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UE assumes DBTW is used prior to deriving implicit indication</w:t>
      </w:r>
      <w:r w:rsidRPr="004569EB">
        <w:rPr>
          <w:rFonts w:ascii="Times New Roman" w:eastAsia="Times New Roman" w:hAnsi="Times New Roman" w:hint="eastAsia"/>
          <w:sz w:val="22"/>
          <w:szCs w:val="22"/>
          <w:lang w:eastAsia="zh-CN"/>
        </w:rPr>
        <w:t>.</w:t>
      </w:r>
    </w:p>
    <w:p w14:paraId="5FC3045A" w14:textId="2FA55B0C" w:rsidR="004569EB" w:rsidRPr="004569EB" w:rsidRDefault="004569EB" w:rsidP="004569EB">
      <w:pPr>
        <w:pStyle w:val="ac"/>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578ADD57" w14:textId="77777777" w:rsidR="004569EB" w:rsidRPr="004569EB" w:rsidRDefault="004569EB" w:rsidP="004569EB">
      <w:pPr>
        <w:pStyle w:val="ac"/>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FFS details of implicit indication in MIB and/or SIB1</w:t>
      </w:r>
    </w:p>
    <w:p w14:paraId="055A3AFC" w14:textId="77777777" w:rsidR="004569EB" w:rsidRPr="004569EB" w:rsidRDefault="004569EB" w:rsidP="004569EB">
      <w:pPr>
        <w:pStyle w:val="ac"/>
        <w:numPr>
          <w:ilvl w:val="1"/>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Alt 2: explicit indicated in MIB</w:t>
      </w:r>
    </w:p>
    <w:p w14:paraId="10DBDB2C" w14:textId="417506E3" w:rsidR="004569EB" w:rsidRPr="004569EB" w:rsidRDefault="004569EB" w:rsidP="004569EB">
      <w:pPr>
        <w:pStyle w:val="ac"/>
        <w:numPr>
          <w:ilvl w:val="2"/>
          <w:numId w:val="14"/>
        </w:numPr>
        <w:spacing w:after="0"/>
        <w:rPr>
          <w:rFonts w:ascii="Times New Roman" w:eastAsia="Times New Roman" w:hAnsi="Times New Roman"/>
          <w:sz w:val="22"/>
          <w:szCs w:val="22"/>
          <w:lang w:eastAsia="zh-CN"/>
        </w:rPr>
      </w:pPr>
      <w:r w:rsidRPr="004569EB">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5D73F13D" w14:textId="77777777" w:rsidR="004569EB" w:rsidRPr="0082449F" w:rsidRDefault="004569EB" w:rsidP="004569EB">
      <w:pPr>
        <w:pStyle w:val="ac"/>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67DCB049" w14:textId="2106B1C2" w:rsidR="00EA6BB7" w:rsidRDefault="00EA6BB7">
      <w:pPr>
        <w:pStyle w:val="ac"/>
        <w:spacing w:after="0"/>
        <w:rPr>
          <w:rFonts w:ascii="Times New Roman" w:hAnsi="Times New Roman"/>
          <w:sz w:val="22"/>
          <w:szCs w:val="22"/>
          <w:lang w:eastAsia="zh-CN"/>
        </w:rPr>
      </w:pPr>
    </w:p>
    <w:p w14:paraId="039B05BA" w14:textId="6D3758CF" w:rsidR="00E57DBA" w:rsidRDefault="00E57DBA">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E57DBA" w14:paraId="522AB6FC" w14:textId="77777777" w:rsidTr="007A440B">
        <w:tc>
          <w:tcPr>
            <w:tcW w:w="2065" w:type="dxa"/>
            <w:shd w:val="clear" w:color="auto" w:fill="FBE4D5" w:themeFill="accent2" w:themeFillTint="33"/>
          </w:tcPr>
          <w:p w14:paraId="45C6C984" w14:textId="77777777" w:rsidR="00E57DBA" w:rsidRDefault="00E57DBA" w:rsidP="007A440B">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762DB2A1" w14:textId="4E2F77A7" w:rsidR="00E57DBA" w:rsidRDefault="00E57DBA" w:rsidP="007A440B">
            <w:pPr>
              <w:pStyle w:val="ac"/>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E57DBA" w14:paraId="57DA13BA" w14:textId="77777777" w:rsidTr="007A440B">
        <w:tc>
          <w:tcPr>
            <w:tcW w:w="2065" w:type="dxa"/>
          </w:tcPr>
          <w:p w14:paraId="4BBABBFC" w14:textId="03C477AB" w:rsidR="00E57DBA" w:rsidRDefault="00C728CB" w:rsidP="007A440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0821FEB0" w14:textId="2B329C38" w:rsidR="00E57DBA" w:rsidRDefault="00C728CB" w:rsidP="007A26C7">
            <w:pPr>
              <w:pStyle w:val="ac"/>
              <w:spacing w:after="0"/>
              <w:jc w:val="left"/>
              <w:rPr>
                <w:rFonts w:ascii="Times New Roman" w:hAnsi="Times New Roman"/>
                <w:sz w:val="22"/>
                <w:szCs w:val="22"/>
                <w:lang w:eastAsia="zh-CN"/>
              </w:rPr>
            </w:pPr>
            <w:r w:rsidRPr="00C728CB">
              <w:rPr>
                <w:rFonts w:ascii="Times New Roman" w:hAnsi="Times New Roman"/>
                <w:sz w:val="22"/>
                <w:szCs w:val="22"/>
                <w:lang w:eastAsia="zh-CN"/>
              </w:rPr>
              <w:t>Proposal 1.1-3D</w:t>
            </w:r>
            <w:r>
              <w:rPr>
                <w:rFonts w:ascii="Times New Roman" w:hAnsi="Times New Roman"/>
                <w:sz w:val="22"/>
                <w:szCs w:val="22"/>
                <w:lang w:eastAsia="zh-CN"/>
              </w:rPr>
              <w:t xml:space="preserve">: generally ok, </w:t>
            </w:r>
            <w:r w:rsidR="007A26C7">
              <w:rPr>
                <w:rFonts w:ascii="Times New Roman" w:hAnsi="Times New Roman"/>
                <w:sz w:val="22"/>
                <w:szCs w:val="22"/>
                <w:lang w:eastAsia="zh-CN"/>
              </w:rPr>
              <w:t>but this sentence “</w:t>
            </w:r>
            <w:r w:rsidR="007A26C7" w:rsidRPr="007A26C7">
              <w:rPr>
                <w:rFonts w:ascii="Times New Roman" w:hAnsi="Times New Roman"/>
                <w:i/>
                <w:iCs/>
                <w:sz w:val="22"/>
                <w:szCs w:val="22"/>
                <w:lang w:eastAsia="zh-CN"/>
              </w:rPr>
              <w:t>FFS Value of 64 may be used as implicit determination by the UE that DBTW is not enabled by gNB</w:t>
            </w:r>
            <w:r w:rsidR="007A26C7">
              <w:rPr>
                <w:rFonts w:ascii="Times New Roman" w:hAnsi="Times New Roman"/>
                <w:sz w:val="22"/>
                <w:szCs w:val="22"/>
                <w:lang w:eastAsia="zh-CN"/>
              </w:rPr>
              <w:t>” is only valid if the number of candidates is 64, right? i.e., if # candidates = 80, it may not work?</w:t>
            </w:r>
          </w:p>
          <w:p w14:paraId="55CA959A" w14:textId="5C2BFF87" w:rsidR="00C728CB" w:rsidRDefault="00C728CB" w:rsidP="007A440B">
            <w:pPr>
              <w:pStyle w:val="ac"/>
              <w:spacing w:after="0"/>
              <w:rPr>
                <w:rFonts w:ascii="Times New Roman" w:hAnsi="Times New Roman"/>
                <w:sz w:val="22"/>
                <w:szCs w:val="22"/>
                <w:lang w:eastAsia="zh-CN"/>
              </w:rPr>
            </w:pPr>
            <w:r w:rsidRPr="00C728CB">
              <w:rPr>
                <w:rFonts w:ascii="Times New Roman" w:hAnsi="Times New Roman"/>
                <w:sz w:val="22"/>
                <w:szCs w:val="22"/>
                <w:lang w:eastAsia="zh-CN"/>
              </w:rPr>
              <w:lastRenderedPageBreak/>
              <w:t>Proposal 1.1-6B</w:t>
            </w:r>
            <w:r>
              <w:rPr>
                <w:rFonts w:ascii="Times New Roman" w:hAnsi="Times New Roman"/>
                <w:sz w:val="22"/>
                <w:szCs w:val="22"/>
                <w:lang w:eastAsia="zh-CN"/>
              </w:rPr>
              <w:t>: support Alt 1.</w:t>
            </w:r>
          </w:p>
        </w:tc>
      </w:tr>
      <w:tr w:rsidR="002E3096" w14:paraId="070918DC" w14:textId="77777777" w:rsidTr="007A440B">
        <w:tc>
          <w:tcPr>
            <w:tcW w:w="2065" w:type="dxa"/>
          </w:tcPr>
          <w:p w14:paraId="571842CF" w14:textId="030B5C5C" w:rsidR="002E3096" w:rsidRPr="002E3096" w:rsidRDefault="002E3096" w:rsidP="007A440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7897" w:type="dxa"/>
          </w:tcPr>
          <w:p w14:paraId="58C7E0D4" w14:textId="115F4E0E" w:rsidR="002E3096" w:rsidRPr="002E3096" w:rsidRDefault="002E3096" w:rsidP="007A26C7">
            <w:pPr>
              <w:pStyle w:val="ac"/>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sidRPr="002E3096">
              <w:rPr>
                <w:rFonts w:ascii="Times New Roman" w:eastAsiaTheme="minorEastAsia" w:hAnsi="Times New Roman"/>
                <w:sz w:val="22"/>
                <w:szCs w:val="22"/>
                <w:lang w:eastAsia="ko-KR"/>
              </w:rPr>
              <w:t>Proposal 1.1-3D and Proposal 1.1-6B</w:t>
            </w:r>
            <w:r>
              <w:rPr>
                <w:rFonts w:ascii="Times New Roman" w:eastAsiaTheme="minorEastAsia" w:hAnsi="Times New Roman"/>
                <w:sz w:val="22"/>
                <w:szCs w:val="22"/>
                <w:lang w:eastAsia="ko-KR"/>
              </w:rPr>
              <w:t>, but prefer Alt 1 for Proposal 1.1-3D and Alt 2 or Alt 3 for Proposal 1.1-6B.</w:t>
            </w:r>
          </w:p>
        </w:tc>
      </w:tr>
      <w:tr w:rsidR="00FA19CE" w14:paraId="5CC169F8" w14:textId="77777777" w:rsidTr="007A440B">
        <w:tc>
          <w:tcPr>
            <w:tcW w:w="2065" w:type="dxa"/>
          </w:tcPr>
          <w:p w14:paraId="0C0A344E" w14:textId="19E0261D" w:rsidR="00FA19CE" w:rsidRDefault="00FA19CE" w:rsidP="007A440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0E542CEB" w14:textId="6D0EFF42" w:rsidR="00FA19CE" w:rsidRDefault="00FA19CE" w:rsidP="007A26C7">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73637EEF" w14:textId="10DE2C92" w:rsidR="00E94969" w:rsidRDefault="00E94969" w:rsidP="007A26C7">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26BF75A8" w14:textId="21C499FC" w:rsidR="00FA19CE" w:rsidRDefault="00FA19CE" w:rsidP="007A26C7">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51247CDC" w14:textId="77777777" w:rsidR="00FA19CE" w:rsidRPr="00395D35" w:rsidRDefault="00FA19CE" w:rsidP="00FA19CE">
            <w:pPr>
              <w:pStyle w:val="ac"/>
              <w:numPr>
                <w:ilvl w:val="0"/>
                <w:numId w:val="14"/>
              </w:numPr>
              <w:spacing w:after="0"/>
              <w:rPr>
                <w:rFonts w:ascii="Times New Roman" w:hAnsi="Times New Roman"/>
                <w:sz w:val="22"/>
                <w:szCs w:val="22"/>
                <w:lang w:eastAsia="zh-CN"/>
              </w:rPr>
            </w:pPr>
            <w:r w:rsidRPr="00395D35">
              <w:rPr>
                <w:rFonts w:ascii="Times New Roman" w:eastAsia="Times New Roman" w:hAnsi="Times New Roman"/>
                <w:sz w:val="22"/>
                <w:szCs w:val="22"/>
                <w:lang w:eastAsia="zh-CN"/>
              </w:rPr>
              <w:t>For supported SCS cases of DBTW, s</w:t>
            </w:r>
            <w:r w:rsidRPr="00395D35">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in MIB, down-select among the following alternatives (after number of candidate SSB positions have been determined).</w:t>
            </w:r>
          </w:p>
          <w:p w14:paraId="7FD6F4AF" w14:textId="77777777" w:rsidR="00FA19CE" w:rsidRPr="00395D35" w:rsidRDefault="00FA19CE" w:rsidP="00FA19CE">
            <w:pPr>
              <w:pStyle w:val="ac"/>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w:t>
            </w:r>
          </w:p>
          <w:p w14:paraId="7475EBEF" w14:textId="77777777" w:rsidR="00FA19CE" w:rsidRPr="00395D35" w:rsidRDefault="00FA19CE" w:rsidP="00FA19CE">
            <w:pPr>
              <w:pStyle w:val="ac"/>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the exact values e.g. {16,64} or {32,64}</w:t>
            </w:r>
          </w:p>
          <w:p w14:paraId="6AE93485" w14:textId="77777777" w:rsidR="00FA19CE" w:rsidRPr="00395D35" w:rsidRDefault="00FA19CE" w:rsidP="00FA19CE">
            <w:pPr>
              <w:pStyle w:val="ac"/>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Value of 64 may be used as implicit determination by the UE that DBTW is not enabled by gNB</w:t>
            </w:r>
          </w:p>
          <w:p w14:paraId="0F90C689" w14:textId="77777777" w:rsidR="00FA19CE" w:rsidRPr="00395D35" w:rsidRDefault="00FA19CE" w:rsidP="00FA19CE">
            <w:pPr>
              <w:pStyle w:val="ac"/>
              <w:numPr>
                <w:ilvl w:val="1"/>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395D35">
              <w:rPr>
                <w:rFonts w:ascii="Times New Roman" w:hAnsi="Times New Roman"/>
                <w:sz w:val="22"/>
                <w:szCs w:val="22"/>
                <w:lang w:eastAsia="zh-CN"/>
              </w:rPr>
              <w:t xml:space="preserve"> values are supported </w:t>
            </w:r>
          </w:p>
          <w:p w14:paraId="401D1EC1" w14:textId="77777777" w:rsidR="00FA19CE" w:rsidRPr="00395D35" w:rsidRDefault="00FA19CE" w:rsidP="00FA19CE">
            <w:pPr>
              <w:pStyle w:val="ac"/>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FFS on the values, e.g. {8,16,32,64}</w:t>
            </w:r>
          </w:p>
          <w:p w14:paraId="3831B9AA" w14:textId="591225CC" w:rsidR="00FA19CE" w:rsidRDefault="00FA19CE" w:rsidP="00FA19CE">
            <w:pPr>
              <w:pStyle w:val="ac"/>
              <w:numPr>
                <w:ilvl w:val="2"/>
                <w:numId w:val="14"/>
              </w:numPr>
              <w:spacing w:after="0"/>
              <w:rPr>
                <w:rFonts w:ascii="Times New Roman" w:hAnsi="Times New Roman"/>
                <w:sz w:val="22"/>
                <w:szCs w:val="22"/>
                <w:lang w:eastAsia="zh-CN"/>
              </w:rPr>
            </w:pPr>
            <w:r w:rsidRPr="00395D35">
              <w:rPr>
                <w:rFonts w:ascii="Times New Roman" w:hAnsi="Times New Roman"/>
                <w:sz w:val="22"/>
                <w:szCs w:val="22"/>
                <w:lang w:eastAsia="zh-CN"/>
              </w:rPr>
              <w:t xml:space="preserve">FFS Value of 64 may be used as implicit determination by the UE that DBTW is not enabled by gNB </w:t>
            </w:r>
            <w:r w:rsidRPr="00FA19CE">
              <w:rPr>
                <w:rFonts w:ascii="Times New Roman" w:hAnsi="Times New Roman"/>
                <w:strike/>
                <w:color w:val="FF0000"/>
                <w:sz w:val="22"/>
                <w:szCs w:val="22"/>
                <w:lang w:eastAsia="zh-CN"/>
              </w:rPr>
              <w:t>or single state may be reserved e.g. (e.g. {16, 32, 64, DBTW disabled}) to explicitly indicate that DBTW is disabled</w:t>
            </w:r>
          </w:p>
          <w:p w14:paraId="1835DEA4" w14:textId="1940A976" w:rsidR="00FA19CE" w:rsidRPr="00FA19CE" w:rsidRDefault="00FA19CE" w:rsidP="00FA19CE">
            <w:pPr>
              <w:pStyle w:val="ac"/>
              <w:numPr>
                <w:ilvl w:val="1"/>
                <w:numId w:val="14"/>
              </w:numPr>
              <w:spacing w:after="0"/>
              <w:rPr>
                <w:rFonts w:ascii="Times New Roman" w:hAnsi="Times New Roman"/>
                <w:color w:val="FF0000"/>
                <w:sz w:val="22"/>
                <w:szCs w:val="22"/>
                <w:lang w:eastAsia="zh-CN"/>
              </w:rPr>
            </w:pPr>
            <w:r w:rsidRPr="00FA19CE">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A19CE">
              <w:rPr>
                <w:rFonts w:ascii="Times New Roman" w:hAnsi="Times New Roman"/>
                <w:color w:val="FF0000"/>
                <w:sz w:val="22"/>
                <w:szCs w:val="22"/>
                <w:lang w:eastAsia="zh-CN"/>
              </w:rPr>
              <w:t xml:space="preserve"> values are jointly coded with DBTW disabled</w:t>
            </w:r>
          </w:p>
          <w:p w14:paraId="65AB0900" w14:textId="308AB241" w:rsidR="00FA19CE" w:rsidRPr="00FA19CE" w:rsidRDefault="00FA19CE" w:rsidP="00FA19CE">
            <w:pPr>
              <w:pStyle w:val="ac"/>
              <w:numPr>
                <w:ilvl w:val="2"/>
                <w:numId w:val="14"/>
              </w:numPr>
              <w:spacing w:after="0"/>
              <w:rPr>
                <w:rFonts w:ascii="Times New Roman" w:hAnsi="Times New Roman"/>
                <w:color w:val="FF0000"/>
                <w:sz w:val="22"/>
                <w:szCs w:val="22"/>
                <w:lang w:eastAsia="zh-CN"/>
              </w:rPr>
            </w:pPr>
            <w:r w:rsidRPr="00FA19CE">
              <w:rPr>
                <w:rFonts w:ascii="Times New Roman" w:hAnsi="Times New Roman"/>
                <w:color w:val="FF0000"/>
                <w:sz w:val="22"/>
                <w:szCs w:val="22"/>
                <w:lang w:eastAsia="zh-CN"/>
              </w:rPr>
              <w:t>FFS on the values, e.g. {16,32,64}</w:t>
            </w:r>
          </w:p>
          <w:p w14:paraId="2840D7EE" w14:textId="77777777" w:rsidR="00FA19CE" w:rsidRPr="00395D35" w:rsidRDefault="00FA19CE" w:rsidP="00FA19CE">
            <w:pPr>
              <w:pStyle w:val="ac"/>
              <w:spacing w:after="0"/>
              <w:rPr>
                <w:rFonts w:ascii="Times New Roman" w:hAnsi="Times New Roman"/>
                <w:sz w:val="22"/>
                <w:szCs w:val="22"/>
                <w:lang w:eastAsia="zh-CN"/>
              </w:rPr>
            </w:pPr>
          </w:p>
          <w:p w14:paraId="7E855957" w14:textId="48E64F2D" w:rsidR="00FA19CE" w:rsidRDefault="00FA19CE" w:rsidP="007A26C7">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w:t>
            </w:r>
            <w:r w:rsidR="00E94969">
              <w:rPr>
                <w:rFonts w:ascii="Times New Roman" w:eastAsiaTheme="minorEastAsia" w:hAnsi="Times New Roman"/>
                <w:sz w:val="22"/>
                <w:szCs w:val="22"/>
                <w:lang w:eastAsia="ko-KR"/>
              </w:rPr>
              <w:t xml:space="preserve">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bl>
    <w:p w14:paraId="7F56DC6C" w14:textId="67DA84C4" w:rsidR="00E57DBA" w:rsidRDefault="00E57DBA">
      <w:pPr>
        <w:pStyle w:val="ac"/>
        <w:spacing w:after="0"/>
        <w:rPr>
          <w:rFonts w:ascii="Times New Roman" w:hAnsi="Times New Roman"/>
          <w:sz w:val="22"/>
          <w:szCs w:val="22"/>
          <w:lang w:eastAsia="zh-CN"/>
        </w:rPr>
      </w:pPr>
    </w:p>
    <w:p w14:paraId="19705EB2" w14:textId="77777777" w:rsidR="002D5339" w:rsidRDefault="002D5339" w:rsidP="002D5339">
      <w:pPr>
        <w:pStyle w:val="ac"/>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45243775" w14:textId="4E978853" w:rsidR="002D5339" w:rsidRDefault="002D5339">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tried to put information based on comments and reading of the Tdoc. However, moderator would like to get feedback from companies whether this is the same understanding among companies.</w:t>
      </w:r>
      <w:r w:rsidR="006722DC">
        <w:rPr>
          <w:rFonts w:ascii="Times New Roman" w:hAnsi="Times New Roman"/>
          <w:sz w:val="22"/>
          <w:szCs w:val="22"/>
          <w:lang w:eastAsia="zh-CN"/>
        </w:rPr>
        <w:t xml:space="preserve"> Especially for the explicit indication. Moderator was able to not figure out the difference in UE assumption/behavior.</w:t>
      </w:r>
    </w:p>
    <w:p w14:paraId="2655A854" w14:textId="634DFF2C" w:rsidR="00907D85" w:rsidRDefault="00907D85">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06428C9D" w14:textId="28DEE9BC" w:rsidR="00E57DBA" w:rsidRDefault="00E57DBA">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4140"/>
        <w:gridCol w:w="3757"/>
      </w:tblGrid>
      <w:tr w:rsidR="003C44F5" w14:paraId="736D8CFA" w14:textId="77777777" w:rsidTr="002D5339">
        <w:tc>
          <w:tcPr>
            <w:tcW w:w="2065" w:type="dxa"/>
            <w:shd w:val="clear" w:color="auto" w:fill="E2EFD9" w:themeFill="accent6" w:themeFillTint="33"/>
          </w:tcPr>
          <w:p w14:paraId="46E0FBC7" w14:textId="359FBFA5" w:rsidR="003C44F5" w:rsidRDefault="003C44F5"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10DD90B1" w14:textId="67AC0342" w:rsidR="002D5339" w:rsidRDefault="002D533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20DDF51D" w14:textId="44866DA1" w:rsidR="002D5339" w:rsidRDefault="002D533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12CB030B" w14:textId="77777777" w:rsidR="002D5339" w:rsidRDefault="002D533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608083F5" w14:textId="77777777" w:rsidR="002D5339" w:rsidRDefault="002D533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596D01DA" w14:textId="77777777" w:rsidR="002D5339" w:rsidRDefault="002D533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4027E313" w14:textId="094689A8" w:rsidR="002D5339" w:rsidRDefault="002D533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7CF8144A" w14:textId="6A571AA8" w:rsidR="002D5339" w:rsidRDefault="002D533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542F66B3" w14:textId="77777777" w:rsidR="002D5339" w:rsidRDefault="002D533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983B8C5" w14:textId="77777777" w:rsidR="002D5339" w:rsidRDefault="002D533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0D542BF2" w14:textId="77777777" w:rsidR="002D5339" w:rsidRDefault="002D533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7126963D" w14:textId="77777777" w:rsidR="002D5339" w:rsidRDefault="002D533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553F2B50" w14:textId="705E8C42" w:rsidR="003C44F5" w:rsidRDefault="002D533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3C44F5" w14:paraId="159172DF" w14:textId="77777777" w:rsidTr="002D5339">
        <w:tc>
          <w:tcPr>
            <w:tcW w:w="2065" w:type="dxa"/>
          </w:tcPr>
          <w:p w14:paraId="4CC648C2" w14:textId="0CA235E1" w:rsidR="003C44F5" w:rsidRDefault="007A440B"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518CCE4E" w14:textId="35ED8631" w:rsidR="00892133" w:rsidRDefault="00892133" w:rsidP="004D4F2E">
            <w:pPr>
              <w:pStyle w:val="ac"/>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FDE1400" w14:textId="77777777" w:rsidR="004D4F2E" w:rsidRDefault="004D4F2E" w:rsidP="004D4F2E">
            <w:pPr>
              <w:pStyle w:val="ac"/>
              <w:spacing w:before="0" w:after="0" w:line="240" w:lineRule="auto"/>
              <w:rPr>
                <w:rFonts w:ascii="Times New Roman" w:hAnsi="Times New Roman"/>
                <w:sz w:val="22"/>
                <w:szCs w:val="22"/>
                <w:lang w:eastAsia="zh-CN"/>
              </w:rPr>
            </w:pPr>
          </w:p>
          <w:p w14:paraId="447A7877" w14:textId="08A2BBAB" w:rsidR="00892133" w:rsidRDefault="00892133" w:rsidP="004D4F2E">
            <w:pPr>
              <w:pStyle w:val="ac"/>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w:t>
            </w:r>
            <w:r w:rsidR="00491193">
              <w:rPr>
                <w:rFonts w:ascii="Times New Roman" w:hAnsi="Times New Roman"/>
                <w:sz w:val="22"/>
                <w:szCs w:val="22"/>
                <w:lang w:eastAsia="zh-CN"/>
              </w:rPr>
              <w:t xml:space="preserve"> </w:t>
            </w:r>
            <w:r w:rsidR="00491193"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w:t>
            </w:r>
            <w:r w:rsidR="00491193">
              <w:rPr>
                <w:rFonts w:ascii="Times New Roman" w:hAnsi="Times New Roman"/>
                <w:sz w:val="22"/>
                <w:szCs w:val="22"/>
                <w:lang w:eastAsia="zh-CN"/>
              </w:rPr>
              <w:t xml:space="preserve"> #k</w:t>
            </w:r>
            <w:r>
              <w:rPr>
                <w:rFonts w:ascii="Times New Roman" w:hAnsi="Times New Roman"/>
                <w:sz w:val="22"/>
                <w:szCs w:val="22"/>
                <w:lang w:eastAsia="zh-CN"/>
              </w:rPr>
              <w:t xml:space="preserve">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r w:rsidR="003660E4">
              <w:rPr>
                <w:rFonts w:ascii="Times New Roman" w:hAnsi="Times New Roman"/>
                <w:sz w:val="22"/>
                <w:szCs w:val="22"/>
                <w:lang w:eastAsia="zh-CN"/>
              </w:rPr>
              <w:t>.</w:t>
            </w:r>
          </w:p>
          <w:p w14:paraId="50FF0357" w14:textId="77777777" w:rsidR="00B71E8A" w:rsidRDefault="00E15473"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08B6A422" w14:textId="6FCC9D1D" w:rsidR="00E15473" w:rsidRDefault="00E15473"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6326EFB9" w14:textId="77777777" w:rsidR="005718FE" w:rsidRDefault="005718FE" w:rsidP="005718FE">
            <w:pPr>
              <w:pStyle w:val="ac"/>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gNB</w:t>
            </w:r>
          </w:p>
          <w:p w14:paraId="67C77A59" w14:textId="77777777" w:rsidR="005718FE" w:rsidRPr="00B30131" w:rsidRDefault="005718FE" w:rsidP="005718FE">
            <w:pPr>
              <w:pStyle w:val="ac"/>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AADA8FB" w14:textId="77777777" w:rsidR="005718FE" w:rsidRDefault="005718FE" w:rsidP="005718FE">
            <w:pPr>
              <w:pStyle w:val="ac"/>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 is not used at gNB</w:t>
            </w:r>
          </w:p>
          <w:p w14:paraId="2338A0AB" w14:textId="77777777" w:rsidR="005718FE" w:rsidRPr="00B30131" w:rsidRDefault="005718FE" w:rsidP="005718FE">
            <w:pPr>
              <w:pStyle w:val="ac"/>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708AF04B" w14:textId="77777777" w:rsidR="00B30131" w:rsidRDefault="00B30131" w:rsidP="004D4F2E">
            <w:pPr>
              <w:pStyle w:val="ac"/>
              <w:spacing w:before="0" w:after="0" w:line="240" w:lineRule="auto"/>
              <w:rPr>
                <w:rFonts w:ascii="Times New Roman" w:hAnsi="Times New Roman"/>
                <w:b/>
                <w:bCs/>
                <w:sz w:val="22"/>
                <w:szCs w:val="22"/>
                <w:lang w:eastAsia="zh-CN"/>
              </w:rPr>
            </w:pPr>
          </w:p>
          <w:p w14:paraId="76C47480" w14:textId="51282F10" w:rsidR="00491193" w:rsidRDefault="00491193" w:rsidP="004D4F2E">
            <w:pPr>
              <w:pStyle w:val="ac"/>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w:t>
            </w:r>
            <w:r w:rsidR="00E15473">
              <w:rPr>
                <w:rFonts w:ascii="Times New Roman" w:hAnsi="Times New Roman"/>
                <w:sz w:val="22"/>
                <w:szCs w:val="22"/>
                <w:lang w:eastAsia="zh-CN"/>
              </w:rPr>
              <w:t xml:space="preserve"> by monitoring </w:t>
            </w:r>
            <w:r w:rsidR="006722DC">
              <w:rPr>
                <w:rFonts w:ascii="Times New Roman" w:hAnsi="Times New Roman"/>
                <w:sz w:val="22"/>
                <w:szCs w:val="22"/>
                <w:lang w:eastAsia="zh-CN"/>
              </w:rPr>
              <w:t>C</w:t>
            </w:r>
            <w:r w:rsidR="00E15473">
              <w:rPr>
                <w:rFonts w:ascii="Times New Roman" w:hAnsi="Times New Roman"/>
                <w:sz w:val="22"/>
                <w:szCs w:val="22"/>
                <w:lang w:eastAsia="zh-CN"/>
              </w:rPr>
              <w:t>SS,</w:t>
            </w:r>
            <w:r>
              <w:rPr>
                <w:rFonts w:ascii="Times New Roman" w:hAnsi="Times New Roman"/>
                <w:sz w:val="22"/>
                <w:szCs w:val="22"/>
                <w:lang w:eastAsia="zh-CN"/>
              </w:rPr>
              <w:t xml:space="preserve"> UE obtains DBTW length, L, </w:t>
            </w:r>
          </w:p>
          <w:p w14:paraId="1ADAF4BF" w14:textId="77777777" w:rsidR="00491193" w:rsidRDefault="00491193"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w:t>
            </w:r>
            <w:r w:rsidR="00E15473">
              <w:rPr>
                <w:rFonts w:ascii="Times New Roman" w:hAnsi="Times New Roman"/>
                <w:sz w:val="22"/>
                <w:szCs w:val="22"/>
                <w:lang w:eastAsia="zh-CN"/>
              </w:rPr>
              <w:t xml:space="preserve"> (invalid DBTW configuration).</w:t>
            </w:r>
          </w:p>
          <w:p w14:paraId="75AF37C8" w14:textId="77777777" w:rsidR="004D4F2E" w:rsidRDefault="004D4F2E" w:rsidP="004D4F2E">
            <w:pPr>
              <w:pStyle w:val="ac"/>
              <w:spacing w:before="0" w:after="0" w:line="240" w:lineRule="auto"/>
              <w:rPr>
                <w:rFonts w:ascii="Times New Roman" w:hAnsi="Times New Roman"/>
                <w:sz w:val="22"/>
                <w:szCs w:val="22"/>
                <w:lang w:eastAsia="zh-CN"/>
              </w:rPr>
            </w:pPr>
          </w:p>
          <w:p w14:paraId="3FEA0284" w14:textId="3A16A667" w:rsidR="00E15473" w:rsidRDefault="00E15473" w:rsidP="004D4F2E">
            <w:pPr>
              <w:pStyle w:val="ac"/>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sidRPr="004D4F2E">
              <w:rPr>
                <w:rFonts w:ascii="Times New Roman" w:hAnsi="Times New Roman"/>
                <w:b/>
                <w:bCs/>
                <w:sz w:val="22"/>
                <w:szCs w:val="22"/>
                <w:lang w:eastAsia="zh-CN"/>
              </w:rPr>
              <w:t>(3)</w:t>
            </w:r>
          </w:p>
          <w:p w14:paraId="264E2AAB" w14:textId="77777777" w:rsidR="004D4F2E" w:rsidRDefault="004D4F2E" w:rsidP="004D4F2E">
            <w:pPr>
              <w:pStyle w:val="ac"/>
              <w:spacing w:before="0" w:after="0" w:line="240" w:lineRule="auto"/>
              <w:rPr>
                <w:rFonts w:ascii="Times New Roman" w:hAnsi="Times New Roman"/>
                <w:sz w:val="22"/>
                <w:szCs w:val="22"/>
                <w:lang w:eastAsia="zh-CN"/>
              </w:rPr>
            </w:pPr>
          </w:p>
          <w:p w14:paraId="49CF2515" w14:textId="77777777" w:rsidR="00E15473" w:rsidRDefault="00E15473" w:rsidP="004D4F2E">
            <w:pPr>
              <w:pStyle w:val="ac"/>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lastRenderedPageBreak/>
              <w:t>(5)</w:t>
            </w:r>
            <w:r>
              <w:rPr>
                <w:rFonts w:ascii="Times New Roman" w:hAnsi="Times New Roman"/>
                <w:sz w:val="22"/>
                <w:szCs w:val="22"/>
                <w:lang w:eastAsia="zh-CN"/>
              </w:rPr>
              <w:t xml:space="preserve"> UE determines use of DBTW or not for the camped cell from </w:t>
            </w:r>
            <w:r w:rsidR="006722DC">
              <w:rPr>
                <w:rFonts w:ascii="Times New Roman" w:hAnsi="Times New Roman"/>
                <w:sz w:val="22"/>
                <w:szCs w:val="22"/>
                <w:lang w:eastAsia="zh-CN"/>
              </w:rPr>
              <w:t xml:space="preserve">SIB 1 </w:t>
            </w:r>
            <w:r>
              <w:rPr>
                <w:rFonts w:ascii="Times New Roman" w:hAnsi="Times New Roman"/>
                <w:sz w:val="22"/>
                <w:szCs w:val="22"/>
                <w:lang w:eastAsia="zh-CN"/>
              </w:rPr>
              <w:t xml:space="preserve">decoding of camped cell (anyway needed to obtain paging CSS) by using same logic as described in </w:t>
            </w:r>
            <w:r w:rsidRPr="004D4F2E">
              <w:rPr>
                <w:rFonts w:ascii="Times New Roman" w:hAnsi="Times New Roman"/>
                <w:b/>
                <w:bCs/>
                <w:sz w:val="22"/>
                <w:szCs w:val="22"/>
                <w:lang w:eastAsia="zh-CN"/>
              </w:rPr>
              <w:t>(3)</w:t>
            </w:r>
            <w:r w:rsidR="006722DC" w:rsidRPr="004D4F2E">
              <w:rPr>
                <w:rFonts w:ascii="Times New Roman" w:hAnsi="Times New Roman"/>
                <w:b/>
                <w:bCs/>
                <w:sz w:val="22"/>
                <w:szCs w:val="22"/>
                <w:lang w:eastAsia="zh-CN"/>
              </w:rPr>
              <w:t>.</w:t>
            </w:r>
            <w:r w:rsidR="006722DC">
              <w:rPr>
                <w:rFonts w:ascii="Times New Roman" w:hAnsi="Times New Roman"/>
                <w:sz w:val="22"/>
                <w:szCs w:val="22"/>
                <w:lang w:eastAsia="zh-CN"/>
              </w:rPr>
              <w:t xml:space="preserve"> Prior to obtain</w:t>
            </w:r>
            <w:r w:rsidR="00907D85">
              <w:rPr>
                <w:rFonts w:ascii="Times New Roman" w:hAnsi="Times New Roman"/>
                <w:sz w:val="22"/>
                <w:szCs w:val="22"/>
                <w:lang w:eastAsia="zh-CN"/>
              </w:rPr>
              <w:t>ing</w:t>
            </w:r>
            <w:r w:rsidR="006722DC">
              <w:rPr>
                <w:rFonts w:ascii="Times New Roman" w:hAnsi="Times New Roman"/>
                <w:sz w:val="22"/>
                <w:szCs w:val="22"/>
                <w:lang w:eastAsia="zh-CN"/>
              </w:rPr>
              <w:t xml:space="preserve"> </w:t>
            </w:r>
            <w:r w:rsidR="00907D85">
              <w:rPr>
                <w:rFonts w:ascii="Times New Roman" w:hAnsi="Times New Roman"/>
                <w:sz w:val="22"/>
                <w:szCs w:val="22"/>
                <w:lang w:eastAsia="zh-CN"/>
              </w:rPr>
              <w:t xml:space="preserve">DBTW enable/disable </w:t>
            </w:r>
            <w:r w:rsidR="006722DC">
              <w:rPr>
                <w:rFonts w:ascii="Times New Roman" w:hAnsi="Times New Roman"/>
                <w:sz w:val="22"/>
                <w:szCs w:val="22"/>
                <w:lang w:eastAsia="zh-CN"/>
              </w:rPr>
              <w:t xml:space="preserve">information for the to be camped cell, UE assumes </w:t>
            </w:r>
            <w:r w:rsidR="00907D85">
              <w:rPr>
                <w:rFonts w:ascii="Times New Roman" w:hAnsi="Times New Roman"/>
                <w:sz w:val="22"/>
                <w:szCs w:val="22"/>
                <w:lang w:eastAsia="zh-CN"/>
              </w:rPr>
              <w:t xml:space="preserve">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907D85">
              <w:rPr>
                <w:rFonts w:ascii="Times New Roman" w:hAnsi="Times New Roman"/>
                <w:sz w:val="22"/>
                <w:szCs w:val="22"/>
                <w:lang w:eastAsia="zh-CN"/>
              </w:rPr>
              <w:t xml:space="preserve"> value.</w:t>
            </w:r>
          </w:p>
          <w:p w14:paraId="6DE210B7" w14:textId="0DFE0C3C" w:rsidR="00DF2219" w:rsidRDefault="00DF221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002899CB" w14:textId="3CC13B5D" w:rsidR="003C44F5" w:rsidRDefault="006722DC" w:rsidP="004D4F2E">
            <w:pPr>
              <w:pStyle w:val="ac"/>
              <w:spacing w:before="0" w:after="0" w:line="240" w:lineRule="auto"/>
              <w:rPr>
                <w:rFonts w:ascii="Times New Roman" w:hAnsi="Times New Roman"/>
                <w:b/>
                <w:bCs/>
                <w:sz w:val="22"/>
                <w:szCs w:val="22"/>
                <w:lang w:eastAsia="zh-CN"/>
              </w:rPr>
            </w:pPr>
            <w:r w:rsidRPr="004D4F2E">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sidRPr="00B71E8A">
              <w:rPr>
                <w:rFonts w:ascii="Times New Roman" w:hAnsi="Times New Roman"/>
                <w:b/>
                <w:bCs/>
                <w:sz w:val="22"/>
                <w:szCs w:val="22"/>
                <w:lang w:eastAsia="zh-CN"/>
              </w:rPr>
              <w:t>#k</w:t>
            </w:r>
            <w:r>
              <w:rPr>
                <w:rFonts w:ascii="Times New Roman" w:hAnsi="Times New Roman"/>
                <w:sz w:val="22"/>
                <w:szCs w:val="22"/>
                <w:lang w:eastAsia="zh-CN"/>
              </w:rPr>
              <w:t xml:space="preserve">, </w:t>
            </w:r>
            <w:r w:rsidRPr="006722DC">
              <w:rPr>
                <w:rFonts w:ascii="Times New Roman" w:hAnsi="Times New Roman"/>
                <w:b/>
                <w:bCs/>
                <w:sz w:val="22"/>
                <w:szCs w:val="22"/>
                <w:lang w:eastAsia="zh-CN"/>
              </w:rPr>
              <w:t xml:space="preserve">(Moderator question: </w:t>
            </w:r>
            <w:r w:rsidR="00907D85">
              <w:rPr>
                <w:rFonts w:ascii="Times New Roman" w:hAnsi="Times New Roman"/>
                <w:b/>
                <w:bCs/>
                <w:sz w:val="22"/>
                <w:szCs w:val="22"/>
                <w:lang w:eastAsia="zh-CN"/>
              </w:rPr>
              <w:t>it is correct that assumption is the s</w:t>
            </w:r>
            <w:r w:rsidRPr="006722DC">
              <w:rPr>
                <w:rFonts w:ascii="Times New Roman" w:hAnsi="Times New Roman"/>
                <w:b/>
                <w:bCs/>
                <w:sz w:val="22"/>
                <w:szCs w:val="22"/>
                <w:lang w:eastAsia="zh-CN"/>
              </w:rPr>
              <w:t>ame as implicit case?)</w:t>
            </w:r>
          </w:p>
          <w:p w14:paraId="4AA74167" w14:textId="77777777" w:rsidR="004D4F2E" w:rsidRDefault="004D4F2E" w:rsidP="004D4F2E">
            <w:pPr>
              <w:pStyle w:val="ac"/>
              <w:spacing w:before="0" w:after="0" w:line="240" w:lineRule="auto"/>
              <w:rPr>
                <w:rFonts w:ascii="Times New Roman" w:hAnsi="Times New Roman"/>
                <w:sz w:val="22"/>
                <w:szCs w:val="22"/>
                <w:lang w:eastAsia="zh-CN"/>
              </w:rPr>
            </w:pPr>
          </w:p>
          <w:p w14:paraId="6D602D9C" w14:textId="276AE386" w:rsidR="006722DC" w:rsidRDefault="006722DC" w:rsidP="004D4F2E">
            <w:pPr>
              <w:pStyle w:val="ac"/>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1E2F90C5" w14:textId="4601227F" w:rsidR="003660E4" w:rsidRDefault="006722DC"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sidRPr="00B71E8A">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5B925E58" w14:textId="77777777" w:rsidR="003660E4" w:rsidRDefault="003660E4" w:rsidP="003660E4">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FB28D13" w14:textId="3A3C4358" w:rsidR="006722DC" w:rsidRDefault="006722DC"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4E7880C9" w14:textId="77777777" w:rsidR="005718FE" w:rsidRDefault="005718FE" w:rsidP="005718FE">
            <w:pPr>
              <w:pStyle w:val="ac"/>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-A</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w:t>
            </w:r>
            <w:r>
              <w:rPr>
                <w:rFonts w:ascii="Times New Roman" w:hAnsi="Times New Roman"/>
                <w:sz w:val="22"/>
                <w:szCs w:val="22"/>
                <w:lang w:eastAsia="zh-CN"/>
              </w:rPr>
              <w:t xml:space="preserve"> used at gNB</w:t>
            </w:r>
          </w:p>
          <w:p w14:paraId="7FF16F7D" w14:textId="77777777" w:rsidR="005718FE" w:rsidRPr="00B30131" w:rsidRDefault="005718FE" w:rsidP="005718FE">
            <w:pPr>
              <w:pStyle w:val="ac"/>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w:t>
            </w:r>
            <w:r>
              <w:rPr>
                <w:rFonts w:ascii="Times New Roman" w:hAnsi="Times New Roman"/>
                <w:color w:val="00B050"/>
                <w:sz w:val="22"/>
                <w:szCs w:val="22"/>
                <w:lang w:eastAsia="zh-CN"/>
              </w:rPr>
              <w:t xml:space="preserve">multiple </w:t>
            </w:r>
            <w:r w:rsidRPr="00B30131">
              <w:rPr>
                <w:rFonts w:ascii="Times New Roman" w:hAnsi="Times New Roman"/>
                <w:color w:val="00B050"/>
                <w:sz w:val="22"/>
                <w:szCs w:val="22"/>
                <w:lang w:eastAsia="zh-CN"/>
              </w:rPr>
              <w:t>SSB #</w:t>
            </w:r>
            <w:r>
              <w:rPr>
                <w:rFonts w:ascii="Times New Roman" w:hAnsi="Times New Roman"/>
                <w:color w:val="00B050"/>
                <w:sz w:val="22"/>
                <w:szCs w:val="22"/>
                <w:lang w:eastAsia="zh-CN"/>
              </w:rPr>
              <w:t>k</w:t>
            </w:r>
            <w:r w:rsidRPr="00B30131">
              <w:rPr>
                <w:rFonts w:ascii="Times New Roman" w:hAnsi="Times New Roman"/>
                <w:color w:val="00B050"/>
                <w:sz w:val="22"/>
                <w:szCs w:val="22"/>
                <w:lang w:eastAsia="zh-CN"/>
              </w:rPr>
              <w:t xml:space="preserve"> (candidate SSB index)</w:t>
            </w:r>
            <w:r>
              <w:rPr>
                <w:rFonts w:ascii="Times New Roman" w:hAnsi="Times New Roman"/>
                <w:color w:val="00B050"/>
                <w:sz w:val="22"/>
                <w:szCs w:val="22"/>
                <w:lang w:eastAsia="zh-CN"/>
              </w:rPr>
              <w:t xml:space="preserve"> that corresponds to SSB #i</w:t>
            </w:r>
          </w:p>
          <w:p w14:paraId="6C4F11C2" w14:textId="77777777" w:rsidR="005718FE" w:rsidRDefault="005718FE" w:rsidP="005718FE">
            <w:pPr>
              <w:pStyle w:val="ac"/>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(2</w:t>
            </w:r>
            <w:r>
              <w:rPr>
                <w:rFonts w:ascii="Times New Roman" w:hAnsi="Times New Roman"/>
                <w:b/>
                <w:bCs/>
                <w:sz w:val="22"/>
                <w:szCs w:val="22"/>
                <w:lang w:eastAsia="zh-CN"/>
              </w:rPr>
              <w:t>-B</w:t>
            </w:r>
            <w:r w:rsidRPr="004D4F2E">
              <w:rPr>
                <w:rFonts w:ascii="Times New Roman" w:hAnsi="Times New Roman"/>
                <w:b/>
                <w:bCs/>
                <w:sz w:val="22"/>
                <w:szCs w:val="22"/>
                <w:lang w:eastAsia="zh-CN"/>
              </w:rPr>
              <w:t>)</w:t>
            </w:r>
            <w:r>
              <w:rPr>
                <w:rFonts w:ascii="Times New Roman" w:hAnsi="Times New Roman"/>
                <w:b/>
                <w:bCs/>
                <w:sz w:val="22"/>
                <w:szCs w:val="22"/>
                <w:lang w:eastAsia="zh-CN"/>
              </w:rPr>
              <w:t xml:space="preserve"> </w:t>
            </w:r>
            <w:r w:rsidRPr="00B30131">
              <w:rPr>
                <w:rFonts w:ascii="Times New Roman" w:hAnsi="Times New Roman"/>
                <w:sz w:val="22"/>
                <w:szCs w:val="22"/>
                <w:lang w:eastAsia="zh-CN"/>
              </w:rPr>
              <w:t>if DBTW is not used at gNB</w:t>
            </w:r>
          </w:p>
          <w:p w14:paraId="3069295A" w14:textId="77777777" w:rsidR="005718FE" w:rsidRPr="00B30131" w:rsidRDefault="005718FE" w:rsidP="005718FE">
            <w:pPr>
              <w:pStyle w:val="ac"/>
              <w:spacing w:before="0" w:after="0" w:line="240" w:lineRule="auto"/>
              <w:rPr>
                <w:rFonts w:ascii="Times New Roman" w:hAnsi="Times New Roman"/>
                <w:color w:val="00B050"/>
                <w:sz w:val="22"/>
                <w:szCs w:val="22"/>
                <w:lang w:eastAsia="zh-CN"/>
              </w:rPr>
            </w:pPr>
            <w:r w:rsidRPr="00B30131">
              <w:rPr>
                <w:rFonts w:ascii="Times New Roman" w:hAnsi="Times New Roman"/>
                <w:color w:val="00B050"/>
                <w:sz w:val="22"/>
                <w:szCs w:val="22"/>
                <w:lang w:eastAsia="zh-CN"/>
              </w:rPr>
              <w:t xml:space="preserve">UE monitors Type0-PDCCH for SSB </w:t>
            </w:r>
            <w:r>
              <w:rPr>
                <w:rFonts w:ascii="Times New Roman" w:hAnsi="Times New Roman"/>
                <w:color w:val="00B050"/>
                <w:sz w:val="22"/>
                <w:szCs w:val="22"/>
                <w:lang w:eastAsia="zh-CN"/>
              </w:rPr>
              <w:t>#i=</w:t>
            </w:r>
            <w:r w:rsidRPr="00B30131">
              <w:rPr>
                <w:rFonts w:ascii="Times New Roman" w:hAnsi="Times New Roman"/>
                <w:color w:val="00B050"/>
                <w:sz w:val="22"/>
                <w:szCs w:val="22"/>
                <w:lang w:eastAsia="zh-CN"/>
              </w:rPr>
              <w:t>#k (candidate SSB index)</w:t>
            </w:r>
          </w:p>
          <w:p w14:paraId="037DF01C" w14:textId="77777777" w:rsidR="003660E4" w:rsidRDefault="003660E4" w:rsidP="004D4F2E">
            <w:pPr>
              <w:pStyle w:val="ac"/>
              <w:spacing w:before="0" w:after="0" w:line="240" w:lineRule="auto"/>
              <w:rPr>
                <w:rFonts w:ascii="Times New Roman" w:hAnsi="Times New Roman"/>
                <w:sz w:val="22"/>
                <w:szCs w:val="22"/>
                <w:lang w:eastAsia="zh-CN"/>
              </w:rPr>
            </w:pPr>
          </w:p>
          <w:p w14:paraId="1EA4BBF8" w14:textId="77777777" w:rsidR="004D4F2E" w:rsidRDefault="004D4F2E" w:rsidP="004D4F2E">
            <w:pPr>
              <w:pStyle w:val="ac"/>
              <w:spacing w:before="0" w:after="0" w:line="240" w:lineRule="auto"/>
              <w:rPr>
                <w:rFonts w:ascii="Times New Roman" w:hAnsi="Times New Roman"/>
                <w:sz w:val="22"/>
                <w:szCs w:val="22"/>
                <w:lang w:eastAsia="zh-CN"/>
              </w:rPr>
            </w:pPr>
          </w:p>
          <w:p w14:paraId="50868610" w14:textId="1B328CAB" w:rsidR="006722DC" w:rsidRDefault="006722DC" w:rsidP="004D4F2E">
            <w:pPr>
              <w:pStyle w:val="ac"/>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166263FB" w14:textId="77777777" w:rsidR="004D4F2E" w:rsidRDefault="004D4F2E" w:rsidP="004D4F2E">
            <w:pPr>
              <w:pStyle w:val="ac"/>
              <w:spacing w:before="0" w:after="0" w:line="240" w:lineRule="auto"/>
              <w:rPr>
                <w:rFonts w:ascii="Times New Roman" w:hAnsi="Times New Roman"/>
                <w:sz w:val="22"/>
                <w:szCs w:val="22"/>
                <w:lang w:eastAsia="zh-CN"/>
              </w:rPr>
            </w:pPr>
          </w:p>
          <w:p w14:paraId="55AF6317" w14:textId="30CBD2CA" w:rsidR="006722DC" w:rsidRDefault="006722DC" w:rsidP="004D4F2E">
            <w:pPr>
              <w:pStyle w:val="ac"/>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080E4B49" w14:textId="77777777" w:rsidR="004D4F2E" w:rsidRDefault="004D4F2E" w:rsidP="004D4F2E">
            <w:pPr>
              <w:pStyle w:val="ac"/>
              <w:spacing w:before="0" w:after="0" w:line="240" w:lineRule="auto"/>
              <w:rPr>
                <w:rFonts w:ascii="Times New Roman" w:hAnsi="Times New Roman"/>
                <w:sz w:val="22"/>
                <w:szCs w:val="22"/>
                <w:lang w:eastAsia="zh-CN"/>
              </w:rPr>
            </w:pPr>
          </w:p>
          <w:p w14:paraId="7B5EBF13" w14:textId="57A24A6E" w:rsidR="00907D85" w:rsidRDefault="006722DC" w:rsidP="004D4F2E">
            <w:pPr>
              <w:pStyle w:val="ac"/>
              <w:spacing w:before="0" w:after="0" w:line="240" w:lineRule="auto"/>
              <w:rPr>
                <w:rFonts w:ascii="Times New Roman" w:hAnsi="Times New Roman"/>
                <w:sz w:val="22"/>
                <w:szCs w:val="22"/>
                <w:lang w:eastAsia="zh-CN"/>
              </w:rPr>
            </w:pPr>
            <w:r w:rsidRPr="004D4F2E">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w:t>
            </w:r>
            <w:r w:rsidR="00907D85">
              <w:rPr>
                <w:rFonts w:ascii="Times New Roman" w:hAnsi="Times New Roman"/>
                <w:sz w:val="22"/>
                <w:szCs w:val="22"/>
                <w:lang w:eastAsia="zh-CN"/>
              </w:rPr>
              <w:t xml:space="preserve"> </w:t>
            </w:r>
          </w:p>
          <w:p w14:paraId="48BB757C" w14:textId="456FAE00" w:rsidR="00907D85" w:rsidRDefault="00907D85"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873142F" w14:textId="49510095" w:rsidR="00DF2219" w:rsidRDefault="00DF2219"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14A83F4F" w14:textId="5C0F3600" w:rsidR="00907D85" w:rsidRPr="006722DC" w:rsidRDefault="00907D85" w:rsidP="004D4F2E">
            <w:pPr>
              <w:pStyle w:val="ac"/>
              <w:spacing w:before="0" w:after="0" w:line="240" w:lineRule="auto"/>
              <w:rPr>
                <w:rFonts w:ascii="Times New Roman" w:hAnsi="Times New Roman"/>
                <w:sz w:val="22"/>
                <w:szCs w:val="22"/>
                <w:lang w:eastAsia="zh-CN"/>
              </w:rPr>
            </w:pPr>
            <w:r w:rsidRPr="006722DC">
              <w:rPr>
                <w:rFonts w:ascii="Times New Roman" w:hAnsi="Times New Roman"/>
                <w:b/>
                <w:bCs/>
                <w:sz w:val="22"/>
                <w:szCs w:val="22"/>
                <w:lang w:eastAsia="zh-CN"/>
              </w:rPr>
              <w:t xml:space="preserve">(Moderator question: </w:t>
            </w:r>
            <w:r>
              <w:rPr>
                <w:rFonts w:ascii="Times New Roman" w:hAnsi="Times New Roman"/>
                <w:b/>
                <w:bCs/>
                <w:sz w:val="22"/>
                <w:szCs w:val="22"/>
                <w:lang w:eastAsia="zh-CN"/>
              </w:rPr>
              <w:t>prior to obtaining DBTW enable/disable information, is it correct that UE assumes use of DBTW, which is effectively same as implicit case?</w:t>
            </w:r>
            <w:r w:rsidRPr="006722DC">
              <w:rPr>
                <w:rFonts w:ascii="Times New Roman" w:hAnsi="Times New Roman"/>
                <w:b/>
                <w:bCs/>
                <w:sz w:val="22"/>
                <w:szCs w:val="22"/>
                <w:lang w:eastAsia="zh-CN"/>
              </w:rPr>
              <w:t>)</w:t>
            </w:r>
          </w:p>
        </w:tc>
      </w:tr>
      <w:tr w:rsidR="003C44F5" w14:paraId="2ADB7B7B" w14:textId="77777777" w:rsidTr="002D5339">
        <w:tc>
          <w:tcPr>
            <w:tcW w:w="2065" w:type="dxa"/>
          </w:tcPr>
          <w:p w14:paraId="07F09F32" w14:textId="07D27C8F" w:rsidR="003C44F5" w:rsidRDefault="00B71E8A" w:rsidP="004D4F2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207CB87F" w14:textId="77777777" w:rsidR="003660E4" w:rsidRDefault="00B71E8A" w:rsidP="005718F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In (</w:t>
            </w:r>
            <w:r w:rsidR="00981CBA">
              <w:rPr>
                <w:rFonts w:ascii="Times New Roman" w:hAnsi="Times New Roman"/>
                <w:sz w:val="22"/>
                <w:szCs w:val="22"/>
                <w:lang w:eastAsia="zh-CN"/>
              </w:rPr>
              <w:t>2</w:t>
            </w:r>
            <w:r>
              <w:rPr>
                <w:rFonts w:ascii="Times New Roman" w:hAnsi="Times New Roman"/>
                <w:sz w:val="22"/>
                <w:szCs w:val="22"/>
                <w:lang w:eastAsia="zh-CN"/>
              </w:rPr>
              <w:t>) moderator assume</w:t>
            </w:r>
            <w:r w:rsidR="005718FE">
              <w:rPr>
                <w:rFonts w:ascii="Times New Roman" w:hAnsi="Times New Roman"/>
                <w:sz w:val="22"/>
                <w:szCs w:val="22"/>
                <w:lang w:eastAsia="zh-CN"/>
              </w:rPr>
              <w:t>d that whether</w:t>
            </w:r>
            <w:r>
              <w:rPr>
                <w:rFonts w:ascii="Times New Roman" w:hAnsi="Times New Roman"/>
                <w:sz w:val="22"/>
                <w:szCs w:val="22"/>
                <w:lang w:eastAsia="zh-CN"/>
              </w:rPr>
              <w:t xml:space="preserve"> UE monitor’s CSS corresponding to SSB #</w:t>
            </w:r>
            <w:r w:rsidR="00F30C6E">
              <w:rPr>
                <w:rFonts w:ascii="Times New Roman" w:hAnsi="Times New Roman"/>
                <w:sz w:val="22"/>
                <w:szCs w:val="22"/>
                <w:lang w:eastAsia="zh-CN"/>
              </w:rPr>
              <w:t>k</w:t>
            </w:r>
            <w:r>
              <w:rPr>
                <w:rFonts w:ascii="Times New Roman" w:hAnsi="Times New Roman"/>
                <w:sz w:val="22"/>
                <w:szCs w:val="22"/>
                <w:lang w:eastAsia="zh-CN"/>
              </w:rPr>
              <w:t xml:space="preserve"> (</w:t>
            </w:r>
            <w:r w:rsidR="00F30C6E">
              <w:rPr>
                <w:rFonts w:ascii="Times New Roman" w:hAnsi="Times New Roman"/>
                <w:sz w:val="22"/>
                <w:szCs w:val="22"/>
                <w:lang w:eastAsia="zh-CN"/>
              </w:rPr>
              <w:t xml:space="preserve">candidate SSB index) </w:t>
            </w:r>
            <w:r w:rsidR="005718FE">
              <w:rPr>
                <w:rFonts w:ascii="Times New Roman" w:hAnsi="Times New Roman"/>
                <w:sz w:val="22"/>
                <w:szCs w:val="22"/>
                <w:lang w:eastAsia="zh-CN"/>
              </w:rPr>
              <w:t>or all SSB #k corresponding to SSB #i is somewhat UE implementation and not specified in specification</w:t>
            </w:r>
            <w:r w:rsidR="00DF2219">
              <w:rPr>
                <w:rFonts w:ascii="Times New Roman" w:hAnsi="Times New Roman"/>
                <w:sz w:val="22"/>
                <w:szCs w:val="22"/>
                <w:lang w:eastAsia="zh-CN"/>
              </w:rPr>
              <w:t>.</w:t>
            </w:r>
          </w:p>
          <w:p w14:paraId="0BA74363" w14:textId="77777777" w:rsidR="00F86CDA" w:rsidRDefault="00F86CDA" w:rsidP="005718FE">
            <w:pPr>
              <w:pStyle w:val="ac"/>
              <w:spacing w:before="0" w:after="0" w:line="240" w:lineRule="auto"/>
              <w:rPr>
                <w:rFonts w:ascii="Times New Roman" w:hAnsi="Times New Roman"/>
                <w:sz w:val="22"/>
                <w:szCs w:val="22"/>
                <w:lang w:eastAsia="zh-CN"/>
              </w:rPr>
            </w:pPr>
          </w:p>
          <w:p w14:paraId="3517EDE6" w14:textId="026E809D" w:rsidR="00F86CDA" w:rsidRDefault="00F86CDA" w:rsidP="005718FE">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720E54E3" w14:textId="17589EF2" w:rsidR="003C44F5" w:rsidRDefault="003C44F5" w:rsidP="005718FE">
            <w:pPr>
              <w:pStyle w:val="ac"/>
              <w:spacing w:before="0" w:after="0" w:line="240" w:lineRule="auto"/>
              <w:rPr>
                <w:rFonts w:ascii="Times New Roman" w:hAnsi="Times New Roman"/>
                <w:sz w:val="22"/>
                <w:szCs w:val="22"/>
                <w:lang w:eastAsia="zh-CN"/>
              </w:rPr>
            </w:pPr>
          </w:p>
        </w:tc>
      </w:tr>
      <w:tr w:rsidR="0077338C" w14:paraId="34D19446" w14:textId="77777777" w:rsidTr="00312D88">
        <w:tc>
          <w:tcPr>
            <w:tcW w:w="2065" w:type="dxa"/>
          </w:tcPr>
          <w:p w14:paraId="362086E3" w14:textId="3BC307B4" w:rsidR="0077338C" w:rsidRDefault="0077338C" w:rsidP="004D4F2E">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6C1D22EB" w14:textId="2D898802" w:rsidR="0077338C" w:rsidRDefault="0077338C" w:rsidP="0077338C">
            <w:pPr>
              <w:pStyle w:val="ac"/>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DF2219" w14:paraId="38D68CDA" w14:textId="77777777" w:rsidTr="002D5339">
        <w:tc>
          <w:tcPr>
            <w:tcW w:w="2065" w:type="dxa"/>
          </w:tcPr>
          <w:p w14:paraId="46C8E632" w14:textId="77777777" w:rsidR="00DF2219" w:rsidRDefault="00DF2219" w:rsidP="004D4F2E">
            <w:pPr>
              <w:pStyle w:val="ac"/>
              <w:spacing w:after="0" w:line="240" w:lineRule="auto"/>
              <w:rPr>
                <w:rFonts w:ascii="Times New Roman" w:hAnsi="Times New Roman"/>
                <w:sz w:val="22"/>
                <w:szCs w:val="22"/>
                <w:lang w:eastAsia="zh-CN"/>
              </w:rPr>
            </w:pPr>
          </w:p>
        </w:tc>
        <w:tc>
          <w:tcPr>
            <w:tcW w:w="4140" w:type="dxa"/>
          </w:tcPr>
          <w:p w14:paraId="2433EE19" w14:textId="77777777" w:rsidR="00DF2219" w:rsidRDefault="00DF2219" w:rsidP="004D4F2E">
            <w:pPr>
              <w:pStyle w:val="ac"/>
              <w:spacing w:after="0" w:line="240" w:lineRule="auto"/>
              <w:rPr>
                <w:rFonts w:ascii="Times New Roman" w:hAnsi="Times New Roman"/>
                <w:sz w:val="22"/>
                <w:szCs w:val="22"/>
                <w:lang w:eastAsia="zh-CN"/>
              </w:rPr>
            </w:pPr>
          </w:p>
        </w:tc>
        <w:tc>
          <w:tcPr>
            <w:tcW w:w="3757" w:type="dxa"/>
          </w:tcPr>
          <w:p w14:paraId="7741F811" w14:textId="77777777" w:rsidR="00DF2219" w:rsidRDefault="00DF2219" w:rsidP="004D4F2E">
            <w:pPr>
              <w:pStyle w:val="ac"/>
              <w:spacing w:after="0" w:line="240" w:lineRule="auto"/>
              <w:rPr>
                <w:rFonts w:ascii="Times New Roman" w:hAnsi="Times New Roman"/>
                <w:sz w:val="22"/>
                <w:szCs w:val="22"/>
                <w:lang w:eastAsia="zh-CN"/>
              </w:rPr>
            </w:pPr>
          </w:p>
        </w:tc>
      </w:tr>
    </w:tbl>
    <w:p w14:paraId="0AB99782" w14:textId="77777777" w:rsidR="003C44F5" w:rsidRDefault="003C44F5">
      <w:pPr>
        <w:pStyle w:val="ac"/>
        <w:spacing w:after="0"/>
        <w:rPr>
          <w:rFonts w:ascii="Times New Roman" w:hAnsi="Times New Roman"/>
          <w:sz w:val="22"/>
          <w:szCs w:val="22"/>
          <w:lang w:eastAsia="zh-CN"/>
        </w:rPr>
      </w:pPr>
    </w:p>
    <w:p w14:paraId="4F6D0E73" w14:textId="25D02493" w:rsidR="00E57DBA" w:rsidRDefault="00E57DBA">
      <w:pPr>
        <w:pStyle w:val="ac"/>
        <w:spacing w:after="0"/>
        <w:rPr>
          <w:rFonts w:ascii="Times New Roman" w:hAnsi="Times New Roman"/>
          <w:sz w:val="22"/>
          <w:szCs w:val="22"/>
          <w:lang w:eastAsia="zh-CN"/>
        </w:rPr>
      </w:pPr>
    </w:p>
    <w:p w14:paraId="3D17EA3A" w14:textId="77777777" w:rsidR="00E57DBA" w:rsidRDefault="00E57DBA">
      <w:pPr>
        <w:pStyle w:val="ac"/>
        <w:spacing w:after="0"/>
        <w:rPr>
          <w:rFonts w:ascii="Times New Roman" w:hAnsi="Times New Roman"/>
          <w:sz w:val="22"/>
          <w:szCs w:val="22"/>
          <w:lang w:eastAsia="zh-CN"/>
        </w:rPr>
      </w:pPr>
    </w:p>
    <w:p w14:paraId="3F79CB63" w14:textId="77777777" w:rsidR="004569EB" w:rsidRDefault="004569EB">
      <w:pPr>
        <w:pStyle w:val="ac"/>
        <w:spacing w:after="0"/>
        <w:rPr>
          <w:rFonts w:ascii="Times New Roman" w:hAnsi="Times New Roman"/>
          <w:sz w:val="22"/>
          <w:szCs w:val="22"/>
          <w:lang w:eastAsia="zh-CN"/>
        </w:rPr>
      </w:pPr>
    </w:p>
    <w:p w14:paraId="634CB2EA" w14:textId="77777777" w:rsidR="00A55141" w:rsidRDefault="005C2C06">
      <w:pPr>
        <w:pStyle w:val="3"/>
        <w:rPr>
          <w:lang w:eastAsia="zh-CN"/>
        </w:rPr>
      </w:pPr>
      <w:r>
        <w:rPr>
          <w:lang w:eastAsia="zh-CN"/>
        </w:rPr>
        <w:t>2.1.2 SSB Resource Pattern</w:t>
      </w:r>
    </w:p>
    <w:p w14:paraId="1078945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CDEFB6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,…,31) for both 480 kHz and 960 kHz SCS.</w:t>
      </w:r>
    </w:p>
    <w:p w14:paraId="47E8FF0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A4E40C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,…,63) for 960 kHz SCS.</w:t>
      </w:r>
    </w:p>
    <w:p w14:paraId="17174E7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2599C39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190AB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aff3"/>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14:paraId="34B2EC88" w14:textId="77777777" w:rsidR="00A55141" w:rsidRDefault="005C2C06">
      <w:pPr>
        <w:pStyle w:val="aff3"/>
        <w:numPr>
          <w:ilvl w:val="0"/>
          <w:numId w:val="6"/>
        </w:numPr>
        <w:rPr>
          <w:rFonts w:eastAsia="宋体"/>
          <w:lang w:eastAsia="zh-CN"/>
        </w:rPr>
      </w:pPr>
      <w:r>
        <w:rPr>
          <w:rFonts w:eastAsia="宋体"/>
          <w:lang w:eastAsia="zh-CN"/>
        </w:rPr>
        <w:t>From [5] Sony:</w:t>
      </w:r>
    </w:p>
    <w:p w14:paraId="4F28EA2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aff3"/>
        <w:numPr>
          <w:ilvl w:val="0"/>
          <w:numId w:val="6"/>
        </w:numPr>
        <w:rPr>
          <w:rFonts w:eastAsia="宋体"/>
          <w:lang w:eastAsia="zh-CN"/>
        </w:rPr>
      </w:pPr>
      <w:r>
        <w:rPr>
          <w:rFonts w:eastAsia="宋体"/>
          <w:lang w:eastAsia="zh-CN"/>
        </w:rPr>
        <w:t>From [6] Lenovo/Motorola Mobility</w:t>
      </w:r>
    </w:p>
    <w:p w14:paraId="5794C23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aff3"/>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14:paraId="077BC29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no-LBT operation or licensed spectrum operation, value “n” can keep the same value as for the 120KHz SCS case.</w:t>
      </w:r>
    </w:p>
    <w:p w14:paraId="4A01CD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639A206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ADAC4A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B7DA4ED"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0E2CEC3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AEBD31"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7D9CED25"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ac"/>
        <w:numPr>
          <w:ilvl w:val="1"/>
          <w:numId w:val="6"/>
        </w:numPr>
        <w:spacing w:after="0"/>
        <w:rPr>
          <w:rFonts w:ascii="Times New Roman" w:hAnsi="Times New Roman"/>
          <w:sz w:val="22"/>
          <w:szCs w:val="22"/>
          <w:lang w:eastAsia="zh-CN"/>
        </w:rPr>
      </w:pPr>
      <w:bookmarkStart w:id="18" w:name="_Toc79137170"/>
      <w:r>
        <w:rPr>
          <w:rFonts w:ascii="Times New Roman" w:hAnsi="Times New Roman"/>
          <w:sz w:val="22"/>
          <w:szCs w:val="22"/>
          <w:lang w:eastAsia="zh-CN"/>
        </w:rPr>
        <w:t>For SS/PBCH block with 120 kHz SCS, support Case D pattern as defined in Rel-15. No new values of n are supported.</w:t>
      </w:r>
      <w:bookmarkEnd w:id="18"/>
    </w:p>
    <w:p w14:paraId="2F5D2483" w14:textId="77777777" w:rsidR="00A55141" w:rsidRDefault="005C2C06">
      <w:pPr>
        <w:pStyle w:val="ac"/>
        <w:numPr>
          <w:ilvl w:val="1"/>
          <w:numId w:val="6"/>
        </w:numPr>
        <w:spacing w:after="0"/>
        <w:rPr>
          <w:rFonts w:ascii="Times New Roman" w:hAnsi="Times New Roman"/>
          <w:sz w:val="22"/>
          <w:szCs w:val="22"/>
          <w:lang w:eastAsia="zh-CN"/>
        </w:rPr>
      </w:pPr>
      <w:bookmarkStart w:id="19"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9"/>
      <w:r>
        <w:rPr>
          <w:rFonts w:ascii="Times New Roman" w:hAnsi="Times New Roman"/>
          <w:sz w:val="22"/>
          <w:szCs w:val="22"/>
          <w:lang w:eastAsia="zh-CN"/>
        </w:rPr>
        <w:t xml:space="preserve"> </w:t>
      </w:r>
    </w:p>
    <w:p w14:paraId="234E8278" w14:textId="77777777" w:rsidR="00A55141" w:rsidRDefault="005C2C06">
      <w:pPr>
        <w:pStyle w:val="ac"/>
        <w:numPr>
          <w:ilvl w:val="1"/>
          <w:numId w:val="6"/>
        </w:numPr>
        <w:spacing w:after="0"/>
        <w:rPr>
          <w:rFonts w:ascii="Times New Roman" w:hAnsi="Times New Roman"/>
          <w:sz w:val="22"/>
          <w:szCs w:val="22"/>
          <w:lang w:eastAsia="zh-CN"/>
        </w:rPr>
      </w:pPr>
      <w:bookmarkStart w:id="20" w:name="_Toc79137172"/>
      <w:r>
        <w:rPr>
          <w:rFonts w:ascii="Times New Roman" w:hAnsi="Times New Roman"/>
          <w:sz w:val="22"/>
          <w:szCs w:val="22"/>
          <w:lang w:eastAsia="zh-CN"/>
        </w:rPr>
        <w:t>Conclude that no additional (compared to the already supported 64) candidate SS/PBCH block positions are introduced.</w:t>
      </w:r>
      <w:bookmarkEnd w:id="20"/>
    </w:p>
    <w:p w14:paraId="15EFF70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5BE0424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slot position, Case D SSB patten is reused (i.e., n = 0, 1, 2, 3, 5, 6, 7, 8, 10, 11, 12, 13, 15, 16, 17, 18).</w:t>
      </w:r>
    </w:p>
    <w:p w14:paraId="41BEE33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ac"/>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SSB pattern design, support Alt-1 {X,Y}+14*n, with X=1, Y=8.</w:t>
      </w:r>
    </w:p>
    <w:p w14:paraId="60A1C36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0F3558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ac"/>
        <w:spacing w:after="0"/>
        <w:rPr>
          <w:rFonts w:ascii="Times New Roman" w:hAnsi="Times New Roman"/>
          <w:sz w:val="22"/>
          <w:szCs w:val="22"/>
          <w:lang w:eastAsia="zh-CN"/>
        </w:rPr>
      </w:pPr>
    </w:p>
    <w:p w14:paraId="589F7D72" w14:textId="77777777" w:rsidR="00A55141" w:rsidRDefault="005C2C06">
      <w:pPr>
        <w:pStyle w:val="4"/>
        <w:rPr>
          <w:lang w:eastAsia="zh-CN"/>
        </w:rPr>
      </w:pPr>
      <w:r>
        <w:rPr>
          <w:lang w:eastAsia="zh-CN"/>
        </w:rPr>
        <w:t>Summary of Discussions</w:t>
      </w:r>
    </w:p>
    <w:p w14:paraId="799C509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ac"/>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ac"/>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ac"/>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ac"/>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ac"/>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Values of n for 480kHz and 960kHz for ALT 1 and 2</w:t>
            </w:r>
          </w:p>
          <w:p w14:paraId="58E72F63" w14:textId="77777777" w:rsidR="00A55141" w:rsidRDefault="005C2C06">
            <w:pPr>
              <w:pStyle w:val="ac"/>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ac"/>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ac"/>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ac"/>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ac"/>
        <w:spacing w:after="0"/>
        <w:rPr>
          <w:rFonts w:ascii="Times New Roman" w:hAnsi="Times New Roman"/>
          <w:sz w:val="22"/>
          <w:szCs w:val="22"/>
          <w:lang w:eastAsia="zh-CN"/>
        </w:rPr>
      </w:pPr>
    </w:p>
    <w:p w14:paraId="4B8A722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E2C0B1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F03A88">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1C6C8579">
          <v:shape id="_x0000_i1042" type="#_x0000_t75" alt="" style="width:437.6pt;height:56.5pt;mso-width-percent:0;mso-height-percent:0;mso-width-percent:0;mso-height-percent:0" o:ole="">
            <v:imagedata r:id="rId23" o:title=""/>
          </v:shape>
          <o:OLEObject Type="Embed" ProgID="Visio.Drawing.15" ShapeID="_x0000_i1042" DrawAspect="Content" ObjectID="_1691400657" r:id="rId24"/>
        </w:object>
      </w:r>
    </w:p>
    <w:p w14:paraId="40AB711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C1DCEBB" w14:textId="77777777" w:rsidR="00A55141" w:rsidRDefault="005C2C06">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E9093D4" w14:textId="77777777" w:rsidR="00A55141" w:rsidRDefault="00F03A88">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A49302D">
          <v:shape id="_x0000_i1043" type="#_x0000_t75" alt="" style="width:437.6pt;height:56.5pt;mso-width-percent:0;mso-height-percent:0;mso-width-percent:0;mso-height-percent:0" o:ole="">
            <v:imagedata r:id="rId25" o:title=""/>
          </v:shape>
          <o:OLEObject Type="Embed" ProgID="Visio.Drawing.15" ShapeID="_x0000_i1043" DrawAspect="Content" ObjectID="_1691400658" r:id="rId26"/>
        </w:object>
      </w:r>
    </w:p>
    <w:p w14:paraId="3B84193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55C712F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F03A88">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34C9F12F">
          <v:shape id="_x0000_i1044" type="#_x0000_t75" alt="" style="width:437.6pt;height:56.5pt;mso-width-percent:0;mso-height-percent:0;mso-width-percent:0;mso-height-percent:0" o:ole="">
            <v:imagedata r:id="rId27" o:title=""/>
          </v:shape>
          <o:OLEObject Type="Embed" ProgID="Visio.Drawing.15" ShapeID="_x0000_i1044" DrawAspect="Content" ObjectID="_1691400659" r:id="rId28"/>
        </w:object>
      </w:r>
    </w:p>
    <w:p w14:paraId="7D04AF14" w14:textId="77777777" w:rsidR="00A55141" w:rsidRDefault="005C2C06">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ac"/>
        <w:spacing w:after="0"/>
        <w:ind w:left="1440"/>
        <w:rPr>
          <w:rFonts w:ascii="Times New Roman" w:hAnsi="Times New Roman"/>
          <w:sz w:val="22"/>
          <w:szCs w:val="22"/>
          <w:lang w:val="de-DE" w:eastAsia="zh-CN"/>
        </w:rPr>
      </w:pPr>
    </w:p>
    <w:p w14:paraId="7E6C7A2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F03A88">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0" w:dyaOrig="1015" w14:anchorId="423672D0">
          <v:shape id="_x0000_i1045" type="#_x0000_t75" alt="" style="width:437.6pt;height:50.45pt;mso-width-percent:0;mso-height-percent:0;mso-width-percent:0;mso-height-percent:0" o:ole="">
            <v:imagedata r:id="rId29" o:title=""/>
          </v:shape>
          <o:OLEObject Type="Embed" ProgID="Visio.Drawing.15" ShapeID="_x0000_i1045" DrawAspect="Content" ObjectID="_1691400660" r:id="rId30"/>
        </w:object>
      </w:r>
    </w:p>
    <w:p w14:paraId="7781179D" w14:textId="77777777" w:rsidR="00A55141" w:rsidRDefault="005C2C06">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E73E011" w14:textId="77777777" w:rsidR="00A55141" w:rsidRDefault="00A55141">
      <w:pPr>
        <w:pStyle w:val="ac"/>
        <w:spacing w:after="0"/>
        <w:ind w:left="720"/>
        <w:rPr>
          <w:rFonts w:ascii="Times New Roman" w:hAnsi="Times New Roman"/>
          <w:sz w:val="22"/>
          <w:szCs w:val="22"/>
          <w:lang w:eastAsia="zh-CN"/>
        </w:rPr>
      </w:pPr>
    </w:p>
    <w:p w14:paraId="2E67B3B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ac"/>
        <w:spacing w:after="0"/>
        <w:rPr>
          <w:rFonts w:ascii="Times New Roman" w:hAnsi="Times New Roman"/>
          <w:sz w:val="22"/>
          <w:szCs w:val="22"/>
          <w:lang w:eastAsia="zh-CN"/>
        </w:rPr>
      </w:pPr>
    </w:p>
    <w:p w14:paraId="14EB4DEE" w14:textId="77777777" w:rsidR="00A55141" w:rsidRDefault="00A55141">
      <w:pPr>
        <w:pStyle w:val="ac"/>
        <w:spacing w:after="0"/>
        <w:rPr>
          <w:rFonts w:ascii="Times New Roman" w:hAnsi="Times New Roman"/>
          <w:sz w:val="22"/>
          <w:szCs w:val="22"/>
          <w:lang w:eastAsia="zh-CN"/>
        </w:rPr>
      </w:pPr>
    </w:p>
    <w:p w14:paraId="2219718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52578F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2A3CD5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A55141" w14:paraId="3DB74208" w14:textId="77777777">
        <w:tc>
          <w:tcPr>
            <w:tcW w:w="1573" w:type="dxa"/>
          </w:tcPr>
          <w:p w14:paraId="078CDA5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59FA86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ac"/>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ac"/>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ac"/>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59C26B37" w14:textId="77777777" w:rsidR="00A55141" w:rsidRDefault="005C2C06">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B2D7BC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AF2B0A0"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ac"/>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ac"/>
              <w:spacing w:after="0"/>
              <w:rPr>
                <w:rFonts w:ascii="Times New Roman" w:eastAsiaTheme="minorEastAsia" w:hAnsi="Times New Roman"/>
                <w:sz w:val="22"/>
                <w:szCs w:val="22"/>
                <w:lang w:val="en-GB" w:eastAsia="ko-KR"/>
              </w:rPr>
            </w:pPr>
          </w:p>
          <w:p w14:paraId="5AEB258C"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A55141" w14:paraId="46E49BEE" w14:textId="77777777">
        <w:tc>
          <w:tcPr>
            <w:tcW w:w="1573" w:type="dxa"/>
          </w:tcPr>
          <w:p w14:paraId="180DC55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7E893A7C" w14:textId="77777777" w:rsidR="00A55141" w:rsidRDefault="005C2C06">
            <w:pPr>
              <w:pStyle w:val="ac"/>
              <w:spacing w:after="0"/>
              <w:rPr>
                <w:rFonts w:ascii="Times New Roman" w:hAnsi="Times New Roman"/>
                <w:sz w:val="22"/>
                <w:szCs w:val="22"/>
                <w:lang w:eastAsia="zh-CN"/>
              </w:rPr>
            </w:pPr>
            <w:r>
              <w:rPr>
                <w:noProof/>
                <w:lang w:eastAsia="zh-CN"/>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ac"/>
              <w:spacing w:after="0"/>
              <w:rPr>
                <w:rFonts w:ascii="Times New Roman" w:hAnsi="Times New Roman"/>
                <w:sz w:val="22"/>
                <w:szCs w:val="22"/>
                <w:lang w:eastAsia="zh-CN"/>
              </w:rPr>
            </w:pPr>
            <w:r>
              <w:rPr>
                <w:noProof/>
                <w:lang w:eastAsia="zh-CN"/>
              </w:rPr>
              <w:lastRenderedPageBreak/>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E788AA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FC5653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79FE5D0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ac"/>
        <w:spacing w:after="0"/>
        <w:rPr>
          <w:rFonts w:ascii="Times New Roman" w:hAnsi="Times New Roman"/>
          <w:sz w:val="22"/>
          <w:szCs w:val="22"/>
          <w:lang w:eastAsia="zh-CN"/>
        </w:rPr>
      </w:pPr>
    </w:p>
    <w:p w14:paraId="22DEA5FB" w14:textId="77777777" w:rsidR="00A55141" w:rsidRDefault="00A55141">
      <w:pPr>
        <w:pStyle w:val="ac"/>
        <w:spacing w:after="0"/>
        <w:rPr>
          <w:rFonts w:ascii="Times New Roman" w:hAnsi="Times New Roman"/>
          <w:sz w:val="22"/>
          <w:szCs w:val="22"/>
          <w:lang w:eastAsia="zh-CN"/>
        </w:rPr>
      </w:pPr>
    </w:p>
    <w:p w14:paraId="52924B19" w14:textId="77777777" w:rsidR="00A55141" w:rsidRDefault="00A55141">
      <w:pPr>
        <w:pStyle w:val="ac"/>
        <w:spacing w:after="0"/>
        <w:rPr>
          <w:rFonts w:ascii="Times New Roman" w:hAnsi="Times New Roman"/>
          <w:sz w:val="22"/>
          <w:szCs w:val="22"/>
          <w:lang w:eastAsia="zh-CN"/>
        </w:rPr>
      </w:pPr>
    </w:p>
    <w:p w14:paraId="5157F1C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0BE6C264"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021E46B6" w14:textId="77777777" w:rsidR="00A55141" w:rsidRDefault="005C2C06">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6A751A9"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E97A674"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E27933"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1.2-1)</w:t>
      </w:r>
    </w:p>
    <w:p w14:paraId="77507C21"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F03A88">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61426583">
          <v:shape id="_x0000_i1046" type="#_x0000_t75" alt="" style="width:437.6pt;height:56.5pt;mso-width-percent:0;mso-height-percent:0;mso-width-percent:0;mso-height-percent:0" o:ole="">
            <v:imagedata r:id="rId23" o:title=""/>
          </v:shape>
          <o:OLEObject Type="Embed" ProgID="Visio.Drawing.15" ShapeID="_x0000_i1046" DrawAspect="Content" ObjectID="_1691400661" r:id="rId33"/>
        </w:object>
      </w:r>
    </w:p>
    <w:p w14:paraId="387BECF6" w14:textId="77777777" w:rsidR="00A55141" w:rsidRDefault="00A55141">
      <w:pPr>
        <w:pStyle w:val="ac"/>
        <w:spacing w:after="0"/>
        <w:rPr>
          <w:rFonts w:ascii="Times New Roman" w:hAnsi="Times New Roman"/>
          <w:sz w:val="22"/>
          <w:szCs w:val="22"/>
          <w:lang w:eastAsia="zh-CN"/>
        </w:rPr>
      </w:pPr>
    </w:p>
    <w:p w14:paraId="053E740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F6A7528"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aff3"/>
              <w:ind w:left="720"/>
              <w:rPr>
                <w:rFonts w:eastAsia="Times New Roman"/>
                <w:szCs w:val="28"/>
                <w:lang w:eastAsia="zh-CN"/>
              </w:rPr>
            </w:pPr>
          </w:p>
          <w:p w14:paraId="1E87A378" w14:textId="77777777" w:rsidR="00A55141" w:rsidRDefault="00A55141">
            <w:pPr>
              <w:pStyle w:val="ac"/>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3BA053F"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FABE74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14:paraId="0684CCC7" w14:textId="77777777">
        <w:tc>
          <w:tcPr>
            <w:tcW w:w="1573" w:type="dxa"/>
          </w:tcPr>
          <w:p w14:paraId="53038AA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14:paraId="16084457" w14:textId="77777777">
        <w:tc>
          <w:tcPr>
            <w:tcW w:w="1573" w:type="dxa"/>
          </w:tcPr>
          <w:p w14:paraId="47A129A3"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A55141" w14:paraId="6B35AEA7" w14:textId="77777777">
        <w:tc>
          <w:tcPr>
            <w:tcW w:w="1573" w:type="dxa"/>
          </w:tcPr>
          <w:p w14:paraId="56326AB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CBA918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ac"/>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A55141" w14:paraId="6361A8F8" w14:textId="77777777">
        <w:tc>
          <w:tcPr>
            <w:tcW w:w="1573" w:type="dxa"/>
          </w:tcPr>
          <w:p w14:paraId="70F6628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72DAE0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5E57A4F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Also, we agree with ZTE that even if it turns out that beam switching gap is not required</w:t>
            </w:r>
            <w:proofErr w:type="gramStart"/>
            <w:r>
              <w:rPr>
                <w:rFonts w:ascii="Times New Roman" w:hAnsi="Times New Roman"/>
                <w:sz w:val="22"/>
                <w:szCs w:val="22"/>
                <w:lang w:eastAsia="zh-CN"/>
              </w:rPr>
              <w:t>,  the</w:t>
            </w:r>
            <w:proofErr w:type="gramEnd"/>
            <w:r>
              <w:rPr>
                <w:rFonts w:ascii="Times New Roman" w:hAnsi="Times New Roman"/>
                <w:sz w:val="22"/>
                <w:szCs w:val="22"/>
                <w:lang w:eastAsia="zh-CN"/>
              </w:rPr>
              <w:t xml:space="preserve"> design in Proposal 1.2-1 would still works perfectly. </w:t>
            </w:r>
          </w:p>
        </w:tc>
      </w:tr>
    </w:tbl>
    <w:p w14:paraId="349C263C" w14:textId="77777777" w:rsidR="00A55141" w:rsidRDefault="00A55141">
      <w:pPr>
        <w:pStyle w:val="ac"/>
        <w:spacing w:after="0"/>
        <w:rPr>
          <w:rFonts w:ascii="Times New Roman" w:hAnsi="Times New Roman"/>
          <w:sz w:val="22"/>
          <w:szCs w:val="22"/>
          <w:lang w:eastAsia="zh-CN"/>
        </w:rPr>
      </w:pPr>
    </w:p>
    <w:p w14:paraId="6573941A" w14:textId="77777777" w:rsidR="00A55141" w:rsidRDefault="00A55141">
      <w:pPr>
        <w:pStyle w:val="ac"/>
        <w:spacing w:after="0"/>
        <w:rPr>
          <w:rFonts w:ascii="Times New Roman" w:hAnsi="Times New Roman"/>
          <w:sz w:val="22"/>
          <w:szCs w:val="22"/>
          <w:lang w:eastAsia="zh-CN"/>
        </w:rPr>
      </w:pPr>
    </w:p>
    <w:p w14:paraId="1E058E2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ac"/>
        <w:spacing w:after="0"/>
        <w:rPr>
          <w:rFonts w:ascii="Times New Roman" w:hAnsi="Times New Roman"/>
          <w:sz w:val="22"/>
          <w:szCs w:val="22"/>
          <w:lang w:eastAsia="zh-CN"/>
        </w:rPr>
      </w:pPr>
    </w:p>
    <w:p w14:paraId="3A3E416D"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1.2-1A)</w:t>
      </w:r>
    </w:p>
    <w:p w14:paraId="0160D8CE" w14:textId="77777777" w:rsidR="00A55141" w:rsidRDefault="005C2C06">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B6A0104" w14:textId="77777777" w:rsidR="00A55141" w:rsidRDefault="00F03A88">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4B3D49F3">
          <v:shape id="_x0000_i1047" type="#_x0000_t75" alt="" style="width:437.6pt;height:56.5pt;mso-width-percent:0;mso-height-percent:0;mso-width-percent:0;mso-height-percent:0" o:ole="">
            <v:imagedata r:id="rId23" o:title=""/>
          </v:shape>
          <o:OLEObject Type="Embed" ProgID="Visio.Drawing.15" ShapeID="_x0000_i1047" DrawAspect="Content" ObjectID="_1691400662" r:id="rId34"/>
        </w:object>
      </w:r>
    </w:p>
    <w:p w14:paraId="2CB600C6" w14:textId="77777777" w:rsidR="00A55141" w:rsidRDefault="00A55141">
      <w:pPr>
        <w:pStyle w:val="ac"/>
        <w:spacing w:after="0"/>
        <w:rPr>
          <w:rFonts w:ascii="Times New Roman" w:hAnsi="Times New Roman"/>
          <w:sz w:val="22"/>
          <w:szCs w:val="22"/>
          <w:lang w:eastAsia="zh-CN"/>
        </w:rPr>
      </w:pPr>
    </w:p>
    <w:p w14:paraId="5D4876C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001C21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ac"/>
        <w:spacing w:after="0"/>
        <w:rPr>
          <w:rFonts w:ascii="Times New Roman" w:hAnsi="Times New Roman"/>
          <w:sz w:val="22"/>
          <w:szCs w:val="22"/>
          <w:lang w:eastAsia="zh-CN"/>
        </w:rPr>
      </w:pPr>
    </w:p>
    <w:p w14:paraId="5BD385BB" w14:textId="77777777" w:rsidR="00A55141" w:rsidRDefault="00A55141">
      <w:pPr>
        <w:pStyle w:val="ac"/>
        <w:spacing w:after="0"/>
        <w:rPr>
          <w:rFonts w:ascii="Times New Roman" w:hAnsi="Times New Roman"/>
          <w:sz w:val="22"/>
          <w:szCs w:val="22"/>
          <w:lang w:eastAsia="zh-CN"/>
        </w:rPr>
      </w:pPr>
    </w:p>
    <w:p w14:paraId="5CBE331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ac"/>
        <w:spacing w:after="0"/>
        <w:rPr>
          <w:rFonts w:ascii="Times New Roman" w:hAnsi="Times New Roman"/>
          <w:sz w:val="22"/>
          <w:szCs w:val="22"/>
          <w:lang w:eastAsia="zh-CN"/>
        </w:rPr>
      </w:pPr>
    </w:p>
    <w:p w14:paraId="1D6E95C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ac"/>
        <w:spacing w:after="0"/>
        <w:rPr>
          <w:rFonts w:ascii="Times New Roman" w:hAnsi="Times New Roman"/>
          <w:sz w:val="22"/>
          <w:szCs w:val="22"/>
          <w:lang w:eastAsia="zh-CN"/>
        </w:rPr>
      </w:pPr>
    </w:p>
    <w:p w14:paraId="16369E6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7495F23"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ac"/>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ac"/>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9476E7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ac"/>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7A8F542" w14:textId="77777777" w:rsidR="00A55141" w:rsidRDefault="00A55141">
      <w:pPr>
        <w:pStyle w:val="ac"/>
        <w:spacing w:after="0"/>
        <w:rPr>
          <w:rFonts w:ascii="Times New Roman" w:hAnsi="Times New Roman"/>
          <w:sz w:val="22"/>
          <w:szCs w:val="22"/>
          <w:lang w:eastAsia="zh-CN"/>
        </w:rPr>
      </w:pPr>
    </w:p>
    <w:p w14:paraId="67D5A49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aff3"/>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A5A96B6" w14:textId="77777777" w:rsidR="00A55141" w:rsidRDefault="00F03A88">
      <w:pPr>
        <w:pStyle w:val="ac"/>
        <w:spacing w:after="0"/>
        <w:jc w:val="center"/>
        <w:rPr>
          <w:rFonts w:ascii="Times New Roman" w:hAnsi="Times New Roman"/>
          <w:sz w:val="22"/>
          <w:szCs w:val="22"/>
          <w:lang w:eastAsia="zh-CN"/>
        </w:rPr>
      </w:pPr>
      <w:r>
        <w:rPr>
          <w:rFonts w:ascii="Times New Roman" w:hAnsi="Times New Roman"/>
          <w:noProof/>
          <w:sz w:val="22"/>
          <w:szCs w:val="22"/>
        </w:rPr>
        <w:object w:dxaOrig="8740" w:dyaOrig="1132" w14:anchorId="094AD6AF">
          <v:shape id="_x0000_i1048" type="#_x0000_t75" alt="" style="width:437.6pt;height:56.5pt;mso-width-percent:0;mso-height-percent:0;mso-width-percent:0;mso-height-percent:0" o:ole="">
            <v:imagedata r:id="rId23" o:title=""/>
          </v:shape>
          <o:OLEObject Type="Embed" ProgID="Visio.Drawing.15" ShapeID="_x0000_i1048" DrawAspect="Content" ObjectID="_1691400663" r:id="rId35"/>
        </w:object>
      </w:r>
    </w:p>
    <w:p w14:paraId="3054BB2E" w14:textId="77777777" w:rsidR="00A55141" w:rsidRDefault="00A55141">
      <w:pPr>
        <w:pStyle w:val="ac"/>
        <w:spacing w:after="0"/>
        <w:rPr>
          <w:rFonts w:ascii="Times New Roman" w:hAnsi="Times New Roman"/>
          <w:sz w:val="22"/>
          <w:szCs w:val="22"/>
          <w:lang w:eastAsia="zh-CN"/>
        </w:rPr>
      </w:pPr>
    </w:p>
    <w:p w14:paraId="3D9D9F3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62F2C498" w14:textId="77777777" w:rsidR="00A55141" w:rsidRDefault="005C2C06">
      <w:pPr>
        <w:pStyle w:val="ac"/>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ac"/>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ac"/>
        <w:spacing w:after="0"/>
        <w:rPr>
          <w:rFonts w:ascii="Times New Roman" w:hAnsi="Times New Roman"/>
          <w:sz w:val="22"/>
          <w:szCs w:val="22"/>
          <w:lang w:eastAsia="zh-CN"/>
        </w:rPr>
      </w:pPr>
    </w:p>
    <w:p w14:paraId="1D020A56" w14:textId="77777777" w:rsidR="00A55141" w:rsidRDefault="00A55141">
      <w:pPr>
        <w:pStyle w:val="ac"/>
        <w:spacing w:after="0"/>
        <w:rPr>
          <w:rFonts w:ascii="Times New Roman" w:hAnsi="Times New Roman"/>
          <w:sz w:val="22"/>
          <w:szCs w:val="22"/>
          <w:lang w:eastAsia="zh-CN"/>
        </w:rPr>
      </w:pPr>
    </w:p>
    <w:p w14:paraId="7253416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aff3"/>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aff3"/>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ac"/>
        <w:spacing w:after="0"/>
        <w:rPr>
          <w:rFonts w:ascii="Times New Roman" w:hAnsi="Times New Roman"/>
          <w:sz w:val="22"/>
          <w:szCs w:val="22"/>
          <w:lang w:eastAsia="zh-CN"/>
        </w:rPr>
      </w:pPr>
    </w:p>
    <w:p w14:paraId="4FDF6CD6" w14:textId="77777777" w:rsidR="00A55141" w:rsidRDefault="00A55141">
      <w:pPr>
        <w:pStyle w:val="ac"/>
        <w:spacing w:after="0"/>
        <w:rPr>
          <w:rFonts w:ascii="Times New Roman" w:hAnsi="Times New Roman"/>
          <w:sz w:val="22"/>
          <w:szCs w:val="22"/>
          <w:lang w:eastAsia="zh-CN"/>
        </w:rPr>
      </w:pPr>
    </w:p>
    <w:p w14:paraId="495F25D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ac"/>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Implementation-wise, Alt 2 is very much similar to Alt </w:t>
            </w:r>
            <w:proofErr w:type="gramStart"/>
            <w:r>
              <w:rPr>
                <w:rFonts w:ascii="Times New Roman" w:eastAsiaTheme="minorEastAsia" w:hAnsi="Times New Roman"/>
                <w:sz w:val="22"/>
                <w:szCs w:val="22"/>
                <w:lang w:eastAsia="ko-KR"/>
              </w:rPr>
              <w:t>1 ..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2780D4E" w14:textId="77777777" w:rsidR="00A55141" w:rsidRDefault="005C2C06">
            <w:pPr>
              <w:pStyle w:val="ac"/>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ac"/>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5175CF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0C4D3F7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789BDD0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28F5ABC5" w14:textId="65CC0059" w:rsidR="0079631A" w:rsidRDefault="0079631A" w:rsidP="0079631A">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ac"/>
              <w:spacing w:after="0"/>
              <w:rPr>
                <w:rFonts w:ascii="Times New Roman" w:eastAsiaTheme="minorEastAsia" w:hAnsi="Times New Roman"/>
                <w:sz w:val="22"/>
                <w:szCs w:val="22"/>
                <w:lang w:eastAsia="ko-KR"/>
              </w:rPr>
            </w:pPr>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2CCC466C" w14:textId="6D012759" w:rsidR="00E73075" w:rsidRDefault="00E73075" w:rsidP="00606B3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r w:rsidR="00C55197">
              <w:rPr>
                <w:rFonts w:ascii="Times New Roman" w:eastAsiaTheme="minorEastAsia" w:hAnsi="Times New Roman"/>
                <w:sz w:val="22"/>
                <w:szCs w:val="22"/>
                <w:lang w:eastAsia="zh-CN"/>
              </w:rPr>
              <w:t>.</w:t>
            </w:r>
          </w:p>
        </w:tc>
      </w:tr>
      <w:tr w:rsidR="005C181C" w14:paraId="4B9D14EB" w14:textId="77777777" w:rsidTr="005C181C">
        <w:tc>
          <w:tcPr>
            <w:tcW w:w="1525" w:type="dxa"/>
          </w:tcPr>
          <w:p w14:paraId="1B963CCE" w14:textId="77777777" w:rsidR="005C181C" w:rsidRPr="00E73075" w:rsidRDefault="005C181C" w:rsidP="00C641D0">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6DA770BE" w14:textId="77777777" w:rsidR="005C181C" w:rsidRDefault="005C181C" w:rsidP="00C641D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100A3" w14:paraId="51F6A438" w14:textId="77777777" w:rsidTr="005C181C">
        <w:tc>
          <w:tcPr>
            <w:tcW w:w="1525" w:type="dxa"/>
          </w:tcPr>
          <w:p w14:paraId="24AE347C" w14:textId="0947E53C" w:rsidR="00C100A3" w:rsidRDefault="00C100A3" w:rsidP="00C100A3">
            <w:pPr>
              <w:pStyle w:val="ac"/>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4A203DFB" w14:textId="2631F143" w:rsidR="00C100A3" w:rsidRDefault="00C100A3" w:rsidP="00C100A3">
            <w:pPr>
              <w:pStyle w:val="ac"/>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09284A16" w14:textId="77777777" w:rsidR="00A55141" w:rsidRDefault="00A55141">
      <w:pPr>
        <w:pStyle w:val="ac"/>
        <w:spacing w:after="0"/>
        <w:rPr>
          <w:rFonts w:ascii="Times New Roman" w:hAnsi="Times New Roman"/>
          <w:sz w:val="22"/>
          <w:szCs w:val="22"/>
          <w:lang w:eastAsia="zh-CN"/>
        </w:rPr>
      </w:pPr>
    </w:p>
    <w:p w14:paraId="69AEDDCB" w14:textId="77777777" w:rsidR="00A55141" w:rsidRDefault="00A55141">
      <w:pPr>
        <w:pStyle w:val="ac"/>
        <w:spacing w:after="0"/>
        <w:rPr>
          <w:rFonts w:ascii="Times New Roman" w:hAnsi="Times New Roman"/>
          <w:sz w:val="22"/>
          <w:szCs w:val="22"/>
          <w:lang w:eastAsia="zh-CN"/>
        </w:rPr>
      </w:pPr>
    </w:p>
    <w:p w14:paraId="747FB09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5615BFF1" w:rsidR="00A55141" w:rsidRDefault="008C7367">
      <w:pPr>
        <w:pStyle w:val="ac"/>
        <w:spacing w:after="0"/>
        <w:rPr>
          <w:rFonts w:ascii="Times New Roman" w:hAnsi="Times New Roman"/>
          <w:sz w:val="22"/>
          <w:szCs w:val="22"/>
          <w:lang w:eastAsia="zh-CN"/>
        </w:rPr>
      </w:pPr>
      <w:r>
        <w:rPr>
          <w:rFonts w:ascii="Times New Roman" w:hAnsi="Times New Roman"/>
          <w:sz w:val="22"/>
          <w:szCs w:val="22"/>
          <w:lang w:eastAsia="zh-CN"/>
        </w:rPr>
        <w:t>Company views:</w:t>
      </w:r>
    </w:p>
    <w:p w14:paraId="1B715260" w14:textId="6571EDD6" w:rsidR="008C7367" w:rsidRDefault="008C7367">
      <w:pPr>
        <w:pStyle w:val="ac"/>
        <w:spacing w:after="0"/>
        <w:rPr>
          <w:rFonts w:ascii="Times New Roman" w:hAnsi="Times New Roman"/>
          <w:sz w:val="22"/>
          <w:szCs w:val="22"/>
          <w:lang w:eastAsia="zh-CN"/>
        </w:rPr>
      </w:pPr>
    </w:p>
    <w:p w14:paraId="3D8899DC" w14:textId="14E81C99" w:rsidR="008C7367" w:rsidRDefault="008C7367" w:rsidP="008C7367">
      <w:pPr>
        <w:pStyle w:val="aff3"/>
        <w:numPr>
          <w:ilvl w:val="0"/>
          <w:numId w:val="14"/>
        </w:numPr>
        <w:rPr>
          <w:rFonts w:eastAsia="Times New Roman"/>
          <w:szCs w:val="28"/>
          <w:lang w:eastAsia="zh-CN"/>
        </w:rPr>
      </w:pPr>
      <w:r>
        <w:rPr>
          <w:rFonts w:eastAsia="Times New Roman"/>
          <w:szCs w:val="28"/>
          <w:lang w:eastAsia="zh-CN"/>
        </w:rPr>
        <w:t>Alt 1: X = 8</w:t>
      </w:r>
    </w:p>
    <w:p w14:paraId="279DCB7C" w14:textId="6435D86B" w:rsidR="008C7367" w:rsidRDefault="004B285B" w:rsidP="008C7367">
      <w:pPr>
        <w:pStyle w:val="aff3"/>
        <w:numPr>
          <w:ilvl w:val="1"/>
          <w:numId w:val="14"/>
        </w:numPr>
        <w:rPr>
          <w:rFonts w:eastAsia="Times New Roman"/>
          <w:szCs w:val="28"/>
          <w:lang w:eastAsia="zh-CN"/>
        </w:rPr>
      </w:pPr>
      <w:r>
        <w:rPr>
          <w:rFonts w:eastAsia="Times New Roman"/>
          <w:szCs w:val="28"/>
          <w:lang w:eastAsia="zh-CN"/>
        </w:rPr>
        <w:t xml:space="preserve">Samsung (ok as </w:t>
      </w:r>
      <w:r w:rsidR="0045485C">
        <w:rPr>
          <w:rFonts w:eastAsia="Times New Roman"/>
          <w:szCs w:val="28"/>
          <w:lang w:eastAsia="zh-CN"/>
        </w:rPr>
        <w:t>well</w:t>
      </w:r>
      <w:r>
        <w:rPr>
          <w:rFonts w:eastAsia="Times New Roman"/>
          <w:szCs w:val="28"/>
          <w:lang w:eastAsia="zh-CN"/>
        </w:rPr>
        <w:t>)</w:t>
      </w:r>
      <w:r w:rsidR="0045485C">
        <w:rPr>
          <w:rFonts w:eastAsia="Times New Roman"/>
          <w:szCs w:val="28"/>
          <w:lang w:eastAsia="zh-CN"/>
        </w:rPr>
        <w:t>, Futurewei (ok as well), Sharp (ok as well), LGE</w:t>
      </w:r>
      <w:r w:rsidR="00D55EC8">
        <w:rPr>
          <w:rFonts w:eastAsia="Times New Roman"/>
          <w:szCs w:val="28"/>
          <w:lang w:eastAsia="zh-CN"/>
        </w:rPr>
        <w:t>, Mediatek</w:t>
      </w:r>
    </w:p>
    <w:p w14:paraId="1A43ABD1" w14:textId="20854103" w:rsidR="0045485C" w:rsidRDefault="0045485C" w:rsidP="008C7367">
      <w:pPr>
        <w:pStyle w:val="aff3"/>
        <w:numPr>
          <w:ilvl w:val="1"/>
          <w:numId w:val="14"/>
        </w:numPr>
        <w:rPr>
          <w:rFonts w:eastAsia="Times New Roman"/>
          <w:szCs w:val="28"/>
          <w:lang w:eastAsia="zh-CN"/>
        </w:rPr>
      </w:pPr>
      <w:r>
        <w:rPr>
          <w:rFonts w:eastAsia="Times New Roman"/>
          <w:szCs w:val="28"/>
          <w:lang w:eastAsia="zh-CN"/>
        </w:rPr>
        <w:t>Reasons for support:</w:t>
      </w:r>
    </w:p>
    <w:p w14:paraId="331BC464" w14:textId="320E9FA7" w:rsidR="0045485C" w:rsidRDefault="0045485C" w:rsidP="0045485C">
      <w:pPr>
        <w:pStyle w:val="aff3"/>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A52AC69" w14:textId="3C8FCB03" w:rsidR="0045485C" w:rsidRDefault="0045485C" w:rsidP="0045485C">
      <w:pPr>
        <w:pStyle w:val="aff3"/>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C8351DB" w14:textId="6B942CD6" w:rsidR="008C7367" w:rsidRDefault="008C7367" w:rsidP="008C7367">
      <w:pPr>
        <w:pStyle w:val="aff3"/>
        <w:numPr>
          <w:ilvl w:val="0"/>
          <w:numId w:val="14"/>
        </w:numPr>
        <w:rPr>
          <w:rFonts w:eastAsia="Times New Roman"/>
          <w:szCs w:val="28"/>
          <w:lang w:eastAsia="zh-CN"/>
        </w:rPr>
      </w:pPr>
      <w:r>
        <w:rPr>
          <w:rFonts w:eastAsia="Times New Roman"/>
          <w:szCs w:val="28"/>
          <w:lang w:eastAsia="zh-CN"/>
        </w:rPr>
        <w:t>Alt 2: X = 9</w:t>
      </w:r>
    </w:p>
    <w:p w14:paraId="2E88F0F3" w14:textId="38DAC9BB" w:rsidR="008C7367" w:rsidRDefault="004B285B" w:rsidP="008C7367">
      <w:pPr>
        <w:pStyle w:val="aff3"/>
        <w:numPr>
          <w:ilvl w:val="1"/>
          <w:numId w:val="14"/>
        </w:numPr>
        <w:rPr>
          <w:rFonts w:eastAsia="Times New Roman"/>
          <w:szCs w:val="28"/>
          <w:lang w:eastAsia="zh-CN"/>
        </w:rPr>
      </w:pPr>
      <w:r>
        <w:rPr>
          <w:rFonts w:eastAsia="Times New Roman"/>
          <w:szCs w:val="28"/>
          <w:lang w:eastAsia="zh-CN"/>
        </w:rPr>
        <w:t>Samsung</w:t>
      </w:r>
      <w:r w:rsidR="0045485C">
        <w:rPr>
          <w:rFonts w:eastAsia="Times New Roman"/>
          <w:szCs w:val="28"/>
          <w:lang w:eastAsia="zh-CN"/>
        </w:rPr>
        <w:t>, Qualcomm, Lenovo/Motorola Mobility, Futurewei, Sharp</w:t>
      </w:r>
      <w:r w:rsidR="00D55EC8">
        <w:rPr>
          <w:rFonts w:eastAsia="Times New Roman"/>
          <w:szCs w:val="28"/>
          <w:lang w:eastAsia="zh-CN"/>
        </w:rPr>
        <w:t>, ZTE/Sanechip, Nokia, Intel, Huawei/HiSilicon</w:t>
      </w:r>
      <w:r w:rsidR="00C100A3">
        <w:rPr>
          <w:rFonts w:eastAsia="Times New Roman"/>
          <w:szCs w:val="28"/>
          <w:lang w:eastAsia="zh-CN"/>
        </w:rPr>
        <w:t>, OPPO</w:t>
      </w:r>
    </w:p>
    <w:p w14:paraId="6D3E3589" w14:textId="4B4A01ED" w:rsidR="0045485C" w:rsidRDefault="0045485C" w:rsidP="008C7367">
      <w:pPr>
        <w:pStyle w:val="aff3"/>
        <w:numPr>
          <w:ilvl w:val="1"/>
          <w:numId w:val="14"/>
        </w:numPr>
        <w:rPr>
          <w:rFonts w:eastAsia="Times New Roman"/>
          <w:szCs w:val="28"/>
          <w:lang w:eastAsia="zh-CN"/>
        </w:rPr>
      </w:pPr>
      <w:r>
        <w:rPr>
          <w:rFonts w:eastAsia="Times New Roman"/>
          <w:szCs w:val="28"/>
          <w:lang w:eastAsia="zh-CN"/>
        </w:rPr>
        <w:t>Reasons for support</w:t>
      </w:r>
    </w:p>
    <w:p w14:paraId="7138B384" w14:textId="4212945F" w:rsidR="0045485C" w:rsidRDefault="0045485C" w:rsidP="0045485C">
      <w:pPr>
        <w:pStyle w:val="aff3"/>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ECFFFFF" w14:textId="1EC5B46B" w:rsidR="0045485C" w:rsidRDefault="0045485C" w:rsidP="0045485C">
      <w:pPr>
        <w:pStyle w:val="aff3"/>
        <w:numPr>
          <w:ilvl w:val="2"/>
          <w:numId w:val="14"/>
        </w:numPr>
        <w:rPr>
          <w:rFonts w:eastAsia="Times New Roman"/>
          <w:szCs w:val="28"/>
          <w:lang w:eastAsia="zh-CN"/>
        </w:rPr>
      </w:pPr>
      <w:r>
        <w:rPr>
          <w:rFonts w:eastAsia="Times New Roman"/>
          <w:szCs w:val="28"/>
          <w:lang w:eastAsia="zh-CN"/>
        </w:rPr>
        <w:t>Better CORESET multiplexing flexibility</w:t>
      </w:r>
    </w:p>
    <w:p w14:paraId="21A71D47" w14:textId="588F39C2" w:rsidR="00C73FF0" w:rsidRDefault="00C73FF0" w:rsidP="0045485C">
      <w:pPr>
        <w:pStyle w:val="aff3"/>
        <w:numPr>
          <w:ilvl w:val="2"/>
          <w:numId w:val="14"/>
        </w:numPr>
        <w:rPr>
          <w:rFonts w:eastAsia="Times New Roman"/>
          <w:szCs w:val="28"/>
          <w:lang w:eastAsia="zh-CN"/>
        </w:rPr>
      </w:pPr>
      <w:r>
        <w:rPr>
          <w:rFonts w:eastAsia="Times New Roman"/>
          <w:szCs w:val="28"/>
          <w:lang w:eastAsia="zh-CN"/>
        </w:rPr>
        <w:t>Allows support for potential beam switching gap</w:t>
      </w:r>
      <w:r w:rsidR="008A02EE">
        <w:rPr>
          <w:rFonts w:eastAsia="Times New Roman"/>
          <w:szCs w:val="28"/>
          <w:lang w:eastAsia="zh-CN"/>
        </w:rPr>
        <w:t xml:space="preserve"> (+ MIMO TAE)</w:t>
      </w:r>
    </w:p>
    <w:p w14:paraId="5B0A0902" w14:textId="2DACA756" w:rsidR="00A55141" w:rsidRDefault="00A55141">
      <w:pPr>
        <w:pStyle w:val="ac"/>
        <w:spacing w:after="0"/>
        <w:rPr>
          <w:rFonts w:ascii="Times New Roman" w:hAnsi="Times New Roman"/>
          <w:sz w:val="22"/>
          <w:szCs w:val="22"/>
          <w:lang w:eastAsia="zh-CN"/>
        </w:rPr>
      </w:pPr>
    </w:p>
    <w:p w14:paraId="539C51E7" w14:textId="3BDF26A0" w:rsidR="00AF6151" w:rsidRDefault="00AF6151">
      <w:pPr>
        <w:pStyle w:val="ac"/>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5BA8C449" w14:textId="77777777" w:rsidR="00AF6151" w:rsidRDefault="00AF6151">
      <w:pPr>
        <w:pStyle w:val="ac"/>
        <w:spacing w:after="0"/>
        <w:rPr>
          <w:rFonts w:ascii="Times New Roman" w:hAnsi="Times New Roman"/>
          <w:sz w:val="22"/>
          <w:szCs w:val="22"/>
          <w:lang w:eastAsia="zh-CN"/>
        </w:rPr>
      </w:pPr>
    </w:p>
    <w:p w14:paraId="7F522A0F" w14:textId="1D94E809" w:rsidR="00C73FF0" w:rsidRDefault="00C73FF0" w:rsidP="00C73FF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2B087096" w14:textId="58ECCE36" w:rsidR="00A55141" w:rsidRDefault="00657EC1">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767153DC" w14:textId="74AB1754" w:rsidR="00657EC1" w:rsidRDefault="00657EC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657EC1" w14:paraId="6DC9D38A" w14:textId="77777777" w:rsidTr="00086E9E">
        <w:tc>
          <w:tcPr>
            <w:tcW w:w="2065" w:type="dxa"/>
            <w:shd w:val="clear" w:color="auto" w:fill="FBE4D5" w:themeFill="accent2" w:themeFillTint="33"/>
          </w:tcPr>
          <w:p w14:paraId="52727851" w14:textId="77777777" w:rsidR="00657EC1" w:rsidRDefault="00657EC1" w:rsidP="00086E9E">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0C7E8BE7" w14:textId="77777777" w:rsidR="00657EC1" w:rsidRDefault="00657EC1" w:rsidP="00086E9E">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657EC1" w14:paraId="2FB15E2A" w14:textId="77777777" w:rsidTr="00086E9E">
        <w:tc>
          <w:tcPr>
            <w:tcW w:w="2065" w:type="dxa"/>
          </w:tcPr>
          <w:p w14:paraId="72C53EEE" w14:textId="6B2B3BBB" w:rsidR="00657EC1" w:rsidRPr="00E42EB0" w:rsidRDefault="00E42EB0" w:rsidP="00086E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39D9A3B" w14:textId="77777777" w:rsidR="00657EC1" w:rsidRDefault="00E42EB0" w:rsidP="00086E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711ECC91" w14:textId="77777777" w:rsidR="00E42EB0" w:rsidRDefault="00E42EB0" w:rsidP="00086E9E">
            <w:pPr>
              <w:pStyle w:val="ac"/>
              <w:spacing w:after="0"/>
              <w:rPr>
                <w:rFonts w:ascii="Times New Roman" w:eastAsiaTheme="minorEastAsia" w:hAnsi="Times New Roman"/>
                <w:sz w:val="22"/>
                <w:szCs w:val="22"/>
                <w:lang w:eastAsia="ko-KR"/>
              </w:rPr>
            </w:pPr>
          </w:p>
          <w:p w14:paraId="459ABE4D" w14:textId="77777777" w:rsidR="00E42EB0" w:rsidRDefault="00E42EB0" w:rsidP="00086E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5C8371E7" w14:textId="0044981B" w:rsidR="00E42EB0" w:rsidRDefault="00E42EB0" w:rsidP="00086E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58401D3A" w14:textId="77777777" w:rsidR="00E42EB0" w:rsidRDefault="00E42EB0" w:rsidP="00086E9E">
            <w:pPr>
              <w:pStyle w:val="ac"/>
              <w:spacing w:after="0"/>
              <w:rPr>
                <w:rFonts w:ascii="Times New Roman" w:eastAsiaTheme="minorEastAsia" w:hAnsi="Times New Roman"/>
                <w:sz w:val="22"/>
                <w:szCs w:val="22"/>
                <w:lang w:eastAsia="ko-KR"/>
              </w:rPr>
            </w:pPr>
          </w:p>
          <w:p w14:paraId="66CBA87D" w14:textId="77777777" w:rsidR="00E42EB0" w:rsidRDefault="00E42EB0" w:rsidP="00086E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2E0BA831" w14:textId="628C0418" w:rsidR="00E42EB0" w:rsidRDefault="00E42EB0" w:rsidP="00086E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860714" w14:textId="77777777" w:rsidR="00E42EB0" w:rsidRDefault="00E42EB0" w:rsidP="00086E9E">
            <w:pPr>
              <w:pStyle w:val="ac"/>
              <w:spacing w:after="0"/>
              <w:rPr>
                <w:rFonts w:ascii="Times New Roman" w:eastAsiaTheme="minorEastAsia" w:hAnsi="Times New Roman"/>
                <w:sz w:val="22"/>
                <w:szCs w:val="22"/>
                <w:lang w:eastAsia="ko-KR"/>
              </w:rPr>
            </w:pPr>
          </w:p>
          <w:p w14:paraId="0F6691DF" w14:textId="77777777" w:rsidR="00E42EB0" w:rsidRDefault="00E42EB0" w:rsidP="00086E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6CF6D766" w14:textId="34ADCFD3" w:rsidR="00E42EB0" w:rsidRDefault="00E42EB0" w:rsidP="00086E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 xml:space="preserve">Furthermore, SIB1 PDSCH cannot be rate-matched with SSB, </w:t>
            </w:r>
            <w:r w:rsidR="002E3096">
              <w:rPr>
                <w:rFonts w:ascii="Times New Roman" w:eastAsiaTheme="minorEastAsia" w:hAnsi="Times New Roman"/>
                <w:sz w:val="22"/>
                <w:szCs w:val="22"/>
                <w:lang w:eastAsia="ko-KR"/>
              </w:rPr>
              <w:t xml:space="preserve">thus, </w:t>
            </w:r>
            <w:r>
              <w:rPr>
                <w:rFonts w:ascii="Times New Roman" w:eastAsiaTheme="minorEastAsia" w:hAnsi="Times New Roman"/>
                <w:sz w:val="22"/>
                <w:szCs w:val="22"/>
                <w:lang w:eastAsia="ko-KR"/>
              </w:rPr>
              <w:t xml:space="preserve">available resource on symbol 8 is the same for </w:t>
            </w:r>
            <w:r w:rsidR="002E3096">
              <w:rPr>
                <w:rFonts w:ascii="Times New Roman" w:eastAsiaTheme="minorEastAsia" w:hAnsi="Times New Roman"/>
                <w:sz w:val="22"/>
                <w:szCs w:val="22"/>
                <w:lang w:eastAsia="ko-KR"/>
              </w:rPr>
              <w:t>both</w:t>
            </w:r>
            <w:r>
              <w:rPr>
                <w:rFonts w:ascii="Times New Roman" w:eastAsiaTheme="minorEastAsia" w:hAnsi="Times New Roman"/>
                <w:sz w:val="22"/>
                <w:szCs w:val="22"/>
                <w:lang w:eastAsia="ko-KR"/>
              </w:rPr>
              <w:t xml:space="preserve"> alternat</w:t>
            </w:r>
            <w:r w:rsidR="002E3096">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ves.</w:t>
            </w:r>
          </w:p>
          <w:p w14:paraId="66688D26" w14:textId="2DEE9251" w:rsidR="00E42EB0" w:rsidRDefault="00E42EB0" w:rsidP="00086E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symbol gap, both alternatives allow symbol gap between SSBs </w:t>
            </w:r>
            <w:r w:rsidR="002E3096">
              <w:rPr>
                <w:rFonts w:ascii="Times New Roman" w:eastAsiaTheme="minorEastAsia" w:hAnsi="Times New Roman"/>
                <w:sz w:val="22"/>
                <w:szCs w:val="22"/>
                <w:lang w:eastAsia="ko-KR"/>
              </w:rPr>
              <w:t>at symbol 6.</w:t>
            </w:r>
          </w:p>
          <w:p w14:paraId="140C1C96" w14:textId="740309D8" w:rsidR="00E42EB0" w:rsidRPr="00E42EB0" w:rsidRDefault="00E42EB0" w:rsidP="00086E9E">
            <w:pPr>
              <w:pStyle w:val="ac"/>
              <w:spacing w:after="0"/>
              <w:rPr>
                <w:rFonts w:ascii="Times New Roman" w:eastAsiaTheme="minorEastAsia" w:hAnsi="Times New Roman"/>
                <w:sz w:val="22"/>
                <w:szCs w:val="22"/>
                <w:lang w:eastAsia="ko-KR"/>
              </w:rPr>
            </w:pPr>
          </w:p>
        </w:tc>
      </w:tr>
    </w:tbl>
    <w:p w14:paraId="62AAEDD2" w14:textId="53FBE84F" w:rsidR="00657EC1" w:rsidRDefault="00657EC1">
      <w:pPr>
        <w:pStyle w:val="ac"/>
        <w:spacing w:after="0"/>
        <w:rPr>
          <w:rFonts w:ascii="Times New Roman" w:hAnsi="Times New Roman"/>
          <w:sz w:val="22"/>
          <w:szCs w:val="22"/>
          <w:lang w:eastAsia="zh-CN"/>
        </w:rPr>
      </w:pPr>
    </w:p>
    <w:p w14:paraId="7DD402AE" w14:textId="77777777" w:rsidR="00A55141" w:rsidRDefault="00A55141">
      <w:pPr>
        <w:pStyle w:val="ac"/>
        <w:spacing w:after="0"/>
        <w:rPr>
          <w:rFonts w:ascii="Times New Roman" w:hAnsi="Times New Roman"/>
          <w:sz w:val="22"/>
          <w:szCs w:val="22"/>
          <w:lang w:eastAsia="zh-CN"/>
        </w:rPr>
      </w:pPr>
    </w:p>
    <w:p w14:paraId="4977C565" w14:textId="77777777" w:rsidR="00A55141" w:rsidRDefault="005C2C06">
      <w:pPr>
        <w:pStyle w:val="3"/>
        <w:rPr>
          <w:lang w:eastAsia="zh-CN"/>
        </w:rPr>
      </w:pPr>
      <w:r>
        <w:rPr>
          <w:lang w:eastAsia="zh-CN"/>
        </w:rPr>
        <w:t>2.1.3 CORESET#0 Configuration</w:t>
      </w:r>
    </w:p>
    <w:p w14:paraId="12DC9B0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433D4C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08366C9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F33411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(480K, 480K): Pattern 1, Pattern 3</w:t>
      </w:r>
    </w:p>
    <w:p w14:paraId="725BF35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7CEFC3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55E334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099BF3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ac"/>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021398D7" w14:textId="77777777" w:rsidR="00A55141" w:rsidRDefault="005C2C06">
      <w:pPr>
        <w:pStyle w:val="ac"/>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44DB1AD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4A08BF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312D88">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312D88">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 48}.</w:t>
      </w:r>
    </w:p>
    <w:p w14:paraId="5D04821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312D88">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312D88">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 48}.</w:t>
      </w:r>
    </w:p>
    <w:p w14:paraId="6F424B4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312D88">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 3}.</w:t>
      </w:r>
    </w:p>
    <w:p w14:paraId="13EB8F79" w14:textId="77777777" w:rsidR="00A55141" w:rsidRDefault="00312D88">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w:t>
      </w:r>
    </w:p>
    <w:p w14:paraId="4EEBC3D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1E661E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24 and 48 PRBs, 96 PRBs can be considered for CORESET#0 BW with 120kHz SCS.   </w:t>
      </w:r>
    </w:p>
    <w:p w14:paraId="045E3E7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ac"/>
        <w:spacing w:after="0"/>
        <w:rPr>
          <w:rFonts w:ascii="Times New Roman" w:hAnsi="Times New Roman"/>
          <w:sz w:val="22"/>
          <w:szCs w:val="22"/>
          <w:lang w:eastAsia="zh-CN"/>
        </w:rPr>
      </w:pPr>
    </w:p>
    <w:p w14:paraId="79257A82" w14:textId="77777777" w:rsidR="00A55141" w:rsidRDefault="00A55141">
      <w:pPr>
        <w:pStyle w:val="ac"/>
        <w:spacing w:after="0"/>
        <w:rPr>
          <w:rFonts w:ascii="Times New Roman" w:hAnsi="Times New Roman"/>
          <w:sz w:val="22"/>
          <w:szCs w:val="22"/>
          <w:lang w:eastAsia="zh-CN"/>
        </w:rPr>
      </w:pPr>
    </w:p>
    <w:p w14:paraId="2DD9D3F3" w14:textId="77777777" w:rsidR="00A55141" w:rsidRDefault="005C2C06">
      <w:pPr>
        <w:pStyle w:val="4"/>
        <w:rPr>
          <w:lang w:eastAsia="zh-CN"/>
        </w:rPr>
      </w:pPr>
      <w:r>
        <w:rPr>
          <w:lang w:eastAsia="zh-CN"/>
        </w:rPr>
        <w:t>Summary of Discussions</w:t>
      </w:r>
    </w:p>
    <w:p w14:paraId="18A4DB8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CCE190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4014B3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4A4102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2CE919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searchSpaceZero</w:t>
      </w:r>
    </w:p>
    <w:p w14:paraId="7C52B9C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0D3890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76026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76F76D1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CDB8BD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CB8D75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0DF000E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EAF6771" w14:textId="77777777" w:rsidR="00A55141" w:rsidRDefault="00A55141">
      <w:pPr>
        <w:pStyle w:val="ac"/>
        <w:spacing w:after="0"/>
        <w:rPr>
          <w:rFonts w:ascii="Times New Roman" w:hAnsi="Times New Roman"/>
          <w:sz w:val="22"/>
          <w:szCs w:val="22"/>
          <w:lang w:eastAsia="zh-CN"/>
        </w:rPr>
      </w:pPr>
    </w:p>
    <w:p w14:paraId="3A202A73" w14:textId="77777777" w:rsidR="00A55141" w:rsidRDefault="00A55141">
      <w:pPr>
        <w:pStyle w:val="ac"/>
        <w:spacing w:after="0"/>
        <w:rPr>
          <w:rFonts w:ascii="Times New Roman" w:hAnsi="Times New Roman"/>
          <w:sz w:val="22"/>
          <w:szCs w:val="22"/>
          <w:lang w:eastAsia="zh-CN"/>
        </w:rPr>
      </w:pPr>
    </w:p>
    <w:p w14:paraId="7F0953C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ac"/>
        <w:spacing w:after="0"/>
        <w:rPr>
          <w:rFonts w:ascii="Times New Roman" w:hAnsi="Times New Roman"/>
          <w:sz w:val="22"/>
          <w:szCs w:val="22"/>
          <w:lang w:eastAsia="zh-CN"/>
        </w:rPr>
      </w:pPr>
    </w:p>
    <w:p w14:paraId="14D8473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ac"/>
        <w:spacing w:after="0"/>
        <w:rPr>
          <w:rFonts w:ascii="Times New Roman" w:hAnsi="Times New Roman"/>
          <w:sz w:val="22"/>
          <w:szCs w:val="22"/>
          <w:lang w:eastAsia="zh-CN"/>
        </w:rPr>
      </w:pPr>
    </w:p>
    <w:p w14:paraId="17B0D5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to ‘controlResourceSetZero’ field</w:t>
      </w:r>
    </w:p>
    <w:p w14:paraId="760E59F2" w14:textId="77777777" w:rsidR="00A55141" w:rsidRDefault="00A55141">
      <w:pPr>
        <w:pStyle w:val="ac"/>
        <w:spacing w:after="0"/>
        <w:rPr>
          <w:rFonts w:ascii="Times New Roman" w:hAnsi="Times New Roman"/>
          <w:sz w:val="22"/>
          <w:szCs w:val="22"/>
          <w:lang w:eastAsia="zh-CN"/>
        </w:rPr>
      </w:pPr>
    </w:p>
    <w:p w14:paraId="1F9D8F9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and {960kHz, 960kHz}={SSB, PDCCH} pair</w:t>
      </w:r>
    </w:p>
    <w:p w14:paraId="7A9AD5FE" w14:textId="77777777" w:rsidR="00A55141" w:rsidRDefault="00A55141">
      <w:pPr>
        <w:pStyle w:val="ac"/>
        <w:spacing w:after="0"/>
        <w:rPr>
          <w:rFonts w:ascii="Times New Roman" w:hAnsi="Times New Roman"/>
          <w:sz w:val="22"/>
          <w:szCs w:val="22"/>
          <w:lang w:eastAsia="zh-CN"/>
        </w:rPr>
      </w:pPr>
    </w:p>
    <w:p w14:paraId="2110635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Q3) supported search space configurations for {480kHz, 480kHz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0CBEDF97" w14:textId="77777777" w:rsidR="00A55141" w:rsidRDefault="00A55141">
      <w:pPr>
        <w:pStyle w:val="ac"/>
        <w:spacing w:after="0"/>
        <w:rPr>
          <w:rFonts w:ascii="Times New Roman" w:hAnsi="Times New Roman"/>
          <w:sz w:val="22"/>
          <w:szCs w:val="22"/>
          <w:lang w:eastAsia="zh-CN"/>
        </w:rPr>
      </w:pPr>
    </w:p>
    <w:p w14:paraId="11944A12"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ac"/>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ac"/>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ac"/>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ac"/>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ac"/>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C98BB5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0B19AD8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0810823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ac"/>
              <w:spacing w:after="0"/>
              <w:rPr>
                <w:rFonts w:ascii="Times New Roman" w:hAnsi="Times New Roman"/>
                <w:iCs/>
                <w:sz w:val="22"/>
                <w:szCs w:val="22"/>
              </w:rPr>
            </w:pPr>
            <w:r>
              <w:rPr>
                <w:rFonts w:ascii="Times New Roman" w:hAnsi="Times New Roman"/>
                <w:sz w:val="22"/>
                <w:szCs w:val="22"/>
                <w:lang w:eastAsia="zh-CN"/>
              </w:rPr>
              <w:lastRenderedPageBreak/>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ac"/>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ac"/>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ac"/>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49704F6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ac"/>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B31D9A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Q3) Use Table 13-12 as a baseline with necessary modifications</w:t>
            </w:r>
          </w:p>
        </w:tc>
      </w:tr>
      <w:tr w:rsidR="00A55141" w14:paraId="5B547415" w14:textId="77777777">
        <w:tc>
          <w:tcPr>
            <w:tcW w:w="1744" w:type="dxa"/>
          </w:tcPr>
          <w:p w14:paraId="574CC678"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zh-CN"/>
              </w:rPr>
              <w:lastRenderedPageBreak/>
              <w:t>Ericsson</w:t>
            </w:r>
          </w:p>
        </w:tc>
        <w:tc>
          <w:tcPr>
            <w:tcW w:w="8218" w:type="dxa"/>
          </w:tcPr>
          <w:p w14:paraId="3766C7E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ac"/>
              <w:spacing w:after="0"/>
              <w:rPr>
                <w:rFonts w:ascii="Times New Roman" w:hAnsi="Times New Roman"/>
                <w:sz w:val="22"/>
                <w:szCs w:val="22"/>
                <w:lang w:eastAsia="zh-CN"/>
              </w:rPr>
            </w:pPr>
          </w:p>
          <w:p w14:paraId="423D910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ac"/>
              <w:spacing w:after="0"/>
              <w:rPr>
                <w:rFonts w:ascii="Times New Roman" w:hAnsi="Times New Roman"/>
                <w:sz w:val="22"/>
                <w:szCs w:val="22"/>
                <w:lang w:eastAsia="zh-CN"/>
              </w:rPr>
            </w:pPr>
          </w:p>
          <w:p w14:paraId="09B47F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ac"/>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D92C38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2B9AC49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48F35F7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roofErr w:type="gramStart"/>
            <w:r>
              <w:rPr>
                <w:rFonts w:ascii="Times New Roman" w:hAnsi="Times New Roman"/>
                <w:sz w:val="22"/>
                <w:szCs w:val="22"/>
                <w:lang w:eastAsia="zh-CN"/>
              </w:rPr>
              <w:t>supported</w:t>
            </w:r>
            <w:proofErr w:type="gramEnd"/>
            <w:r>
              <w:rPr>
                <w:rFonts w:ascii="Times New Roman" w:hAnsi="Times New Roman"/>
                <w:sz w:val="22"/>
                <w:szCs w:val="22"/>
                <w:lang w:eastAsia="zh-CN"/>
              </w:rPr>
              <w:t xml:space="preserve">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w:t>
            </w:r>
            <w:r>
              <w:rPr>
                <w:rFonts w:ascii="Times New Roman" w:eastAsiaTheme="minorEastAsia" w:hAnsi="Times New Roman"/>
                <w:sz w:val="22"/>
                <w:szCs w:val="22"/>
                <w:lang w:eastAsia="ko-KR"/>
              </w:rPr>
              <w:lastRenderedPageBreak/>
              <w:t xml:space="preserve">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ac"/>
              <w:spacing w:after="0"/>
              <w:rPr>
                <w:rFonts w:ascii="Times New Roman" w:hAnsi="Times New Roman"/>
                <w:sz w:val="22"/>
                <w:szCs w:val="22"/>
                <w:lang w:eastAsia="zh-CN"/>
              </w:rPr>
            </w:pPr>
          </w:p>
        </w:tc>
      </w:tr>
    </w:tbl>
    <w:p w14:paraId="492260F7" w14:textId="77777777" w:rsidR="00A55141" w:rsidRDefault="00A55141">
      <w:pPr>
        <w:pStyle w:val="ac"/>
        <w:spacing w:after="0"/>
        <w:rPr>
          <w:rFonts w:ascii="Times New Roman" w:hAnsi="Times New Roman"/>
          <w:sz w:val="22"/>
          <w:szCs w:val="22"/>
          <w:lang w:eastAsia="zh-CN"/>
        </w:rPr>
      </w:pPr>
    </w:p>
    <w:p w14:paraId="46EEAD4F" w14:textId="77777777" w:rsidR="00A55141" w:rsidRDefault="00A55141">
      <w:pPr>
        <w:pStyle w:val="ac"/>
        <w:spacing w:after="0"/>
        <w:rPr>
          <w:rFonts w:ascii="Times New Roman" w:hAnsi="Times New Roman"/>
          <w:sz w:val="22"/>
          <w:szCs w:val="22"/>
          <w:lang w:eastAsia="zh-CN"/>
        </w:rPr>
      </w:pPr>
    </w:p>
    <w:p w14:paraId="4D7B97C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136D49FD"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26631D"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44AA2F63" w14:textId="77777777" w:rsidR="00A55141" w:rsidRDefault="00A55141">
            <w:pPr>
              <w:pStyle w:val="ac"/>
              <w:spacing w:before="0" w:after="0" w:line="240" w:lineRule="auto"/>
              <w:rPr>
                <w:rFonts w:ascii="Times New Roman" w:hAnsi="Times New Roman"/>
                <w:sz w:val="22"/>
                <w:szCs w:val="22"/>
                <w:lang w:eastAsia="zh-CN"/>
              </w:rPr>
            </w:pPr>
          </w:p>
        </w:tc>
      </w:tr>
    </w:tbl>
    <w:p w14:paraId="2F58380B" w14:textId="77777777" w:rsidR="00A55141" w:rsidRDefault="00A55141">
      <w:pPr>
        <w:pStyle w:val="ac"/>
        <w:spacing w:after="0"/>
        <w:rPr>
          <w:rFonts w:ascii="Times New Roman" w:hAnsi="Times New Roman"/>
          <w:sz w:val="22"/>
          <w:szCs w:val="22"/>
          <w:lang w:eastAsia="zh-CN"/>
        </w:rPr>
      </w:pPr>
    </w:p>
    <w:p w14:paraId="666AC494"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30AB400" w14:textId="77777777" w:rsidR="00A55141" w:rsidRDefault="00A55141">
      <w:pPr>
        <w:pStyle w:val="ac"/>
        <w:spacing w:after="0"/>
        <w:rPr>
          <w:rFonts w:ascii="Times New Roman" w:hAnsi="Times New Roman"/>
          <w:sz w:val="22"/>
          <w:szCs w:val="22"/>
          <w:lang w:eastAsia="zh-CN"/>
        </w:rPr>
      </w:pPr>
    </w:p>
    <w:p w14:paraId="6CA81EAB" w14:textId="77777777" w:rsidR="00A55141" w:rsidRDefault="00A55141">
      <w:pPr>
        <w:pStyle w:val="ac"/>
        <w:spacing w:after="0"/>
        <w:rPr>
          <w:rFonts w:ascii="Times New Roman" w:hAnsi="Times New Roman"/>
          <w:sz w:val="22"/>
          <w:szCs w:val="22"/>
          <w:lang w:eastAsia="zh-CN"/>
        </w:rPr>
      </w:pPr>
    </w:p>
    <w:p w14:paraId="08AD6895"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7F91C350"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021AC01F"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27447EFF"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1BD2494C"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849DC8C"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57EC14DD"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F18ADC1"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93236A" w14:textId="77777777" w:rsidR="00A55141" w:rsidRDefault="00A55141">
            <w:pPr>
              <w:pStyle w:val="ac"/>
              <w:spacing w:before="0" w:after="0" w:line="240" w:lineRule="auto"/>
              <w:rPr>
                <w:rFonts w:ascii="Times New Roman" w:hAnsi="Times New Roman"/>
                <w:sz w:val="22"/>
                <w:szCs w:val="22"/>
                <w:lang w:eastAsia="zh-CN"/>
              </w:rPr>
            </w:pPr>
          </w:p>
        </w:tc>
      </w:tr>
    </w:tbl>
    <w:p w14:paraId="1645C9B4" w14:textId="77777777" w:rsidR="00A55141" w:rsidRDefault="00A55141">
      <w:pPr>
        <w:pStyle w:val="ac"/>
        <w:spacing w:after="0"/>
        <w:rPr>
          <w:rFonts w:ascii="Times New Roman" w:hAnsi="Times New Roman"/>
          <w:sz w:val="22"/>
          <w:szCs w:val="22"/>
          <w:lang w:eastAsia="zh-CN"/>
        </w:rPr>
      </w:pPr>
    </w:p>
    <w:p w14:paraId="0E57C84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ac"/>
        <w:spacing w:after="0"/>
        <w:rPr>
          <w:rFonts w:ascii="Times New Roman" w:hAnsi="Times New Roman"/>
          <w:sz w:val="22"/>
          <w:szCs w:val="22"/>
          <w:lang w:eastAsia="zh-CN"/>
        </w:rPr>
      </w:pPr>
    </w:p>
    <w:p w14:paraId="2DDFC77D" w14:textId="77777777" w:rsidR="00A55141" w:rsidRDefault="005C2C06">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ac"/>
        <w:spacing w:after="0"/>
        <w:rPr>
          <w:rFonts w:ascii="Times New Roman" w:hAnsi="Times New Roman"/>
          <w:sz w:val="22"/>
          <w:szCs w:val="22"/>
          <w:lang w:eastAsia="zh-CN"/>
        </w:rPr>
      </w:pPr>
    </w:p>
    <w:p w14:paraId="7B80F976" w14:textId="77777777" w:rsidR="00A55141" w:rsidRDefault="005C2C06">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zh-CN"/>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zh-CN"/>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aff1"/>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aff1"/>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aff1"/>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aff1"/>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aff1"/>
                <w:rFonts w:cs="Arial"/>
                <w:szCs w:val="18"/>
              </w:rPr>
              <w:t>0</w:t>
            </w:r>
          </w:p>
        </w:tc>
        <w:tc>
          <w:tcPr>
            <w:tcW w:w="3326" w:type="dxa"/>
            <w:vAlign w:val="center"/>
          </w:tcPr>
          <w:p w14:paraId="47874EF8" w14:textId="77777777" w:rsidR="00A55141" w:rsidRDefault="005C2C06">
            <w:pPr>
              <w:pStyle w:val="TAC"/>
            </w:pPr>
            <w:r>
              <w:rPr>
                <w:rStyle w:val="aff1"/>
                <w:rFonts w:cs="Arial"/>
                <w:szCs w:val="18"/>
              </w:rPr>
              <w:t>2</w:t>
            </w:r>
          </w:p>
        </w:tc>
        <w:tc>
          <w:tcPr>
            <w:tcW w:w="904" w:type="dxa"/>
            <w:vAlign w:val="center"/>
          </w:tcPr>
          <w:p w14:paraId="2CED4E9F" w14:textId="77777777" w:rsidR="00A55141" w:rsidRDefault="005C2C06">
            <w:pPr>
              <w:pStyle w:val="TAC"/>
            </w:pPr>
            <w:r>
              <w:rPr>
                <w:rStyle w:val="aff1"/>
                <w:rFonts w:cs="Arial"/>
                <w:szCs w:val="18"/>
              </w:rPr>
              <w:t>1/2</w:t>
            </w:r>
          </w:p>
        </w:tc>
        <w:tc>
          <w:tcPr>
            <w:tcW w:w="3426" w:type="dxa"/>
            <w:vAlign w:val="center"/>
          </w:tcPr>
          <w:p w14:paraId="26EDEB07" w14:textId="77777777" w:rsidR="00A55141" w:rsidRDefault="005C2C06">
            <w:pPr>
              <w:pStyle w:val="TAC"/>
            </w:pPr>
            <w:r>
              <w:rPr>
                <w:rStyle w:val="aff1"/>
                <w:rFonts w:cs="Arial"/>
                <w:szCs w:val="18"/>
              </w:rPr>
              <w:t xml:space="preserve">{0, if </w:t>
            </w:r>
            <w:r>
              <w:rPr>
                <w:noProof/>
                <w:position w:val="-6"/>
                <w:lang w:eastAsia="zh-CN"/>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aff1"/>
                <w:rFonts w:cs="Arial"/>
                <w:szCs w:val="18"/>
              </w:rPr>
              <w:t xml:space="preserve">2.5 </w:t>
            </w:r>
          </w:p>
        </w:tc>
        <w:tc>
          <w:tcPr>
            <w:tcW w:w="3326" w:type="dxa"/>
            <w:vAlign w:val="center"/>
          </w:tcPr>
          <w:p w14:paraId="5E444464" w14:textId="77777777" w:rsidR="00A55141" w:rsidRDefault="005C2C06">
            <w:pPr>
              <w:pStyle w:val="TAC"/>
            </w:pPr>
            <w:r>
              <w:rPr>
                <w:rStyle w:val="aff1"/>
                <w:rFonts w:cs="Arial"/>
                <w:szCs w:val="18"/>
              </w:rPr>
              <w:t>1</w:t>
            </w:r>
          </w:p>
        </w:tc>
        <w:tc>
          <w:tcPr>
            <w:tcW w:w="904" w:type="dxa"/>
            <w:vAlign w:val="center"/>
          </w:tcPr>
          <w:p w14:paraId="7C00A943" w14:textId="77777777" w:rsidR="00A55141" w:rsidRDefault="005C2C06">
            <w:pPr>
              <w:pStyle w:val="TAC"/>
            </w:pPr>
            <w:r>
              <w:rPr>
                <w:rStyle w:val="aff1"/>
                <w:rFonts w:cs="Arial"/>
                <w:szCs w:val="18"/>
              </w:rPr>
              <w:t>1</w:t>
            </w:r>
          </w:p>
        </w:tc>
        <w:tc>
          <w:tcPr>
            <w:tcW w:w="3426" w:type="dxa"/>
            <w:vAlign w:val="center"/>
          </w:tcPr>
          <w:p w14:paraId="406A66A0" w14:textId="77777777" w:rsidR="00A55141" w:rsidRDefault="005C2C06">
            <w:pPr>
              <w:pStyle w:val="TAC"/>
            </w:pPr>
            <w:r>
              <w:rPr>
                <w:rStyle w:val="aff1"/>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aff1"/>
                <w:rFonts w:cs="Arial"/>
                <w:szCs w:val="18"/>
              </w:rPr>
              <w:t>2.5</w:t>
            </w:r>
          </w:p>
        </w:tc>
        <w:tc>
          <w:tcPr>
            <w:tcW w:w="3326" w:type="dxa"/>
            <w:vAlign w:val="center"/>
          </w:tcPr>
          <w:p w14:paraId="34362F45" w14:textId="77777777" w:rsidR="00A55141" w:rsidRDefault="005C2C06">
            <w:pPr>
              <w:pStyle w:val="TAC"/>
            </w:pPr>
            <w:r>
              <w:rPr>
                <w:rStyle w:val="aff1"/>
                <w:rFonts w:cs="Arial"/>
                <w:szCs w:val="18"/>
              </w:rPr>
              <w:t>2</w:t>
            </w:r>
          </w:p>
        </w:tc>
        <w:tc>
          <w:tcPr>
            <w:tcW w:w="904" w:type="dxa"/>
            <w:vAlign w:val="center"/>
          </w:tcPr>
          <w:p w14:paraId="1DC032D3" w14:textId="77777777" w:rsidR="00A55141" w:rsidRDefault="005C2C06">
            <w:pPr>
              <w:pStyle w:val="TAC"/>
            </w:pPr>
            <w:r>
              <w:rPr>
                <w:rStyle w:val="aff1"/>
                <w:rFonts w:cs="Arial"/>
                <w:szCs w:val="18"/>
              </w:rPr>
              <w:t>1/2</w:t>
            </w:r>
          </w:p>
        </w:tc>
        <w:tc>
          <w:tcPr>
            <w:tcW w:w="3426" w:type="dxa"/>
            <w:vAlign w:val="center"/>
          </w:tcPr>
          <w:p w14:paraId="716A8A70" w14:textId="77777777" w:rsidR="00A55141" w:rsidRDefault="005C2C06">
            <w:pPr>
              <w:pStyle w:val="TAC"/>
            </w:pPr>
            <w:r>
              <w:rPr>
                <w:rStyle w:val="aff1"/>
                <w:rFonts w:cs="Arial"/>
                <w:szCs w:val="18"/>
              </w:rPr>
              <w:t xml:space="preserve">{0, if </w:t>
            </w:r>
            <w:r>
              <w:rPr>
                <w:noProof/>
                <w:position w:val="-6"/>
                <w:lang w:eastAsia="zh-CN"/>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aff1"/>
                <w:rFonts w:cs="Arial"/>
                <w:szCs w:val="18"/>
              </w:rPr>
              <w:t>5</w:t>
            </w:r>
          </w:p>
        </w:tc>
        <w:tc>
          <w:tcPr>
            <w:tcW w:w="3326" w:type="dxa"/>
            <w:vAlign w:val="center"/>
          </w:tcPr>
          <w:p w14:paraId="1D1C0603" w14:textId="77777777" w:rsidR="00A55141" w:rsidRDefault="005C2C06">
            <w:pPr>
              <w:pStyle w:val="TAC"/>
            </w:pPr>
            <w:r>
              <w:rPr>
                <w:rStyle w:val="aff1"/>
                <w:rFonts w:cs="Arial"/>
                <w:szCs w:val="18"/>
              </w:rPr>
              <w:t>1</w:t>
            </w:r>
          </w:p>
        </w:tc>
        <w:tc>
          <w:tcPr>
            <w:tcW w:w="904" w:type="dxa"/>
            <w:vAlign w:val="center"/>
          </w:tcPr>
          <w:p w14:paraId="571F56E3" w14:textId="77777777" w:rsidR="00A55141" w:rsidRDefault="005C2C06">
            <w:pPr>
              <w:pStyle w:val="TAC"/>
            </w:pPr>
            <w:r>
              <w:rPr>
                <w:rStyle w:val="aff1"/>
                <w:rFonts w:cs="Arial"/>
                <w:szCs w:val="18"/>
              </w:rPr>
              <w:t>1</w:t>
            </w:r>
          </w:p>
        </w:tc>
        <w:tc>
          <w:tcPr>
            <w:tcW w:w="3426" w:type="dxa"/>
            <w:vAlign w:val="center"/>
          </w:tcPr>
          <w:p w14:paraId="68552C56" w14:textId="77777777" w:rsidR="00A55141" w:rsidRDefault="005C2C06">
            <w:pPr>
              <w:pStyle w:val="TAC"/>
            </w:pPr>
            <w:r>
              <w:rPr>
                <w:rStyle w:val="aff1"/>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aff1"/>
                <w:rFonts w:cs="Arial"/>
                <w:szCs w:val="18"/>
              </w:rPr>
              <w:t>5</w:t>
            </w:r>
          </w:p>
        </w:tc>
        <w:tc>
          <w:tcPr>
            <w:tcW w:w="3326" w:type="dxa"/>
            <w:vAlign w:val="center"/>
          </w:tcPr>
          <w:p w14:paraId="1767D558" w14:textId="77777777" w:rsidR="00A55141" w:rsidRDefault="005C2C06">
            <w:pPr>
              <w:pStyle w:val="TAC"/>
            </w:pPr>
            <w:r>
              <w:rPr>
                <w:rStyle w:val="aff1"/>
                <w:rFonts w:cs="Arial"/>
                <w:szCs w:val="18"/>
              </w:rPr>
              <w:t>2</w:t>
            </w:r>
          </w:p>
        </w:tc>
        <w:tc>
          <w:tcPr>
            <w:tcW w:w="904" w:type="dxa"/>
            <w:vAlign w:val="center"/>
          </w:tcPr>
          <w:p w14:paraId="05705F33" w14:textId="77777777" w:rsidR="00A55141" w:rsidRDefault="005C2C06">
            <w:pPr>
              <w:pStyle w:val="TAC"/>
            </w:pPr>
            <w:r>
              <w:rPr>
                <w:rStyle w:val="aff1"/>
                <w:rFonts w:cs="Arial"/>
                <w:szCs w:val="18"/>
              </w:rPr>
              <w:t>1/2</w:t>
            </w:r>
          </w:p>
        </w:tc>
        <w:tc>
          <w:tcPr>
            <w:tcW w:w="3426" w:type="dxa"/>
            <w:vAlign w:val="center"/>
          </w:tcPr>
          <w:p w14:paraId="4300CCEB" w14:textId="77777777" w:rsidR="00A55141" w:rsidRDefault="005C2C06">
            <w:pPr>
              <w:pStyle w:val="TAC"/>
            </w:pPr>
            <w:r>
              <w:rPr>
                <w:rStyle w:val="aff1"/>
                <w:rFonts w:cs="Arial"/>
                <w:szCs w:val="18"/>
              </w:rPr>
              <w:t xml:space="preserve">{0, if </w:t>
            </w:r>
            <w:r>
              <w:rPr>
                <w:noProof/>
                <w:position w:val="-6"/>
                <w:lang w:eastAsia="zh-CN"/>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aff1"/>
                <w:rFonts w:cs="Arial"/>
                <w:szCs w:val="18"/>
              </w:rPr>
              <w:t>0</w:t>
            </w:r>
          </w:p>
        </w:tc>
        <w:tc>
          <w:tcPr>
            <w:tcW w:w="3326" w:type="dxa"/>
            <w:vAlign w:val="center"/>
          </w:tcPr>
          <w:p w14:paraId="46A65825" w14:textId="77777777" w:rsidR="00A55141" w:rsidRDefault="005C2C06">
            <w:pPr>
              <w:pStyle w:val="TAC"/>
            </w:pPr>
            <w:r>
              <w:rPr>
                <w:rStyle w:val="aff1"/>
                <w:rFonts w:cs="Arial"/>
                <w:szCs w:val="18"/>
              </w:rPr>
              <w:t>2</w:t>
            </w:r>
          </w:p>
        </w:tc>
        <w:tc>
          <w:tcPr>
            <w:tcW w:w="904" w:type="dxa"/>
            <w:vAlign w:val="center"/>
          </w:tcPr>
          <w:p w14:paraId="76906585" w14:textId="77777777" w:rsidR="00A55141" w:rsidRDefault="005C2C06">
            <w:pPr>
              <w:pStyle w:val="TAC"/>
            </w:pPr>
            <w:r>
              <w:rPr>
                <w:rStyle w:val="aff1"/>
                <w:rFonts w:cs="Arial"/>
                <w:szCs w:val="18"/>
              </w:rPr>
              <w:t>1/2</w:t>
            </w:r>
          </w:p>
        </w:tc>
        <w:tc>
          <w:tcPr>
            <w:tcW w:w="3426" w:type="dxa"/>
            <w:vAlign w:val="center"/>
          </w:tcPr>
          <w:p w14:paraId="1C93969B" w14:textId="77777777" w:rsidR="00A55141" w:rsidRDefault="005C2C06">
            <w:pPr>
              <w:pStyle w:val="TAC"/>
            </w:pPr>
            <w:r>
              <w:rPr>
                <w:rStyle w:val="aff1"/>
                <w:rFonts w:cs="Arial"/>
                <w:szCs w:val="18"/>
              </w:rPr>
              <w:t xml:space="preserve"> {0, if </w:t>
            </w:r>
            <w:r>
              <w:rPr>
                <w:noProof/>
                <w:position w:val="-6"/>
                <w:lang w:eastAsia="zh-CN"/>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aff1"/>
                <w:rFonts w:cs="Arial"/>
                <w:szCs w:val="18"/>
              </w:rPr>
              <w:t>2.5</w:t>
            </w:r>
          </w:p>
        </w:tc>
        <w:tc>
          <w:tcPr>
            <w:tcW w:w="3326" w:type="dxa"/>
            <w:vAlign w:val="center"/>
          </w:tcPr>
          <w:p w14:paraId="7063F05E" w14:textId="77777777" w:rsidR="00A55141" w:rsidRDefault="005C2C06">
            <w:pPr>
              <w:pStyle w:val="TAC"/>
            </w:pPr>
            <w:r>
              <w:rPr>
                <w:rStyle w:val="aff1"/>
                <w:rFonts w:cs="Arial"/>
                <w:szCs w:val="18"/>
              </w:rPr>
              <w:t>2</w:t>
            </w:r>
          </w:p>
        </w:tc>
        <w:tc>
          <w:tcPr>
            <w:tcW w:w="904" w:type="dxa"/>
            <w:vAlign w:val="center"/>
          </w:tcPr>
          <w:p w14:paraId="45093544" w14:textId="77777777" w:rsidR="00A55141" w:rsidRDefault="005C2C06">
            <w:pPr>
              <w:pStyle w:val="TAC"/>
            </w:pPr>
            <w:r>
              <w:rPr>
                <w:rStyle w:val="aff1"/>
                <w:rFonts w:cs="Arial"/>
                <w:szCs w:val="18"/>
              </w:rPr>
              <w:t>1/2</w:t>
            </w:r>
          </w:p>
        </w:tc>
        <w:tc>
          <w:tcPr>
            <w:tcW w:w="3426" w:type="dxa"/>
            <w:vAlign w:val="center"/>
          </w:tcPr>
          <w:p w14:paraId="0D4D59EF" w14:textId="77777777" w:rsidR="00A55141" w:rsidRDefault="005C2C06">
            <w:pPr>
              <w:pStyle w:val="TAC"/>
            </w:pPr>
            <w:r>
              <w:rPr>
                <w:rStyle w:val="aff1"/>
                <w:rFonts w:cs="Arial"/>
                <w:szCs w:val="18"/>
              </w:rPr>
              <w:t xml:space="preserve"> {0, if </w:t>
            </w:r>
            <w:r>
              <w:rPr>
                <w:noProof/>
                <w:position w:val="-6"/>
                <w:lang w:eastAsia="zh-CN"/>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aff1"/>
                <w:rFonts w:cs="Arial"/>
                <w:szCs w:val="18"/>
              </w:rPr>
              <w:t>5</w:t>
            </w:r>
          </w:p>
        </w:tc>
        <w:tc>
          <w:tcPr>
            <w:tcW w:w="3326" w:type="dxa"/>
            <w:vAlign w:val="center"/>
          </w:tcPr>
          <w:p w14:paraId="4D584EE5" w14:textId="77777777" w:rsidR="00A55141" w:rsidRDefault="005C2C06">
            <w:pPr>
              <w:pStyle w:val="TAC"/>
            </w:pPr>
            <w:r>
              <w:rPr>
                <w:rStyle w:val="aff1"/>
                <w:rFonts w:cs="Arial"/>
                <w:szCs w:val="18"/>
              </w:rPr>
              <w:t>2</w:t>
            </w:r>
          </w:p>
        </w:tc>
        <w:tc>
          <w:tcPr>
            <w:tcW w:w="904" w:type="dxa"/>
            <w:vAlign w:val="center"/>
          </w:tcPr>
          <w:p w14:paraId="4FD7909D" w14:textId="77777777" w:rsidR="00A55141" w:rsidRDefault="005C2C06">
            <w:pPr>
              <w:pStyle w:val="TAC"/>
            </w:pPr>
            <w:r>
              <w:rPr>
                <w:rStyle w:val="aff1"/>
                <w:rFonts w:cs="Arial"/>
                <w:szCs w:val="18"/>
              </w:rPr>
              <w:t>1/2</w:t>
            </w:r>
          </w:p>
        </w:tc>
        <w:tc>
          <w:tcPr>
            <w:tcW w:w="3426" w:type="dxa"/>
            <w:vAlign w:val="center"/>
          </w:tcPr>
          <w:p w14:paraId="1BD3C6AE" w14:textId="77777777" w:rsidR="00A55141" w:rsidRDefault="005C2C06">
            <w:pPr>
              <w:pStyle w:val="TAC"/>
            </w:pPr>
            <w:r>
              <w:rPr>
                <w:rStyle w:val="aff1"/>
                <w:rFonts w:cs="Arial"/>
                <w:szCs w:val="18"/>
              </w:rPr>
              <w:t xml:space="preserve"> {0, if </w:t>
            </w:r>
            <w:r>
              <w:rPr>
                <w:noProof/>
                <w:position w:val="-6"/>
                <w:lang w:eastAsia="zh-CN"/>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aff1"/>
                <w:rFonts w:cs="Arial"/>
                <w:szCs w:val="18"/>
              </w:rPr>
              <w:t>7.5</w:t>
            </w:r>
          </w:p>
        </w:tc>
        <w:tc>
          <w:tcPr>
            <w:tcW w:w="3326" w:type="dxa"/>
            <w:vAlign w:val="center"/>
          </w:tcPr>
          <w:p w14:paraId="1926A5F4" w14:textId="77777777" w:rsidR="00A55141" w:rsidRDefault="005C2C06">
            <w:pPr>
              <w:pStyle w:val="TAC"/>
            </w:pPr>
            <w:r>
              <w:rPr>
                <w:rStyle w:val="aff1"/>
                <w:rFonts w:cs="Arial"/>
                <w:szCs w:val="18"/>
              </w:rPr>
              <w:t>1</w:t>
            </w:r>
          </w:p>
        </w:tc>
        <w:tc>
          <w:tcPr>
            <w:tcW w:w="904" w:type="dxa"/>
            <w:vAlign w:val="center"/>
          </w:tcPr>
          <w:p w14:paraId="7AB94227" w14:textId="77777777" w:rsidR="00A55141" w:rsidRDefault="005C2C06">
            <w:pPr>
              <w:pStyle w:val="TAC"/>
            </w:pPr>
            <w:r>
              <w:rPr>
                <w:rStyle w:val="aff1"/>
                <w:rFonts w:cs="Arial"/>
                <w:szCs w:val="18"/>
              </w:rPr>
              <w:t>1</w:t>
            </w:r>
          </w:p>
        </w:tc>
        <w:tc>
          <w:tcPr>
            <w:tcW w:w="3426" w:type="dxa"/>
            <w:vAlign w:val="center"/>
          </w:tcPr>
          <w:p w14:paraId="302BBB12" w14:textId="77777777" w:rsidR="00A55141" w:rsidRDefault="005C2C06">
            <w:pPr>
              <w:pStyle w:val="TAC"/>
            </w:pPr>
            <w:r>
              <w:rPr>
                <w:rStyle w:val="aff1"/>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aff1"/>
                <w:rFonts w:cs="Arial"/>
                <w:szCs w:val="18"/>
              </w:rPr>
              <w:t>7.5</w:t>
            </w:r>
          </w:p>
        </w:tc>
        <w:tc>
          <w:tcPr>
            <w:tcW w:w="3326" w:type="dxa"/>
            <w:vAlign w:val="center"/>
          </w:tcPr>
          <w:p w14:paraId="6BB9A37F" w14:textId="77777777" w:rsidR="00A55141" w:rsidRDefault="005C2C06">
            <w:pPr>
              <w:pStyle w:val="TAC"/>
            </w:pPr>
            <w:r>
              <w:rPr>
                <w:rStyle w:val="aff1"/>
                <w:rFonts w:cs="Arial"/>
                <w:szCs w:val="18"/>
              </w:rPr>
              <w:t>2</w:t>
            </w:r>
          </w:p>
        </w:tc>
        <w:tc>
          <w:tcPr>
            <w:tcW w:w="904" w:type="dxa"/>
            <w:vAlign w:val="center"/>
          </w:tcPr>
          <w:p w14:paraId="4BC2330D" w14:textId="77777777" w:rsidR="00A55141" w:rsidRDefault="005C2C06">
            <w:pPr>
              <w:pStyle w:val="TAC"/>
            </w:pPr>
            <w:r>
              <w:rPr>
                <w:rStyle w:val="aff1"/>
                <w:rFonts w:cs="Arial"/>
                <w:szCs w:val="18"/>
              </w:rPr>
              <w:t>1/2</w:t>
            </w:r>
          </w:p>
        </w:tc>
        <w:tc>
          <w:tcPr>
            <w:tcW w:w="3426" w:type="dxa"/>
            <w:vAlign w:val="center"/>
          </w:tcPr>
          <w:p w14:paraId="742D538F" w14:textId="77777777" w:rsidR="00A55141" w:rsidRDefault="005C2C06">
            <w:pPr>
              <w:pStyle w:val="TAC"/>
            </w:pPr>
            <w:r>
              <w:rPr>
                <w:rStyle w:val="aff1"/>
                <w:rFonts w:cs="Arial"/>
                <w:szCs w:val="18"/>
              </w:rPr>
              <w:t xml:space="preserve"> {0, if </w:t>
            </w:r>
            <w:r>
              <w:rPr>
                <w:noProof/>
                <w:position w:val="-6"/>
                <w:lang w:eastAsia="zh-CN"/>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aff1"/>
                <w:rFonts w:cs="Arial"/>
                <w:szCs w:val="18"/>
              </w:rPr>
              <w:t>7.5</w:t>
            </w:r>
          </w:p>
        </w:tc>
        <w:tc>
          <w:tcPr>
            <w:tcW w:w="3326" w:type="dxa"/>
            <w:vAlign w:val="center"/>
          </w:tcPr>
          <w:p w14:paraId="4C814B0B" w14:textId="77777777" w:rsidR="00A55141" w:rsidRDefault="005C2C06">
            <w:pPr>
              <w:pStyle w:val="TAC"/>
            </w:pPr>
            <w:r>
              <w:rPr>
                <w:rStyle w:val="aff1"/>
                <w:rFonts w:cs="Arial"/>
                <w:szCs w:val="18"/>
              </w:rPr>
              <w:t>2</w:t>
            </w:r>
          </w:p>
        </w:tc>
        <w:tc>
          <w:tcPr>
            <w:tcW w:w="904" w:type="dxa"/>
            <w:vAlign w:val="center"/>
          </w:tcPr>
          <w:p w14:paraId="1728B1BA" w14:textId="77777777" w:rsidR="00A55141" w:rsidRDefault="005C2C06">
            <w:pPr>
              <w:pStyle w:val="TAC"/>
            </w:pPr>
            <w:r>
              <w:rPr>
                <w:rStyle w:val="aff1"/>
                <w:rFonts w:cs="Arial"/>
                <w:szCs w:val="18"/>
              </w:rPr>
              <w:t>1/2</w:t>
            </w:r>
          </w:p>
        </w:tc>
        <w:tc>
          <w:tcPr>
            <w:tcW w:w="3426" w:type="dxa"/>
            <w:vAlign w:val="center"/>
          </w:tcPr>
          <w:p w14:paraId="0F36E00D" w14:textId="77777777" w:rsidR="00A55141" w:rsidRDefault="005C2C06">
            <w:pPr>
              <w:pStyle w:val="TAC"/>
            </w:pPr>
            <w:r>
              <w:rPr>
                <w:rStyle w:val="aff1"/>
                <w:rFonts w:cs="Arial"/>
                <w:szCs w:val="18"/>
              </w:rPr>
              <w:t xml:space="preserve"> {0, if </w:t>
            </w:r>
            <w:r>
              <w:rPr>
                <w:noProof/>
                <w:position w:val="-6"/>
                <w:lang w:eastAsia="zh-CN"/>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aff1"/>
                <w:rFonts w:cs="Arial"/>
                <w:szCs w:val="18"/>
              </w:rPr>
              <w:t>0</w:t>
            </w:r>
          </w:p>
        </w:tc>
        <w:tc>
          <w:tcPr>
            <w:tcW w:w="3326" w:type="dxa"/>
            <w:vAlign w:val="center"/>
          </w:tcPr>
          <w:p w14:paraId="47C60C7F" w14:textId="77777777" w:rsidR="00A55141" w:rsidRDefault="005C2C06">
            <w:pPr>
              <w:pStyle w:val="TAC"/>
            </w:pPr>
            <w:r>
              <w:rPr>
                <w:rStyle w:val="aff1"/>
                <w:rFonts w:cs="Arial"/>
                <w:szCs w:val="18"/>
              </w:rPr>
              <w:t>1</w:t>
            </w:r>
          </w:p>
        </w:tc>
        <w:tc>
          <w:tcPr>
            <w:tcW w:w="904" w:type="dxa"/>
            <w:vAlign w:val="center"/>
          </w:tcPr>
          <w:p w14:paraId="13DA301E" w14:textId="77777777" w:rsidR="00A55141" w:rsidRDefault="005C2C06">
            <w:pPr>
              <w:pStyle w:val="TAC"/>
            </w:pPr>
            <w:r>
              <w:rPr>
                <w:rStyle w:val="aff1"/>
                <w:rFonts w:cs="Arial"/>
                <w:szCs w:val="18"/>
              </w:rPr>
              <w:t>2</w:t>
            </w:r>
          </w:p>
        </w:tc>
        <w:tc>
          <w:tcPr>
            <w:tcW w:w="3426" w:type="dxa"/>
            <w:vAlign w:val="center"/>
          </w:tcPr>
          <w:p w14:paraId="3474A96B" w14:textId="77777777" w:rsidR="00A55141" w:rsidRDefault="005C2C06">
            <w:pPr>
              <w:pStyle w:val="TAC"/>
            </w:pPr>
            <w:r>
              <w:rPr>
                <w:rStyle w:val="aff1"/>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aff1"/>
                <w:rFonts w:cs="Arial"/>
                <w:szCs w:val="18"/>
              </w:rPr>
              <w:t>5</w:t>
            </w:r>
          </w:p>
        </w:tc>
        <w:tc>
          <w:tcPr>
            <w:tcW w:w="3326" w:type="dxa"/>
            <w:vAlign w:val="center"/>
          </w:tcPr>
          <w:p w14:paraId="4BF373A1" w14:textId="77777777" w:rsidR="00A55141" w:rsidRDefault="005C2C06">
            <w:pPr>
              <w:pStyle w:val="TAC"/>
            </w:pPr>
            <w:r>
              <w:rPr>
                <w:rStyle w:val="aff1"/>
                <w:rFonts w:cs="Arial"/>
                <w:szCs w:val="18"/>
              </w:rPr>
              <w:t>1</w:t>
            </w:r>
          </w:p>
        </w:tc>
        <w:tc>
          <w:tcPr>
            <w:tcW w:w="904" w:type="dxa"/>
            <w:vAlign w:val="center"/>
          </w:tcPr>
          <w:p w14:paraId="55A7C2FA" w14:textId="77777777" w:rsidR="00A55141" w:rsidRDefault="005C2C06">
            <w:pPr>
              <w:pStyle w:val="TAC"/>
            </w:pPr>
            <w:r>
              <w:rPr>
                <w:rStyle w:val="aff1"/>
                <w:rFonts w:cs="Arial"/>
                <w:szCs w:val="18"/>
              </w:rPr>
              <w:t>2</w:t>
            </w:r>
          </w:p>
        </w:tc>
        <w:tc>
          <w:tcPr>
            <w:tcW w:w="3426" w:type="dxa"/>
            <w:vAlign w:val="center"/>
          </w:tcPr>
          <w:p w14:paraId="1FEFC258" w14:textId="77777777" w:rsidR="00A55141" w:rsidRDefault="005C2C06">
            <w:pPr>
              <w:pStyle w:val="TAC"/>
            </w:pPr>
            <w:r>
              <w:rPr>
                <w:rStyle w:val="aff1"/>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aff1"/>
        </w:rPr>
      </w:pPr>
    </w:p>
    <w:p w14:paraId="6F3DF86C" w14:textId="77777777" w:rsidR="00A55141" w:rsidRDefault="00A55141">
      <w:pPr>
        <w:pStyle w:val="ac"/>
        <w:spacing w:after="0"/>
        <w:rPr>
          <w:rFonts w:ascii="Times New Roman" w:hAnsi="Times New Roman"/>
          <w:sz w:val="22"/>
          <w:szCs w:val="22"/>
          <w:lang w:eastAsia="zh-CN"/>
        </w:rPr>
      </w:pPr>
    </w:p>
    <w:p w14:paraId="37703D79" w14:textId="77777777" w:rsidR="00A55141" w:rsidRDefault="005C2C06">
      <w:pPr>
        <w:pStyle w:val="5"/>
        <w:rPr>
          <w:rFonts w:ascii="Times New Roman" w:hAnsi="Times New Roman"/>
          <w:b/>
          <w:bCs/>
          <w:lang w:eastAsia="zh-CN"/>
        </w:rPr>
      </w:pPr>
      <w:r>
        <w:rPr>
          <w:rFonts w:ascii="Times New Roman" w:hAnsi="Times New Roman"/>
          <w:b/>
          <w:bCs/>
          <w:lang w:eastAsia="zh-CN"/>
        </w:rPr>
        <w:t>Proposal 1.3-2)</w:t>
      </w:r>
    </w:p>
    <w:p w14:paraId="67F316B5" w14:textId="77777777" w:rsidR="00A55141" w:rsidRDefault="005C2C06">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73BB1017" w14:textId="77777777" w:rsidR="00A55141" w:rsidRDefault="005C2C06">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aff3"/>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ac"/>
        <w:spacing w:after="0"/>
        <w:rPr>
          <w:rFonts w:ascii="Times New Roman" w:hAnsi="Times New Roman"/>
          <w:sz w:val="22"/>
          <w:szCs w:val="22"/>
          <w:lang w:eastAsia="zh-CN"/>
        </w:rPr>
      </w:pPr>
    </w:p>
    <w:p w14:paraId="25A50C34"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1.3-3)</w:t>
      </w:r>
    </w:p>
    <w:p w14:paraId="47D1EEBF" w14:textId="77777777" w:rsidR="00A55141" w:rsidRDefault="005C2C06">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5BC0F6A4" w14:textId="77777777" w:rsidR="00A55141" w:rsidRDefault="005C2C06">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zh-CN"/>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aff1"/>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aff1"/>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aff1"/>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aff1"/>
                <w:rFonts w:cs="Arial"/>
                <w:szCs w:val="18"/>
              </w:rPr>
              <w:t>2</w:t>
            </w:r>
          </w:p>
        </w:tc>
        <w:tc>
          <w:tcPr>
            <w:tcW w:w="904" w:type="dxa"/>
            <w:vAlign w:val="center"/>
          </w:tcPr>
          <w:p w14:paraId="396B4D20" w14:textId="77777777" w:rsidR="00A55141" w:rsidRDefault="005C2C06">
            <w:pPr>
              <w:pStyle w:val="TAC"/>
            </w:pPr>
            <w:r>
              <w:rPr>
                <w:rStyle w:val="aff1"/>
                <w:rFonts w:cs="Arial"/>
                <w:szCs w:val="18"/>
              </w:rPr>
              <w:t>1/2</w:t>
            </w:r>
          </w:p>
        </w:tc>
        <w:tc>
          <w:tcPr>
            <w:tcW w:w="3426" w:type="dxa"/>
            <w:vAlign w:val="center"/>
          </w:tcPr>
          <w:p w14:paraId="647A9758" w14:textId="77777777" w:rsidR="00A55141" w:rsidRDefault="005C2C06">
            <w:pPr>
              <w:pStyle w:val="TAC"/>
            </w:pPr>
            <w:r>
              <w:rPr>
                <w:rStyle w:val="aff1"/>
                <w:rFonts w:cs="Arial"/>
                <w:szCs w:val="18"/>
              </w:rPr>
              <w:t xml:space="preserve">{0, if </w:t>
            </w:r>
            <w:r>
              <w:rPr>
                <w:noProof/>
                <w:position w:val="-6"/>
                <w:lang w:eastAsia="zh-CN"/>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aff1"/>
                <w:rFonts w:cs="Arial"/>
                <w:szCs w:val="18"/>
              </w:rPr>
              <w:t>2</w:t>
            </w:r>
          </w:p>
        </w:tc>
        <w:tc>
          <w:tcPr>
            <w:tcW w:w="904" w:type="dxa"/>
            <w:vAlign w:val="center"/>
          </w:tcPr>
          <w:p w14:paraId="0F2288AA" w14:textId="77777777" w:rsidR="00A55141" w:rsidRDefault="005C2C06">
            <w:pPr>
              <w:pStyle w:val="TAC"/>
            </w:pPr>
            <w:r>
              <w:rPr>
                <w:rStyle w:val="aff1"/>
                <w:rFonts w:cs="Arial"/>
                <w:szCs w:val="18"/>
              </w:rPr>
              <w:t>1/2</w:t>
            </w:r>
          </w:p>
        </w:tc>
        <w:tc>
          <w:tcPr>
            <w:tcW w:w="3426" w:type="dxa"/>
            <w:vAlign w:val="center"/>
          </w:tcPr>
          <w:p w14:paraId="3AE1A2CC" w14:textId="77777777" w:rsidR="00A55141" w:rsidRDefault="005C2C06">
            <w:pPr>
              <w:pStyle w:val="TAC"/>
            </w:pPr>
            <w:r>
              <w:rPr>
                <w:rStyle w:val="aff1"/>
                <w:rFonts w:cs="Arial"/>
                <w:szCs w:val="18"/>
              </w:rPr>
              <w:t xml:space="preserve"> {0, if </w:t>
            </w:r>
            <w:r>
              <w:rPr>
                <w:noProof/>
                <w:position w:val="-6"/>
                <w:lang w:eastAsia="zh-CN"/>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aff1"/>
                <w:rFonts w:cs="Arial"/>
                <w:szCs w:val="18"/>
              </w:rPr>
              <w:t>1</w:t>
            </w:r>
          </w:p>
        </w:tc>
        <w:tc>
          <w:tcPr>
            <w:tcW w:w="904" w:type="dxa"/>
            <w:vAlign w:val="center"/>
          </w:tcPr>
          <w:p w14:paraId="5E94BA9F" w14:textId="77777777" w:rsidR="00A55141" w:rsidRDefault="005C2C06">
            <w:pPr>
              <w:pStyle w:val="TAC"/>
            </w:pPr>
            <w:r>
              <w:rPr>
                <w:rStyle w:val="aff1"/>
                <w:rFonts w:cs="Arial"/>
                <w:szCs w:val="18"/>
              </w:rPr>
              <w:t>2</w:t>
            </w:r>
          </w:p>
        </w:tc>
        <w:tc>
          <w:tcPr>
            <w:tcW w:w="3426" w:type="dxa"/>
            <w:vAlign w:val="center"/>
          </w:tcPr>
          <w:p w14:paraId="0AC84E37" w14:textId="77777777" w:rsidR="00A55141" w:rsidRDefault="005C2C06">
            <w:pPr>
              <w:pStyle w:val="TAC"/>
            </w:pPr>
            <w:r>
              <w:rPr>
                <w:rStyle w:val="aff1"/>
                <w:rFonts w:cs="Arial"/>
                <w:szCs w:val="18"/>
              </w:rPr>
              <w:t>0</w:t>
            </w:r>
          </w:p>
        </w:tc>
      </w:tr>
    </w:tbl>
    <w:p w14:paraId="198BD778" w14:textId="77777777" w:rsidR="00A55141" w:rsidRDefault="005C2C06">
      <w:pPr>
        <w:pStyle w:val="aff3"/>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aff3"/>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ac"/>
        <w:spacing w:after="0"/>
        <w:rPr>
          <w:rFonts w:ascii="Times New Roman" w:hAnsi="Times New Roman"/>
          <w:sz w:val="22"/>
          <w:szCs w:val="22"/>
          <w:lang w:eastAsia="zh-CN"/>
        </w:rPr>
      </w:pPr>
    </w:p>
    <w:p w14:paraId="2BEEA30C"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1367372" w14:textId="77777777" w:rsidR="00A55141" w:rsidRDefault="00A55141">
      <w:pPr>
        <w:pStyle w:val="ac"/>
        <w:spacing w:after="0"/>
        <w:rPr>
          <w:rFonts w:ascii="Times New Roman" w:hAnsi="Times New Roman"/>
          <w:sz w:val="22"/>
          <w:szCs w:val="22"/>
          <w:lang w:eastAsia="zh-CN"/>
        </w:rPr>
      </w:pPr>
    </w:p>
    <w:p w14:paraId="00F7C53E"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625D0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463BCC44"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ac"/>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39F1CB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0245261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ac"/>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5A78D98"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12F26B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ac"/>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5EE672F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ac"/>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ac"/>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CBAEE55"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7282CF86" w14:textId="77777777" w:rsidR="00A55141" w:rsidRDefault="00A55141">
      <w:pPr>
        <w:pStyle w:val="ac"/>
        <w:spacing w:after="0"/>
        <w:rPr>
          <w:rFonts w:ascii="Times New Roman" w:hAnsi="Times New Roman"/>
          <w:sz w:val="22"/>
          <w:szCs w:val="22"/>
          <w:lang w:eastAsia="zh-CN"/>
        </w:rPr>
      </w:pPr>
    </w:p>
    <w:p w14:paraId="1F604ACE" w14:textId="77777777" w:rsidR="00A55141" w:rsidRDefault="00A55141">
      <w:pPr>
        <w:pStyle w:val="ac"/>
        <w:spacing w:after="0"/>
        <w:rPr>
          <w:rFonts w:ascii="Times New Roman" w:hAnsi="Times New Roman"/>
          <w:sz w:val="22"/>
          <w:szCs w:val="22"/>
          <w:lang w:eastAsia="zh-CN"/>
        </w:rPr>
      </w:pPr>
    </w:p>
    <w:p w14:paraId="4C2295E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ac"/>
        <w:spacing w:after="0"/>
        <w:rPr>
          <w:rFonts w:ascii="Times New Roman" w:hAnsi="Times New Roman"/>
          <w:sz w:val="22"/>
          <w:szCs w:val="22"/>
          <w:lang w:eastAsia="zh-CN"/>
        </w:rPr>
      </w:pPr>
    </w:p>
    <w:p w14:paraId="21345C01"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8017927" w14:textId="77777777" w:rsidR="00A55141" w:rsidRDefault="00A55141">
      <w:pPr>
        <w:pStyle w:val="ac"/>
        <w:spacing w:after="0"/>
        <w:rPr>
          <w:rFonts w:ascii="Times New Roman" w:hAnsi="Times New Roman"/>
          <w:sz w:val="22"/>
          <w:szCs w:val="22"/>
          <w:lang w:eastAsia="zh-CN"/>
        </w:rPr>
      </w:pPr>
    </w:p>
    <w:p w14:paraId="2B91A968"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0E1CC543"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Maybe: ZTE/Sanechips</w:t>
      </w:r>
    </w:p>
    <w:p w14:paraId="22AF1521" w14:textId="77777777" w:rsidR="00A55141" w:rsidRDefault="00A55141">
      <w:pPr>
        <w:pStyle w:val="ac"/>
        <w:spacing w:after="0"/>
        <w:rPr>
          <w:rFonts w:ascii="Times New Roman" w:hAnsi="Times New Roman"/>
          <w:sz w:val="22"/>
          <w:szCs w:val="22"/>
          <w:lang w:eastAsia="zh-CN"/>
        </w:rPr>
      </w:pPr>
    </w:p>
    <w:p w14:paraId="31CA6124" w14:textId="77777777" w:rsidR="00A55141" w:rsidRDefault="005C2C06">
      <w:pPr>
        <w:pStyle w:val="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05193889" w14:textId="77777777" w:rsidR="00A55141" w:rsidRDefault="005C2C06">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aff3"/>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aff3"/>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aff3"/>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4AF2ECC" w14:textId="77777777" w:rsidR="00A55141" w:rsidRDefault="005C2C06">
      <w:pPr>
        <w:pStyle w:val="aff3"/>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aff3"/>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aff3"/>
        <w:ind w:left="720"/>
        <w:rPr>
          <w:rFonts w:eastAsia="Times New Roman"/>
          <w:szCs w:val="28"/>
          <w:lang w:eastAsia="zh-CN"/>
        </w:rPr>
      </w:pPr>
    </w:p>
    <w:p w14:paraId="688D12D6"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07188DA3"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604DA6C3" w14:textId="77777777" w:rsidR="00A55141" w:rsidRDefault="00A55141">
      <w:pPr>
        <w:pStyle w:val="ac"/>
        <w:spacing w:after="0"/>
        <w:rPr>
          <w:rFonts w:ascii="Times New Roman" w:hAnsi="Times New Roman"/>
          <w:sz w:val="22"/>
          <w:szCs w:val="22"/>
          <w:lang w:eastAsia="zh-CN"/>
        </w:rPr>
      </w:pPr>
    </w:p>
    <w:p w14:paraId="1E03809A" w14:textId="77777777" w:rsidR="00A55141" w:rsidRDefault="005C2C06">
      <w:pPr>
        <w:pStyle w:val="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6DDA20E9" w14:textId="77777777" w:rsidR="00A55141" w:rsidRDefault="005C2C06">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zh-CN"/>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aff1"/>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aff1"/>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aff1"/>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aff1"/>
                <w:rFonts w:cs="Arial"/>
                <w:szCs w:val="18"/>
              </w:rPr>
              <w:t>2</w:t>
            </w:r>
          </w:p>
        </w:tc>
        <w:tc>
          <w:tcPr>
            <w:tcW w:w="904" w:type="dxa"/>
            <w:vAlign w:val="center"/>
          </w:tcPr>
          <w:p w14:paraId="3B982252" w14:textId="77777777" w:rsidR="00A55141" w:rsidRDefault="005C2C06">
            <w:pPr>
              <w:pStyle w:val="TAC"/>
            </w:pPr>
            <w:r>
              <w:rPr>
                <w:rStyle w:val="aff1"/>
                <w:rFonts w:cs="Arial"/>
                <w:szCs w:val="18"/>
              </w:rPr>
              <w:t>1/2</w:t>
            </w:r>
          </w:p>
        </w:tc>
        <w:tc>
          <w:tcPr>
            <w:tcW w:w="3426" w:type="dxa"/>
            <w:vAlign w:val="center"/>
          </w:tcPr>
          <w:p w14:paraId="566980B3" w14:textId="77777777" w:rsidR="00A55141" w:rsidRDefault="005C2C06">
            <w:pPr>
              <w:pStyle w:val="TAC"/>
            </w:pPr>
            <w:r>
              <w:rPr>
                <w:rStyle w:val="aff1"/>
                <w:rFonts w:cs="Arial"/>
                <w:szCs w:val="18"/>
              </w:rPr>
              <w:t xml:space="preserve">{0, if </w:t>
            </w:r>
            <w:r>
              <w:rPr>
                <w:noProof/>
                <w:position w:val="-6"/>
                <w:lang w:eastAsia="zh-CN"/>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aff1"/>
                <w:rFonts w:cs="Arial"/>
                <w:szCs w:val="18"/>
              </w:rPr>
              <w:t>2</w:t>
            </w:r>
          </w:p>
        </w:tc>
        <w:tc>
          <w:tcPr>
            <w:tcW w:w="904" w:type="dxa"/>
            <w:vAlign w:val="center"/>
          </w:tcPr>
          <w:p w14:paraId="0F4E5010" w14:textId="77777777" w:rsidR="00A55141" w:rsidRDefault="005C2C06">
            <w:pPr>
              <w:pStyle w:val="TAC"/>
            </w:pPr>
            <w:r>
              <w:rPr>
                <w:rStyle w:val="aff1"/>
                <w:rFonts w:cs="Arial"/>
                <w:szCs w:val="18"/>
              </w:rPr>
              <w:t>1/2</w:t>
            </w:r>
          </w:p>
        </w:tc>
        <w:tc>
          <w:tcPr>
            <w:tcW w:w="3426" w:type="dxa"/>
            <w:vAlign w:val="center"/>
          </w:tcPr>
          <w:p w14:paraId="4A622445" w14:textId="77777777" w:rsidR="00A55141" w:rsidRDefault="005C2C06">
            <w:pPr>
              <w:pStyle w:val="TAC"/>
            </w:pPr>
            <w:r>
              <w:rPr>
                <w:rStyle w:val="aff1"/>
                <w:rFonts w:cs="Arial"/>
                <w:szCs w:val="18"/>
              </w:rPr>
              <w:t xml:space="preserve"> {0, if </w:t>
            </w:r>
            <w:r>
              <w:rPr>
                <w:noProof/>
                <w:position w:val="-6"/>
                <w:lang w:eastAsia="zh-CN"/>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aff1"/>
                <w:rFonts w:cs="Arial"/>
                <w:szCs w:val="18"/>
              </w:rPr>
              <w:t>1</w:t>
            </w:r>
          </w:p>
        </w:tc>
        <w:tc>
          <w:tcPr>
            <w:tcW w:w="904" w:type="dxa"/>
            <w:vAlign w:val="center"/>
          </w:tcPr>
          <w:p w14:paraId="1D5EDC76" w14:textId="77777777" w:rsidR="00A55141" w:rsidRDefault="005C2C06">
            <w:pPr>
              <w:pStyle w:val="TAC"/>
            </w:pPr>
            <w:r>
              <w:rPr>
                <w:rStyle w:val="aff1"/>
                <w:rFonts w:cs="Arial"/>
                <w:szCs w:val="18"/>
              </w:rPr>
              <w:t>2</w:t>
            </w:r>
          </w:p>
        </w:tc>
        <w:tc>
          <w:tcPr>
            <w:tcW w:w="3426" w:type="dxa"/>
            <w:vAlign w:val="center"/>
          </w:tcPr>
          <w:p w14:paraId="5B3C6C63" w14:textId="77777777" w:rsidR="00A55141" w:rsidRDefault="005C2C06">
            <w:pPr>
              <w:pStyle w:val="TAC"/>
            </w:pPr>
            <w:r>
              <w:rPr>
                <w:rStyle w:val="aff1"/>
                <w:rFonts w:cs="Arial"/>
                <w:szCs w:val="18"/>
              </w:rPr>
              <w:t>0</w:t>
            </w:r>
          </w:p>
        </w:tc>
      </w:tr>
    </w:tbl>
    <w:p w14:paraId="65F8E61F" w14:textId="77777777" w:rsidR="00A55141" w:rsidRDefault="005C2C06">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ac"/>
        <w:spacing w:after="0"/>
        <w:rPr>
          <w:rFonts w:ascii="Times New Roman" w:hAnsi="Times New Roman"/>
          <w:sz w:val="22"/>
          <w:szCs w:val="22"/>
          <w:lang w:eastAsia="zh-CN"/>
        </w:rPr>
      </w:pPr>
    </w:p>
    <w:p w14:paraId="1DB7E9F5"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3972CDA"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Maybe: [LGE?]</w:t>
      </w:r>
    </w:p>
    <w:p w14:paraId="49A080A9"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Defer: ZTE/Sanechips (discuss together with SSB pattern)</w:t>
      </w:r>
    </w:p>
    <w:p w14:paraId="6F74707C" w14:textId="77777777" w:rsidR="00A55141" w:rsidRDefault="00A55141">
      <w:pPr>
        <w:pStyle w:val="ac"/>
        <w:spacing w:after="0"/>
        <w:rPr>
          <w:rFonts w:ascii="Times New Roman" w:hAnsi="Times New Roman"/>
          <w:sz w:val="22"/>
          <w:szCs w:val="22"/>
          <w:lang w:eastAsia="zh-CN"/>
        </w:rPr>
      </w:pPr>
    </w:p>
    <w:p w14:paraId="610C37C3" w14:textId="77777777" w:rsidR="00A55141" w:rsidRDefault="00A55141">
      <w:pPr>
        <w:pStyle w:val="ac"/>
        <w:spacing w:after="0"/>
        <w:rPr>
          <w:rFonts w:ascii="Times New Roman" w:hAnsi="Times New Roman"/>
          <w:sz w:val="22"/>
          <w:szCs w:val="22"/>
          <w:lang w:eastAsia="zh-CN"/>
        </w:rPr>
      </w:pPr>
    </w:p>
    <w:p w14:paraId="2CC4114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ac"/>
        <w:spacing w:after="0"/>
        <w:rPr>
          <w:rFonts w:ascii="Times New Roman" w:hAnsi="Times New Roman"/>
          <w:sz w:val="22"/>
          <w:szCs w:val="22"/>
          <w:lang w:eastAsia="zh-CN"/>
        </w:rPr>
      </w:pPr>
    </w:p>
    <w:p w14:paraId="6D6A79C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ac"/>
        <w:spacing w:after="0"/>
        <w:rPr>
          <w:rFonts w:ascii="Times New Roman" w:hAnsi="Times New Roman"/>
          <w:sz w:val="22"/>
          <w:szCs w:val="22"/>
          <w:lang w:eastAsia="zh-CN"/>
        </w:rPr>
      </w:pPr>
    </w:p>
    <w:p w14:paraId="449F7391"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38E6836"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28D65B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7DB4DF7" w14:textId="77777777" w:rsidR="00A55141" w:rsidRDefault="005C2C06">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ac"/>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5EF43BDB" w14:textId="77777777" w:rsidR="00A55141" w:rsidRDefault="005C2C06">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2C468A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aff3"/>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ac"/>
              <w:spacing w:after="0"/>
              <w:rPr>
                <w:rFonts w:ascii="Times New Roman" w:hAnsi="Times New Roman"/>
                <w:sz w:val="22"/>
                <w:szCs w:val="22"/>
                <w:lang w:eastAsia="zh-CN"/>
              </w:rPr>
            </w:pPr>
          </w:p>
          <w:p w14:paraId="13D5609B" w14:textId="77777777" w:rsidR="00A55141" w:rsidRDefault="005C2C06">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553BDB85"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ac"/>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ac"/>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ac"/>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8814245" w14:textId="77777777" w:rsidR="00A55141" w:rsidRDefault="00A55141">
            <w:pPr>
              <w:pStyle w:val="ac"/>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2CFEEA4B"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2C3BA82B"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ac"/>
              <w:spacing w:after="0"/>
              <w:jc w:val="left"/>
              <w:rPr>
                <w:rFonts w:ascii="Times New Roman" w:eastAsia="MS Mincho" w:hAnsi="Times New Roman"/>
                <w:bCs/>
                <w:szCs w:val="22"/>
                <w:lang w:eastAsia="ja-JP"/>
              </w:rPr>
            </w:pPr>
          </w:p>
          <w:p w14:paraId="6A1C3ED1" w14:textId="77777777" w:rsidR="00A55141" w:rsidRDefault="005C2C06">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ac"/>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ac"/>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ac"/>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05F465D1" w14:textId="77777777" w:rsidR="00A55141" w:rsidRDefault="005C2C06">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aff3"/>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aff3"/>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aff3"/>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aff3"/>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{1, 96, 2}</w:t>
            </w:r>
          </w:p>
          <w:p w14:paraId="71B482BA" w14:textId="77777777" w:rsidR="00A55141" w:rsidRDefault="005C2C06">
            <w:pPr>
              <w:pStyle w:val="aff3"/>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ac"/>
              <w:spacing w:after="0"/>
              <w:jc w:val="left"/>
              <w:rPr>
                <w:rFonts w:ascii="Times New Roman" w:eastAsia="MS Mincho" w:hAnsi="Times New Roman"/>
                <w:b/>
                <w:szCs w:val="22"/>
                <w:lang w:eastAsia="ja-JP"/>
              </w:rPr>
            </w:pPr>
          </w:p>
          <w:p w14:paraId="111F8622" w14:textId="77777777" w:rsidR="00A55141" w:rsidRDefault="005C2C06">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14:paraId="47A71DD9" w14:textId="77777777" w:rsidR="00A55141" w:rsidRDefault="005C2C06">
            <w:pPr>
              <w:pStyle w:val="aff3"/>
              <w:numPr>
                <w:ilvl w:val="0"/>
                <w:numId w:val="6"/>
              </w:numPr>
              <w:spacing w:line="240" w:lineRule="auto"/>
              <w:rPr>
                <w:lang w:eastAsia="zh-CN"/>
              </w:rPr>
            </w:pPr>
            <w:r>
              <w:rPr>
                <w:lang w:eastAsia="zh-CN"/>
              </w:rPr>
              <w:t>Alt-1</w:t>
            </w:r>
          </w:p>
          <w:p w14:paraId="7130FAA0" w14:textId="77777777" w:rsidR="00A55141" w:rsidRDefault="005C2C06">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zh-CN"/>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aff1"/>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aff1"/>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aff1"/>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aff1"/>
                      <w:rFonts w:cs="Arial"/>
                      <w:szCs w:val="18"/>
                    </w:rPr>
                    <w:t>2</w:t>
                  </w:r>
                </w:p>
              </w:tc>
              <w:tc>
                <w:tcPr>
                  <w:tcW w:w="904" w:type="dxa"/>
                  <w:vAlign w:val="center"/>
                </w:tcPr>
                <w:p w14:paraId="49EEEBDB" w14:textId="77777777" w:rsidR="00A55141" w:rsidRDefault="005C2C06">
                  <w:pPr>
                    <w:pStyle w:val="TAC"/>
                  </w:pPr>
                  <w:r>
                    <w:rPr>
                      <w:rStyle w:val="aff1"/>
                      <w:rFonts w:cs="Arial"/>
                      <w:szCs w:val="18"/>
                    </w:rPr>
                    <w:t>1/2</w:t>
                  </w:r>
                </w:p>
              </w:tc>
              <w:tc>
                <w:tcPr>
                  <w:tcW w:w="3426" w:type="dxa"/>
                  <w:vAlign w:val="center"/>
                </w:tcPr>
                <w:p w14:paraId="6DDB17BB" w14:textId="77777777" w:rsidR="00A55141" w:rsidRDefault="005C2C06">
                  <w:pPr>
                    <w:pStyle w:val="TAC"/>
                  </w:pPr>
                  <w:r>
                    <w:rPr>
                      <w:rStyle w:val="aff1"/>
                      <w:rFonts w:cs="Arial"/>
                      <w:szCs w:val="18"/>
                    </w:rPr>
                    <w:t xml:space="preserve">{0, if </w:t>
                  </w:r>
                  <w:r>
                    <w:rPr>
                      <w:noProof/>
                      <w:position w:val="-6"/>
                      <w:lang w:eastAsia="zh-CN"/>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aff1"/>
                      <w:rFonts w:cs="Arial"/>
                      <w:szCs w:val="18"/>
                    </w:rPr>
                    <w:t>2</w:t>
                  </w:r>
                </w:p>
              </w:tc>
              <w:tc>
                <w:tcPr>
                  <w:tcW w:w="904" w:type="dxa"/>
                  <w:vAlign w:val="center"/>
                </w:tcPr>
                <w:p w14:paraId="40B5E3AF" w14:textId="77777777" w:rsidR="00A55141" w:rsidRDefault="005C2C06">
                  <w:pPr>
                    <w:pStyle w:val="TAC"/>
                  </w:pPr>
                  <w:r>
                    <w:rPr>
                      <w:rStyle w:val="aff1"/>
                      <w:rFonts w:cs="Arial"/>
                      <w:szCs w:val="18"/>
                    </w:rPr>
                    <w:t>1/2</w:t>
                  </w:r>
                </w:p>
              </w:tc>
              <w:tc>
                <w:tcPr>
                  <w:tcW w:w="3426" w:type="dxa"/>
                  <w:vAlign w:val="center"/>
                </w:tcPr>
                <w:p w14:paraId="1CEC95A8" w14:textId="77777777" w:rsidR="00A55141" w:rsidRDefault="005C2C06">
                  <w:pPr>
                    <w:pStyle w:val="TAC"/>
                  </w:pPr>
                  <w:r>
                    <w:rPr>
                      <w:rStyle w:val="aff1"/>
                      <w:rFonts w:cs="Arial"/>
                      <w:szCs w:val="18"/>
                    </w:rPr>
                    <w:t xml:space="preserve"> {0, if </w:t>
                  </w:r>
                  <w:r>
                    <w:rPr>
                      <w:noProof/>
                      <w:position w:val="-6"/>
                      <w:lang w:eastAsia="zh-CN"/>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aff1"/>
                      <w:rFonts w:cs="Arial"/>
                      <w:szCs w:val="18"/>
                    </w:rPr>
                    <w:t>1</w:t>
                  </w:r>
                </w:p>
              </w:tc>
              <w:tc>
                <w:tcPr>
                  <w:tcW w:w="904" w:type="dxa"/>
                  <w:vAlign w:val="center"/>
                </w:tcPr>
                <w:p w14:paraId="2F03BE16" w14:textId="77777777" w:rsidR="00A55141" w:rsidRDefault="005C2C06">
                  <w:pPr>
                    <w:pStyle w:val="TAC"/>
                  </w:pPr>
                  <w:r>
                    <w:rPr>
                      <w:rStyle w:val="aff1"/>
                      <w:rFonts w:cs="Arial"/>
                      <w:szCs w:val="18"/>
                    </w:rPr>
                    <w:t>2</w:t>
                  </w:r>
                </w:p>
              </w:tc>
              <w:tc>
                <w:tcPr>
                  <w:tcW w:w="3426" w:type="dxa"/>
                  <w:vAlign w:val="center"/>
                </w:tcPr>
                <w:p w14:paraId="3DA02696" w14:textId="77777777" w:rsidR="00A55141" w:rsidRDefault="005C2C06">
                  <w:pPr>
                    <w:pStyle w:val="TAC"/>
                  </w:pPr>
                  <w:r>
                    <w:rPr>
                      <w:rStyle w:val="aff1"/>
                      <w:rFonts w:cs="Arial"/>
                      <w:szCs w:val="18"/>
                    </w:rPr>
                    <w:t>0</w:t>
                  </w:r>
                </w:p>
              </w:tc>
            </w:tr>
          </w:tbl>
          <w:p w14:paraId="2E9D43C4" w14:textId="77777777" w:rsidR="00A55141" w:rsidRDefault="005C2C06">
            <w:pPr>
              <w:pStyle w:val="aff3"/>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aff3"/>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ac"/>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ac"/>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w:t>
            </w:r>
            <w:proofErr w:type="gramStart"/>
            <w:r>
              <w:rPr>
                <w:rFonts w:ascii="Times New Roman" w:eastAsia="MS Mincho" w:hAnsi="Times New Roman"/>
                <w:bCs/>
                <w:szCs w:val="22"/>
                <w:lang w:eastAsia="ja-JP"/>
              </w:rPr>
              <w:t>,  respectively</w:t>
            </w:r>
            <w:proofErr w:type="gramEnd"/>
            <w:r>
              <w:rPr>
                <w:rFonts w:ascii="Times New Roman" w:eastAsia="MS Mincho" w:hAnsi="Times New Roman"/>
                <w:bCs/>
                <w:szCs w:val="22"/>
                <w:lang w:eastAsia="ja-JP"/>
              </w:rPr>
              <w:t>.</w:t>
            </w:r>
          </w:p>
          <w:p w14:paraId="2E10D53C" w14:textId="77777777" w:rsidR="00A55141" w:rsidRDefault="00A55141">
            <w:pPr>
              <w:pStyle w:val="ac"/>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40274A67" w14:textId="77777777" w:rsidR="00A55141" w:rsidRDefault="005C2C06">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 xml:space="preserve">We are not sure if we correctly understand the purpose of this proposal. Why the number of valid entries of ‘controlResourceSetZero’ configuration </w:t>
            </w:r>
            <w:proofErr w:type="gramStart"/>
            <w:r>
              <w:rPr>
                <w:lang w:eastAsia="zh-CN"/>
              </w:rPr>
              <w:t>and  ‘searchSpaceZero’</w:t>
            </w:r>
            <w:proofErr w:type="gramEnd"/>
            <w:r>
              <w:rPr>
                <w:lang w:eastAsia="zh-CN"/>
              </w:rPr>
              <w:t xml:space="preserve">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t>
            </w:r>
            <w:proofErr w:type="gramStart"/>
            <w:r>
              <w:rPr>
                <w:lang w:eastAsia="zh-CN"/>
              </w:rPr>
              <w:t>which  ‘searchSpaceZero’</w:t>
            </w:r>
            <w:proofErr w:type="gramEnd"/>
            <w:r>
              <w:rPr>
                <w:lang w:eastAsia="zh-CN"/>
              </w:rPr>
              <w:t xml:space="preserve"> configurations would make sense for 480 and 960 kHz. The number of supported configurations for ‘controlResourceSetZero’ may be concluded to be 8, less, or more than 8(&lt;=16). Similarly</w:t>
            </w:r>
            <w:proofErr w:type="gramStart"/>
            <w:r>
              <w:rPr>
                <w:lang w:eastAsia="zh-CN"/>
              </w:rPr>
              <w:t>,  the</w:t>
            </w:r>
            <w:proofErr w:type="gramEnd"/>
            <w:r>
              <w:rPr>
                <w:lang w:eastAsia="zh-CN"/>
              </w:rPr>
              <w:t xml:space="preserve"> number of supported configurations for ‘searchSpaceZero’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w:t>
            </w:r>
            <w:r>
              <w:rPr>
                <w:bCs/>
                <w:lang w:eastAsia="zh-CN"/>
              </w:rPr>
              <w:lastRenderedPageBreak/>
              <w:t>two beamswitches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03436DF3" w14:textId="77777777" w:rsidR="00A55141" w:rsidRDefault="005C2C06">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zh-CN"/>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aff1"/>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aff1"/>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aff1"/>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aff1"/>
                      <w:rFonts w:cs="Arial"/>
                      <w:szCs w:val="18"/>
                    </w:rPr>
                    <w:t>2</w:t>
                  </w:r>
                </w:p>
              </w:tc>
              <w:tc>
                <w:tcPr>
                  <w:tcW w:w="904" w:type="dxa"/>
                  <w:vAlign w:val="center"/>
                </w:tcPr>
                <w:p w14:paraId="592DC97E" w14:textId="77777777" w:rsidR="00A55141" w:rsidRDefault="005C2C06">
                  <w:pPr>
                    <w:pStyle w:val="TAC"/>
                  </w:pPr>
                  <w:r>
                    <w:rPr>
                      <w:rStyle w:val="aff1"/>
                      <w:rFonts w:cs="Arial"/>
                      <w:szCs w:val="18"/>
                    </w:rPr>
                    <w:t>1/2</w:t>
                  </w:r>
                </w:p>
              </w:tc>
              <w:tc>
                <w:tcPr>
                  <w:tcW w:w="3426" w:type="dxa"/>
                  <w:vAlign w:val="center"/>
                </w:tcPr>
                <w:p w14:paraId="4C97D9F0" w14:textId="77777777" w:rsidR="00A55141" w:rsidRDefault="005C2C06">
                  <w:pPr>
                    <w:pStyle w:val="TAC"/>
                  </w:pPr>
                  <w:r>
                    <w:rPr>
                      <w:rStyle w:val="aff1"/>
                      <w:rFonts w:cs="Arial"/>
                      <w:szCs w:val="18"/>
                    </w:rPr>
                    <w:t xml:space="preserve">{0, if </w:t>
                  </w:r>
                  <w:r>
                    <w:rPr>
                      <w:noProof/>
                      <w:position w:val="-6"/>
                      <w:lang w:eastAsia="zh-CN"/>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aff1"/>
                      <w:rFonts w:cs="Arial"/>
                      <w:strike/>
                      <w:szCs w:val="18"/>
                    </w:rPr>
                    <w:t>2</w:t>
                  </w:r>
                </w:p>
              </w:tc>
              <w:tc>
                <w:tcPr>
                  <w:tcW w:w="904" w:type="dxa"/>
                  <w:vAlign w:val="center"/>
                </w:tcPr>
                <w:p w14:paraId="5BC78B46" w14:textId="77777777" w:rsidR="00A55141" w:rsidRDefault="005C2C06">
                  <w:pPr>
                    <w:pStyle w:val="TAC"/>
                    <w:rPr>
                      <w:strike/>
                    </w:rPr>
                  </w:pPr>
                  <w:r>
                    <w:rPr>
                      <w:rStyle w:val="aff1"/>
                      <w:rFonts w:cs="Arial"/>
                      <w:strike/>
                      <w:szCs w:val="18"/>
                    </w:rPr>
                    <w:t>1/2</w:t>
                  </w:r>
                </w:p>
              </w:tc>
              <w:tc>
                <w:tcPr>
                  <w:tcW w:w="3426" w:type="dxa"/>
                  <w:vAlign w:val="center"/>
                </w:tcPr>
                <w:p w14:paraId="1136F478" w14:textId="77777777" w:rsidR="00A55141" w:rsidRDefault="005C2C06">
                  <w:pPr>
                    <w:pStyle w:val="TAC"/>
                    <w:rPr>
                      <w:strike/>
                    </w:rPr>
                  </w:pPr>
                  <w:r>
                    <w:rPr>
                      <w:rStyle w:val="aff1"/>
                      <w:rFonts w:cs="Arial"/>
                      <w:strike/>
                      <w:szCs w:val="18"/>
                    </w:rPr>
                    <w:t xml:space="preserve"> {0, if </w:t>
                  </w:r>
                  <w:r>
                    <w:rPr>
                      <w:strike/>
                      <w:noProof/>
                      <w:position w:val="-6"/>
                      <w:lang w:eastAsia="zh-CN"/>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1"/>
                      <w:rFonts w:cs="Arial"/>
                      <w:strike/>
                      <w:szCs w:val="18"/>
                    </w:rPr>
                    <w:t>, {</w:t>
                  </w:r>
                  <w:r>
                    <w:rPr>
                      <w:strike/>
                      <w:noProof/>
                      <w:position w:val="-12"/>
                      <w:lang w:eastAsia="zh-CN"/>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1"/>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aff1"/>
                      <w:rFonts w:cs="Arial"/>
                      <w:szCs w:val="18"/>
                    </w:rPr>
                    <w:t>1</w:t>
                  </w:r>
                </w:p>
              </w:tc>
              <w:tc>
                <w:tcPr>
                  <w:tcW w:w="904" w:type="dxa"/>
                  <w:vAlign w:val="center"/>
                </w:tcPr>
                <w:p w14:paraId="0BA694AB" w14:textId="77777777" w:rsidR="00A55141" w:rsidRDefault="005C2C06">
                  <w:pPr>
                    <w:pStyle w:val="TAC"/>
                  </w:pPr>
                  <w:r>
                    <w:rPr>
                      <w:rStyle w:val="aff1"/>
                      <w:rFonts w:cs="Arial"/>
                      <w:szCs w:val="18"/>
                    </w:rPr>
                    <w:t>2</w:t>
                  </w:r>
                </w:p>
              </w:tc>
              <w:tc>
                <w:tcPr>
                  <w:tcW w:w="3426" w:type="dxa"/>
                  <w:vAlign w:val="center"/>
                </w:tcPr>
                <w:p w14:paraId="10A209BD" w14:textId="77777777" w:rsidR="00A55141" w:rsidRDefault="005C2C06">
                  <w:pPr>
                    <w:pStyle w:val="TAC"/>
                  </w:pPr>
                  <w:r>
                    <w:rPr>
                      <w:rStyle w:val="aff1"/>
                      <w:rFonts w:cs="Arial"/>
                      <w:szCs w:val="18"/>
                    </w:rPr>
                    <w:t>0</w:t>
                  </w:r>
                </w:p>
              </w:tc>
            </w:tr>
          </w:tbl>
          <w:p w14:paraId="77C9833A" w14:textId="77777777" w:rsidR="00A55141" w:rsidRDefault="005C2C06">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aff3"/>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ac"/>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4EFCAD62" w14:textId="77777777" w:rsidR="00A55141" w:rsidRDefault="005C2C06">
            <w:pPr>
              <w:pStyle w:val="ac"/>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1456A19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62C15A07"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259C0636" w14:textId="77777777" w:rsidR="00A55141" w:rsidRDefault="005C2C06">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ac"/>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ac"/>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437" w:type="dxa"/>
            <w:shd w:val="clear" w:color="auto" w:fill="FFFFFF" w:themeFill="background1"/>
          </w:tcPr>
          <w:p w14:paraId="18DC397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ac"/>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ac"/>
              <w:spacing w:after="0"/>
              <w:rPr>
                <w:rFonts w:ascii="Times New Roman" w:hAnsi="Times New Roman"/>
                <w:sz w:val="22"/>
                <w:szCs w:val="22"/>
                <w:lang w:eastAsia="zh-CN"/>
              </w:rPr>
            </w:pPr>
          </w:p>
          <w:p w14:paraId="225428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ac"/>
              <w:spacing w:after="0"/>
              <w:rPr>
                <w:rStyle w:val="aff1"/>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f1"/>
                <w:rFonts w:cs="Arial"/>
                <w:sz w:val="22"/>
                <w:szCs w:val="22"/>
              </w:rPr>
              <w:t xml:space="preserve">{0, if </w:t>
            </w:r>
            <w:r>
              <w:rPr>
                <w:noProof/>
                <w:position w:val="-6"/>
                <w:sz w:val="22"/>
                <w:szCs w:val="22"/>
                <w:lang w:eastAsia="zh-CN"/>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f1"/>
                <w:rFonts w:cs="Arial"/>
                <w:sz w:val="22"/>
                <w:szCs w:val="22"/>
              </w:rPr>
              <w:t>, {</w:t>
            </w:r>
            <w:r>
              <w:rPr>
                <w:noProof/>
                <w:position w:val="-12"/>
                <w:sz w:val="22"/>
                <w:szCs w:val="22"/>
                <w:lang w:eastAsia="zh-CN"/>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f1"/>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ac"/>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ac"/>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ac"/>
        <w:spacing w:after="0"/>
        <w:rPr>
          <w:rFonts w:ascii="Times New Roman" w:hAnsi="Times New Roman"/>
          <w:sz w:val="22"/>
          <w:szCs w:val="22"/>
          <w:lang w:eastAsia="zh-CN"/>
        </w:rPr>
      </w:pPr>
    </w:p>
    <w:p w14:paraId="227613E4" w14:textId="77777777" w:rsidR="00A55141" w:rsidRDefault="00A55141">
      <w:pPr>
        <w:pStyle w:val="ac"/>
        <w:spacing w:after="0"/>
        <w:rPr>
          <w:rFonts w:ascii="Times New Roman" w:hAnsi="Times New Roman"/>
          <w:sz w:val="22"/>
          <w:szCs w:val="22"/>
          <w:lang w:eastAsia="zh-CN"/>
        </w:rPr>
      </w:pPr>
    </w:p>
    <w:p w14:paraId="26E5D724" w14:textId="77777777" w:rsidR="00A55141" w:rsidRDefault="00A55141">
      <w:pPr>
        <w:pStyle w:val="ac"/>
        <w:spacing w:after="0"/>
        <w:rPr>
          <w:rFonts w:ascii="Times New Roman" w:hAnsi="Times New Roman"/>
          <w:sz w:val="22"/>
          <w:szCs w:val="22"/>
          <w:lang w:eastAsia="zh-CN"/>
        </w:rPr>
      </w:pPr>
    </w:p>
    <w:p w14:paraId="5A7B3FB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ac"/>
        <w:spacing w:after="0"/>
        <w:rPr>
          <w:rFonts w:ascii="Times New Roman" w:hAnsi="Times New Roman"/>
          <w:sz w:val="22"/>
          <w:szCs w:val="22"/>
          <w:lang w:eastAsia="zh-CN"/>
        </w:rPr>
      </w:pPr>
    </w:p>
    <w:p w14:paraId="124414A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ac"/>
        <w:spacing w:after="0"/>
        <w:rPr>
          <w:rFonts w:ascii="Times New Roman" w:hAnsi="Times New Roman"/>
          <w:sz w:val="22"/>
          <w:szCs w:val="22"/>
          <w:lang w:eastAsia="zh-CN"/>
        </w:rPr>
      </w:pPr>
    </w:p>
    <w:p w14:paraId="05A3720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599A9F83" w14:textId="77777777" w:rsidR="00A55141" w:rsidRDefault="00A55141">
      <w:pPr>
        <w:pStyle w:val="ac"/>
        <w:spacing w:after="0"/>
        <w:rPr>
          <w:rFonts w:ascii="Times New Roman" w:hAnsi="Times New Roman"/>
          <w:sz w:val="22"/>
          <w:szCs w:val="22"/>
          <w:lang w:eastAsia="zh-CN"/>
        </w:rPr>
      </w:pPr>
    </w:p>
    <w:p w14:paraId="1BE63EF5"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aff3"/>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ac"/>
        <w:spacing w:after="0"/>
        <w:rPr>
          <w:rFonts w:ascii="Times New Roman" w:hAnsi="Times New Roman"/>
          <w:sz w:val="22"/>
          <w:szCs w:val="22"/>
          <w:lang w:eastAsia="zh-CN"/>
        </w:rPr>
      </w:pPr>
    </w:p>
    <w:p w14:paraId="7632952A" w14:textId="77777777" w:rsidR="00A55141" w:rsidRDefault="00A55141">
      <w:pPr>
        <w:pStyle w:val="ac"/>
        <w:spacing w:after="0"/>
        <w:rPr>
          <w:rFonts w:ascii="Times New Roman" w:hAnsi="Times New Roman"/>
          <w:b/>
          <w:bCs/>
          <w:sz w:val="22"/>
          <w:szCs w:val="22"/>
          <w:lang w:eastAsia="zh-CN"/>
        </w:rPr>
      </w:pPr>
    </w:p>
    <w:p w14:paraId="0D916C2A"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ac"/>
        <w:spacing w:after="0"/>
        <w:rPr>
          <w:rFonts w:ascii="Times New Roman" w:hAnsi="Times New Roman"/>
          <w:sz w:val="22"/>
          <w:szCs w:val="22"/>
          <w:lang w:eastAsia="zh-CN"/>
        </w:rPr>
      </w:pPr>
    </w:p>
    <w:p w14:paraId="5B090BD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0517B2FD" w14:textId="77777777" w:rsidR="00A55141" w:rsidRDefault="00A55141">
      <w:pPr>
        <w:pStyle w:val="ac"/>
        <w:spacing w:after="0"/>
        <w:rPr>
          <w:rFonts w:ascii="Times New Roman" w:hAnsi="Times New Roman"/>
          <w:sz w:val="22"/>
          <w:szCs w:val="22"/>
          <w:lang w:eastAsia="zh-CN"/>
        </w:rPr>
      </w:pPr>
    </w:p>
    <w:p w14:paraId="793A47C2" w14:textId="77777777" w:rsidR="00A55141" w:rsidRDefault="005C2C06">
      <w:pPr>
        <w:pStyle w:val="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6487C221" w14:textId="77777777" w:rsidR="00A55141" w:rsidRDefault="005C2C06">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aff3"/>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aff3"/>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aff3"/>
        <w:ind w:left="720"/>
        <w:rPr>
          <w:rFonts w:eastAsia="Times New Roman"/>
          <w:szCs w:val="28"/>
          <w:lang w:eastAsia="zh-CN"/>
        </w:rPr>
      </w:pPr>
    </w:p>
    <w:p w14:paraId="5F04A13D" w14:textId="77777777" w:rsidR="00A55141" w:rsidRDefault="005C2C06">
      <w:pPr>
        <w:pStyle w:val="5"/>
        <w:rPr>
          <w:rFonts w:ascii="Times New Roman" w:hAnsi="Times New Roman"/>
          <w:b/>
          <w:bCs/>
          <w:lang w:eastAsia="zh-CN"/>
        </w:rPr>
      </w:pPr>
      <w:r>
        <w:rPr>
          <w:rFonts w:ascii="Times New Roman" w:hAnsi="Times New Roman"/>
          <w:b/>
          <w:bCs/>
          <w:lang w:eastAsia="zh-CN"/>
        </w:rPr>
        <w:t>Proposal 1.3-3A)</w:t>
      </w:r>
    </w:p>
    <w:p w14:paraId="4FAA8EA1" w14:textId="77777777" w:rsidR="00A55141" w:rsidRDefault="005C2C06">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5D2E9EC9" w14:textId="77777777" w:rsidR="00A55141" w:rsidRDefault="005C2C06">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zh-CN"/>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aff1"/>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aff1"/>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aff1"/>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aff1"/>
                <w:rFonts w:cs="Arial"/>
                <w:szCs w:val="18"/>
              </w:rPr>
              <w:t>2</w:t>
            </w:r>
          </w:p>
        </w:tc>
        <w:tc>
          <w:tcPr>
            <w:tcW w:w="904" w:type="dxa"/>
            <w:vAlign w:val="center"/>
          </w:tcPr>
          <w:p w14:paraId="07D681BA" w14:textId="77777777" w:rsidR="00A55141" w:rsidRDefault="005C2C06">
            <w:pPr>
              <w:pStyle w:val="TAC"/>
            </w:pPr>
            <w:r>
              <w:rPr>
                <w:rStyle w:val="aff1"/>
                <w:rFonts w:cs="Arial"/>
                <w:szCs w:val="18"/>
              </w:rPr>
              <w:t>1/2</w:t>
            </w:r>
          </w:p>
        </w:tc>
        <w:tc>
          <w:tcPr>
            <w:tcW w:w="3426" w:type="dxa"/>
            <w:vAlign w:val="center"/>
          </w:tcPr>
          <w:p w14:paraId="4B3B8001" w14:textId="77777777" w:rsidR="00A55141" w:rsidRDefault="005C2C06">
            <w:pPr>
              <w:pStyle w:val="TAC"/>
            </w:pPr>
            <w:r>
              <w:rPr>
                <w:rStyle w:val="aff1"/>
                <w:rFonts w:cs="Arial"/>
                <w:szCs w:val="18"/>
              </w:rPr>
              <w:t xml:space="preserve">{0, if </w:t>
            </w:r>
            <w:r>
              <w:rPr>
                <w:noProof/>
                <w:position w:val="-6"/>
                <w:lang w:eastAsia="zh-CN"/>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aff1"/>
                <w:rFonts w:cs="Arial"/>
                <w:szCs w:val="18"/>
              </w:rPr>
              <w:t>2</w:t>
            </w:r>
          </w:p>
        </w:tc>
        <w:tc>
          <w:tcPr>
            <w:tcW w:w="904" w:type="dxa"/>
            <w:vAlign w:val="center"/>
          </w:tcPr>
          <w:p w14:paraId="66428706" w14:textId="77777777" w:rsidR="00A55141" w:rsidRDefault="005C2C06">
            <w:pPr>
              <w:pStyle w:val="TAC"/>
            </w:pPr>
            <w:r>
              <w:rPr>
                <w:rStyle w:val="aff1"/>
                <w:rFonts w:cs="Arial"/>
                <w:szCs w:val="18"/>
              </w:rPr>
              <w:t>1/2</w:t>
            </w:r>
          </w:p>
        </w:tc>
        <w:tc>
          <w:tcPr>
            <w:tcW w:w="3426" w:type="dxa"/>
            <w:vAlign w:val="center"/>
          </w:tcPr>
          <w:p w14:paraId="2142CE18" w14:textId="77777777" w:rsidR="00A55141" w:rsidRDefault="005C2C06">
            <w:pPr>
              <w:pStyle w:val="TAC"/>
            </w:pPr>
            <w:r>
              <w:rPr>
                <w:rStyle w:val="aff1"/>
                <w:rFonts w:cs="Arial"/>
                <w:szCs w:val="18"/>
              </w:rPr>
              <w:t xml:space="preserve"> {0, if </w:t>
            </w:r>
            <w:r>
              <w:rPr>
                <w:noProof/>
                <w:position w:val="-6"/>
                <w:lang w:eastAsia="zh-CN"/>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aff1"/>
                <w:rFonts w:cs="Arial"/>
                <w:szCs w:val="18"/>
              </w:rPr>
              <w:t>1</w:t>
            </w:r>
          </w:p>
        </w:tc>
        <w:tc>
          <w:tcPr>
            <w:tcW w:w="904" w:type="dxa"/>
            <w:vAlign w:val="center"/>
          </w:tcPr>
          <w:p w14:paraId="436EF303" w14:textId="77777777" w:rsidR="00A55141" w:rsidRDefault="005C2C06">
            <w:pPr>
              <w:pStyle w:val="TAC"/>
            </w:pPr>
            <w:r>
              <w:rPr>
                <w:rStyle w:val="aff1"/>
                <w:rFonts w:cs="Arial"/>
                <w:szCs w:val="18"/>
              </w:rPr>
              <w:t>2</w:t>
            </w:r>
          </w:p>
        </w:tc>
        <w:tc>
          <w:tcPr>
            <w:tcW w:w="3426" w:type="dxa"/>
            <w:vAlign w:val="center"/>
          </w:tcPr>
          <w:p w14:paraId="126D8EFD" w14:textId="77777777" w:rsidR="00A55141" w:rsidRDefault="005C2C06">
            <w:pPr>
              <w:pStyle w:val="TAC"/>
            </w:pPr>
            <w:r>
              <w:rPr>
                <w:rStyle w:val="aff1"/>
                <w:rFonts w:cs="Arial"/>
                <w:szCs w:val="18"/>
              </w:rPr>
              <w:t>0</w:t>
            </w:r>
          </w:p>
        </w:tc>
      </w:tr>
    </w:tbl>
    <w:p w14:paraId="4A7F1BF5" w14:textId="77777777" w:rsidR="00A55141" w:rsidRDefault="005C2C06">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aff3"/>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aff3"/>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aff3"/>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aff3"/>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aff3"/>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aff3"/>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aff3"/>
        <w:numPr>
          <w:ilvl w:val="4"/>
          <w:numId w:val="6"/>
        </w:numPr>
        <w:spacing w:line="240" w:lineRule="auto"/>
        <w:rPr>
          <w:color w:val="FF0000"/>
          <w:u w:val="single"/>
          <w:lang w:eastAsia="zh-CN"/>
        </w:rPr>
      </w:pPr>
      <w:r>
        <w:rPr>
          <w:color w:val="FF0000"/>
          <w:u w:val="single"/>
          <w:lang w:eastAsia="zh-CN"/>
        </w:rPr>
        <w:lastRenderedPageBreak/>
        <w:t>Option not covered by Alt 1 and 2.</w:t>
      </w:r>
    </w:p>
    <w:p w14:paraId="4B12EF0C" w14:textId="77777777" w:rsidR="00A55141" w:rsidRDefault="005C2C06">
      <w:pPr>
        <w:pStyle w:val="aff3"/>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ac"/>
        <w:spacing w:after="0"/>
        <w:rPr>
          <w:rFonts w:ascii="Times New Roman" w:hAnsi="Times New Roman"/>
          <w:sz w:val="22"/>
          <w:szCs w:val="22"/>
          <w:lang w:eastAsia="zh-CN"/>
        </w:rPr>
      </w:pPr>
    </w:p>
    <w:p w14:paraId="5B8BF1FB" w14:textId="77777777" w:rsidR="00A55141" w:rsidRDefault="005C2C06">
      <w:pPr>
        <w:pStyle w:val="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7B168922" w14:textId="77777777" w:rsidR="00A55141" w:rsidRDefault="00A55141">
      <w:pPr>
        <w:pStyle w:val="ac"/>
        <w:spacing w:after="0"/>
        <w:rPr>
          <w:rFonts w:ascii="Times New Roman" w:hAnsi="Times New Roman"/>
          <w:sz w:val="22"/>
          <w:szCs w:val="22"/>
          <w:lang w:eastAsia="zh-CN"/>
        </w:rPr>
      </w:pPr>
    </w:p>
    <w:p w14:paraId="2A97D34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ac"/>
        <w:spacing w:after="0"/>
        <w:rPr>
          <w:rFonts w:ascii="Times New Roman" w:hAnsi="Times New Roman"/>
          <w:sz w:val="22"/>
          <w:szCs w:val="22"/>
          <w:lang w:eastAsia="zh-CN"/>
        </w:rPr>
      </w:pPr>
    </w:p>
    <w:p w14:paraId="74EC6C1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1C6925A8" w14:textId="77777777" w:rsidR="00A55141" w:rsidRDefault="00A55141">
      <w:pPr>
        <w:pStyle w:val="ac"/>
        <w:spacing w:after="0"/>
        <w:rPr>
          <w:rFonts w:ascii="Times New Roman" w:hAnsi="Times New Roman"/>
          <w:sz w:val="22"/>
          <w:szCs w:val="22"/>
          <w:lang w:eastAsia="zh-CN"/>
        </w:rPr>
      </w:pPr>
    </w:p>
    <w:p w14:paraId="08D6721B" w14:textId="77777777" w:rsidR="00A55141" w:rsidRDefault="005C2C06">
      <w:pPr>
        <w:pStyle w:val="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aff3"/>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14:paraId="3BEB7462" w14:textId="77777777" w:rsidR="00A55141" w:rsidRDefault="00A55141">
      <w:pPr>
        <w:pStyle w:val="ac"/>
        <w:spacing w:after="0"/>
        <w:rPr>
          <w:rFonts w:ascii="Times New Roman" w:hAnsi="Times New Roman"/>
          <w:sz w:val="22"/>
          <w:szCs w:val="22"/>
          <w:lang w:eastAsia="zh-CN"/>
        </w:rPr>
      </w:pPr>
    </w:p>
    <w:p w14:paraId="52DCAB57" w14:textId="77777777" w:rsidR="00A55141" w:rsidRDefault="00A55141">
      <w:pPr>
        <w:pStyle w:val="ac"/>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5551B07D" w14:textId="77777777" w:rsidR="00A55141" w:rsidRDefault="005C2C06">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aff3"/>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aff3"/>
        <w:ind w:left="720"/>
        <w:rPr>
          <w:rFonts w:eastAsia="Times New Roman"/>
          <w:szCs w:val="28"/>
          <w:lang w:eastAsia="zh-CN"/>
        </w:rPr>
      </w:pPr>
    </w:p>
    <w:p w14:paraId="5E7E4763" w14:textId="77777777" w:rsidR="00A55141" w:rsidRDefault="005C2C06">
      <w:pPr>
        <w:pStyle w:val="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798D8B69" w14:textId="77777777" w:rsidR="00A55141" w:rsidRDefault="005C2C06">
      <w:pPr>
        <w:pStyle w:val="aff3"/>
        <w:numPr>
          <w:ilvl w:val="1"/>
          <w:numId w:val="6"/>
        </w:numPr>
        <w:spacing w:line="240" w:lineRule="auto"/>
        <w:rPr>
          <w:lang w:eastAsia="zh-CN"/>
        </w:rPr>
      </w:pPr>
      <w:r>
        <w:rPr>
          <w:lang w:eastAsia="zh-CN"/>
        </w:rPr>
        <w:lastRenderedPageBreak/>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zh-CN"/>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aff1"/>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aff1"/>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aff1"/>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aff1"/>
                <w:rFonts w:cs="Arial"/>
                <w:szCs w:val="18"/>
              </w:rPr>
              <w:t>2</w:t>
            </w:r>
          </w:p>
        </w:tc>
        <w:tc>
          <w:tcPr>
            <w:tcW w:w="904" w:type="dxa"/>
            <w:vAlign w:val="center"/>
          </w:tcPr>
          <w:p w14:paraId="3C82B414" w14:textId="77777777" w:rsidR="00A55141" w:rsidRDefault="005C2C06">
            <w:pPr>
              <w:pStyle w:val="TAC"/>
            </w:pPr>
            <w:r>
              <w:rPr>
                <w:rStyle w:val="aff1"/>
                <w:rFonts w:cs="Arial"/>
                <w:szCs w:val="18"/>
              </w:rPr>
              <w:t>1/2</w:t>
            </w:r>
          </w:p>
        </w:tc>
        <w:tc>
          <w:tcPr>
            <w:tcW w:w="3426" w:type="dxa"/>
            <w:vAlign w:val="center"/>
          </w:tcPr>
          <w:p w14:paraId="7D433E9A" w14:textId="77777777" w:rsidR="00A55141" w:rsidRDefault="005C2C06">
            <w:pPr>
              <w:pStyle w:val="TAC"/>
            </w:pPr>
            <w:r>
              <w:rPr>
                <w:rStyle w:val="aff1"/>
                <w:rFonts w:cs="Arial"/>
                <w:szCs w:val="18"/>
              </w:rPr>
              <w:t xml:space="preserve">{0, if </w:t>
            </w:r>
            <w:r>
              <w:rPr>
                <w:noProof/>
                <w:position w:val="-6"/>
                <w:lang w:eastAsia="zh-CN"/>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aff1"/>
                <w:rFonts w:cs="Arial"/>
                <w:szCs w:val="18"/>
              </w:rPr>
              <w:t>2</w:t>
            </w:r>
          </w:p>
        </w:tc>
        <w:tc>
          <w:tcPr>
            <w:tcW w:w="904" w:type="dxa"/>
            <w:vAlign w:val="center"/>
          </w:tcPr>
          <w:p w14:paraId="337788ED" w14:textId="77777777" w:rsidR="00A55141" w:rsidRDefault="005C2C06">
            <w:pPr>
              <w:pStyle w:val="TAC"/>
            </w:pPr>
            <w:r>
              <w:rPr>
                <w:rStyle w:val="aff1"/>
                <w:rFonts w:cs="Arial"/>
                <w:szCs w:val="18"/>
              </w:rPr>
              <w:t>1/2</w:t>
            </w:r>
          </w:p>
        </w:tc>
        <w:tc>
          <w:tcPr>
            <w:tcW w:w="3426" w:type="dxa"/>
            <w:vAlign w:val="center"/>
          </w:tcPr>
          <w:p w14:paraId="0BCCB5E8" w14:textId="77777777" w:rsidR="00A55141" w:rsidRDefault="005C2C06">
            <w:pPr>
              <w:pStyle w:val="TAC"/>
            </w:pPr>
            <w:r>
              <w:rPr>
                <w:rStyle w:val="aff1"/>
                <w:rFonts w:cs="Arial"/>
                <w:szCs w:val="18"/>
              </w:rPr>
              <w:t xml:space="preserve"> {0, if </w:t>
            </w:r>
            <w:r>
              <w:rPr>
                <w:noProof/>
                <w:position w:val="-6"/>
                <w:lang w:eastAsia="zh-CN"/>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w:t>
            </w:r>
            <w:r>
              <w:rPr>
                <w:noProof/>
                <w:position w:val="-12"/>
                <w:lang w:eastAsia="zh-CN"/>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aff1"/>
                <w:rFonts w:cs="Arial"/>
                <w:szCs w:val="18"/>
              </w:rPr>
              <w:t>1</w:t>
            </w:r>
          </w:p>
        </w:tc>
        <w:tc>
          <w:tcPr>
            <w:tcW w:w="904" w:type="dxa"/>
            <w:vAlign w:val="center"/>
          </w:tcPr>
          <w:p w14:paraId="2ED58DE6" w14:textId="77777777" w:rsidR="00A55141" w:rsidRDefault="005C2C06">
            <w:pPr>
              <w:pStyle w:val="TAC"/>
            </w:pPr>
            <w:r>
              <w:rPr>
                <w:rStyle w:val="aff1"/>
                <w:rFonts w:cs="Arial"/>
                <w:szCs w:val="18"/>
              </w:rPr>
              <w:t>2</w:t>
            </w:r>
          </w:p>
        </w:tc>
        <w:tc>
          <w:tcPr>
            <w:tcW w:w="3426" w:type="dxa"/>
            <w:vAlign w:val="center"/>
          </w:tcPr>
          <w:p w14:paraId="51B16ED2" w14:textId="77777777" w:rsidR="00A55141" w:rsidRDefault="005C2C06">
            <w:pPr>
              <w:pStyle w:val="TAC"/>
            </w:pPr>
            <w:r>
              <w:rPr>
                <w:rStyle w:val="aff1"/>
                <w:rFonts w:cs="Arial"/>
                <w:szCs w:val="18"/>
              </w:rPr>
              <w:t>0</w:t>
            </w:r>
          </w:p>
        </w:tc>
      </w:tr>
    </w:tbl>
    <w:p w14:paraId="42898F69" w14:textId="77777777" w:rsidR="00A55141" w:rsidRDefault="005C2C06">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aff3"/>
        <w:numPr>
          <w:ilvl w:val="3"/>
          <w:numId w:val="6"/>
        </w:numPr>
        <w:spacing w:line="240" w:lineRule="auto"/>
        <w:rPr>
          <w:lang w:eastAsia="zh-CN"/>
        </w:rPr>
      </w:pPr>
      <w:r>
        <w:rPr>
          <w:lang w:eastAsia="zh-CN"/>
        </w:rPr>
        <w:t>Alt 1:</w:t>
      </w:r>
    </w:p>
    <w:p w14:paraId="030112F1" w14:textId="77777777" w:rsidR="00A55141" w:rsidRDefault="005C2C06">
      <w:pPr>
        <w:pStyle w:val="aff3"/>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aff3"/>
        <w:numPr>
          <w:ilvl w:val="3"/>
          <w:numId w:val="6"/>
        </w:numPr>
        <w:spacing w:line="240" w:lineRule="auto"/>
        <w:rPr>
          <w:lang w:eastAsia="zh-CN"/>
        </w:rPr>
      </w:pPr>
      <w:r>
        <w:rPr>
          <w:lang w:eastAsia="zh-CN"/>
        </w:rPr>
        <w:t>Alt 2:</w:t>
      </w:r>
    </w:p>
    <w:p w14:paraId="502D1EFE" w14:textId="77777777" w:rsidR="00A55141" w:rsidRDefault="005C2C06">
      <w:pPr>
        <w:pStyle w:val="aff3"/>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aff3"/>
        <w:numPr>
          <w:ilvl w:val="3"/>
          <w:numId w:val="6"/>
        </w:numPr>
        <w:spacing w:line="240" w:lineRule="auto"/>
        <w:rPr>
          <w:lang w:eastAsia="zh-CN"/>
        </w:rPr>
      </w:pPr>
      <w:r>
        <w:rPr>
          <w:lang w:eastAsia="zh-CN"/>
        </w:rPr>
        <w:t>Alt 3:</w:t>
      </w:r>
    </w:p>
    <w:p w14:paraId="2E8E6957" w14:textId="77777777" w:rsidR="00A55141" w:rsidRDefault="005C2C06">
      <w:pPr>
        <w:pStyle w:val="aff3"/>
        <w:numPr>
          <w:ilvl w:val="4"/>
          <w:numId w:val="6"/>
        </w:numPr>
        <w:spacing w:line="240" w:lineRule="auto"/>
        <w:rPr>
          <w:lang w:eastAsia="zh-CN"/>
        </w:rPr>
      </w:pPr>
      <w:r>
        <w:rPr>
          <w:lang w:eastAsia="zh-CN"/>
        </w:rPr>
        <w:t>Option not covered by Alt 1 and 2.</w:t>
      </w:r>
    </w:p>
    <w:p w14:paraId="286BF783" w14:textId="77777777" w:rsidR="00A55141" w:rsidRDefault="00A55141">
      <w:pPr>
        <w:pStyle w:val="ac"/>
        <w:spacing w:after="0"/>
        <w:rPr>
          <w:rFonts w:ascii="Times New Roman" w:hAnsi="Times New Roman"/>
          <w:sz w:val="22"/>
          <w:szCs w:val="22"/>
          <w:lang w:eastAsia="zh-CN"/>
        </w:rPr>
      </w:pPr>
    </w:p>
    <w:p w14:paraId="51032C5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1.3-4)</w:t>
            </w:r>
          </w:p>
          <w:p w14:paraId="243DEA3F" w14:textId="77777777" w:rsidR="00A55141" w:rsidRDefault="005C2C06">
            <w:pPr>
              <w:pStyle w:val="ac"/>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ac"/>
              <w:spacing w:after="0"/>
              <w:rPr>
                <w:lang w:eastAsia="zh-CN"/>
              </w:rPr>
            </w:pPr>
            <w:r>
              <w:rPr>
                <w:lang w:eastAsia="zh-CN"/>
              </w:rPr>
              <w:t>Support.</w:t>
            </w:r>
          </w:p>
          <w:p w14:paraId="2396E53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ac"/>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294F996" w14:textId="77777777" w:rsidR="00A55141" w:rsidRDefault="005C2C06">
            <w:pPr>
              <w:pStyle w:val="aff3"/>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ac"/>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aff3"/>
              <w:numPr>
                <w:ilvl w:val="0"/>
                <w:numId w:val="6"/>
              </w:numPr>
              <w:spacing w:line="240" w:lineRule="auto"/>
              <w:rPr>
                <w:lang w:eastAsia="zh-CN"/>
              </w:rPr>
            </w:pPr>
            <w:r>
              <w:rPr>
                <w:lang w:eastAsia="zh-CN"/>
              </w:rPr>
              <w:t>Alt 2:</w:t>
            </w:r>
          </w:p>
          <w:p w14:paraId="22EA7155" w14:textId="77777777" w:rsidR="00A55141" w:rsidRDefault="005C2C06">
            <w:pPr>
              <w:pStyle w:val="aff3"/>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aff3"/>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aff3"/>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29EF89E"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74A1979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7C595745"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684B3147"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ac"/>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7EF9B416"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ac"/>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CCA27BF" w14:textId="77777777" w:rsidR="00405038" w:rsidRDefault="00405038" w:rsidP="00405038">
            <w:pPr>
              <w:pStyle w:val="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1B76CBB" w14:textId="77777777" w:rsidR="00405038" w:rsidRDefault="00405038" w:rsidP="00405038">
            <w:pPr>
              <w:pStyle w:val="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5C181C" w14:paraId="12DA98EB" w14:textId="77777777" w:rsidTr="005C181C">
        <w:tc>
          <w:tcPr>
            <w:tcW w:w="1525" w:type="dxa"/>
          </w:tcPr>
          <w:p w14:paraId="07679DC0" w14:textId="77777777" w:rsidR="005C181C" w:rsidRDefault="005C181C" w:rsidP="00C641D0">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2D1B8C1E" w14:textId="77777777" w:rsidR="005C181C" w:rsidRDefault="005C181C" w:rsidP="00C641D0">
            <w:pPr>
              <w:pStyle w:val="5"/>
              <w:outlineLvl w:val="4"/>
              <w:rPr>
                <w:rFonts w:ascii="Times New Roman" w:hAnsi="Times New Roman"/>
                <w:lang w:eastAsia="zh-CN"/>
              </w:rPr>
            </w:pPr>
            <w:r w:rsidRPr="009B0207">
              <w:rPr>
                <w:rFonts w:ascii="Times New Roman" w:hAnsi="Times New Roman"/>
                <w:b/>
                <w:lang w:eastAsia="zh-CN"/>
              </w:rPr>
              <w:t>Proposal 1.3-1):</w:t>
            </w:r>
            <w:r>
              <w:rPr>
                <w:rFonts w:ascii="Times New Roman" w:hAnsi="Times New Roman"/>
                <w:lang w:eastAsia="zh-CN"/>
              </w:rPr>
              <w:t xml:space="preserve"> Support.</w:t>
            </w:r>
          </w:p>
          <w:p w14:paraId="14DB2BAD" w14:textId="77777777" w:rsidR="005C181C" w:rsidRDefault="005C181C" w:rsidP="00C641D0">
            <w:pPr>
              <w:rPr>
                <w:lang w:val="en-GB" w:eastAsia="zh-CN"/>
              </w:rPr>
            </w:pPr>
            <w:r>
              <w:rPr>
                <w:b/>
                <w:sz w:val="22"/>
                <w:lang w:val="en-GB" w:eastAsia="zh-CN"/>
              </w:rPr>
              <w:t xml:space="preserve">Proposal </w:t>
            </w:r>
            <w:r w:rsidRPr="007E7528">
              <w:rPr>
                <w:b/>
                <w:sz w:val="22"/>
                <w:lang w:val="en-GB" w:eastAsia="zh-CN"/>
              </w:rPr>
              <w:t>1.</w:t>
            </w:r>
            <w:r w:rsidRPr="007E7528">
              <w:rPr>
                <w:b/>
                <w:lang w:val="en-GB" w:eastAsia="zh-CN"/>
              </w:rPr>
              <w:t>3-4):</w:t>
            </w:r>
            <w:r>
              <w:rPr>
                <w:lang w:val="en-GB" w:eastAsia="zh-CN"/>
              </w:rPr>
              <w:t xml:space="preserve"> Not support. </w:t>
            </w:r>
          </w:p>
          <w:p w14:paraId="372737FB" w14:textId="77777777" w:rsidR="005C181C" w:rsidRDefault="005C181C" w:rsidP="00C641D0">
            <w:pPr>
              <w:spacing w:line="240" w:lineRule="auto"/>
              <w:rPr>
                <w:lang w:eastAsia="zh-CN"/>
              </w:rPr>
            </w:pPr>
            <w:r>
              <w:rPr>
                <w:lang w:val="en-GB" w:eastAsia="zh-CN"/>
              </w:rPr>
              <w:t xml:space="preserve">As we discussed in earlier rounds, </w:t>
            </w:r>
            <w:r>
              <w:rPr>
                <w:lang w:eastAsia="zh-CN"/>
              </w:rPr>
              <w:t xml:space="preserve">We are not sure why the number of valid entries of ‘controlResourceSetZero’ configuration </w:t>
            </w:r>
            <w:proofErr w:type="gramStart"/>
            <w:r>
              <w:rPr>
                <w:lang w:eastAsia="zh-CN"/>
              </w:rPr>
              <w:t>and  ‘searchSpaceZero’</w:t>
            </w:r>
            <w:proofErr w:type="gramEnd"/>
            <w:r>
              <w:rPr>
                <w:lang w:eastAsia="zh-CN"/>
              </w:rPr>
              <w:t xml:space="preserve">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t>
            </w:r>
            <w:proofErr w:type="gramStart"/>
            <w:r>
              <w:rPr>
                <w:lang w:eastAsia="zh-CN"/>
              </w:rPr>
              <w:t>which  ‘searchSpaceZero’</w:t>
            </w:r>
            <w:proofErr w:type="gramEnd"/>
            <w:r>
              <w:rPr>
                <w:lang w:eastAsia="zh-CN"/>
              </w:rPr>
              <w:t xml:space="preserve"> configurations would make sense for 480 and 960 kHz. The number of supported configurations for ‘controlResourceSetZero’ may be concluded to be 8, less, or more than 8(&lt;=16). Similarly</w:t>
            </w:r>
            <w:proofErr w:type="gramStart"/>
            <w:r>
              <w:rPr>
                <w:lang w:eastAsia="zh-CN"/>
              </w:rPr>
              <w:t>,  the</w:t>
            </w:r>
            <w:proofErr w:type="gramEnd"/>
            <w:r>
              <w:rPr>
                <w:lang w:eastAsia="zh-CN"/>
              </w:rPr>
              <w:t xml:space="preserve"> number of supported configurations for ‘searchSpaceZero’ may be concluded to be 14, less, or more than 14(&lt;=16).</w:t>
            </w:r>
          </w:p>
          <w:p w14:paraId="769B717F" w14:textId="77777777" w:rsidR="005C181C" w:rsidRDefault="005C181C" w:rsidP="00C641D0">
            <w:pPr>
              <w:rPr>
                <w:bCs/>
                <w:lang w:eastAsia="zh-CN"/>
              </w:rPr>
            </w:pPr>
            <w:r>
              <w:rPr>
                <w:b/>
                <w:bCs/>
                <w:lang w:eastAsia="zh-CN"/>
              </w:rPr>
              <w:t xml:space="preserve">Proposal 1.3-2C) </w:t>
            </w:r>
            <w:r w:rsidRPr="007E7528">
              <w:rPr>
                <w:bCs/>
                <w:lang w:eastAsia="zh-CN"/>
              </w:rPr>
              <w:t>Support</w:t>
            </w:r>
          </w:p>
          <w:p w14:paraId="445E02C2" w14:textId="77777777" w:rsidR="005C181C" w:rsidRDefault="005C181C" w:rsidP="00C641D0">
            <w:pPr>
              <w:spacing w:line="240" w:lineRule="auto"/>
              <w:rPr>
                <w:bCs/>
                <w:lang w:eastAsia="zh-CN"/>
              </w:rPr>
            </w:pPr>
            <w:r w:rsidRPr="007E7528">
              <w:rPr>
                <w:b/>
                <w:bCs/>
                <w:lang w:eastAsia="zh-CN"/>
              </w:rPr>
              <w:t xml:space="preserve">Proposal </w:t>
            </w:r>
            <w:r>
              <w:rPr>
                <w:b/>
                <w:bCs/>
                <w:lang w:eastAsia="zh-CN"/>
              </w:rPr>
              <w:t xml:space="preserve">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659C9C6C" w14:textId="77777777" w:rsidR="005C181C" w:rsidRDefault="005C181C" w:rsidP="00C641D0">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rsidRPr="00B916EC">
              <w:t xml:space="preserve">Type0-PDCCH </w:t>
            </w:r>
            <w:r w:rsidRPr="00D20E88">
              <w:t>CSS</w:t>
            </w:r>
            <w:r>
              <w:t xml:space="preserve">. Supporting up to (240) 480 slots delay between SSB and the corresponding </w:t>
            </w:r>
            <w:r w:rsidRPr="00B916EC">
              <w:t xml:space="preserve">Type0-PDCCH </w:t>
            </w:r>
            <w:r w:rsidRPr="00D20E88">
              <w:t>CSS</w:t>
            </w:r>
            <w:r>
              <w:t xml:space="preserve">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4429D42B" w14:textId="77777777" w:rsidR="005C181C" w:rsidRDefault="005C181C" w:rsidP="00C641D0">
            <w:pPr>
              <w:spacing w:line="240" w:lineRule="auto"/>
            </w:pPr>
            <w:r>
              <w:t>We can support Proposal 1.3-3A with these changes:</w:t>
            </w:r>
          </w:p>
          <w:p w14:paraId="13BD55E8" w14:textId="77777777" w:rsidR="005C181C" w:rsidRPr="00387211" w:rsidRDefault="005C181C" w:rsidP="00C641D0">
            <w:pPr>
              <w:numPr>
                <w:ilvl w:val="0"/>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For ‘</w:t>
            </w:r>
            <w:r w:rsidRPr="00387211">
              <w:rPr>
                <w:sz w:val="22"/>
                <w:szCs w:val="22"/>
                <w:lang w:eastAsia="zh-CN"/>
              </w:rPr>
              <w:t xml:space="preserve">searchSpaceZero’ configuration for </w:t>
            </w:r>
            <w:r w:rsidRPr="00387211">
              <w:rPr>
                <w:rFonts w:eastAsiaTheme="minorEastAsia"/>
                <w:sz w:val="22"/>
                <w:szCs w:val="22"/>
                <w:lang w:eastAsia="zh-CN"/>
              </w:rPr>
              <w:t>{SSB, CORESET#0/Type0-PDCCH} = {480, 480} kHz and {960, 960} kHz,</w:t>
            </w:r>
          </w:p>
          <w:p w14:paraId="6195686A" w14:textId="77777777" w:rsidR="005C181C" w:rsidRPr="00387211" w:rsidRDefault="005C181C" w:rsidP="00C641D0">
            <w:pPr>
              <w:numPr>
                <w:ilvl w:val="1"/>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5C181C" w:rsidRPr="00387211" w14:paraId="7487A733" w14:textId="77777777" w:rsidTr="00C641D0">
              <w:trPr>
                <w:cantSplit/>
              </w:trPr>
              <w:tc>
                <w:tcPr>
                  <w:tcW w:w="3326" w:type="dxa"/>
                  <w:tcBorders>
                    <w:bottom w:val="double" w:sz="4" w:space="0" w:color="auto"/>
                  </w:tcBorders>
                  <w:shd w:val="clear" w:color="auto" w:fill="E0E0E0"/>
                  <w:vAlign w:val="center"/>
                </w:tcPr>
                <w:p w14:paraId="3BD3A11F" w14:textId="77777777" w:rsidR="005C181C" w:rsidRPr="00387211" w:rsidRDefault="005C181C" w:rsidP="00C641D0">
                  <w:pPr>
                    <w:keepNext/>
                    <w:keepLines/>
                    <w:spacing w:after="0"/>
                    <w:jc w:val="center"/>
                    <w:rPr>
                      <w:rFonts w:ascii="Arial" w:hAnsi="Arial"/>
                      <w:b/>
                      <w:bCs/>
                      <w:sz w:val="18"/>
                    </w:rPr>
                  </w:pPr>
                  <w:r w:rsidRPr="00387211">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40D8EA58" w14:textId="77777777" w:rsidR="005C181C" w:rsidRPr="00387211" w:rsidRDefault="005C181C" w:rsidP="00C641D0">
                  <w:pPr>
                    <w:keepNext/>
                    <w:keepLines/>
                    <w:spacing w:after="0"/>
                    <w:jc w:val="center"/>
                    <w:rPr>
                      <w:rFonts w:ascii="Arial" w:hAnsi="Arial"/>
                      <w:b/>
                      <w:bCs/>
                      <w:sz w:val="18"/>
                    </w:rPr>
                  </w:pPr>
                  <w:r w:rsidRPr="00387211">
                    <w:rPr>
                      <w:rFonts w:ascii="Arial" w:hAnsi="Arial"/>
                      <w:b/>
                      <w:noProof/>
                      <w:position w:val="-4"/>
                      <w:sz w:val="18"/>
                      <w:lang w:eastAsia="zh-CN"/>
                    </w:rPr>
                    <w:drawing>
                      <wp:inline distT="0" distB="0" distL="0" distR="0" wp14:anchorId="672926D1" wp14:editId="30C309A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CA301C4" w14:textId="77777777" w:rsidR="005C181C" w:rsidRPr="00387211" w:rsidRDefault="005C181C" w:rsidP="00C641D0">
                  <w:pPr>
                    <w:spacing w:after="0"/>
                    <w:jc w:val="center"/>
                    <w:textAlignment w:val="bottom"/>
                    <w:rPr>
                      <w:rFonts w:ascii="Arial" w:hAnsi="Arial" w:cs="Arial"/>
                      <w:b/>
                      <w:sz w:val="18"/>
                      <w:szCs w:val="18"/>
                    </w:rPr>
                  </w:pPr>
                  <w:r w:rsidRPr="00387211">
                    <w:rPr>
                      <w:rFonts w:ascii="Arial" w:hAnsi="Arial" w:cs="Arial"/>
                      <w:b/>
                      <w:sz w:val="18"/>
                      <w:szCs w:val="18"/>
                    </w:rPr>
                    <w:t>First symbol index</w:t>
                  </w:r>
                </w:p>
              </w:tc>
            </w:tr>
            <w:tr w:rsidR="005C181C" w:rsidRPr="00387211" w14:paraId="7B6B4C11" w14:textId="77777777" w:rsidTr="00C641D0">
              <w:trPr>
                <w:cantSplit/>
              </w:trPr>
              <w:tc>
                <w:tcPr>
                  <w:tcW w:w="3326" w:type="dxa"/>
                  <w:tcBorders>
                    <w:top w:val="double" w:sz="4" w:space="0" w:color="auto"/>
                  </w:tcBorders>
                  <w:vAlign w:val="center"/>
                </w:tcPr>
                <w:p w14:paraId="1326380E"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904" w:type="dxa"/>
                  <w:tcBorders>
                    <w:top w:val="double" w:sz="4" w:space="0" w:color="auto"/>
                  </w:tcBorders>
                  <w:vAlign w:val="center"/>
                </w:tcPr>
                <w:p w14:paraId="3C41338C"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w:t>
                  </w:r>
                </w:p>
              </w:tc>
              <w:tc>
                <w:tcPr>
                  <w:tcW w:w="3426" w:type="dxa"/>
                  <w:tcBorders>
                    <w:top w:val="double" w:sz="4" w:space="0" w:color="auto"/>
                  </w:tcBorders>
                  <w:vAlign w:val="center"/>
                </w:tcPr>
                <w:p w14:paraId="2C63601F"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r w:rsidR="005C181C" w:rsidRPr="00387211" w14:paraId="62EAB933" w14:textId="77777777" w:rsidTr="00C641D0">
              <w:trPr>
                <w:cantSplit/>
              </w:trPr>
              <w:tc>
                <w:tcPr>
                  <w:tcW w:w="3326" w:type="dxa"/>
                  <w:vAlign w:val="center"/>
                </w:tcPr>
                <w:p w14:paraId="5E521AF7"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904" w:type="dxa"/>
                  <w:vAlign w:val="center"/>
                </w:tcPr>
                <w:p w14:paraId="0EE15A10"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1/2</w:t>
                  </w:r>
                </w:p>
              </w:tc>
              <w:tc>
                <w:tcPr>
                  <w:tcW w:w="3426" w:type="dxa"/>
                  <w:vAlign w:val="center"/>
                </w:tcPr>
                <w:p w14:paraId="7648D39A"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 xml:space="preserve">{0, if </w:t>
                  </w:r>
                  <w:r w:rsidRPr="00387211">
                    <w:rPr>
                      <w:rFonts w:ascii="Arial" w:hAnsi="Arial"/>
                      <w:noProof/>
                      <w:position w:val="-6"/>
                      <w:sz w:val="18"/>
                      <w:lang w:eastAsia="zh-CN"/>
                    </w:rPr>
                    <w:drawing>
                      <wp:inline distT="0" distB="0" distL="0" distR="0" wp14:anchorId="45560A75" wp14:editId="10DC0C97">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even}</w:t>
                  </w:r>
                  <w:r w:rsidRPr="00387211">
                    <w:rPr>
                      <w:rFonts w:ascii="Arial" w:hAnsi="Arial" w:cs="Arial"/>
                      <w:sz w:val="16"/>
                      <w:szCs w:val="18"/>
                    </w:rPr>
                    <w:t>, {7</w:t>
                  </w:r>
                  <w:r w:rsidRPr="00387211">
                    <w:rPr>
                      <w:rFonts w:ascii="Arial" w:hAnsi="Arial"/>
                      <w:sz w:val="18"/>
                    </w:rPr>
                    <w:t xml:space="preserve">, if </w:t>
                  </w:r>
                  <w:r w:rsidRPr="00387211">
                    <w:rPr>
                      <w:rFonts w:ascii="Arial" w:hAnsi="Arial"/>
                      <w:noProof/>
                      <w:position w:val="-6"/>
                      <w:sz w:val="18"/>
                      <w:lang w:eastAsia="zh-CN"/>
                    </w:rPr>
                    <w:drawing>
                      <wp:inline distT="0" distB="0" distL="0" distR="0" wp14:anchorId="64DBA76A" wp14:editId="59B26DF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odd</w:t>
                  </w:r>
                  <w:r w:rsidRPr="00387211">
                    <w:rPr>
                      <w:rFonts w:ascii="Arial" w:hAnsi="Arial" w:cs="Arial"/>
                      <w:sz w:val="16"/>
                      <w:szCs w:val="18"/>
                    </w:rPr>
                    <w:t>}</w:t>
                  </w:r>
                </w:p>
              </w:tc>
            </w:tr>
            <w:tr w:rsidR="005C181C" w:rsidRPr="00387211" w14:paraId="31F9D368" w14:textId="77777777" w:rsidTr="00C641D0">
              <w:trPr>
                <w:cantSplit/>
              </w:trPr>
              <w:tc>
                <w:tcPr>
                  <w:tcW w:w="3326" w:type="dxa"/>
                  <w:vAlign w:val="center"/>
                </w:tcPr>
                <w:p w14:paraId="61CFB5EA"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2</w:t>
                  </w:r>
                </w:p>
              </w:tc>
              <w:tc>
                <w:tcPr>
                  <w:tcW w:w="904" w:type="dxa"/>
                  <w:vAlign w:val="center"/>
                </w:tcPr>
                <w:p w14:paraId="7882AA6C"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1/2</w:t>
                  </w:r>
                </w:p>
              </w:tc>
              <w:tc>
                <w:tcPr>
                  <w:tcW w:w="3426" w:type="dxa"/>
                  <w:vAlign w:val="center"/>
                </w:tcPr>
                <w:p w14:paraId="47D0D7F6" w14:textId="77777777" w:rsidR="005C181C" w:rsidRPr="00387211" w:rsidRDefault="005C181C" w:rsidP="00C641D0">
                  <w:pPr>
                    <w:keepNext/>
                    <w:keepLines/>
                    <w:spacing w:after="0"/>
                    <w:jc w:val="center"/>
                    <w:rPr>
                      <w:rFonts w:ascii="Arial" w:hAnsi="Arial"/>
                      <w:dstrike/>
                      <w:sz w:val="18"/>
                    </w:rPr>
                  </w:pPr>
                  <w:r w:rsidRPr="00387211">
                    <w:rPr>
                      <w:rFonts w:ascii="Arial" w:hAnsi="Arial" w:cs="Arial"/>
                      <w:dstrike/>
                      <w:sz w:val="16"/>
                      <w:szCs w:val="18"/>
                    </w:rPr>
                    <w:t xml:space="preserve"> {0, if </w:t>
                  </w:r>
                  <w:r w:rsidRPr="00387211">
                    <w:rPr>
                      <w:rFonts w:ascii="Arial" w:hAnsi="Arial"/>
                      <w:dstrike/>
                      <w:noProof/>
                      <w:position w:val="-6"/>
                      <w:sz w:val="18"/>
                      <w:lang w:eastAsia="zh-CN"/>
                    </w:rPr>
                    <w:drawing>
                      <wp:inline distT="0" distB="0" distL="0" distR="0" wp14:anchorId="2D3087A0" wp14:editId="39CFCD22">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even}</w:t>
                  </w:r>
                  <w:r w:rsidRPr="00387211">
                    <w:rPr>
                      <w:rFonts w:ascii="Arial" w:hAnsi="Arial" w:cs="Arial"/>
                      <w:dstrike/>
                      <w:sz w:val="16"/>
                      <w:szCs w:val="18"/>
                    </w:rPr>
                    <w:t>, {</w:t>
                  </w:r>
                  <w:r w:rsidRPr="00387211">
                    <w:rPr>
                      <w:rFonts w:ascii="Arial" w:hAnsi="Arial"/>
                      <w:dstrike/>
                      <w:noProof/>
                      <w:position w:val="-12"/>
                      <w:sz w:val="18"/>
                      <w:lang w:eastAsia="zh-CN"/>
                    </w:rPr>
                    <w:drawing>
                      <wp:inline distT="0" distB="0" distL="0" distR="0" wp14:anchorId="73FD5A2E" wp14:editId="597985D4">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87211">
                    <w:rPr>
                      <w:rFonts w:ascii="Arial" w:hAnsi="Arial"/>
                      <w:dstrike/>
                      <w:sz w:val="18"/>
                    </w:rPr>
                    <w:t xml:space="preserve">, if </w:t>
                  </w:r>
                  <w:r w:rsidRPr="00387211">
                    <w:rPr>
                      <w:rFonts w:ascii="Arial" w:hAnsi="Arial"/>
                      <w:dstrike/>
                      <w:noProof/>
                      <w:position w:val="-6"/>
                      <w:sz w:val="18"/>
                      <w:lang w:eastAsia="zh-CN"/>
                    </w:rPr>
                    <w:drawing>
                      <wp:inline distT="0" distB="0" distL="0" distR="0" wp14:anchorId="260FFE3E" wp14:editId="4E995D66">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odd</w:t>
                  </w:r>
                  <w:r w:rsidRPr="00387211">
                    <w:rPr>
                      <w:rFonts w:ascii="Arial" w:hAnsi="Arial" w:cs="Arial"/>
                      <w:dstrike/>
                      <w:sz w:val="16"/>
                      <w:szCs w:val="18"/>
                    </w:rPr>
                    <w:t>}</w:t>
                  </w:r>
                </w:p>
              </w:tc>
            </w:tr>
            <w:tr w:rsidR="005C181C" w:rsidRPr="00387211" w14:paraId="3409B4DF" w14:textId="77777777" w:rsidTr="00C641D0">
              <w:trPr>
                <w:cantSplit/>
              </w:trPr>
              <w:tc>
                <w:tcPr>
                  <w:tcW w:w="3326" w:type="dxa"/>
                  <w:vAlign w:val="center"/>
                </w:tcPr>
                <w:p w14:paraId="58300ADB"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lastRenderedPageBreak/>
                    <w:t>1</w:t>
                  </w:r>
                </w:p>
              </w:tc>
              <w:tc>
                <w:tcPr>
                  <w:tcW w:w="904" w:type="dxa"/>
                  <w:vAlign w:val="center"/>
                </w:tcPr>
                <w:p w14:paraId="461D57BD"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2</w:t>
                  </w:r>
                </w:p>
              </w:tc>
              <w:tc>
                <w:tcPr>
                  <w:tcW w:w="3426" w:type="dxa"/>
                  <w:vAlign w:val="center"/>
                </w:tcPr>
                <w:p w14:paraId="6EBBC1E1" w14:textId="77777777" w:rsidR="005C181C" w:rsidRPr="00387211" w:rsidRDefault="005C181C" w:rsidP="00C641D0">
                  <w:pPr>
                    <w:keepNext/>
                    <w:keepLines/>
                    <w:spacing w:after="0"/>
                    <w:jc w:val="center"/>
                    <w:rPr>
                      <w:rFonts w:ascii="Arial" w:hAnsi="Arial"/>
                      <w:sz w:val="18"/>
                    </w:rPr>
                  </w:pPr>
                  <w:r w:rsidRPr="00387211">
                    <w:rPr>
                      <w:rFonts w:ascii="Arial" w:hAnsi="Arial" w:cs="Arial"/>
                      <w:sz w:val="16"/>
                      <w:szCs w:val="18"/>
                    </w:rPr>
                    <w:t>0</w:t>
                  </w:r>
                </w:p>
              </w:tc>
            </w:tr>
          </w:tbl>
          <w:p w14:paraId="736CAAA5"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sidRPr="00387211">
              <w:rPr>
                <w:rFonts w:eastAsiaTheme="minorEastAsia"/>
                <w:sz w:val="22"/>
                <w:szCs w:val="22"/>
                <w:lang w:eastAsia="zh-CN"/>
              </w:rPr>
              <w:t>Note: the number of entries corresponding the same {number of SS per slot, M, first symbol index} tuple (listed above) will depend on supported ‘O’ for each tuple.</w:t>
            </w:r>
          </w:p>
          <w:p w14:paraId="2ADB81C4" w14:textId="77777777" w:rsidR="005C181C" w:rsidRPr="00387211" w:rsidRDefault="005C181C" w:rsidP="00C641D0">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sidRPr="00387211">
              <w:rPr>
                <w:rFonts w:eastAsiaTheme="minorEastAsia"/>
                <w:strike/>
                <w:sz w:val="22"/>
                <w:szCs w:val="22"/>
                <w:lang w:eastAsia="zh-CN"/>
              </w:rPr>
              <w:t>For the support values of ‘O’ (as part of supported combination of {‘O’, number of SS per slot, M, first symbol index} tuple support either Alt 1, 2, or 3</w:t>
            </w:r>
          </w:p>
          <w:p w14:paraId="420DFF90"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1: </w:t>
            </w:r>
          </w:p>
          <w:p w14:paraId="2E121C78"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120/480/960 kHz SCS</w:t>
            </w:r>
          </w:p>
          <w:p w14:paraId="07DAE351"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2: </w:t>
            </w:r>
          </w:p>
          <w:p w14:paraId="734F44FB"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 kHz SCS. For 480 and 960 kHz, re-interpret offsets as O = O’/4 and O = O’/8, respectively, where O’ are values of O from Table 13-12.</w:t>
            </w:r>
          </w:p>
          <w:p w14:paraId="431657FB" w14:textId="77777777" w:rsidR="005C181C" w:rsidRPr="00387211" w:rsidRDefault="005C181C" w:rsidP="00C641D0">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Alt 3:</w:t>
            </w:r>
          </w:p>
          <w:p w14:paraId="4B3A0955" w14:textId="77777777" w:rsidR="005C181C" w:rsidRPr="00387211" w:rsidRDefault="005C181C" w:rsidP="00C641D0">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Option not covered by Alt 1 and 2.</w:t>
            </w:r>
          </w:p>
          <w:p w14:paraId="0C84D0DB" w14:textId="77777777" w:rsidR="005C181C" w:rsidRPr="00387211" w:rsidRDefault="005C181C" w:rsidP="00C641D0">
            <w:pPr>
              <w:spacing w:after="0"/>
              <w:rPr>
                <w:sz w:val="22"/>
                <w:szCs w:val="22"/>
                <w:lang w:eastAsia="zh-CN"/>
              </w:rPr>
            </w:pPr>
          </w:p>
          <w:p w14:paraId="5E4D2644" w14:textId="77777777" w:rsidR="005C181C" w:rsidRDefault="005C181C" w:rsidP="00C641D0">
            <w:pPr>
              <w:spacing w:line="240" w:lineRule="auto"/>
            </w:pPr>
          </w:p>
          <w:p w14:paraId="50C1EE32" w14:textId="77777777" w:rsidR="005C181C" w:rsidRDefault="005C181C" w:rsidP="00C641D0">
            <w:pPr>
              <w:spacing w:line="240" w:lineRule="auto"/>
              <w:rPr>
                <w:bCs/>
                <w:lang w:eastAsia="zh-CN"/>
              </w:rPr>
            </w:pPr>
          </w:p>
          <w:p w14:paraId="3ADBD8CB" w14:textId="77777777" w:rsidR="005C181C" w:rsidRPr="009B0207" w:rsidRDefault="005C181C" w:rsidP="00C641D0">
            <w:pPr>
              <w:rPr>
                <w:lang w:val="en-GB" w:eastAsia="zh-CN"/>
              </w:rPr>
            </w:pPr>
          </w:p>
          <w:p w14:paraId="1F18BB6A" w14:textId="77777777" w:rsidR="005C181C" w:rsidRPr="00B77AE1" w:rsidRDefault="005C181C" w:rsidP="00C641D0">
            <w:pPr>
              <w:pStyle w:val="5"/>
              <w:outlineLvl w:val="4"/>
              <w:rPr>
                <w:rFonts w:ascii="Times New Roman" w:hAnsi="Times New Roman"/>
                <w:lang w:eastAsia="zh-CN"/>
              </w:rPr>
            </w:pPr>
          </w:p>
        </w:tc>
      </w:tr>
    </w:tbl>
    <w:p w14:paraId="0D4DAD80" w14:textId="77777777" w:rsidR="00A55141" w:rsidRDefault="00A55141">
      <w:pPr>
        <w:pStyle w:val="ac"/>
        <w:spacing w:after="0"/>
        <w:rPr>
          <w:rFonts w:ascii="Times New Roman" w:hAnsi="Times New Roman"/>
          <w:sz w:val="22"/>
          <w:szCs w:val="22"/>
          <w:lang w:eastAsia="zh-CN"/>
        </w:rPr>
      </w:pPr>
    </w:p>
    <w:p w14:paraId="7805AF95" w14:textId="77777777" w:rsidR="00A55141" w:rsidRDefault="00A55141">
      <w:pPr>
        <w:pStyle w:val="ac"/>
        <w:spacing w:after="0"/>
        <w:rPr>
          <w:rFonts w:ascii="Times New Roman" w:hAnsi="Times New Roman"/>
          <w:sz w:val="22"/>
          <w:szCs w:val="22"/>
          <w:lang w:eastAsia="zh-CN"/>
        </w:rPr>
      </w:pPr>
    </w:p>
    <w:p w14:paraId="0D2DEE2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6D105C06" w:rsidR="00A55141" w:rsidRDefault="00D65A3D">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4414052" w14:textId="77777777" w:rsidR="008A02EE" w:rsidRPr="007D7329" w:rsidRDefault="008A02EE" w:rsidP="008A02EE">
      <w:pPr>
        <w:pStyle w:val="5"/>
        <w:rPr>
          <w:rFonts w:ascii="Times New Roman" w:hAnsi="Times New Roman"/>
          <w:b/>
          <w:bCs/>
          <w:szCs w:val="22"/>
          <w:lang w:eastAsia="zh-CN"/>
        </w:rPr>
      </w:pPr>
      <w:r w:rsidRPr="007D7329">
        <w:rPr>
          <w:rFonts w:ascii="Times New Roman" w:hAnsi="Times New Roman"/>
          <w:b/>
          <w:bCs/>
          <w:szCs w:val="22"/>
          <w:lang w:eastAsia="zh-CN"/>
        </w:rPr>
        <w:t>Proposal 1.3-1)</w:t>
      </w:r>
    </w:p>
    <w:p w14:paraId="664D62CD" w14:textId="77777777" w:rsidR="008A02EE" w:rsidRPr="007D7329" w:rsidRDefault="008A02EE" w:rsidP="008A02EE">
      <w:pPr>
        <w:pStyle w:val="aff3"/>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‘controlResourceSetZero’ field of MIB</w:t>
      </w:r>
    </w:p>
    <w:p w14:paraId="41D44A95" w14:textId="2C32086F" w:rsidR="008A02EE" w:rsidRPr="007D7329" w:rsidRDefault="008A02EE" w:rsidP="008A02EE">
      <w:pPr>
        <w:pStyle w:val="ac"/>
        <w:spacing w:after="0"/>
        <w:rPr>
          <w:rFonts w:ascii="Times New Roman" w:hAnsi="Times New Roman"/>
          <w:sz w:val="22"/>
          <w:szCs w:val="22"/>
          <w:lang w:eastAsia="zh-CN"/>
        </w:rPr>
      </w:pPr>
    </w:p>
    <w:p w14:paraId="167A58ED" w14:textId="15AA8212" w:rsidR="008A02EE" w:rsidRPr="007D7329" w:rsidRDefault="007D7329" w:rsidP="007D7329">
      <w:pPr>
        <w:pStyle w:val="ac"/>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w:t>
      </w:r>
      <w:r w:rsidR="00B43B04">
        <w:rPr>
          <w:rFonts w:ascii="Times New Roman" w:hAnsi="Times New Roman"/>
          <w:sz w:val="22"/>
          <w:szCs w:val="22"/>
          <w:lang w:eastAsia="zh-CN"/>
        </w:rPr>
        <w:t>, Intel, Docomo, Huawei/HiSilicon</w:t>
      </w:r>
    </w:p>
    <w:p w14:paraId="3984ABF3" w14:textId="7D1467AA" w:rsidR="007D7329" w:rsidRPr="007D7329" w:rsidRDefault="007D7329" w:rsidP="007D7329">
      <w:pPr>
        <w:pStyle w:val="ac"/>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sidR="00A64E57">
        <w:rPr>
          <w:rFonts w:ascii="Times New Roman" w:hAnsi="Times New Roman"/>
          <w:sz w:val="22"/>
          <w:szCs w:val="22"/>
          <w:lang w:eastAsia="zh-CN"/>
        </w:rPr>
        <w:t xml:space="preserve"> Ericsson, LGE</w:t>
      </w:r>
    </w:p>
    <w:p w14:paraId="47F42840" w14:textId="77777777" w:rsidR="008A02EE" w:rsidRPr="007D7329" w:rsidRDefault="008A02EE" w:rsidP="008A02EE">
      <w:pPr>
        <w:pStyle w:val="ac"/>
        <w:spacing w:after="0"/>
        <w:rPr>
          <w:rFonts w:ascii="Times New Roman" w:hAnsi="Times New Roman"/>
          <w:sz w:val="22"/>
          <w:szCs w:val="22"/>
          <w:lang w:eastAsia="zh-CN"/>
        </w:rPr>
      </w:pPr>
    </w:p>
    <w:p w14:paraId="083E167E" w14:textId="77777777" w:rsidR="008A02EE" w:rsidRPr="007D7329" w:rsidRDefault="008A02EE" w:rsidP="008A02EE">
      <w:pPr>
        <w:pStyle w:val="5"/>
        <w:rPr>
          <w:rFonts w:ascii="Times New Roman" w:hAnsi="Times New Roman"/>
          <w:b/>
          <w:bCs/>
          <w:szCs w:val="22"/>
          <w:lang w:eastAsia="zh-CN"/>
        </w:rPr>
      </w:pPr>
      <w:r w:rsidRPr="007D7329">
        <w:rPr>
          <w:rFonts w:ascii="Times New Roman" w:hAnsi="Times New Roman"/>
          <w:b/>
          <w:bCs/>
          <w:szCs w:val="22"/>
          <w:lang w:eastAsia="zh-CN"/>
        </w:rPr>
        <w:t>Proposal 1.3-4)</w:t>
      </w:r>
    </w:p>
    <w:p w14:paraId="50F18383" w14:textId="77777777" w:rsidR="008A02EE" w:rsidRPr="007D7329" w:rsidRDefault="008A02EE" w:rsidP="008A02EE">
      <w:pPr>
        <w:pStyle w:val="aff3"/>
        <w:numPr>
          <w:ilvl w:val="0"/>
          <w:numId w:val="6"/>
        </w:numPr>
        <w:spacing w:line="240" w:lineRule="auto"/>
        <w:rPr>
          <w:lang w:eastAsia="zh-CN"/>
        </w:rPr>
      </w:pPr>
      <w:r w:rsidRPr="007D7329">
        <w:rPr>
          <w:lang w:eastAsia="zh-CN"/>
        </w:rPr>
        <w:t>The number of valid entries ‘</w:t>
      </w:r>
      <w:r w:rsidRPr="007D7329">
        <w:rPr>
          <w:rFonts w:eastAsia="宋体"/>
          <w:lang w:eastAsia="zh-CN"/>
        </w:rPr>
        <w:t xml:space="preserve">controlResourceSetZero’ configuration and </w:t>
      </w:r>
      <w:r w:rsidRPr="007D7329">
        <w:rPr>
          <w:lang w:eastAsia="zh-CN"/>
        </w:rPr>
        <w:t xml:space="preserve"> ‘</w:t>
      </w:r>
      <w:r w:rsidRPr="007D7329">
        <w:rPr>
          <w:rFonts w:eastAsia="宋体"/>
          <w:lang w:eastAsia="zh-CN"/>
        </w:rPr>
        <w:t xml:space="preserve">searchSpaceZero’ configuration for </w:t>
      </w:r>
      <w:r w:rsidRPr="007D7329">
        <w:rPr>
          <w:lang w:eastAsia="zh-CN"/>
        </w:rPr>
        <w:t>{SSB, CORESET#0/Type0-PDCCH} = {480, 480} kHz and {960, 960} kHz, is the same as Table 13-8 and Table 13-12 in TS38.213 v16.6.0</w:t>
      </w:r>
    </w:p>
    <w:p w14:paraId="5C4F2B14" w14:textId="77777777" w:rsidR="008A02EE" w:rsidRPr="007D7329" w:rsidRDefault="008A02EE" w:rsidP="008A02EE">
      <w:pPr>
        <w:pStyle w:val="ac"/>
        <w:spacing w:after="0"/>
        <w:rPr>
          <w:rFonts w:ascii="Times New Roman" w:hAnsi="Times New Roman"/>
          <w:sz w:val="22"/>
          <w:szCs w:val="22"/>
          <w:lang w:eastAsia="zh-CN"/>
        </w:rPr>
      </w:pPr>
    </w:p>
    <w:p w14:paraId="75E16F96" w14:textId="4F3678F3" w:rsidR="007D7329" w:rsidRPr="007D7329" w:rsidRDefault="007D7329" w:rsidP="007D7329">
      <w:pPr>
        <w:pStyle w:val="ac"/>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 xml:space="preserve">Support: </w:t>
      </w:r>
      <w:r w:rsidR="00A64E57">
        <w:rPr>
          <w:rFonts w:ascii="Times New Roman" w:hAnsi="Times New Roman"/>
          <w:sz w:val="22"/>
          <w:szCs w:val="22"/>
          <w:lang w:eastAsia="zh-CN"/>
        </w:rPr>
        <w:t>Lenovo/Motorola Mobility</w:t>
      </w:r>
    </w:p>
    <w:p w14:paraId="6482D184" w14:textId="3654D027" w:rsidR="007D7329" w:rsidRPr="007D7329" w:rsidRDefault="007D7329" w:rsidP="007D7329">
      <w:pPr>
        <w:pStyle w:val="ac"/>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 Samsung (for controlResourceSetZero)</w:t>
      </w:r>
      <w:r w:rsidR="00FA7904">
        <w:rPr>
          <w:rFonts w:ascii="Times New Roman" w:hAnsi="Times New Roman"/>
          <w:sz w:val="22"/>
          <w:szCs w:val="22"/>
          <w:lang w:eastAsia="zh-CN"/>
        </w:rPr>
        <w:t>, Qualcomm</w:t>
      </w:r>
      <w:r w:rsidR="00B43B04">
        <w:rPr>
          <w:rFonts w:ascii="Times New Roman" w:hAnsi="Times New Roman"/>
          <w:sz w:val="22"/>
          <w:szCs w:val="22"/>
          <w:lang w:eastAsia="zh-CN"/>
        </w:rPr>
        <w:t>, Intel, Huawei/HiSilicon</w:t>
      </w:r>
    </w:p>
    <w:p w14:paraId="4F464263" w14:textId="3E8E14AD" w:rsidR="007D7329" w:rsidRPr="007D7329" w:rsidRDefault="007D7329" w:rsidP="007D7329">
      <w:pPr>
        <w:pStyle w:val="ac"/>
        <w:numPr>
          <w:ilvl w:val="1"/>
          <w:numId w:val="53"/>
        </w:numPr>
        <w:spacing w:after="0"/>
        <w:rPr>
          <w:rFonts w:ascii="Times New Roman" w:hAnsi="Times New Roman"/>
          <w:sz w:val="22"/>
          <w:szCs w:val="22"/>
          <w:lang w:eastAsia="zh-CN"/>
        </w:rPr>
      </w:pPr>
      <w:r w:rsidRPr="007D7329">
        <w:rPr>
          <w:rFonts w:ascii="Times New Roman" w:hAnsi="Times New Roman"/>
          <w:sz w:val="22"/>
          <w:szCs w:val="22"/>
          <w:lang w:eastAsia="zh-CN"/>
        </w:rPr>
        <w:t>Reasons</w:t>
      </w:r>
    </w:p>
    <w:p w14:paraId="6BBBF8A1" w14:textId="77CAE734" w:rsidR="007D7329" w:rsidRDefault="007D7329" w:rsidP="007D7329">
      <w:pPr>
        <w:pStyle w:val="ac"/>
        <w:numPr>
          <w:ilvl w:val="2"/>
          <w:numId w:val="53"/>
        </w:numPr>
        <w:spacing w:after="0"/>
        <w:rPr>
          <w:rFonts w:ascii="Times New Roman" w:hAnsi="Times New Roman"/>
          <w:sz w:val="22"/>
          <w:szCs w:val="22"/>
          <w:lang w:eastAsia="zh-CN"/>
        </w:rPr>
      </w:pPr>
      <w:r w:rsidRPr="007D7329">
        <w:rPr>
          <w:rFonts w:ascii="Times New Roman" w:hAnsi="Times New Roman"/>
          <w:sz w:val="22"/>
          <w:szCs w:val="22"/>
          <w:lang w:eastAsia="zh-CN"/>
        </w:rPr>
        <w:lastRenderedPageBreak/>
        <w:t>Number of RB offsets requires has not yet been determined</w:t>
      </w:r>
    </w:p>
    <w:p w14:paraId="3E14A96E" w14:textId="6764B725" w:rsidR="00A64E57" w:rsidRPr="007D7329" w:rsidRDefault="00A64E57" w:rsidP="00A64E57">
      <w:pPr>
        <w:pStyle w:val="ac"/>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w:t>
      </w:r>
      <w:r w:rsidR="00B43B04">
        <w:rPr>
          <w:rFonts w:ascii="Times New Roman" w:hAnsi="Times New Roman"/>
          <w:sz w:val="22"/>
          <w:szCs w:val="22"/>
          <w:lang w:eastAsia="zh-CN"/>
        </w:rPr>
        <w:t>, Docomo</w:t>
      </w:r>
    </w:p>
    <w:p w14:paraId="09AC90E5" w14:textId="6119B5AB" w:rsidR="007D7329" w:rsidRDefault="007D7329" w:rsidP="007D7329">
      <w:pPr>
        <w:pStyle w:val="ac"/>
        <w:spacing w:after="0"/>
        <w:rPr>
          <w:rFonts w:ascii="Times New Roman" w:hAnsi="Times New Roman"/>
          <w:sz w:val="22"/>
          <w:szCs w:val="22"/>
          <w:lang w:eastAsia="zh-CN"/>
        </w:rPr>
      </w:pPr>
    </w:p>
    <w:p w14:paraId="325B5436" w14:textId="5024E0FB" w:rsidR="00B10758" w:rsidRPr="007D7329" w:rsidRDefault="00B10758" w:rsidP="007D7329">
      <w:pPr>
        <w:pStyle w:val="ac"/>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64C77E32" w14:textId="77777777" w:rsidR="008A02EE" w:rsidRDefault="008A02EE">
      <w:pPr>
        <w:pStyle w:val="ac"/>
        <w:spacing w:after="0"/>
        <w:rPr>
          <w:rFonts w:ascii="Times New Roman" w:hAnsi="Times New Roman"/>
          <w:sz w:val="22"/>
          <w:szCs w:val="22"/>
          <w:lang w:eastAsia="zh-CN"/>
        </w:rPr>
      </w:pPr>
    </w:p>
    <w:p w14:paraId="08F90200" w14:textId="77777777" w:rsidR="008A02EE" w:rsidRDefault="008A02EE" w:rsidP="008A02EE">
      <w:pPr>
        <w:pStyle w:val="5"/>
        <w:rPr>
          <w:rFonts w:ascii="Times New Roman" w:hAnsi="Times New Roman"/>
          <w:b/>
          <w:bCs/>
          <w:lang w:eastAsia="zh-CN"/>
        </w:rPr>
      </w:pPr>
      <w:r>
        <w:rPr>
          <w:rFonts w:ascii="Times New Roman" w:hAnsi="Times New Roman"/>
          <w:b/>
          <w:bCs/>
          <w:lang w:eastAsia="zh-CN"/>
        </w:rPr>
        <w:t>Proposal 1.3-2C)</w:t>
      </w:r>
    </w:p>
    <w:p w14:paraId="53CE7F62" w14:textId="77777777" w:rsidR="008A02EE" w:rsidRDefault="008A02EE" w:rsidP="008A02EE">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33F9B416" w14:textId="77777777" w:rsidR="008A02EE" w:rsidRDefault="008A02EE" w:rsidP="008A02EE">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A02EE" w14:paraId="06415D98"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D7E6F89" w14:textId="77777777" w:rsidR="008A02EE" w:rsidRDefault="008A02EE"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6898F72" w14:textId="77777777" w:rsidR="008A02EE" w:rsidRDefault="008A02EE" w:rsidP="00086E9E">
            <w:pPr>
              <w:pStyle w:val="TAH"/>
              <w:rPr>
                <w:bCs/>
              </w:rPr>
            </w:pPr>
            <w:r>
              <w:rPr>
                <w:rFonts w:cs="Arial"/>
                <w:kern w:val="24"/>
              </w:rPr>
              <w:t xml:space="preserve">Number of RBs </w:t>
            </w:r>
            <w:r>
              <w:rPr>
                <w:noProof/>
                <w:position w:val="-10"/>
                <w:lang w:eastAsia="zh-CN"/>
              </w:rPr>
              <w:drawing>
                <wp:inline distT="0" distB="0" distL="0" distR="0" wp14:anchorId="5021AE12" wp14:editId="371FB87D">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2650D67E" w14:textId="77777777" w:rsidR="008A02EE" w:rsidRDefault="008A02EE" w:rsidP="00086E9E">
            <w:pPr>
              <w:pStyle w:val="TAH"/>
              <w:rPr>
                <w:bCs/>
              </w:rPr>
            </w:pPr>
            <w:r>
              <w:rPr>
                <w:rFonts w:cs="Arial"/>
                <w:kern w:val="24"/>
              </w:rPr>
              <w:t xml:space="preserve">Number of Symbols </w:t>
            </w:r>
            <w:r>
              <w:rPr>
                <w:noProof/>
                <w:position w:val="-12"/>
                <w:lang w:eastAsia="zh-CN"/>
              </w:rPr>
              <w:drawing>
                <wp:inline distT="0" distB="0" distL="0" distR="0" wp14:anchorId="56F565FB" wp14:editId="1F562E78">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A02EE" w14:paraId="1EDC1EDF" w14:textId="77777777" w:rsidTr="00086E9E">
        <w:trPr>
          <w:cantSplit/>
          <w:trHeight w:val="158"/>
        </w:trPr>
        <w:tc>
          <w:tcPr>
            <w:tcW w:w="3251" w:type="dxa"/>
            <w:tcBorders>
              <w:top w:val="double" w:sz="4" w:space="0" w:color="auto"/>
              <w:left w:val="double" w:sz="4" w:space="0" w:color="auto"/>
            </w:tcBorders>
            <w:vAlign w:val="center"/>
          </w:tcPr>
          <w:p w14:paraId="14B03E14" w14:textId="77777777" w:rsidR="008A02EE" w:rsidRDefault="008A02EE" w:rsidP="00086E9E">
            <w:pPr>
              <w:pStyle w:val="TAC"/>
            </w:pPr>
            <w:r>
              <w:rPr>
                <w:rFonts w:cs="Arial"/>
                <w:kern w:val="24"/>
                <w:szCs w:val="18"/>
              </w:rPr>
              <w:t xml:space="preserve">1 </w:t>
            </w:r>
          </w:p>
        </w:tc>
        <w:tc>
          <w:tcPr>
            <w:tcW w:w="1885" w:type="dxa"/>
            <w:tcBorders>
              <w:top w:val="double" w:sz="4" w:space="0" w:color="auto"/>
            </w:tcBorders>
            <w:vAlign w:val="center"/>
          </w:tcPr>
          <w:p w14:paraId="484A3F09" w14:textId="77777777" w:rsidR="008A02EE" w:rsidRDefault="008A02EE" w:rsidP="00086E9E">
            <w:pPr>
              <w:pStyle w:val="TAC"/>
            </w:pPr>
            <w:r>
              <w:rPr>
                <w:rFonts w:cs="Arial"/>
                <w:kern w:val="24"/>
                <w:szCs w:val="18"/>
              </w:rPr>
              <w:t>24</w:t>
            </w:r>
          </w:p>
        </w:tc>
        <w:tc>
          <w:tcPr>
            <w:tcW w:w="1926" w:type="dxa"/>
            <w:tcBorders>
              <w:top w:val="double" w:sz="4" w:space="0" w:color="auto"/>
            </w:tcBorders>
            <w:vAlign w:val="center"/>
          </w:tcPr>
          <w:p w14:paraId="636117D4" w14:textId="77777777" w:rsidR="008A02EE" w:rsidRDefault="008A02EE" w:rsidP="00086E9E">
            <w:pPr>
              <w:pStyle w:val="TAC"/>
            </w:pPr>
            <w:r>
              <w:rPr>
                <w:rFonts w:cs="Arial"/>
                <w:kern w:val="24"/>
                <w:szCs w:val="18"/>
              </w:rPr>
              <w:t>2</w:t>
            </w:r>
          </w:p>
        </w:tc>
      </w:tr>
      <w:tr w:rsidR="008A02EE" w14:paraId="4EB4DFB8" w14:textId="77777777" w:rsidTr="00086E9E">
        <w:trPr>
          <w:cantSplit/>
          <w:trHeight w:val="158"/>
        </w:trPr>
        <w:tc>
          <w:tcPr>
            <w:tcW w:w="3251" w:type="dxa"/>
            <w:tcBorders>
              <w:left w:val="double" w:sz="4" w:space="0" w:color="auto"/>
            </w:tcBorders>
            <w:vAlign w:val="center"/>
          </w:tcPr>
          <w:p w14:paraId="7D991857" w14:textId="77777777" w:rsidR="008A02EE" w:rsidRDefault="008A02EE" w:rsidP="00086E9E">
            <w:pPr>
              <w:pStyle w:val="TAC"/>
            </w:pPr>
            <w:r>
              <w:rPr>
                <w:rFonts w:cs="Arial"/>
                <w:kern w:val="24"/>
                <w:szCs w:val="18"/>
              </w:rPr>
              <w:t xml:space="preserve">1 </w:t>
            </w:r>
          </w:p>
        </w:tc>
        <w:tc>
          <w:tcPr>
            <w:tcW w:w="1885" w:type="dxa"/>
            <w:vAlign w:val="center"/>
          </w:tcPr>
          <w:p w14:paraId="7547BECF" w14:textId="77777777" w:rsidR="008A02EE" w:rsidRDefault="008A02EE" w:rsidP="00086E9E">
            <w:pPr>
              <w:pStyle w:val="TAC"/>
            </w:pPr>
            <w:r>
              <w:rPr>
                <w:rFonts w:cs="Arial"/>
                <w:kern w:val="24"/>
                <w:szCs w:val="18"/>
              </w:rPr>
              <w:t>48</w:t>
            </w:r>
          </w:p>
        </w:tc>
        <w:tc>
          <w:tcPr>
            <w:tcW w:w="1926" w:type="dxa"/>
            <w:vAlign w:val="center"/>
          </w:tcPr>
          <w:p w14:paraId="5C6FF91E" w14:textId="77777777" w:rsidR="008A02EE" w:rsidRDefault="008A02EE" w:rsidP="00086E9E">
            <w:pPr>
              <w:pStyle w:val="TAC"/>
            </w:pPr>
            <w:r>
              <w:rPr>
                <w:rFonts w:cs="Arial"/>
                <w:kern w:val="24"/>
                <w:szCs w:val="18"/>
              </w:rPr>
              <w:t>1</w:t>
            </w:r>
          </w:p>
        </w:tc>
      </w:tr>
      <w:tr w:rsidR="008A02EE" w14:paraId="25A1398F" w14:textId="77777777" w:rsidTr="00086E9E">
        <w:trPr>
          <w:cantSplit/>
          <w:trHeight w:val="158"/>
        </w:trPr>
        <w:tc>
          <w:tcPr>
            <w:tcW w:w="3251" w:type="dxa"/>
            <w:tcBorders>
              <w:left w:val="double" w:sz="4" w:space="0" w:color="auto"/>
            </w:tcBorders>
            <w:vAlign w:val="center"/>
          </w:tcPr>
          <w:p w14:paraId="0BF77E4C" w14:textId="77777777" w:rsidR="008A02EE" w:rsidRDefault="008A02EE" w:rsidP="00086E9E">
            <w:pPr>
              <w:pStyle w:val="TAC"/>
            </w:pPr>
            <w:r>
              <w:rPr>
                <w:rFonts w:cs="Arial"/>
                <w:kern w:val="24"/>
                <w:szCs w:val="18"/>
              </w:rPr>
              <w:t xml:space="preserve">1 </w:t>
            </w:r>
          </w:p>
        </w:tc>
        <w:tc>
          <w:tcPr>
            <w:tcW w:w="1885" w:type="dxa"/>
            <w:vAlign w:val="center"/>
          </w:tcPr>
          <w:p w14:paraId="30B4E507" w14:textId="77777777" w:rsidR="008A02EE" w:rsidRDefault="008A02EE" w:rsidP="00086E9E">
            <w:pPr>
              <w:pStyle w:val="TAC"/>
            </w:pPr>
            <w:r>
              <w:rPr>
                <w:rFonts w:cs="Arial"/>
                <w:kern w:val="24"/>
                <w:szCs w:val="18"/>
              </w:rPr>
              <w:t>48</w:t>
            </w:r>
          </w:p>
        </w:tc>
        <w:tc>
          <w:tcPr>
            <w:tcW w:w="1926" w:type="dxa"/>
            <w:vAlign w:val="center"/>
          </w:tcPr>
          <w:p w14:paraId="26C318F5" w14:textId="77777777" w:rsidR="008A02EE" w:rsidRDefault="008A02EE" w:rsidP="00086E9E">
            <w:pPr>
              <w:pStyle w:val="TAC"/>
            </w:pPr>
            <w:r>
              <w:rPr>
                <w:rFonts w:cs="Arial"/>
                <w:kern w:val="24"/>
                <w:szCs w:val="18"/>
              </w:rPr>
              <w:t>2</w:t>
            </w:r>
          </w:p>
        </w:tc>
      </w:tr>
    </w:tbl>
    <w:p w14:paraId="3529F286" w14:textId="77777777" w:rsidR="008A02EE" w:rsidRDefault="008A02EE" w:rsidP="008A02EE">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549D4C6" w14:textId="77777777" w:rsidR="008A02EE" w:rsidRDefault="008A02EE" w:rsidP="008A02EE">
      <w:pPr>
        <w:pStyle w:val="aff3"/>
        <w:numPr>
          <w:ilvl w:val="1"/>
          <w:numId w:val="6"/>
        </w:numPr>
        <w:spacing w:line="240" w:lineRule="auto"/>
        <w:rPr>
          <w:lang w:eastAsia="zh-CN"/>
        </w:rPr>
      </w:pPr>
      <w:r>
        <w:rPr>
          <w:lang w:eastAsia="zh-CN"/>
        </w:rPr>
        <w:t>FFS: addition other set of parameters</w:t>
      </w:r>
    </w:p>
    <w:p w14:paraId="1C747E75" w14:textId="1D9E21C5" w:rsidR="008A02EE" w:rsidRDefault="008A02EE" w:rsidP="008A02EE">
      <w:pPr>
        <w:pStyle w:val="aff3"/>
        <w:ind w:left="720"/>
        <w:rPr>
          <w:rFonts w:eastAsia="Times New Roman"/>
          <w:szCs w:val="28"/>
          <w:lang w:eastAsia="zh-CN"/>
        </w:rPr>
      </w:pPr>
    </w:p>
    <w:p w14:paraId="56823152" w14:textId="5BAAFDD0" w:rsidR="007D7329" w:rsidRDefault="007D7329" w:rsidP="008A02EE">
      <w:pPr>
        <w:pStyle w:val="aff3"/>
        <w:ind w:left="720"/>
        <w:rPr>
          <w:rFonts w:eastAsia="Times New Roman"/>
          <w:szCs w:val="28"/>
          <w:lang w:eastAsia="zh-CN"/>
        </w:rPr>
      </w:pPr>
    </w:p>
    <w:p w14:paraId="003A250B" w14:textId="6EC23E2F" w:rsidR="007D7329" w:rsidRPr="007D7329" w:rsidRDefault="007D7329" w:rsidP="007D7329">
      <w:pPr>
        <w:pStyle w:val="ac"/>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sidR="00FA7904">
        <w:rPr>
          <w:rFonts w:ascii="Times New Roman" w:hAnsi="Times New Roman"/>
          <w:sz w:val="22"/>
          <w:szCs w:val="22"/>
          <w:lang w:eastAsia="zh-CN"/>
        </w:rPr>
        <w:t>, Qualcomm</w:t>
      </w:r>
      <w:r w:rsidR="00A64E57">
        <w:rPr>
          <w:rFonts w:ascii="Times New Roman" w:hAnsi="Times New Roman"/>
          <w:sz w:val="22"/>
          <w:szCs w:val="22"/>
          <w:lang w:eastAsia="zh-CN"/>
        </w:rPr>
        <w:t>, Lenovo/Motorola Mobility, Sharp, Ericsson, LGE</w:t>
      </w:r>
      <w:r w:rsidR="00B43B04">
        <w:rPr>
          <w:rFonts w:ascii="Times New Roman" w:hAnsi="Times New Roman"/>
          <w:sz w:val="22"/>
          <w:szCs w:val="22"/>
          <w:lang w:eastAsia="zh-CN"/>
        </w:rPr>
        <w:t>, Intel, Docomo, Huawei/HiSilicon</w:t>
      </w:r>
    </w:p>
    <w:p w14:paraId="51ABDA6E" w14:textId="77777777" w:rsidR="007D7329" w:rsidRPr="007D7329" w:rsidRDefault="007D7329" w:rsidP="007D7329">
      <w:pPr>
        <w:pStyle w:val="ac"/>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49D80B66" w14:textId="663D4B2F" w:rsidR="007D7329" w:rsidRDefault="007D7329" w:rsidP="008A02EE">
      <w:pPr>
        <w:pStyle w:val="aff3"/>
        <w:ind w:left="720"/>
        <w:rPr>
          <w:rFonts w:eastAsia="Times New Roman"/>
          <w:szCs w:val="28"/>
          <w:lang w:eastAsia="zh-CN"/>
        </w:rPr>
      </w:pPr>
    </w:p>
    <w:p w14:paraId="587A263C" w14:textId="3879CB83" w:rsidR="00B10758" w:rsidRPr="00B10758" w:rsidRDefault="00B10758" w:rsidP="00B10758">
      <w:pPr>
        <w:rPr>
          <w:rFonts w:eastAsia="Times New Roman"/>
          <w:sz w:val="22"/>
          <w:szCs w:val="22"/>
          <w:lang w:eastAsia="zh-CN"/>
        </w:rPr>
      </w:pPr>
      <w:r w:rsidRPr="00B10758">
        <w:rPr>
          <w:rFonts w:eastAsia="Times New Roman"/>
          <w:sz w:val="22"/>
          <w:szCs w:val="22"/>
          <w:lang w:eastAsia="zh-CN"/>
        </w:rPr>
        <w:t>Moderator has</w:t>
      </w:r>
      <w:r>
        <w:rPr>
          <w:rFonts w:eastAsia="Times New Roman"/>
          <w:sz w:val="22"/>
          <w:szCs w:val="22"/>
          <w:lang w:eastAsia="zh-CN"/>
        </w:rPr>
        <w:t xml:space="preserve"> updated Proposal 1.3-3A</w:t>
      </w:r>
      <w:r w:rsidR="00DB6187">
        <w:rPr>
          <w:rFonts w:eastAsia="Times New Roman"/>
          <w:sz w:val="22"/>
          <w:szCs w:val="22"/>
          <w:lang w:eastAsia="zh-CN"/>
        </w:rPr>
        <w:t xml:space="preserve">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w:t>
      </w:r>
      <w:r w:rsidR="00621B28">
        <w:rPr>
          <w:rFonts w:eastAsia="Times New Roman"/>
          <w:sz w:val="22"/>
          <w:szCs w:val="22"/>
          <w:lang w:eastAsia="zh-CN"/>
        </w:rPr>
        <w:t xml:space="preserve"> So moderator has listed them into different alternatives.</w:t>
      </w:r>
      <w:r w:rsidR="003D279F">
        <w:rPr>
          <w:rFonts w:eastAsia="Times New Roman"/>
          <w:sz w:val="22"/>
          <w:szCs w:val="22"/>
          <w:lang w:eastAsia="zh-CN"/>
        </w:rPr>
        <w:t xml:space="preserve"> With the addition of different alternative 1, 2, and 3, moderator is wondering if the proposal is ok for Huawei, who had expressed concerns on the proposal.</w:t>
      </w:r>
    </w:p>
    <w:p w14:paraId="3C240FC4" w14:textId="73185A52" w:rsidR="008A02EE" w:rsidRDefault="008A02EE" w:rsidP="008A02EE">
      <w:pPr>
        <w:pStyle w:val="5"/>
        <w:rPr>
          <w:rFonts w:ascii="Times New Roman" w:hAnsi="Times New Roman"/>
          <w:b/>
          <w:bCs/>
          <w:lang w:eastAsia="zh-CN"/>
        </w:rPr>
      </w:pPr>
      <w:r>
        <w:rPr>
          <w:rFonts w:ascii="Times New Roman" w:hAnsi="Times New Roman"/>
          <w:b/>
          <w:bCs/>
          <w:lang w:eastAsia="zh-CN"/>
        </w:rPr>
        <w:t>Proposal 1.3-3</w:t>
      </w:r>
      <w:r w:rsidR="007D7329">
        <w:rPr>
          <w:rFonts w:ascii="Times New Roman" w:hAnsi="Times New Roman"/>
          <w:b/>
          <w:bCs/>
          <w:lang w:eastAsia="zh-CN"/>
        </w:rPr>
        <w:t>B</w:t>
      </w:r>
      <w:r>
        <w:rPr>
          <w:rFonts w:ascii="Times New Roman" w:hAnsi="Times New Roman"/>
          <w:b/>
          <w:bCs/>
          <w:lang w:eastAsia="zh-CN"/>
        </w:rPr>
        <w:t>)</w:t>
      </w:r>
    </w:p>
    <w:p w14:paraId="4E7DB40F" w14:textId="77777777" w:rsidR="008A02EE" w:rsidRDefault="008A02EE" w:rsidP="008A02EE">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477185D4" w14:textId="77777777" w:rsidR="008A02EE" w:rsidRDefault="008A02EE" w:rsidP="008A02EE">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A02EE" w14:paraId="4F44462D" w14:textId="77777777" w:rsidTr="00086E9E">
        <w:trPr>
          <w:cantSplit/>
        </w:trPr>
        <w:tc>
          <w:tcPr>
            <w:tcW w:w="3326" w:type="dxa"/>
            <w:tcBorders>
              <w:bottom w:val="double" w:sz="4" w:space="0" w:color="auto"/>
            </w:tcBorders>
            <w:shd w:val="clear" w:color="auto" w:fill="E0E0E0"/>
            <w:vAlign w:val="center"/>
          </w:tcPr>
          <w:p w14:paraId="692802CF" w14:textId="77777777" w:rsidR="008A02EE" w:rsidRDefault="008A02EE" w:rsidP="00086E9E">
            <w:pPr>
              <w:pStyle w:val="TAH"/>
              <w:rPr>
                <w:bCs/>
              </w:rPr>
            </w:pPr>
            <w:r>
              <w:rPr>
                <w:rStyle w:val="aff1"/>
                <w:rFonts w:cs="Arial"/>
                <w:szCs w:val="18"/>
              </w:rPr>
              <w:t>Number of search space sets per slot</w:t>
            </w:r>
          </w:p>
        </w:tc>
        <w:tc>
          <w:tcPr>
            <w:tcW w:w="904" w:type="dxa"/>
            <w:tcBorders>
              <w:bottom w:val="double" w:sz="4" w:space="0" w:color="auto"/>
            </w:tcBorders>
            <w:shd w:val="clear" w:color="auto" w:fill="E0E0E0"/>
            <w:vAlign w:val="center"/>
          </w:tcPr>
          <w:p w14:paraId="3F00B583" w14:textId="77777777" w:rsidR="008A02EE" w:rsidRDefault="008A02EE" w:rsidP="00086E9E">
            <w:pPr>
              <w:pStyle w:val="TAH"/>
              <w:rPr>
                <w:bCs/>
              </w:rPr>
            </w:pPr>
            <w:r>
              <w:rPr>
                <w:noProof/>
                <w:position w:val="-4"/>
                <w:lang w:eastAsia="zh-CN"/>
              </w:rPr>
              <w:drawing>
                <wp:inline distT="0" distB="0" distL="0" distR="0" wp14:anchorId="484174BB" wp14:editId="1227FA2F">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940352A" w14:textId="77777777" w:rsidR="008A02EE" w:rsidRDefault="008A02EE" w:rsidP="00086E9E">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8A02EE" w14:paraId="7C3954EA" w14:textId="77777777" w:rsidTr="00086E9E">
        <w:trPr>
          <w:cantSplit/>
        </w:trPr>
        <w:tc>
          <w:tcPr>
            <w:tcW w:w="3326" w:type="dxa"/>
            <w:tcBorders>
              <w:top w:val="double" w:sz="4" w:space="0" w:color="auto"/>
            </w:tcBorders>
            <w:vAlign w:val="center"/>
          </w:tcPr>
          <w:p w14:paraId="094515DA" w14:textId="77777777" w:rsidR="008A02EE" w:rsidRDefault="008A02EE" w:rsidP="00086E9E">
            <w:pPr>
              <w:pStyle w:val="TAC"/>
            </w:pPr>
            <w:r>
              <w:rPr>
                <w:rStyle w:val="aff1"/>
                <w:rFonts w:cs="Arial"/>
                <w:szCs w:val="18"/>
              </w:rPr>
              <w:t>1</w:t>
            </w:r>
          </w:p>
        </w:tc>
        <w:tc>
          <w:tcPr>
            <w:tcW w:w="904" w:type="dxa"/>
            <w:tcBorders>
              <w:top w:val="double" w:sz="4" w:space="0" w:color="auto"/>
            </w:tcBorders>
            <w:vAlign w:val="center"/>
          </w:tcPr>
          <w:p w14:paraId="3A63F615" w14:textId="77777777" w:rsidR="008A02EE" w:rsidRDefault="008A02EE" w:rsidP="00086E9E">
            <w:pPr>
              <w:pStyle w:val="TAC"/>
            </w:pPr>
            <w:r>
              <w:rPr>
                <w:rStyle w:val="aff1"/>
                <w:rFonts w:cs="Arial"/>
                <w:szCs w:val="18"/>
              </w:rPr>
              <w:t>1</w:t>
            </w:r>
          </w:p>
        </w:tc>
        <w:tc>
          <w:tcPr>
            <w:tcW w:w="3426" w:type="dxa"/>
            <w:tcBorders>
              <w:top w:val="double" w:sz="4" w:space="0" w:color="auto"/>
            </w:tcBorders>
            <w:vAlign w:val="center"/>
          </w:tcPr>
          <w:p w14:paraId="27E44BB6" w14:textId="77777777" w:rsidR="008A02EE" w:rsidRDefault="008A02EE" w:rsidP="00086E9E">
            <w:pPr>
              <w:pStyle w:val="TAC"/>
            </w:pPr>
            <w:r>
              <w:rPr>
                <w:rStyle w:val="aff1"/>
                <w:rFonts w:cs="Arial"/>
                <w:szCs w:val="18"/>
              </w:rPr>
              <w:t>0</w:t>
            </w:r>
          </w:p>
        </w:tc>
      </w:tr>
      <w:tr w:rsidR="008A02EE" w14:paraId="794EAC45" w14:textId="77777777" w:rsidTr="00086E9E">
        <w:trPr>
          <w:cantSplit/>
        </w:trPr>
        <w:tc>
          <w:tcPr>
            <w:tcW w:w="3326" w:type="dxa"/>
            <w:vAlign w:val="center"/>
          </w:tcPr>
          <w:p w14:paraId="3E7B8001" w14:textId="77777777" w:rsidR="008A02EE" w:rsidRDefault="008A02EE" w:rsidP="00086E9E">
            <w:pPr>
              <w:pStyle w:val="TAC"/>
            </w:pPr>
            <w:r>
              <w:rPr>
                <w:rStyle w:val="aff1"/>
                <w:rFonts w:cs="Arial"/>
                <w:szCs w:val="18"/>
              </w:rPr>
              <w:t>2</w:t>
            </w:r>
          </w:p>
        </w:tc>
        <w:tc>
          <w:tcPr>
            <w:tcW w:w="904" w:type="dxa"/>
            <w:vAlign w:val="center"/>
          </w:tcPr>
          <w:p w14:paraId="22EA8EE4" w14:textId="77777777" w:rsidR="008A02EE" w:rsidRDefault="008A02EE" w:rsidP="00086E9E">
            <w:pPr>
              <w:pStyle w:val="TAC"/>
            </w:pPr>
            <w:r>
              <w:rPr>
                <w:rStyle w:val="aff1"/>
                <w:rFonts w:cs="Arial"/>
                <w:szCs w:val="18"/>
              </w:rPr>
              <w:t>1/2</w:t>
            </w:r>
          </w:p>
        </w:tc>
        <w:tc>
          <w:tcPr>
            <w:tcW w:w="3426" w:type="dxa"/>
            <w:vAlign w:val="center"/>
          </w:tcPr>
          <w:p w14:paraId="1B788338" w14:textId="77777777" w:rsidR="008A02EE" w:rsidRDefault="008A02EE" w:rsidP="00086E9E">
            <w:pPr>
              <w:pStyle w:val="TAC"/>
            </w:pPr>
            <w:r>
              <w:rPr>
                <w:rStyle w:val="aff1"/>
                <w:rFonts w:cs="Arial"/>
                <w:szCs w:val="18"/>
              </w:rPr>
              <w:t xml:space="preserve">{0, if </w:t>
            </w:r>
            <w:r>
              <w:rPr>
                <w:noProof/>
                <w:position w:val="-6"/>
                <w:lang w:eastAsia="zh-CN"/>
              </w:rPr>
              <w:drawing>
                <wp:inline distT="0" distB="0" distL="0" distR="0" wp14:anchorId="22B5A528" wp14:editId="2D8DBF55">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31F1E484" wp14:editId="27D85E1E">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8A02EE" w14:paraId="63CAEB98" w14:textId="77777777" w:rsidTr="00086E9E">
        <w:trPr>
          <w:cantSplit/>
        </w:trPr>
        <w:tc>
          <w:tcPr>
            <w:tcW w:w="3326" w:type="dxa"/>
            <w:vAlign w:val="center"/>
          </w:tcPr>
          <w:p w14:paraId="5A33C45B" w14:textId="77777777" w:rsidR="008A02EE" w:rsidRPr="00B43B04" w:rsidRDefault="008A02EE" w:rsidP="00086E9E">
            <w:pPr>
              <w:pStyle w:val="TAC"/>
              <w:rPr>
                <w:strike/>
                <w:color w:val="FF0000"/>
              </w:rPr>
            </w:pPr>
            <w:r w:rsidRPr="00B43B04">
              <w:rPr>
                <w:rStyle w:val="aff1"/>
                <w:rFonts w:cs="Arial"/>
                <w:strike/>
                <w:color w:val="FF0000"/>
                <w:szCs w:val="18"/>
              </w:rPr>
              <w:t>2</w:t>
            </w:r>
          </w:p>
        </w:tc>
        <w:tc>
          <w:tcPr>
            <w:tcW w:w="904" w:type="dxa"/>
            <w:vAlign w:val="center"/>
          </w:tcPr>
          <w:p w14:paraId="0F00C97A" w14:textId="77777777" w:rsidR="008A02EE" w:rsidRPr="00B43B04" w:rsidRDefault="008A02EE" w:rsidP="00086E9E">
            <w:pPr>
              <w:pStyle w:val="TAC"/>
              <w:rPr>
                <w:strike/>
                <w:color w:val="FF0000"/>
              </w:rPr>
            </w:pPr>
            <w:r w:rsidRPr="00B43B04">
              <w:rPr>
                <w:rStyle w:val="aff1"/>
                <w:rFonts w:cs="Arial"/>
                <w:strike/>
                <w:color w:val="FF0000"/>
                <w:szCs w:val="18"/>
              </w:rPr>
              <w:t>1/2</w:t>
            </w:r>
          </w:p>
        </w:tc>
        <w:tc>
          <w:tcPr>
            <w:tcW w:w="3426" w:type="dxa"/>
            <w:vAlign w:val="center"/>
          </w:tcPr>
          <w:p w14:paraId="2C3E0ECF" w14:textId="77777777" w:rsidR="008A02EE" w:rsidRPr="00B43B04" w:rsidRDefault="008A02EE" w:rsidP="00086E9E">
            <w:pPr>
              <w:pStyle w:val="TAC"/>
              <w:rPr>
                <w:strike/>
                <w:color w:val="FF0000"/>
              </w:rPr>
            </w:pPr>
            <w:r w:rsidRPr="00B43B04">
              <w:rPr>
                <w:rStyle w:val="aff1"/>
                <w:rFonts w:cs="Arial"/>
                <w:strike/>
                <w:color w:val="FF0000"/>
                <w:szCs w:val="18"/>
              </w:rPr>
              <w:t xml:space="preserve"> {0, if </w:t>
            </w:r>
            <w:r w:rsidRPr="00B43B04">
              <w:rPr>
                <w:strike/>
                <w:noProof/>
                <w:color w:val="FF0000"/>
                <w:position w:val="-6"/>
                <w:lang w:eastAsia="zh-CN"/>
              </w:rPr>
              <w:drawing>
                <wp:inline distT="0" distB="0" distL="0" distR="0" wp14:anchorId="329F6749" wp14:editId="284A32D0">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aff1"/>
                <w:rFonts w:cs="Arial"/>
                <w:strike/>
                <w:color w:val="FF0000"/>
                <w:szCs w:val="18"/>
              </w:rPr>
              <w:t>, {</w:t>
            </w:r>
            <w:r w:rsidRPr="00B43B04">
              <w:rPr>
                <w:strike/>
                <w:noProof/>
                <w:color w:val="FF0000"/>
                <w:position w:val="-12"/>
                <w:lang w:eastAsia="zh-CN"/>
              </w:rPr>
              <w:drawing>
                <wp:inline distT="0" distB="0" distL="0" distR="0" wp14:anchorId="418C207E" wp14:editId="37C74DD4">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zh-CN"/>
              </w:rPr>
              <w:drawing>
                <wp:inline distT="0" distB="0" distL="0" distR="0" wp14:anchorId="74017F80" wp14:editId="78854842">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aff1"/>
                <w:rFonts w:cs="Arial"/>
                <w:strike/>
                <w:color w:val="FF0000"/>
                <w:szCs w:val="18"/>
              </w:rPr>
              <w:t>}</w:t>
            </w:r>
          </w:p>
        </w:tc>
      </w:tr>
      <w:tr w:rsidR="008A02EE" w14:paraId="14B6413E" w14:textId="77777777" w:rsidTr="00086E9E">
        <w:trPr>
          <w:cantSplit/>
        </w:trPr>
        <w:tc>
          <w:tcPr>
            <w:tcW w:w="3326" w:type="dxa"/>
            <w:vAlign w:val="center"/>
          </w:tcPr>
          <w:p w14:paraId="7ABD2299" w14:textId="77777777" w:rsidR="008A02EE" w:rsidRDefault="008A02EE" w:rsidP="00086E9E">
            <w:pPr>
              <w:pStyle w:val="TAC"/>
            </w:pPr>
            <w:r>
              <w:rPr>
                <w:rStyle w:val="aff1"/>
                <w:rFonts w:cs="Arial"/>
                <w:szCs w:val="18"/>
              </w:rPr>
              <w:t>1</w:t>
            </w:r>
          </w:p>
        </w:tc>
        <w:tc>
          <w:tcPr>
            <w:tcW w:w="904" w:type="dxa"/>
            <w:vAlign w:val="center"/>
          </w:tcPr>
          <w:p w14:paraId="44E53580" w14:textId="77777777" w:rsidR="008A02EE" w:rsidRDefault="008A02EE" w:rsidP="00086E9E">
            <w:pPr>
              <w:pStyle w:val="TAC"/>
            </w:pPr>
            <w:r>
              <w:rPr>
                <w:rStyle w:val="aff1"/>
                <w:rFonts w:cs="Arial"/>
                <w:szCs w:val="18"/>
              </w:rPr>
              <w:t>2</w:t>
            </w:r>
          </w:p>
        </w:tc>
        <w:tc>
          <w:tcPr>
            <w:tcW w:w="3426" w:type="dxa"/>
            <w:vAlign w:val="center"/>
          </w:tcPr>
          <w:p w14:paraId="28425B53" w14:textId="77777777" w:rsidR="008A02EE" w:rsidRDefault="008A02EE" w:rsidP="00086E9E">
            <w:pPr>
              <w:pStyle w:val="TAC"/>
            </w:pPr>
            <w:r>
              <w:rPr>
                <w:rStyle w:val="aff1"/>
                <w:rFonts w:cs="Arial"/>
                <w:szCs w:val="18"/>
              </w:rPr>
              <w:t>0</w:t>
            </w:r>
          </w:p>
        </w:tc>
      </w:tr>
    </w:tbl>
    <w:p w14:paraId="2EF1A2F1" w14:textId="77777777" w:rsidR="008A02EE" w:rsidRDefault="008A02EE" w:rsidP="008A02EE">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704D2F8" w14:textId="77777777" w:rsidR="008A02EE" w:rsidRDefault="008A02EE" w:rsidP="008A02EE">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5F1E1848" w14:textId="77777777" w:rsidR="008A02EE" w:rsidRDefault="008A02EE" w:rsidP="008A02EE">
      <w:pPr>
        <w:pStyle w:val="aff3"/>
        <w:numPr>
          <w:ilvl w:val="3"/>
          <w:numId w:val="6"/>
        </w:numPr>
        <w:spacing w:line="240" w:lineRule="auto"/>
        <w:rPr>
          <w:lang w:eastAsia="zh-CN"/>
        </w:rPr>
      </w:pPr>
      <w:r>
        <w:rPr>
          <w:lang w:eastAsia="zh-CN"/>
        </w:rPr>
        <w:lastRenderedPageBreak/>
        <w:t>Alt 1:</w:t>
      </w:r>
    </w:p>
    <w:p w14:paraId="20967818" w14:textId="77777777" w:rsidR="008A02EE" w:rsidRDefault="008A02EE" w:rsidP="008A02EE">
      <w:pPr>
        <w:pStyle w:val="aff3"/>
        <w:numPr>
          <w:ilvl w:val="4"/>
          <w:numId w:val="6"/>
        </w:numPr>
        <w:spacing w:line="240" w:lineRule="auto"/>
        <w:rPr>
          <w:lang w:eastAsia="zh-CN"/>
        </w:rPr>
      </w:pPr>
      <w:r>
        <w:rPr>
          <w:lang w:eastAsia="zh-CN"/>
        </w:rPr>
        <w:t>Adopt same Table 13-12 for 120/480/960 kHz SCS</w:t>
      </w:r>
    </w:p>
    <w:p w14:paraId="478A06D0" w14:textId="77777777" w:rsidR="008A02EE" w:rsidRDefault="008A02EE" w:rsidP="008A02EE">
      <w:pPr>
        <w:pStyle w:val="aff3"/>
        <w:numPr>
          <w:ilvl w:val="3"/>
          <w:numId w:val="6"/>
        </w:numPr>
        <w:spacing w:line="240" w:lineRule="auto"/>
        <w:rPr>
          <w:lang w:eastAsia="zh-CN"/>
        </w:rPr>
      </w:pPr>
      <w:r>
        <w:rPr>
          <w:lang w:eastAsia="zh-CN"/>
        </w:rPr>
        <w:t>Alt 2:</w:t>
      </w:r>
    </w:p>
    <w:p w14:paraId="15342817" w14:textId="0A023847" w:rsidR="008A02EE" w:rsidRDefault="008A02EE" w:rsidP="008A02EE">
      <w:pPr>
        <w:pStyle w:val="aff3"/>
        <w:numPr>
          <w:ilvl w:val="4"/>
          <w:numId w:val="6"/>
        </w:numPr>
        <w:spacing w:line="240" w:lineRule="auto"/>
        <w:rPr>
          <w:lang w:eastAsia="zh-CN"/>
        </w:rPr>
      </w:pPr>
      <w:r>
        <w:rPr>
          <w:lang w:eastAsia="zh-CN"/>
        </w:rPr>
        <w:t>Adopt same Table 13-12 for 120 kHz SCS. For 480 and 960 kHz, re-interpret offsets as O = O’/</w:t>
      </w:r>
      <w:r w:rsidRPr="00FA7904">
        <w:rPr>
          <w:strike/>
          <w:color w:val="FF0000"/>
          <w:lang w:eastAsia="zh-CN"/>
        </w:rPr>
        <w:t>4</w:t>
      </w:r>
      <w:r w:rsidR="00FA7904" w:rsidRPr="00FA7904">
        <w:rPr>
          <w:color w:val="FF0000"/>
          <w:u w:val="single"/>
          <w:lang w:eastAsia="zh-CN"/>
        </w:rPr>
        <w:t>X1</w:t>
      </w:r>
      <w:r>
        <w:rPr>
          <w:lang w:eastAsia="zh-CN"/>
        </w:rPr>
        <w:t xml:space="preserve"> and O = O’/</w:t>
      </w:r>
      <w:r w:rsidRPr="00FA7904">
        <w:rPr>
          <w:strike/>
          <w:color w:val="FF0000"/>
          <w:lang w:eastAsia="zh-CN"/>
        </w:rPr>
        <w:t>8</w:t>
      </w:r>
      <w:r w:rsidR="00FA7904" w:rsidRPr="00FA7904">
        <w:rPr>
          <w:color w:val="FF0000"/>
          <w:u w:val="single"/>
          <w:lang w:eastAsia="zh-CN"/>
        </w:rPr>
        <w:t>X2</w:t>
      </w:r>
      <w:r>
        <w:rPr>
          <w:lang w:eastAsia="zh-CN"/>
        </w:rPr>
        <w:t>, respectively, where O’ are values of O from Table 13-12.</w:t>
      </w:r>
    </w:p>
    <w:p w14:paraId="1235BBEF" w14:textId="1876CED3" w:rsidR="00FA7904" w:rsidRPr="00FA7904" w:rsidRDefault="00FA7904" w:rsidP="00EB665A">
      <w:pPr>
        <w:pStyle w:val="aff3"/>
        <w:numPr>
          <w:ilvl w:val="5"/>
          <w:numId w:val="6"/>
        </w:numPr>
        <w:spacing w:line="240" w:lineRule="auto"/>
        <w:rPr>
          <w:color w:val="FF0000"/>
          <w:u w:val="single"/>
          <w:lang w:eastAsia="zh-CN"/>
        </w:rPr>
      </w:pPr>
      <w:r w:rsidRPr="00FA7904">
        <w:rPr>
          <w:color w:val="FF0000"/>
          <w:u w:val="single"/>
          <w:lang w:eastAsia="zh-CN"/>
        </w:rPr>
        <w:t>FFS for X1 and X2</w:t>
      </w:r>
    </w:p>
    <w:p w14:paraId="20E93638" w14:textId="3B4C65E4" w:rsidR="00FA7904" w:rsidRPr="00FA7904" w:rsidRDefault="00FA7904" w:rsidP="00EB665A">
      <w:pPr>
        <w:pStyle w:val="aff3"/>
        <w:numPr>
          <w:ilvl w:val="5"/>
          <w:numId w:val="6"/>
        </w:numPr>
        <w:spacing w:line="240" w:lineRule="auto"/>
        <w:rPr>
          <w:color w:val="FF0000"/>
          <w:u w:val="single"/>
          <w:lang w:eastAsia="zh-CN"/>
        </w:rPr>
      </w:pPr>
      <w:r w:rsidRPr="00FA7904">
        <w:rPr>
          <w:color w:val="FF0000"/>
          <w:u w:val="single"/>
          <w:lang w:eastAsia="zh-CN"/>
        </w:rPr>
        <w:t>FFS on whether it applied to all O’ values or some subset of O’</w:t>
      </w:r>
      <w:r w:rsidR="00463C62">
        <w:rPr>
          <w:color w:val="FF0000"/>
          <w:u w:val="single"/>
          <w:lang w:eastAsia="zh-CN"/>
        </w:rPr>
        <w:t xml:space="preserve"> </w:t>
      </w:r>
      <w:r w:rsidRPr="00FA7904">
        <w:rPr>
          <w:color w:val="FF0000"/>
          <w:u w:val="single"/>
          <w:lang w:eastAsia="zh-CN"/>
        </w:rPr>
        <w:t>values</w:t>
      </w:r>
    </w:p>
    <w:p w14:paraId="0CF2BB9F" w14:textId="77777777" w:rsidR="008A02EE" w:rsidRPr="007D7329" w:rsidRDefault="008A02EE" w:rsidP="008A02EE">
      <w:pPr>
        <w:pStyle w:val="aff3"/>
        <w:numPr>
          <w:ilvl w:val="3"/>
          <w:numId w:val="6"/>
        </w:numPr>
        <w:spacing w:line="240" w:lineRule="auto"/>
        <w:rPr>
          <w:strike/>
          <w:color w:val="FF0000"/>
          <w:lang w:eastAsia="zh-CN"/>
        </w:rPr>
      </w:pPr>
      <w:r w:rsidRPr="007D7329">
        <w:rPr>
          <w:strike/>
          <w:color w:val="FF0000"/>
          <w:lang w:eastAsia="zh-CN"/>
        </w:rPr>
        <w:t>Alt 3:</w:t>
      </w:r>
    </w:p>
    <w:p w14:paraId="57147E41" w14:textId="316D272F" w:rsidR="008A02EE" w:rsidRDefault="008A02EE" w:rsidP="008A02EE">
      <w:pPr>
        <w:pStyle w:val="aff3"/>
        <w:numPr>
          <w:ilvl w:val="4"/>
          <w:numId w:val="6"/>
        </w:numPr>
        <w:spacing w:line="240" w:lineRule="auto"/>
        <w:rPr>
          <w:strike/>
          <w:color w:val="FF0000"/>
          <w:lang w:eastAsia="zh-CN"/>
        </w:rPr>
      </w:pPr>
      <w:r w:rsidRPr="007D7329">
        <w:rPr>
          <w:strike/>
          <w:color w:val="FF0000"/>
          <w:lang w:eastAsia="zh-CN"/>
        </w:rPr>
        <w:t>Option not covered by Alt 1 and 2.</w:t>
      </w:r>
    </w:p>
    <w:p w14:paraId="5ED522D0" w14:textId="2CF5F15F" w:rsidR="007D7329" w:rsidRPr="007D7329" w:rsidRDefault="007D7329" w:rsidP="007D7329">
      <w:pPr>
        <w:pStyle w:val="aff3"/>
        <w:numPr>
          <w:ilvl w:val="3"/>
          <w:numId w:val="6"/>
        </w:numPr>
        <w:spacing w:line="240" w:lineRule="auto"/>
        <w:rPr>
          <w:color w:val="FF0000"/>
          <w:u w:val="single"/>
          <w:lang w:eastAsia="zh-CN"/>
        </w:rPr>
      </w:pPr>
      <w:r w:rsidRPr="007D7329">
        <w:rPr>
          <w:color w:val="FF0000"/>
          <w:u w:val="single"/>
          <w:lang w:eastAsia="zh-CN"/>
        </w:rPr>
        <w:t xml:space="preserve">Alt 3: O is from the set {0, 5, 2.5, </w:t>
      </w:r>
      <w:r w:rsidR="00A64E57">
        <w:rPr>
          <w:color w:val="FF0000"/>
          <w:u w:val="single"/>
          <w:lang w:eastAsia="zh-CN"/>
        </w:rPr>
        <w:t>5+2</w:t>
      </w:r>
      <w:r w:rsidRPr="007D7329">
        <w:rPr>
          <w:color w:val="FF0000"/>
          <w:u w:val="single"/>
          <w:lang w:eastAsia="zh-CN"/>
        </w:rPr>
        <w:t>.5} for 120 kHz, {0, 5, 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X1</w:t>
      </w:r>
      <w:r w:rsidRPr="007D7329">
        <w:rPr>
          <w:color w:val="FF0000"/>
          <w:u w:val="single"/>
          <w:lang w:eastAsia="zh-CN"/>
        </w:rPr>
        <w:t>} for 480 kHz, and {0, 5, 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5+2.5/</w:t>
      </w:r>
      <w:r w:rsidR="00DB6187" w:rsidRPr="00DB6187">
        <w:rPr>
          <w:color w:val="FF0000"/>
          <w:u w:val="single"/>
          <w:lang w:eastAsia="zh-CN"/>
        </w:rPr>
        <w:t xml:space="preserve"> </w:t>
      </w:r>
      <w:r w:rsidR="00DB6187" w:rsidRPr="00FA7904">
        <w:rPr>
          <w:color w:val="FF0000"/>
          <w:u w:val="single"/>
          <w:lang w:eastAsia="zh-CN"/>
        </w:rPr>
        <w:t>X</w:t>
      </w:r>
      <w:r w:rsidR="00DB6187">
        <w:rPr>
          <w:color w:val="FF0000"/>
          <w:u w:val="single"/>
          <w:lang w:eastAsia="zh-CN"/>
        </w:rPr>
        <w:t>2</w:t>
      </w:r>
      <w:r w:rsidRPr="007D7329">
        <w:rPr>
          <w:color w:val="FF0000"/>
          <w:u w:val="single"/>
          <w:lang w:eastAsia="zh-CN"/>
        </w:rPr>
        <w:t xml:space="preserve">} for 960 kHz. </w:t>
      </w:r>
    </w:p>
    <w:p w14:paraId="1B60FD12" w14:textId="77777777" w:rsidR="00DB6187" w:rsidRPr="00FA7904" w:rsidRDefault="00DB6187" w:rsidP="00DB6187">
      <w:pPr>
        <w:pStyle w:val="aff3"/>
        <w:numPr>
          <w:ilvl w:val="5"/>
          <w:numId w:val="6"/>
        </w:numPr>
        <w:spacing w:line="240" w:lineRule="auto"/>
        <w:rPr>
          <w:color w:val="FF0000"/>
          <w:u w:val="single"/>
          <w:lang w:eastAsia="zh-CN"/>
        </w:rPr>
      </w:pPr>
      <w:r w:rsidRPr="00FA7904">
        <w:rPr>
          <w:color w:val="FF0000"/>
          <w:u w:val="single"/>
          <w:lang w:eastAsia="zh-CN"/>
        </w:rPr>
        <w:t>FFS for X1 and X2</w:t>
      </w:r>
    </w:p>
    <w:p w14:paraId="4384F5C3" w14:textId="77777777" w:rsidR="007D7329" w:rsidRPr="007D7329" w:rsidRDefault="007D7329" w:rsidP="008A02EE">
      <w:pPr>
        <w:pStyle w:val="aff3"/>
        <w:numPr>
          <w:ilvl w:val="4"/>
          <w:numId w:val="6"/>
        </w:numPr>
        <w:spacing w:line="240" w:lineRule="auto"/>
        <w:rPr>
          <w:strike/>
          <w:color w:val="FF0000"/>
          <w:u w:val="single"/>
          <w:lang w:eastAsia="zh-CN"/>
        </w:rPr>
      </w:pPr>
    </w:p>
    <w:p w14:paraId="483C65FE" w14:textId="77777777" w:rsidR="008A02EE" w:rsidRDefault="008A02EE" w:rsidP="008A02EE">
      <w:pPr>
        <w:pStyle w:val="ac"/>
        <w:spacing w:after="0"/>
        <w:rPr>
          <w:rFonts w:ascii="Times New Roman" w:hAnsi="Times New Roman"/>
          <w:sz w:val="22"/>
          <w:szCs w:val="22"/>
          <w:lang w:eastAsia="zh-CN"/>
        </w:rPr>
      </w:pPr>
    </w:p>
    <w:p w14:paraId="22126A68" w14:textId="1C925951" w:rsidR="00A64E57" w:rsidRPr="007D7329" w:rsidRDefault="00A64E57" w:rsidP="00A64E57">
      <w:pPr>
        <w:pStyle w:val="ac"/>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Qualcomm, Lenovo/Motorola Mobility, Futurewei, Sharp, Ericsson, LGE, Interdigital</w:t>
      </w:r>
      <w:r w:rsidR="00B43B04">
        <w:rPr>
          <w:rFonts w:ascii="Times New Roman" w:hAnsi="Times New Roman"/>
          <w:sz w:val="22"/>
          <w:szCs w:val="22"/>
          <w:lang w:eastAsia="zh-CN"/>
        </w:rPr>
        <w:t>, Intel, Docomo</w:t>
      </w:r>
    </w:p>
    <w:p w14:paraId="3788D4A0" w14:textId="6188005B" w:rsidR="00A64E57" w:rsidRDefault="00A64E57" w:rsidP="00A64E57">
      <w:pPr>
        <w:pStyle w:val="ac"/>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p>
    <w:p w14:paraId="39828D9B" w14:textId="6A92839D" w:rsidR="00B20484" w:rsidRPr="007D7329" w:rsidRDefault="00B20484" w:rsidP="00A64E57">
      <w:pPr>
        <w:pStyle w:val="ac"/>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Maybe: [Huawei</w:t>
      </w:r>
      <w:r w:rsidR="0086203E">
        <w:rPr>
          <w:rFonts w:ascii="Times New Roman" w:hAnsi="Times New Roman"/>
          <w:sz w:val="22"/>
          <w:szCs w:val="22"/>
          <w:lang w:eastAsia="zh-CN"/>
        </w:rPr>
        <w:t>/HiSilicon</w:t>
      </w:r>
      <w:r>
        <w:rPr>
          <w:rFonts w:ascii="Times New Roman" w:hAnsi="Times New Roman"/>
          <w:sz w:val="22"/>
          <w:szCs w:val="22"/>
          <w:lang w:eastAsia="zh-CN"/>
        </w:rPr>
        <w:t>]</w:t>
      </w:r>
    </w:p>
    <w:p w14:paraId="2055F0C6" w14:textId="1C02AF07" w:rsidR="008A02EE" w:rsidRDefault="008A02EE">
      <w:pPr>
        <w:pStyle w:val="ac"/>
        <w:spacing w:after="0"/>
        <w:rPr>
          <w:rFonts w:ascii="Times New Roman" w:hAnsi="Times New Roman"/>
          <w:sz w:val="22"/>
          <w:szCs w:val="22"/>
          <w:lang w:eastAsia="zh-CN"/>
        </w:rPr>
      </w:pPr>
    </w:p>
    <w:p w14:paraId="488D7B47" w14:textId="645E4971" w:rsidR="00B10758" w:rsidRDefault="00B10758" w:rsidP="00B10758">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1C769DE9" w14:textId="00E5EDAE" w:rsidR="00CC6FE2" w:rsidRPr="003B2C02" w:rsidRDefault="00B10758" w:rsidP="00B10758">
      <w:pPr>
        <w:rPr>
          <w:sz w:val="22"/>
          <w:szCs w:val="22"/>
        </w:rPr>
      </w:pPr>
      <w:r>
        <w:rPr>
          <w:sz w:val="22"/>
          <w:szCs w:val="22"/>
        </w:rPr>
        <w:t xml:space="preserve">Moderator would like to separate more stable proposal from proposal that may be more difficult to get consensus. </w:t>
      </w:r>
      <w:r w:rsidR="00CC6FE2">
        <w:rPr>
          <w:sz w:val="22"/>
          <w:szCs w:val="22"/>
        </w:rPr>
        <w:t>From the looks of it Proposal 1.3-2C and 1.3-3B could be quite stable.</w:t>
      </w:r>
    </w:p>
    <w:p w14:paraId="37C01218" w14:textId="77777777" w:rsidR="00B10758" w:rsidRDefault="00B10758" w:rsidP="00B10758">
      <w:pPr>
        <w:pStyle w:val="5"/>
        <w:rPr>
          <w:rFonts w:ascii="Times New Roman" w:hAnsi="Times New Roman"/>
          <w:b/>
          <w:bCs/>
          <w:lang w:eastAsia="zh-CN"/>
        </w:rPr>
      </w:pPr>
      <w:r>
        <w:rPr>
          <w:rFonts w:ascii="Times New Roman" w:hAnsi="Times New Roman"/>
          <w:b/>
          <w:bCs/>
          <w:lang w:eastAsia="zh-CN"/>
        </w:rPr>
        <w:t>Proposal 1.3-2C)</w:t>
      </w:r>
    </w:p>
    <w:p w14:paraId="5E82E64D" w14:textId="77777777" w:rsidR="00B10758" w:rsidRDefault="00B10758" w:rsidP="00B10758">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5ECA1207" w14:textId="77777777" w:rsidR="00B10758" w:rsidRDefault="00B10758" w:rsidP="00B10758">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10758" w14:paraId="07A72A2F"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092292A1" w14:textId="77777777" w:rsidR="00B10758" w:rsidRDefault="00B10758"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5FD62D" w14:textId="77777777" w:rsidR="00B10758" w:rsidRDefault="00B10758" w:rsidP="00086E9E">
            <w:pPr>
              <w:pStyle w:val="TAH"/>
              <w:rPr>
                <w:bCs/>
              </w:rPr>
            </w:pPr>
            <w:r>
              <w:rPr>
                <w:rFonts w:cs="Arial"/>
                <w:kern w:val="24"/>
              </w:rPr>
              <w:t xml:space="preserve">Number of RBs </w:t>
            </w:r>
            <w:r>
              <w:rPr>
                <w:noProof/>
                <w:position w:val="-10"/>
                <w:lang w:eastAsia="zh-CN"/>
              </w:rPr>
              <w:drawing>
                <wp:inline distT="0" distB="0" distL="0" distR="0" wp14:anchorId="383C1C58" wp14:editId="75183BB9">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DA82BDB" w14:textId="77777777" w:rsidR="00B10758" w:rsidRDefault="00B10758" w:rsidP="00086E9E">
            <w:pPr>
              <w:pStyle w:val="TAH"/>
              <w:rPr>
                <w:bCs/>
              </w:rPr>
            </w:pPr>
            <w:r>
              <w:rPr>
                <w:rFonts w:cs="Arial"/>
                <w:kern w:val="24"/>
              </w:rPr>
              <w:t xml:space="preserve">Number of Symbols </w:t>
            </w:r>
            <w:r>
              <w:rPr>
                <w:noProof/>
                <w:position w:val="-12"/>
                <w:lang w:eastAsia="zh-CN"/>
              </w:rPr>
              <w:drawing>
                <wp:inline distT="0" distB="0" distL="0" distR="0" wp14:anchorId="3DB82DA8" wp14:editId="5DBC4CD6">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10758" w14:paraId="1C6D554E" w14:textId="77777777" w:rsidTr="00086E9E">
        <w:trPr>
          <w:cantSplit/>
          <w:trHeight w:val="158"/>
        </w:trPr>
        <w:tc>
          <w:tcPr>
            <w:tcW w:w="3251" w:type="dxa"/>
            <w:tcBorders>
              <w:top w:val="double" w:sz="4" w:space="0" w:color="auto"/>
              <w:left w:val="double" w:sz="4" w:space="0" w:color="auto"/>
            </w:tcBorders>
            <w:vAlign w:val="center"/>
          </w:tcPr>
          <w:p w14:paraId="3309F456" w14:textId="77777777" w:rsidR="00B10758" w:rsidRDefault="00B10758" w:rsidP="00086E9E">
            <w:pPr>
              <w:pStyle w:val="TAC"/>
            </w:pPr>
            <w:r>
              <w:rPr>
                <w:rFonts w:cs="Arial"/>
                <w:kern w:val="24"/>
                <w:szCs w:val="18"/>
              </w:rPr>
              <w:t xml:space="preserve">1 </w:t>
            </w:r>
          </w:p>
        </w:tc>
        <w:tc>
          <w:tcPr>
            <w:tcW w:w="1885" w:type="dxa"/>
            <w:tcBorders>
              <w:top w:val="double" w:sz="4" w:space="0" w:color="auto"/>
            </w:tcBorders>
            <w:vAlign w:val="center"/>
          </w:tcPr>
          <w:p w14:paraId="1FEF67FA" w14:textId="77777777" w:rsidR="00B10758" w:rsidRDefault="00B10758" w:rsidP="00086E9E">
            <w:pPr>
              <w:pStyle w:val="TAC"/>
            </w:pPr>
            <w:r>
              <w:rPr>
                <w:rFonts w:cs="Arial"/>
                <w:kern w:val="24"/>
                <w:szCs w:val="18"/>
              </w:rPr>
              <w:t>24</w:t>
            </w:r>
          </w:p>
        </w:tc>
        <w:tc>
          <w:tcPr>
            <w:tcW w:w="1926" w:type="dxa"/>
            <w:tcBorders>
              <w:top w:val="double" w:sz="4" w:space="0" w:color="auto"/>
            </w:tcBorders>
            <w:vAlign w:val="center"/>
          </w:tcPr>
          <w:p w14:paraId="3E74A867" w14:textId="77777777" w:rsidR="00B10758" w:rsidRDefault="00B10758" w:rsidP="00086E9E">
            <w:pPr>
              <w:pStyle w:val="TAC"/>
            </w:pPr>
            <w:r>
              <w:rPr>
                <w:rFonts w:cs="Arial"/>
                <w:kern w:val="24"/>
                <w:szCs w:val="18"/>
              </w:rPr>
              <w:t>2</w:t>
            </w:r>
          </w:p>
        </w:tc>
      </w:tr>
      <w:tr w:rsidR="00B10758" w14:paraId="3072A182" w14:textId="77777777" w:rsidTr="00086E9E">
        <w:trPr>
          <w:cantSplit/>
          <w:trHeight w:val="158"/>
        </w:trPr>
        <w:tc>
          <w:tcPr>
            <w:tcW w:w="3251" w:type="dxa"/>
            <w:tcBorders>
              <w:left w:val="double" w:sz="4" w:space="0" w:color="auto"/>
            </w:tcBorders>
            <w:vAlign w:val="center"/>
          </w:tcPr>
          <w:p w14:paraId="296E5BAB" w14:textId="77777777" w:rsidR="00B10758" w:rsidRDefault="00B10758" w:rsidP="00086E9E">
            <w:pPr>
              <w:pStyle w:val="TAC"/>
            </w:pPr>
            <w:r>
              <w:rPr>
                <w:rFonts w:cs="Arial"/>
                <w:kern w:val="24"/>
                <w:szCs w:val="18"/>
              </w:rPr>
              <w:t xml:space="preserve">1 </w:t>
            </w:r>
          </w:p>
        </w:tc>
        <w:tc>
          <w:tcPr>
            <w:tcW w:w="1885" w:type="dxa"/>
            <w:vAlign w:val="center"/>
          </w:tcPr>
          <w:p w14:paraId="09BF69CB" w14:textId="77777777" w:rsidR="00B10758" w:rsidRDefault="00B10758" w:rsidP="00086E9E">
            <w:pPr>
              <w:pStyle w:val="TAC"/>
            </w:pPr>
            <w:r>
              <w:rPr>
                <w:rFonts w:cs="Arial"/>
                <w:kern w:val="24"/>
                <w:szCs w:val="18"/>
              </w:rPr>
              <w:t>48</w:t>
            </w:r>
          </w:p>
        </w:tc>
        <w:tc>
          <w:tcPr>
            <w:tcW w:w="1926" w:type="dxa"/>
            <w:vAlign w:val="center"/>
          </w:tcPr>
          <w:p w14:paraId="0F4A4CD8" w14:textId="77777777" w:rsidR="00B10758" w:rsidRDefault="00B10758" w:rsidP="00086E9E">
            <w:pPr>
              <w:pStyle w:val="TAC"/>
            </w:pPr>
            <w:r>
              <w:rPr>
                <w:rFonts w:cs="Arial"/>
                <w:kern w:val="24"/>
                <w:szCs w:val="18"/>
              </w:rPr>
              <w:t>1</w:t>
            </w:r>
          </w:p>
        </w:tc>
      </w:tr>
      <w:tr w:rsidR="00B10758" w14:paraId="6CE50803" w14:textId="77777777" w:rsidTr="00086E9E">
        <w:trPr>
          <w:cantSplit/>
          <w:trHeight w:val="158"/>
        </w:trPr>
        <w:tc>
          <w:tcPr>
            <w:tcW w:w="3251" w:type="dxa"/>
            <w:tcBorders>
              <w:left w:val="double" w:sz="4" w:space="0" w:color="auto"/>
            </w:tcBorders>
            <w:vAlign w:val="center"/>
          </w:tcPr>
          <w:p w14:paraId="38AAC40E" w14:textId="77777777" w:rsidR="00B10758" w:rsidRDefault="00B10758" w:rsidP="00086E9E">
            <w:pPr>
              <w:pStyle w:val="TAC"/>
            </w:pPr>
            <w:r>
              <w:rPr>
                <w:rFonts w:cs="Arial"/>
                <w:kern w:val="24"/>
                <w:szCs w:val="18"/>
              </w:rPr>
              <w:t xml:space="preserve">1 </w:t>
            </w:r>
          </w:p>
        </w:tc>
        <w:tc>
          <w:tcPr>
            <w:tcW w:w="1885" w:type="dxa"/>
            <w:vAlign w:val="center"/>
          </w:tcPr>
          <w:p w14:paraId="0A302009" w14:textId="77777777" w:rsidR="00B10758" w:rsidRDefault="00B10758" w:rsidP="00086E9E">
            <w:pPr>
              <w:pStyle w:val="TAC"/>
            </w:pPr>
            <w:r>
              <w:rPr>
                <w:rFonts w:cs="Arial"/>
                <w:kern w:val="24"/>
                <w:szCs w:val="18"/>
              </w:rPr>
              <w:t>48</w:t>
            </w:r>
          </w:p>
        </w:tc>
        <w:tc>
          <w:tcPr>
            <w:tcW w:w="1926" w:type="dxa"/>
            <w:vAlign w:val="center"/>
          </w:tcPr>
          <w:p w14:paraId="7349AFAA" w14:textId="77777777" w:rsidR="00B10758" w:rsidRDefault="00B10758" w:rsidP="00086E9E">
            <w:pPr>
              <w:pStyle w:val="TAC"/>
            </w:pPr>
            <w:r>
              <w:rPr>
                <w:rFonts w:cs="Arial"/>
                <w:kern w:val="24"/>
                <w:szCs w:val="18"/>
              </w:rPr>
              <w:t>2</w:t>
            </w:r>
          </w:p>
        </w:tc>
      </w:tr>
    </w:tbl>
    <w:p w14:paraId="297153A7" w14:textId="77777777" w:rsidR="00B10758" w:rsidRDefault="00B10758" w:rsidP="00B10758">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7BA2EB2E" w14:textId="77777777" w:rsidR="00B10758" w:rsidRDefault="00B10758" w:rsidP="00B10758">
      <w:pPr>
        <w:pStyle w:val="aff3"/>
        <w:numPr>
          <w:ilvl w:val="1"/>
          <w:numId w:val="6"/>
        </w:numPr>
        <w:spacing w:line="240" w:lineRule="auto"/>
        <w:rPr>
          <w:lang w:eastAsia="zh-CN"/>
        </w:rPr>
      </w:pPr>
      <w:r>
        <w:rPr>
          <w:lang w:eastAsia="zh-CN"/>
        </w:rPr>
        <w:t>FFS: addition other set of parameters</w:t>
      </w:r>
    </w:p>
    <w:p w14:paraId="422A95B9" w14:textId="6774004C" w:rsidR="00B10758" w:rsidRPr="00B10758" w:rsidRDefault="00B10758" w:rsidP="00B10758">
      <w:pPr>
        <w:pStyle w:val="ac"/>
        <w:spacing w:after="0"/>
        <w:rPr>
          <w:rFonts w:eastAsia="Times New Roman"/>
          <w:szCs w:val="28"/>
          <w:lang w:eastAsia="zh-CN"/>
        </w:rPr>
      </w:pPr>
    </w:p>
    <w:p w14:paraId="76BEA98E" w14:textId="77777777" w:rsidR="00B10758" w:rsidRDefault="00B10758" w:rsidP="00B10758">
      <w:pPr>
        <w:pStyle w:val="5"/>
        <w:rPr>
          <w:rFonts w:ascii="Times New Roman" w:hAnsi="Times New Roman"/>
          <w:b/>
          <w:bCs/>
          <w:lang w:eastAsia="zh-CN"/>
        </w:rPr>
      </w:pPr>
      <w:r>
        <w:rPr>
          <w:rFonts w:ascii="Times New Roman" w:hAnsi="Times New Roman"/>
          <w:b/>
          <w:bCs/>
          <w:lang w:eastAsia="zh-CN"/>
        </w:rPr>
        <w:t>Proposal 1.3-3B)</w:t>
      </w:r>
    </w:p>
    <w:p w14:paraId="0B7B9424" w14:textId="77777777" w:rsidR="00B10758" w:rsidRDefault="00B10758" w:rsidP="00B10758">
      <w:pPr>
        <w:pStyle w:val="aff3"/>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14:paraId="1EEEDDC1" w14:textId="77777777" w:rsidR="00B10758" w:rsidRDefault="00B10758" w:rsidP="00B10758">
      <w:pPr>
        <w:pStyle w:val="aff3"/>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10758" w14:paraId="0EE0F689" w14:textId="77777777" w:rsidTr="00086E9E">
        <w:trPr>
          <w:cantSplit/>
        </w:trPr>
        <w:tc>
          <w:tcPr>
            <w:tcW w:w="3326" w:type="dxa"/>
            <w:tcBorders>
              <w:bottom w:val="double" w:sz="4" w:space="0" w:color="auto"/>
            </w:tcBorders>
            <w:shd w:val="clear" w:color="auto" w:fill="E0E0E0"/>
            <w:vAlign w:val="center"/>
          </w:tcPr>
          <w:p w14:paraId="4CBE0330" w14:textId="77777777" w:rsidR="00B10758" w:rsidRDefault="00B10758" w:rsidP="00086E9E">
            <w:pPr>
              <w:pStyle w:val="TAH"/>
              <w:rPr>
                <w:bCs/>
              </w:rPr>
            </w:pPr>
            <w:r>
              <w:rPr>
                <w:rStyle w:val="aff1"/>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8D2C9E" w14:textId="77777777" w:rsidR="00B10758" w:rsidRDefault="00B10758" w:rsidP="00086E9E">
            <w:pPr>
              <w:pStyle w:val="TAH"/>
              <w:rPr>
                <w:bCs/>
              </w:rPr>
            </w:pPr>
            <w:r>
              <w:rPr>
                <w:noProof/>
                <w:position w:val="-4"/>
                <w:lang w:eastAsia="zh-CN"/>
              </w:rPr>
              <w:drawing>
                <wp:inline distT="0" distB="0" distL="0" distR="0" wp14:anchorId="1BDCA089" wp14:editId="7A0765BB">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F57D9E" w14:textId="77777777" w:rsidR="00B10758" w:rsidRDefault="00B10758" w:rsidP="00086E9E">
            <w:pPr>
              <w:spacing w:after="0"/>
              <w:jc w:val="center"/>
              <w:textAlignment w:val="bottom"/>
              <w:rPr>
                <w:rFonts w:ascii="Arial" w:hAnsi="Arial" w:cs="Arial"/>
                <w:b/>
                <w:sz w:val="18"/>
                <w:szCs w:val="18"/>
              </w:rPr>
            </w:pPr>
            <w:r>
              <w:rPr>
                <w:rStyle w:val="aff1"/>
                <w:rFonts w:ascii="Arial" w:hAnsi="Arial" w:cs="Arial"/>
                <w:b/>
                <w:sz w:val="18"/>
                <w:szCs w:val="18"/>
              </w:rPr>
              <w:t>First symbol index</w:t>
            </w:r>
          </w:p>
        </w:tc>
      </w:tr>
      <w:tr w:rsidR="00B10758" w14:paraId="5187A67E" w14:textId="77777777" w:rsidTr="00086E9E">
        <w:trPr>
          <w:cantSplit/>
        </w:trPr>
        <w:tc>
          <w:tcPr>
            <w:tcW w:w="3326" w:type="dxa"/>
            <w:tcBorders>
              <w:top w:val="double" w:sz="4" w:space="0" w:color="auto"/>
            </w:tcBorders>
            <w:vAlign w:val="center"/>
          </w:tcPr>
          <w:p w14:paraId="675E9AF7" w14:textId="77777777" w:rsidR="00B10758" w:rsidRDefault="00B10758" w:rsidP="00086E9E">
            <w:pPr>
              <w:pStyle w:val="TAC"/>
            </w:pPr>
            <w:r>
              <w:rPr>
                <w:rStyle w:val="aff1"/>
                <w:rFonts w:cs="Arial"/>
                <w:szCs w:val="18"/>
              </w:rPr>
              <w:t>1</w:t>
            </w:r>
          </w:p>
        </w:tc>
        <w:tc>
          <w:tcPr>
            <w:tcW w:w="904" w:type="dxa"/>
            <w:tcBorders>
              <w:top w:val="double" w:sz="4" w:space="0" w:color="auto"/>
            </w:tcBorders>
            <w:vAlign w:val="center"/>
          </w:tcPr>
          <w:p w14:paraId="336BF496" w14:textId="77777777" w:rsidR="00B10758" w:rsidRDefault="00B10758" w:rsidP="00086E9E">
            <w:pPr>
              <w:pStyle w:val="TAC"/>
            </w:pPr>
            <w:r>
              <w:rPr>
                <w:rStyle w:val="aff1"/>
                <w:rFonts w:cs="Arial"/>
                <w:szCs w:val="18"/>
              </w:rPr>
              <w:t>1</w:t>
            </w:r>
          </w:p>
        </w:tc>
        <w:tc>
          <w:tcPr>
            <w:tcW w:w="3426" w:type="dxa"/>
            <w:tcBorders>
              <w:top w:val="double" w:sz="4" w:space="0" w:color="auto"/>
            </w:tcBorders>
            <w:vAlign w:val="center"/>
          </w:tcPr>
          <w:p w14:paraId="4F92E5D3" w14:textId="77777777" w:rsidR="00B10758" w:rsidRDefault="00B10758" w:rsidP="00086E9E">
            <w:pPr>
              <w:pStyle w:val="TAC"/>
            </w:pPr>
            <w:r>
              <w:rPr>
                <w:rStyle w:val="aff1"/>
                <w:rFonts w:cs="Arial"/>
                <w:szCs w:val="18"/>
              </w:rPr>
              <w:t>0</w:t>
            </w:r>
          </w:p>
        </w:tc>
      </w:tr>
      <w:tr w:rsidR="00B10758" w14:paraId="7AE5B9CD" w14:textId="77777777" w:rsidTr="00086E9E">
        <w:trPr>
          <w:cantSplit/>
        </w:trPr>
        <w:tc>
          <w:tcPr>
            <w:tcW w:w="3326" w:type="dxa"/>
            <w:vAlign w:val="center"/>
          </w:tcPr>
          <w:p w14:paraId="5C0B1D9E" w14:textId="77777777" w:rsidR="00B10758" w:rsidRDefault="00B10758" w:rsidP="00086E9E">
            <w:pPr>
              <w:pStyle w:val="TAC"/>
            </w:pPr>
            <w:r>
              <w:rPr>
                <w:rStyle w:val="aff1"/>
                <w:rFonts w:cs="Arial"/>
                <w:szCs w:val="18"/>
              </w:rPr>
              <w:t>2</w:t>
            </w:r>
          </w:p>
        </w:tc>
        <w:tc>
          <w:tcPr>
            <w:tcW w:w="904" w:type="dxa"/>
            <w:vAlign w:val="center"/>
          </w:tcPr>
          <w:p w14:paraId="317C1B2E" w14:textId="77777777" w:rsidR="00B10758" w:rsidRDefault="00B10758" w:rsidP="00086E9E">
            <w:pPr>
              <w:pStyle w:val="TAC"/>
            </w:pPr>
            <w:r>
              <w:rPr>
                <w:rStyle w:val="aff1"/>
                <w:rFonts w:cs="Arial"/>
                <w:szCs w:val="18"/>
              </w:rPr>
              <w:t>1/2</w:t>
            </w:r>
          </w:p>
        </w:tc>
        <w:tc>
          <w:tcPr>
            <w:tcW w:w="3426" w:type="dxa"/>
            <w:vAlign w:val="center"/>
          </w:tcPr>
          <w:p w14:paraId="012B72F4" w14:textId="77777777" w:rsidR="00B10758" w:rsidRDefault="00B10758" w:rsidP="00086E9E">
            <w:pPr>
              <w:pStyle w:val="TAC"/>
            </w:pPr>
            <w:r>
              <w:rPr>
                <w:rStyle w:val="aff1"/>
                <w:rFonts w:cs="Arial"/>
                <w:szCs w:val="18"/>
              </w:rPr>
              <w:t xml:space="preserve">{0, if </w:t>
            </w:r>
            <w:r>
              <w:rPr>
                <w:noProof/>
                <w:position w:val="-6"/>
                <w:lang w:eastAsia="zh-CN"/>
              </w:rPr>
              <w:drawing>
                <wp:inline distT="0" distB="0" distL="0" distR="0" wp14:anchorId="08D6BF75" wp14:editId="317B9D2F">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1"/>
                <w:rFonts w:cs="Arial"/>
                <w:szCs w:val="18"/>
              </w:rPr>
              <w:t>, {7</w:t>
            </w:r>
            <w:r>
              <w:t xml:space="preserve">, if </w:t>
            </w:r>
            <w:r>
              <w:rPr>
                <w:noProof/>
                <w:position w:val="-6"/>
                <w:lang w:eastAsia="zh-CN"/>
              </w:rPr>
              <w:drawing>
                <wp:inline distT="0" distB="0" distL="0" distR="0" wp14:anchorId="6E49D7F5" wp14:editId="21EEC193">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1"/>
                <w:rFonts w:cs="Arial"/>
                <w:szCs w:val="18"/>
              </w:rPr>
              <w:t>}</w:t>
            </w:r>
          </w:p>
        </w:tc>
      </w:tr>
      <w:tr w:rsidR="00B10758" w14:paraId="620477EA" w14:textId="77777777" w:rsidTr="00086E9E">
        <w:trPr>
          <w:cantSplit/>
        </w:trPr>
        <w:tc>
          <w:tcPr>
            <w:tcW w:w="3326" w:type="dxa"/>
            <w:vAlign w:val="center"/>
          </w:tcPr>
          <w:p w14:paraId="5A15F265" w14:textId="77777777" w:rsidR="00B10758" w:rsidRPr="00B43B04" w:rsidRDefault="00B10758" w:rsidP="00086E9E">
            <w:pPr>
              <w:pStyle w:val="TAC"/>
              <w:rPr>
                <w:strike/>
                <w:color w:val="FF0000"/>
              </w:rPr>
            </w:pPr>
            <w:r w:rsidRPr="00B43B04">
              <w:rPr>
                <w:rStyle w:val="aff1"/>
                <w:rFonts w:cs="Arial"/>
                <w:strike/>
                <w:color w:val="FF0000"/>
                <w:szCs w:val="18"/>
              </w:rPr>
              <w:t>2</w:t>
            </w:r>
          </w:p>
        </w:tc>
        <w:tc>
          <w:tcPr>
            <w:tcW w:w="904" w:type="dxa"/>
            <w:vAlign w:val="center"/>
          </w:tcPr>
          <w:p w14:paraId="1700FAEA" w14:textId="77777777" w:rsidR="00B10758" w:rsidRPr="00B43B04" w:rsidRDefault="00B10758" w:rsidP="00086E9E">
            <w:pPr>
              <w:pStyle w:val="TAC"/>
              <w:rPr>
                <w:strike/>
                <w:color w:val="FF0000"/>
              </w:rPr>
            </w:pPr>
            <w:r w:rsidRPr="00B43B04">
              <w:rPr>
                <w:rStyle w:val="aff1"/>
                <w:rFonts w:cs="Arial"/>
                <w:strike/>
                <w:color w:val="FF0000"/>
                <w:szCs w:val="18"/>
              </w:rPr>
              <w:t>1/2</w:t>
            </w:r>
          </w:p>
        </w:tc>
        <w:tc>
          <w:tcPr>
            <w:tcW w:w="3426" w:type="dxa"/>
            <w:vAlign w:val="center"/>
          </w:tcPr>
          <w:p w14:paraId="1BA69DE7" w14:textId="77777777" w:rsidR="00B10758" w:rsidRPr="00B43B04" w:rsidRDefault="00B10758" w:rsidP="00086E9E">
            <w:pPr>
              <w:pStyle w:val="TAC"/>
              <w:rPr>
                <w:strike/>
                <w:color w:val="FF0000"/>
              </w:rPr>
            </w:pPr>
            <w:r w:rsidRPr="00B43B04">
              <w:rPr>
                <w:rStyle w:val="aff1"/>
                <w:rFonts w:cs="Arial"/>
                <w:strike/>
                <w:color w:val="FF0000"/>
                <w:szCs w:val="18"/>
              </w:rPr>
              <w:t xml:space="preserve"> {0, if </w:t>
            </w:r>
            <w:r w:rsidRPr="00B43B04">
              <w:rPr>
                <w:strike/>
                <w:noProof/>
                <w:color w:val="FF0000"/>
                <w:position w:val="-6"/>
                <w:lang w:eastAsia="zh-CN"/>
              </w:rPr>
              <w:drawing>
                <wp:inline distT="0" distB="0" distL="0" distR="0" wp14:anchorId="5F84E9B6" wp14:editId="0906C5A2">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even}</w:t>
            </w:r>
            <w:r w:rsidRPr="00B43B04">
              <w:rPr>
                <w:rStyle w:val="aff1"/>
                <w:rFonts w:cs="Arial"/>
                <w:strike/>
                <w:color w:val="FF0000"/>
                <w:szCs w:val="18"/>
              </w:rPr>
              <w:t>, {</w:t>
            </w:r>
            <w:r w:rsidRPr="00B43B04">
              <w:rPr>
                <w:strike/>
                <w:noProof/>
                <w:color w:val="FF0000"/>
                <w:position w:val="-12"/>
                <w:lang w:eastAsia="zh-CN"/>
              </w:rPr>
              <w:drawing>
                <wp:inline distT="0" distB="0" distL="0" distR="0" wp14:anchorId="63D89B83" wp14:editId="07D2CB42">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43B04">
              <w:rPr>
                <w:strike/>
                <w:color w:val="FF0000"/>
              </w:rPr>
              <w:t xml:space="preserve">, if </w:t>
            </w:r>
            <w:r w:rsidRPr="00B43B04">
              <w:rPr>
                <w:strike/>
                <w:noProof/>
                <w:color w:val="FF0000"/>
                <w:position w:val="-6"/>
                <w:lang w:eastAsia="zh-CN"/>
              </w:rPr>
              <w:drawing>
                <wp:inline distT="0" distB="0" distL="0" distR="0" wp14:anchorId="3CCC4E36" wp14:editId="04E1400B">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43B04">
              <w:rPr>
                <w:strike/>
                <w:color w:val="FF0000"/>
              </w:rPr>
              <w:t xml:space="preserve"> is odd</w:t>
            </w:r>
            <w:r w:rsidRPr="00B43B04">
              <w:rPr>
                <w:rStyle w:val="aff1"/>
                <w:rFonts w:cs="Arial"/>
                <w:strike/>
                <w:color w:val="FF0000"/>
                <w:szCs w:val="18"/>
              </w:rPr>
              <w:t>}</w:t>
            </w:r>
          </w:p>
        </w:tc>
      </w:tr>
      <w:tr w:rsidR="00B10758" w14:paraId="10EC358B" w14:textId="77777777" w:rsidTr="00086E9E">
        <w:trPr>
          <w:cantSplit/>
        </w:trPr>
        <w:tc>
          <w:tcPr>
            <w:tcW w:w="3326" w:type="dxa"/>
            <w:vAlign w:val="center"/>
          </w:tcPr>
          <w:p w14:paraId="60793368" w14:textId="77777777" w:rsidR="00B10758" w:rsidRDefault="00B10758" w:rsidP="00086E9E">
            <w:pPr>
              <w:pStyle w:val="TAC"/>
            </w:pPr>
            <w:r>
              <w:rPr>
                <w:rStyle w:val="aff1"/>
                <w:rFonts w:cs="Arial"/>
                <w:szCs w:val="18"/>
              </w:rPr>
              <w:t>1</w:t>
            </w:r>
          </w:p>
        </w:tc>
        <w:tc>
          <w:tcPr>
            <w:tcW w:w="904" w:type="dxa"/>
            <w:vAlign w:val="center"/>
          </w:tcPr>
          <w:p w14:paraId="24B61019" w14:textId="77777777" w:rsidR="00B10758" w:rsidRDefault="00B10758" w:rsidP="00086E9E">
            <w:pPr>
              <w:pStyle w:val="TAC"/>
            </w:pPr>
            <w:r>
              <w:rPr>
                <w:rStyle w:val="aff1"/>
                <w:rFonts w:cs="Arial"/>
                <w:szCs w:val="18"/>
              </w:rPr>
              <w:t>2</w:t>
            </w:r>
          </w:p>
        </w:tc>
        <w:tc>
          <w:tcPr>
            <w:tcW w:w="3426" w:type="dxa"/>
            <w:vAlign w:val="center"/>
          </w:tcPr>
          <w:p w14:paraId="77945776" w14:textId="77777777" w:rsidR="00B10758" w:rsidRDefault="00B10758" w:rsidP="00086E9E">
            <w:pPr>
              <w:pStyle w:val="TAC"/>
            </w:pPr>
            <w:r>
              <w:rPr>
                <w:rStyle w:val="aff1"/>
                <w:rFonts w:cs="Arial"/>
                <w:szCs w:val="18"/>
              </w:rPr>
              <w:t>0</w:t>
            </w:r>
          </w:p>
        </w:tc>
      </w:tr>
    </w:tbl>
    <w:p w14:paraId="50CEC9B8" w14:textId="77777777" w:rsidR="00B10758" w:rsidRDefault="00B10758" w:rsidP="00B10758">
      <w:pPr>
        <w:pStyle w:val="aff3"/>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1D88D6" w14:textId="77777777" w:rsidR="00B10758" w:rsidRDefault="00B10758" w:rsidP="00B10758">
      <w:pPr>
        <w:pStyle w:val="aff3"/>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017504A" w14:textId="77777777" w:rsidR="00B10758" w:rsidRDefault="00B10758" w:rsidP="00B10758">
      <w:pPr>
        <w:pStyle w:val="aff3"/>
        <w:numPr>
          <w:ilvl w:val="3"/>
          <w:numId w:val="6"/>
        </w:numPr>
        <w:spacing w:line="240" w:lineRule="auto"/>
        <w:rPr>
          <w:lang w:eastAsia="zh-CN"/>
        </w:rPr>
      </w:pPr>
      <w:r>
        <w:rPr>
          <w:lang w:eastAsia="zh-CN"/>
        </w:rPr>
        <w:t>Alt 1:</w:t>
      </w:r>
    </w:p>
    <w:p w14:paraId="696FD27D" w14:textId="77777777" w:rsidR="00B10758" w:rsidRDefault="00B10758" w:rsidP="00B10758">
      <w:pPr>
        <w:pStyle w:val="aff3"/>
        <w:numPr>
          <w:ilvl w:val="4"/>
          <w:numId w:val="6"/>
        </w:numPr>
        <w:spacing w:line="240" w:lineRule="auto"/>
        <w:rPr>
          <w:lang w:eastAsia="zh-CN"/>
        </w:rPr>
      </w:pPr>
      <w:r>
        <w:rPr>
          <w:lang w:eastAsia="zh-CN"/>
        </w:rPr>
        <w:t>Adopt same Table 13-12 for 120/480/960 kHz SCS</w:t>
      </w:r>
    </w:p>
    <w:p w14:paraId="01EAFAAD" w14:textId="77777777" w:rsidR="00B10758" w:rsidRDefault="00B10758" w:rsidP="00B10758">
      <w:pPr>
        <w:pStyle w:val="aff3"/>
        <w:numPr>
          <w:ilvl w:val="3"/>
          <w:numId w:val="6"/>
        </w:numPr>
        <w:spacing w:line="240" w:lineRule="auto"/>
        <w:rPr>
          <w:lang w:eastAsia="zh-CN"/>
        </w:rPr>
      </w:pPr>
      <w:r>
        <w:rPr>
          <w:lang w:eastAsia="zh-CN"/>
        </w:rPr>
        <w:t>Alt 2:</w:t>
      </w:r>
    </w:p>
    <w:p w14:paraId="2E9F7C97" w14:textId="5183C2DE" w:rsidR="00B10758" w:rsidRPr="006E2B58" w:rsidRDefault="00B10758" w:rsidP="00B10758">
      <w:pPr>
        <w:pStyle w:val="aff3"/>
        <w:numPr>
          <w:ilvl w:val="4"/>
          <w:numId w:val="6"/>
        </w:numPr>
        <w:spacing w:line="240" w:lineRule="auto"/>
        <w:rPr>
          <w:lang w:eastAsia="zh-CN"/>
        </w:rPr>
      </w:pPr>
      <w:r>
        <w:rPr>
          <w:lang w:eastAsia="zh-CN"/>
        </w:rPr>
        <w:t xml:space="preserve">Adopt </w:t>
      </w:r>
      <w:r w:rsidRPr="006E2B58">
        <w:rPr>
          <w:lang w:eastAsia="zh-CN"/>
        </w:rPr>
        <w:t>same Table 13-12 for 120 kHz SCS. For 480 and 960 kHz, re-interpret offsets as O = O’/X1 and O = O’/X2, respectively, where O’ are values of O from Table 13-12.</w:t>
      </w:r>
    </w:p>
    <w:p w14:paraId="377B7A1C" w14:textId="77777777" w:rsidR="00B10758" w:rsidRPr="006E2B58" w:rsidRDefault="00B10758" w:rsidP="00B10758">
      <w:pPr>
        <w:pStyle w:val="aff3"/>
        <w:numPr>
          <w:ilvl w:val="5"/>
          <w:numId w:val="6"/>
        </w:numPr>
        <w:spacing w:line="240" w:lineRule="auto"/>
        <w:rPr>
          <w:lang w:eastAsia="zh-CN"/>
        </w:rPr>
      </w:pPr>
      <w:r w:rsidRPr="006E2B58">
        <w:rPr>
          <w:lang w:eastAsia="zh-CN"/>
        </w:rPr>
        <w:t>FFS for X1 and X2</w:t>
      </w:r>
    </w:p>
    <w:p w14:paraId="17085912" w14:textId="609F06AD" w:rsidR="00B10758" w:rsidRPr="006E2B58" w:rsidRDefault="00B10758" w:rsidP="00B10758">
      <w:pPr>
        <w:pStyle w:val="aff3"/>
        <w:numPr>
          <w:ilvl w:val="5"/>
          <w:numId w:val="6"/>
        </w:numPr>
        <w:spacing w:line="240" w:lineRule="auto"/>
        <w:rPr>
          <w:lang w:eastAsia="zh-CN"/>
        </w:rPr>
      </w:pPr>
      <w:r w:rsidRPr="006E2B58">
        <w:rPr>
          <w:lang w:eastAsia="zh-CN"/>
        </w:rPr>
        <w:t>FFS on whether it applied to all O’ values or some subset of O’</w:t>
      </w:r>
      <w:r w:rsidR="006E2B58">
        <w:rPr>
          <w:lang w:eastAsia="zh-CN"/>
        </w:rPr>
        <w:t xml:space="preserve"> </w:t>
      </w:r>
      <w:r w:rsidRPr="006E2B58">
        <w:rPr>
          <w:lang w:eastAsia="zh-CN"/>
        </w:rPr>
        <w:t>values</w:t>
      </w:r>
    </w:p>
    <w:p w14:paraId="00D51713" w14:textId="3636A0D2" w:rsidR="00B11097" w:rsidRPr="006E2B58" w:rsidRDefault="00B11097" w:rsidP="00B11097">
      <w:pPr>
        <w:pStyle w:val="aff3"/>
        <w:numPr>
          <w:ilvl w:val="3"/>
          <w:numId w:val="6"/>
        </w:numPr>
        <w:spacing w:line="240" w:lineRule="auto"/>
        <w:rPr>
          <w:lang w:eastAsia="zh-CN"/>
        </w:rPr>
      </w:pPr>
      <w:r w:rsidRPr="006E2B58">
        <w:rPr>
          <w:lang w:eastAsia="zh-CN"/>
        </w:rPr>
        <w:t>Alt 3: O is from the set {0, 5, 2.5, 5+2.5} for 120 kHz, {0, 5, 2.5/X1, 5+2.5/X1} for 480 kHz, and {0, 5, 2.5/X2, 5</w:t>
      </w:r>
      <w:r w:rsidR="006E2B58" w:rsidRPr="006E2B58">
        <w:rPr>
          <w:lang w:eastAsia="zh-CN"/>
        </w:rPr>
        <w:t xml:space="preserve"> </w:t>
      </w:r>
      <w:r w:rsidRPr="006E2B58">
        <w:rPr>
          <w:lang w:eastAsia="zh-CN"/>
        </w:rPr>
        <w:t>+</w:t>
      </w:r>
      <w:r w:rsidR="006E2B58" w:rsidRPr="006E2B58">
        <w:rPr>
          <w:lang w:eastAsia="zh-CN"/>
        </w:rPr>
        <w:t xml:space="preserve"> </w:t>
      </w:r>
      <w:r w:rsidRPr="006E2B58">
        <w:rPr>
          <w:lang w:eastAsia="zh-CN"/>
        </w:rPr>
        <w:t xml:space="preserve">2.5/X2} for 960 kHz. </w:t>
      </w:r>
    </w:p>
    <w:p w14:paraId="09E2D446" w14:textId="77777777" w:rsidR="00B11097" w:rsidRPr="006E2B58" w:rsidRDefault="00B11097" w:rsidP="00B11097">
      <w:pPr>
        <w:pStyle w:val="aff3"/>
        <w:numPr>
          <w:ilvl w:val="5"/>
          <w:numId w:val="6"/>
        </w:numPr>
        <w:spacing w:line="240" w:lineRule="auto"/>
        <w:rPr>
          <w:lang w:eastAsia="zh-CN"/>
        </w:rPr>
      </w:pPr>
      <w:r w:rsidRPr="006E2B58">
        <w:rPr>
          <w:lang w:eastAsia="zh-CN"/>
        </w:rPr>
        <w:t>FFS for X1 and X2</w:t>
      </w:r>
    </w:p>
    <w:p w14:paraId="53D1F1F5" w14:textId="77777777" w:rsidR="00B10758" w:rsidRPr="006E2B58" w:rsidRDefault="00B10758" w:rsidP="00B10758">
      <w:pPr>
        <w:pStyle w:val="ac"/>
        <w:spacing w:after="0"/>
        <w:rPr>
          <w:rFonts w:ascii="Times New Roman" w:hAnsi="Times New Roman"/>
          <w:sz w:val="22"/>
          <w:szCs w:val="22"/>
          <w:lang w:eastAsia="zh-CN"/>
        </w:rPr>
      </w:pPr>
    </w:p>
    <w:p w14:paraId="2E0163E1" w14:textId="2EE221BF" w:rsidR="008A02EE" w:rsidRDefault="004920EA">
      <w:pPr>
        <w:pStyle w:val="ac"/>
        <w:spacing w:after="0"/>
        <w:rPr>
          <w:rFonts w:ascii="Times New Roman" w:hAnsi="Times New Roman"/>
          <w:sz w:val="22"/>
          <w:szCs w:val="22"/>
          <w:lang w:eastAsia="zh-CN"/>
        </w:rPr>
      </w:pPr>
      <w:r>
        <w:rPr>
          <w:sz w:val="22"/>
          <w:szCs w:val="22"/>
        </w:rPr>
        <w:t xml:space="preserve">Please comment on the proposal </w:t>
      </w:r>
      <w:r w:rsidRPr="0044177B">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56647EE8" w14:textId="242327E9" w:rsidR="00B10758" w:rsidRDefault="00B10758">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44177B" w14:paraId="1BAAD4FC" w14:textId="77777777" w:rsidTr="00086E9E">
        <w:tc>
          <w:tcPr>
            <w:tcW w:w="2065" w:type="dxa"/>
            <w:shd w:val="clear" w:color="auto" w:fill="FBE4D5" w:themeFill="accent2" w:themeFillTint="33"/>
          </w:tcPr>
          <w:p w14:paraId="0A615248" w14:textId="77777777" w:rsidR="0044177B" w:rsidRDefault="0044177B" w:rsidP="00086E9E">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29E3D84" w14:textId="77777777" w:rsidR="0044177B" w:rsidRDefault="0044177B" w:rsidP="00086E9E">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44177B" w14:paraId="38CD6524" w14:textId="77777777" w:rsidTr="00086E9E">
        <w:tc>
          <w:tcPr>
            <w:tcW w:w="2065" w:type="dxa"/>
          </w:tcPr>
          <w:p w14:paraId="03B98DD5" w14:textId="0F205876" w:rsidR="0044177B" w:rsidRDefault="001C66E0" w:rsidP="00086E9E">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3240AD0" w14:textId="77777777" w:rsidR="0044177B" w:rsidRDefault="001C66E0" w:rsidP="00086E9E">
            <w:pPr>
              <w:pStyle w:val="ac"/>
              <w:spacing w:after="0"/>
              <w:rPr>
                <w:rFonts w:ascii="Times New Roman" w:hAnsi="Times New Roman"/>
                <w:sz w:val="22"/>
                <w:szCs w:val="22"/>
                <w:lang w:eastAsia="zh-CN"/>
              </w:rPr>
            </w:pPr>
            <w:r w:rsidRPr="001C66E0">
              <w:rPr>
                <w:rFonts w:ascii="Times New Roman" w:hAnsi="Times New Roman"/>
                <w:sz w:val="22"/>
                <w:szCs w:val="22"/>
                <w:lang w:eastAsia="zh-CN"/>
              </w:rPr>
              <w:t>Proposal 1.3-2C</w:t>
            </w:r>
            <w:r>
              <w:rPr>
                <w:rFonts w:ascii="Times New Roman" w:hAnsi="Times New Roman"/>
                <w:sz w:val="22"/>
                <w:szCs w:val="22"/>
                <w:lang w:eastAsia="zh-CN"/>
              </w:rPr>
              <w:t>: fine</w:t>
            </w:r>
          </w:p>
          <w:p w14:paraId="3FC93EC3" w14:textId="14D6D5CC" w:rsidR="001C66E0" w:rsidRDefault="001C66E0" w:rsidP="00086E9E">
            <w:pPr>
              <w:pStyle w:val="ac"/>
              <w:spacing w:after="0"/>
              <w:rPr>
                <w:rFonts w:ascii="Times New Roman" w:hAnsi="Times New Roman"/>
                <w:sz w:val="22"/>
                <w:szCs w:val="22"/>
                <w:lang w:eastAsia="zh-CN"/>
              </w:rPr>
            </w:pPr>
            <w:r w:rsidRPr="001C66E0">
              <w:rPr>
                <w:rFonts w:ascii="Times New Roman" w:hAnsi="Times New Roman"/>
                <w:sz w:val="22"/>
                <w:szCs w:val="22"/>
                <w:lang w:eastAsia="zh-CN"/>
              </w:rPr>
              <w:t>Proposal 1.3-3B</w:t>
            </w:r>
            <w:r>
              <w:rPr>
                <w:rFonts w:ascii="Times New Roman" w:hAnsi="Times New Roman"/>
                <w:sz w:val="22"/>
                <w:szCs w:val="22"/>
                <w:lang w:eastAsia="zh-CN"/>
              </w:rPr>
              <w:t xml:space="preserve">: </w:t>
            </w:r>
            <w:r w:rsidR="005E6CA9">
              <w:rPr>
                <w:rFonts w:ascii="Times New Roman" w:hAnsi="Times New Roman"/>
                <w:sz w:val="22"/>
                <w:szCs w:val="22"/>
                <w:lang w:eastAsia="zh-CN"/>
              </w:rPr>
              <w:t>may be the 3</w:t>
            </w:r>
            <w:r w:rsidR="005E6CA9" w:rsidRPr="005E6CA9">
              <w:rPr>
                <w:rFonts w:ascii="Times New Roman" w:hAnsi="Times New Roman"/>
                <w:sz w:val="22"/>
                <w:szCs w:val="22"/>
                <w:vertAlign w:val="superscript"/>
                <w:lang w:eastAsia="zh-CN"/>
              </w:rPr>
              <w:t>rd</w:t>
            </w:r>
            <w:r w:rsidR="005E6CA9">
              <w:rPr>
                <w:rFonts w:ascii="Times New Roman" w:hAnsi="Times New Roman"/>
                <w:sz w:val="22"/>
                <w:szCs w:val="22"/>
                <w:lang w:eastAsia="zh-CN"/>
              </w:rPr>
              <w:t xml:space="preserve"> row setup makes sense to </w:t>
            </w:r>
            <w:r w:rsidR="003265EC">
              <w:rPr>
                <w:rFonts w:ascii="Times New Roman" w:hAnsi="Times New Roman"/>
                <w:sz w:val="22"/>
                <w:szCs w:val="22"/>
                <w:lang w:eastAsia="zh-CN"/>
              </w:rPr>
              <w:t xml:space="preserve">still </w:t>
            </w:r>
            <w:r w:rsidR="005E6CA9">
              <w:rPr>
                <w:rFonts w:ascii="Times New Roman" w:hAnsi="Times New Roman"/>
                <w:sz w:val="22"/>
                <w:szCs w:val="22"/>
                <w:lang w:eastAsia="zh-CN"/>
              </w:rPr>
              <w:t>have in some cases, may be better to keep as FFS for now</w:t>
            </w:r>
            <w:r>
              <w:rPr>
                <w:rFonts w:ascii="Times New Roman" w:hAnsi="Times New Roman"/>
                <w:sz w:val="22"/>
                <w:szCs w:val="22"/>
                <w:lang w:eastAsia="zh-CN"/>
              </w:rPr>
              <w:t xml:space="preserve"> and have</w:t>
            </w:r>
            <w:r w:rsidR="005E6CA9">
              <w:rPr>
                <w:rFonts w:ascii="Times New Roman" w:hAnsi="Times New Roman"/>
                <w:sz w:val="22"/>
                <w:szCs w:val="22"/>
                <w:lang w:eastAsia="zh-CN"/>
              </w:rPr>
              <w:t xml:space="preserve"> something like:</w:t>
            </w:r>
          </w:p>
          <w:p w14:paraId="0082E665" w14:textId="1C17F941" w:rsidR="001C66E0" w:rsidRPr="001C66E0" w:rsidRDefault="001C66E0" w:rsidP="00086E9E">
            <w:pPr>
              <w:pStyle w:val="ac"/>
              <w:spacing w:after="0"/>
              <w:rPr>
                <w:rFonts w:ascii="Times New Roman" w:hAnsi="Times New Roman"/>
                <w:sz w:val="22"/>
                <w:szCs w:val="22"/>
                <w:lang w:eastAsia="zh-CN"/>
              </w:rPr>
            </w:pPr>
            <w:r>
              <w:rPr>
                <w:rStyle w:val="aff1"/>
                <w:rFonts w:cs="Arial"/>
                <w:szCs w:val="18"/>
              </w:rPr>
              <w:t xml:space="preserve">FFS: </w:t>
            </w:r>
            <w:r w:rsidRPr="001C66E0">
              <w:rPr>
                <w:rStyle w:val="aff1"/>
                <w:rFonts w:cs="Arial"/>
                <w:szCs w:val="18"/>
              </w:rPr>
              <w:t xml:space="preserve">{0, if </w:t>
            </w:r>
            <w:r w:rsidRPr="001C66E0">
              <w:rPr>
                <w:noProof/>
                <w:position w:val="-6"/>
                <w:lang w:eastAsia="zh-CN"/>
              </w:rPr>
              <w:drawing>
                <wp:inline distT="0" distB="0" distL="0" distR="0" wp14:anchorId="227E55E7" wp14:editId="63B23996">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even}</w:t>
            </w:r>
            <w:r w:rsidRPr="001C66E0">
              <w:rPr>
                <w:rStyle w:val="aff1"/>
                <w:rFonts w:cs="Arial"/>
                <w:szCs w:val="18"/>
              </w:rPr>
              <w:t>, {</w:t>
            </w:r>
            <w:r w:rsidRPr="001C66E0">
              <w:rPr>
                <w:noProof/>
                <w:position w:val="-12"/>
                <w:lang w:eastAsia="zh-CN"/>
              </w:rPr>
              <w:drawing>
                <wp:inline distT="0" distB="0" distL="0" distR="0" wp14:anchorId="475811F3" wp14:editId="18B564AE">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C66E0">
              <w:rPr>
                <w:rStyle w:val="aff1"/>
                <w:rFonts w:cs="Arial"/>
                <w:b/>
                <w:bCs/>
                <w:color w:val="FF0000"/>
                <w:szCs w:val="18"/>
              </w:rPr>
              <w:t>+X</w:t>
            </w:r>
            <w:r w:rsidRPr="001C66E0">
              <w:t xml:space="preserve">, if </w:t>
            </w:r>
            <w:r w:rsidRPr="001C66E0">
              <w:rPr>
                <w:noProof/>
                <w:position w:val="-6"/>
                <w:lang w:eastAsia="zh-CN"/>
              </w:rPr>
              <w:drawing>
                <wp:inline distT="0" distB="0" distL="0" distR="0" wp14:anchorId="01E4330B" wp14:editId="2A86D994">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C66E0">
              <w:t xml:space="preserve"> is odd</w:t>
            </w:r>
            <w:r w:rsidRPr="001C66E0">
              <w:rPr>
                <w:rStyle w:val="aff1"/>
                <w:rFonts w:cs="Arial"/>
                <w:szCs w:val="18"/>
              </w:rPr>
              <w:t>}</w:t>
            </w:r>
            <w:r>
              <w:rPr>
                <w:rStyle w:val="aff1"/>
                <w:rFonts w:cs="Arial"/>
                <w:szCs w:val="18"/>
              </w:rPr>
              <w:t xml:space="preserve">, where X&gt;= 0 is FFS </w:t>
            </w:r>
          </w:p>
        </w:tc>
      </w:tr>
      <w:tr w:rsidR="002E3096" w14:paraId="3EACC09C" w14:textId="77777777" w:rsidTr="00086E9E">
        <w:tc>
          <w:tcPr>
            <w:tcW w:w="2065" w:type="dxa"/>
          </w:tcPr>
          <w:p w14:paraId="57F8BFD0" w14:textId="0466089A" w:rsidR="002E3096" w:rsidRPr="002E3096" w:rsidRDefault="002E3096" w:rsidP="00086E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63CF8991" w14:textId="77777777" w:rsidR="002E3096" w:rsidRDefault="002E3096" w:rsidP="00086E9E">
            <w:pPr>
              <w:pStyle w:val="ac"/>
              <w:spacing w:after="0"/>
              <w:rPr>
                <w:rFonts w:ascii="Times New Roman" w:hAnsi="Times New Roman"/>
                <w:sz w:val="22"/>
                <w:szCs w:val="22"/>
                <w:lang w:eastAsia="zh-CN"/>
              </w:rPr>
            </w:pPr>
            <w:r w:rsidRPr="002E3096">
              <w:rPr>
                <w:rFonts w:ascii="Times New Roman" w:hAnsi="Times New Roman"/>
                <w:sz w:val="22"/>
                <w:szCs w:val="22"/>
                <w:lang w:eastAsia="zh-CN"/>
              </w:rPr>
              <w:t>Proposal 1.3-2C)</w:t>
            </w:r>
            <w:r>
              <w:rPr>
                <w:rFonts w:ascii="Times New Roman" w:hAnsi="Times New Roman"/>
                <w:sz w:val="22"/>
                <w:szCs w:val="22"/>
                <w:lang w:eastAsia="zh-CN"/>
              </w:rPr>
              <w:t>: Support</w:t>
            </w:r>
          </w:p>
          <w:p w14:paraId="7CE37FDA" w14:textId="0B0A970A" w:rsidR="002E3096" w:rsidRPr="001C66E0" w:rsidRDefault="002E3096" w:rsidP="00086E9E">
            <w:pPr>
              <w:pStyle w:val="ac"/>
              <w:spacing w:after="0"/>
              <w:rPr>
                <w:rFonts w:ascii="Times New Roman" w:hAnsi="Times New Roman"/>
                <w:sz w:val="22"/>
                <w:szCs w:val="22"/>
                <w:lang w:eastAsia="zh-CN"/>
              </w:rPr>
            </w:pPr>
            <w:r w:rsidRPr="002E3096">
              <w:rPr>
                <w:rFonts w:ascii="Times New Roman" w:hAnsi="Times New Roman"/>
                <w:sz w:val="22"/>
                <w:szCs w:val="22"/>
                <w:lang w:eastAsia="zh-CN"/>
              </w:rPr>
              <w:t>Proposal 1.3-3B)</w:t>
            </w:r>
            <w:r>
              <w:rPr>
                <w:rFonts w:ascii="Times New Roman" w:hAnsi="Times New Roman"/>
                <w:sz w:val="22"/>
                <w:szCs w:val="22"/>
                <w:lang w:eastAsia="zh-CN"/>
              </w:rPr>
              <w:t>: We have a concern on the removed entry in the table. With 59 ns beam switching gap, gNB does not have any problem to switch TX beam 1</w:t>
            </w:r>
            <w:r w:rsidRPr="002E3096">
              <w:rPr>
                <w:rFonts w:ascii="Times New Roman" w:hAnsi="Times New Roman"/>
                <w:sz w:val="22"/>
                <w:szCs w:val="22"/>
                <w:lang w:eastAsia="zh-CN"/>
              </w:rPr>
              <w:sym w:font="Wingdings" w:char="F0E0"/>
            </w:r>
            <w:r>
              <w:rPr>
                <w:rFonts w:ascii="Times New Roman" w:hAnsi="Times New Roman"/>
                <w:sz w:val="22"/>
                <w:szCs w:val="22"/>
                <w:lang w:eastAsia="zh-CN"/>
              </w:rPr>
              <w:t>2</w:t>
            </w:r>
            <w:r w:rsidRPr="002E3096">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77338C" w14:paraId="789669B1" w14:textId="77777777" w:rsidTr="00086E9E">
        <w:tc>
          <w:tcPr>
            <w:tcW w:w="2065" w:type="dxa"/>
          </w:tcPr>
          <w:p w14:paraId="2E5B6634" w14:textId="54FBBA67" w:rsidR="0077338C" w:rsidRDefault="0077338C" w:rsidP="00086E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528CC75D" w14:textId="77777777" w:rsidR="0077338C" w:rsidRDefault="0077338C" w:rsidP="00086E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036C9B82" w14:textId="6981B2D9" w:rsidR="0077338C" w:rsidRPr="002E3096" w:rsidRDefault="0077338C" w:rsidP="0077338C">
            <w:pPr>
              <w:pStyle w:val="ac"/>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bl>
    <w:p w14:paraId="73BEED02" w14:textId="2BDD7577" w:rsidR="0044177B" w:rsidRDefault="0044177B">
      <w:pPr>
        <w:pStyle w:val="ac"/>
        <w:spacing w:after="0"/>
        <w:rPr>
          <w:rFonts w:ascii="Times New Roman" w:hAnsi="Times New Roman"/>
          <w:sz w:val="22"/>
          <w:szCs w:val="22"/>
          <w:lang w:eastAsia="zh-CN"/>
        </w:rPr>
      </w:pPr>
    </w:p>
    <w:p w14:paraId="0FFD7AEB" w14:textId="77777777" w:rsidR="0044177B" w:rsidRDefault="0044177B">
      <w:pPr>
        <w:pStyle w:val="ac"/>
        <w:spacing w:after="0"/>
        <w:rPr>
          <w:rFonts w:ascii="Times New Roman" w:hAnsi="Times New Roman"/>
          <w:sz w:val="22"/>
          <w:szCs w:val="22"/>
          <w:lang w:eastAsia="zh-CN"/>
        </w:rPr>
      </w:pPr>
    </w:p>
    <w:p w14:paraId="1BB6FF64" w14:textId="77777777" w:rsidR="00B10758" w:rsidRDefault="00B10758" w:rsidP="00B10758">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5th Round Discussion – Part 2:</w:t>
      </w:r>
    </w:p>
    <w:p w14:paraId="56706C47" w14:textId="17454515" w:rsidR="00B10758" w:rsidRDefault="005C2446" w:rsidP="00B10758">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r w:rsidR="00B10758">
        <w:rPr>
          <w:sz w:val="22"/>
          <w:szCs w:val="22"/>
        </w:rPr>
        <w:t>.</w:t>
      </w:r>
    </w:p>
    <w:p w14:paraId="60AB5370" w14:textId="554EB33C" w:rsidR="005C2446" w:rsidRDefault="005C2446" w:rsidP="00B10758">
      <w:pPr>
        <w:rPr>
          <w:sz w:val="22"/>
          <w:szCs w:val="22"/>
        </w:rPr>
      </w:pPr>
      <w:r>
        <w:rPr>
          <w:sz w:val="22"/>
          <w:szCs w:val="22"/>
        </w:rPr>
        <w:t xml:space="preserve">For Proposal 1.3-1, there are still concerns from at least two companies on the inclusion of 96PRB. </w:t>
      </w:r>
    </w:p>
    <w:p w14:paraId="44DBE038" w14:textId="77777777" w:rsidR="005C2446" w:rsidRPr="007D7329" w:rsidRDefault="005C2446" w:rsidP="005C2446">
      <w:pPr>
        <w:pStyle w:val="5"/>
        <w:rPr>
          <w:rFonts w:ascii="Times New Roman" w:hAnsi="Times New Roman"/>
          <w:b/>
          <w:bCs/>
          <w:szCs w:val="22"/>
          <w:lang w:eastAsia="zh-CN"/>
        </w:rPr>
      </w:pPr>
      <w:r w:rsidRPr="007D7329">
        <w:rPr>
          <w:rFonts w:ascii="Times New Roman" w:hAnsi="Times New Roman"/>
          <w:b/>
          <w:bCs/>
          <w:szCs w:val="22"/>
          <w:lang w:eastAsia="zh-CN"/>
        </w:rPr>
        <w:t>Proposal 1.3-1)</w:t>
      </w:r>
    </w:p>
    <w:p w14:paraId="42359E68" w14:textId="77777777" w:rsidR="005C2446" w:rsidRPr="007D7329" w:rsidRDefault="005C2446" w:rsidP="005C2446">
      <w:pPr>
        <w:pStyle w:val="aff3"/>
        <w:numPr>
          <w:ilvl w:val="0"/>
          <w:numId w:val="14"/>
        </w:numPr>
        <w:rPr>
          <w:rFonts w:eastAsia="Times New Roman"/>
          <w:lang w:eastAsia="zh-CN"/>
        </w:rPr>
      </w:pPr>
      <w:r w:rsidRPr="007D7329">
        <w:rPr>
          <w:rFonts w:eastAsia="Times New Roman"/>
          <w:lang w:eastAsia="zh-CN"/>
        </w:rPr>
        <w:t>Support inclusion of 96 PRB CORESET#0 with appropriate RB offset for {120 kHz, 120 kHz} = {SSB,PDCCH} case to ‘controlResourceSetZero’ field of MIB</w:t>
      </w:r>
    </w:p>
    <w:p w14:paraId="1E0AE25C" w14:textId="77777777" w:rsidR="005C2446" w:rsidRPr="007D7329" w:rsidRDefault="005C2446" w:rsidP="005C2446">
      <w:pPr>
        <w:pStyle w:val="ac"/>
        <w:spacing w:after="0"/>
        <w:rPr>
          <w:rFonts w:ascii="Times New Roman" w:hAnsi="Times New Roman"/>
          <w:sz w:val="22"/>
          <w:szCs w:val="22"/>
          <w:lang w:eastAsia="zh-CN"/>
        </w:rPr>
      </w:pPr>
    </w:p>
    <w:p w14:paraId="229AB073" w14:textId="77777777" w:rsidR="005C2446" w:rsidRPr="007D7329" w:rsidRDefault="005C2446" w:rsidP="005C2446">
      <w:pPr>
        <w:pStyle w:val="ac"/>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Support: Samsung</w:t>
      </w:r>
      <w:r>
        <w:rPr>
          <w:rFonts w:ascii="Times New Roman" w:hAnsi="Times New Roman"/>
          <w:sz w:val="22"/>
          <w:szCs w:val="22"/>
          <w:lang w:eastAsia="zh-CN"/>
        </w:rPr>
        <w:t>, Qualcomm, Lenovo/Motorola Mobility, Sharp, Intel, Docomo, Huawei/HiSilicon</w:t>
      </w:r>
    </w:p>
    <w:p w14:paraId="236FFB21" w14:textId="77777777" w:rsidR="005C2446" w:rsidRPr="007D7329" w:rsidRDefault="005C2446" w:rsidP="005C2446">
      <w:pPr>
        <w:pStyle w:val="ac"/>
        <w:numPr>
          <w:ilvl w:val="0"/>
          <w:numId w:val="53"/>
        </w:numPr>
        <w:spacing w:after="0"/>
        <w:rPr>
          <w:rFonts w:ascii="Times New Roman" w:hAnsi="Times New Roman"/>
          <w:sz w:val="22"/>
          <w:szCs w:val="22"/>
          <w:lang w:eastAsia="zh-CN"/>
        </w:rPr>
      </w:pPr>
      <w:r w:rsidRPr="007D7329">
        <w:rPr>
          <w:rFonts w:ascii="Times New Roman" w:hAnsi="Times New Roman"/>
          <w:sz w:val="22"/>
          <w:szCs w:val="22"/>
          <w:lang w:eastAsia="zh-CN"/>
        </w:rPr>
        <w:t>Not ok:</w:t>
      </w:r>
      <w:r>
        <w:rPr>
          <w:rFonts w:ascii="Times New Roman" w:hAnsi="Times New Roman"/>
          <w:sz w:val="22"/>
          <w:szCs w:val="22"/>
          <w:lang w:eastAsia="zh-CN"/>
        </w:rPr>
        <w:t xml:space="preserve"> Ericsson, LGE</w:t>
      </w:r>
    </w:p>
    <w:p w14:paraId="2C3D4063" w14:textId="41595573" w:rsidR="005C2446" w:rsidRDefault="005C2446" w:rsidP="00B10758">
      <w:pPr>
        <w:rPr>
          <w:sz w:val="22"/>
          <w:szCs w:val="22"/>
        </w:rPr>
      </w:pPr>
    </w:p>
    <w:p w14:paraId="1A513A5B" w14:textId="379A456A" w:rsidR="005C2446" w:rsidRDefault="005C2446" w:rsidP="005C2446">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6ED0FCF6" w14:textId="77777777" w:rsidR="00EA7B43" w:rsidRDefault="00EA7B43" w:rsidP="005C2446">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5C2446" w14:paraId="0172C484" w14:textId="77777777" w:rsidTr="00086E9E">
        <w:tc>
          <w:tcPr>
            <w:tcW w:w="2065" w:type="dxa"/>
            <w:shd w:val="clear" w:color="auto" w:fill="FBE4D5" w:themeFill="accent2" w:themeFillTint="33"/>
          </w:tcPr>
          <w:p w14:paraId="053D1045" w14:textId="77777777" w:rsidR="005C2446" w:rsidRDefault="005C2446" w:rsidP="00086E9E">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12A5E5EF" w14:textId="77777777" w:rsidR="005C2446" w:rsidRDefault="005C2446" w:rsidP="00086E9E">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5C2446" w14:paraId="230992C5" w14:textId="77777777" w:rsidTr="00086E9E">
        <w:tc>
          <w:tcPr>
            <w:tcW w:w="2065" w:type="dxa"/>
          </w:tcPr>
          <w:p w14:paraId="2AE9A265" w14:textId="5DB05D64" w:rsidR="005C2446" w:rsidRDefault="0077338C" w:rsidP="00086E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488A0200" w14:textId="77777777" w:rsidR="005C2446" w:rsidRDefault="0077338C" w:rsidP="00086E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w:t>
            </w:r>
            <w:r w:rsidR="00783A73">
              <w:rPr>
                <w:rFonts w:ascii="Times New Roman" w:hAnsi="Times New Roman"/>
                <w:sz w:val="22"/>
                <w:szCs w:val="22"/>
                <w:lang w:eastAsia="zh-CN"/>
              </w:rPr>
              <w:t xml:space="preserve">available rows in the table? </w:t>
            </w:r>
          </w:p>
          <w:p w14:paraId="11479640" w14:textId="362CA640" w:rsidR="00783A73" w:rsidRPr="007D7329" w:rsidRDefault="00783A73" w:rsidP="00783A73">
            <w:pPr>
              <w:pStyle w:val="aff3"/>
              <w:numPr>
                <w:ilvl w:val="0"/>
                <w:numId w:val="14"/>
              </w:numPr>
              <w:rPr>
                <w:rFonts w:eastAsia="Times New Roman"/>
                <w:lang w:eastAsia="zh-CN"/>
              </w:rPr>
            </w:pPr>
            <w:r>
              <w:rPr>
                <w:rFonts w:eastAsia="Times New Roman"/>
                <w:lang w:eastAsia="zh-CN"/>
              </w:rPr>
              <w:t xml:space="preserve">At the end of the WI, if the table for </w:t>
            </w:r>
            <w:r w:rsidRPr="007D7329">
              <w:rPr>
                <w:rFonts w:eastAsia="Times New Roman"/>
                <w:lang w:eastAsia="zh-CN"/>
              </w:rPr>
              <w:t>‘controlResourceSetZero’ field of MIB</w:t>
            </w:r>
            <w:r>
              <w:rPr>
                <w:rFonts w:eastAsia="Times New Roman"/>
                <w:lang w:eastAsia="zh-CN"/>
              </w:rPr>
              <w:t xml:space="preserve"> still has enough number of reserved rows,</w:t>
            </w:r>
            <w:r w:rsidRPr="007D7329">
              <w:rPr>
                <w:rFonts w:eastAsia="Times New Roman"/>
                <w:lang w:eastAsia="zh-CN"/>
              </w:rPr>
              <w:t xml:space="preserve"> </w:t>
            </w:r>
            <w:r>
              <w:rPr>
                <w:rFonts w:eastAsia="Times New Roman"/>
                <w:lang w:eastAsia="zh-CN"/>
              </w:rPr>
              <w:t>s</w:t>
            </w:r>
            <w:r w:rsidRPr="007D7329">
              <w:rPr>
                <w:rFonts w:eastAsia="Times New Roman"/>
                <w:lang w:eastAsia="zh-CN"/>
              </w:rPr>
              <w:t>upport inclusion of 96 PRB CORESET#0 with appropriate RB offset for {120 kHz, 120 kHz} = {SSB,PDCCH} case to ‘controlResourceSetZero’ field of MIB</w:t>
            </w:r>
          </w:p>
          <w:p w14:paraId="6007B723" w14:textId="463DB65E" w:rsidR="00783A73" w:rsidRDefault="00783A73" w:rsidP="00086E9E">
            <w:pPr>
              <w:pStyle w:val="ac"/>
              <w:spacing w:after="0"/>
              <w:rPr>
                <w:rFonts w:ascii="Times New Roman" w:hAnsi="Times New Roman"/>
                <w:sz w:val="22"/>
                <w:szCs w:val="22"/>
                <w:lang w:eastAsia="zh-CN"/>
              </w:rPr>
            </w:pPr>
          </w:p>
        </w:tc>
      </w:tr>
    </w:tbl>
    <w:p w14:paraId="15DB5E22" w14:textId="77777777" w:rsidR="00B10758" w:rsidRDefault="00B10758">
      <w:pPr>
        <w:pStyle w:val="ac"/>
        <w:spacing w:after="0"/>
        <w:rPr>
          <w:rFonts w:ascii="Times New Roman" w:hAnsi="Times New Roman"/>
          <w:sz w:val="22"/>
          <w:szCs w:val="22"/>
          <w:lang w:eastAsia="zh-CN"/>
        </w:rPr>
      </w:pPr>
    </w:p>
    <w:p w14:paraId="24897E7F" w14:textId="77777777" w:rsidR="00A55141" w:rsidRDefault="00A55141">
      <w:pPr>
        <w:pStyle w:val="ac"/>
        <w:spacing w:after="0"/>
        <w:rPr>
          <w:rFonts w:ascii="Times New Roman" w:hAnsi="Times New Roman"/>
          <w:sz w:val="22"/>
          <w:szCs w:val="22"/>
          <w:lang w:eastAsia="zh-CN"/>
        </w:rPr>
      </w:pPr>
    </w:p>
    <w:p w14:paraId="49C68D14" w14:textId="7AD9ACAD" w:rsidR="00A55141" w:rsidRDefault="005C2C06">
      <w:pPr>
        <w:pStyle w:val="3"/>
        <w:rPr>
          <w:lang w:eastAsia="zh-CN"/>
        </w:rPr>
      </w:pPr>
      <w:r>
        <w:rPr>
          <w:lang w:eastAsia="zh-CN"/>
        </w:rPr>
        <w:t>2.1</w:t>
      </w:r>
      <w:r w:rsidR="00AF6151">
        <w:rPr>
          <w:lang w:eastAsia="zh-CN"/>
        </w:rPr>
        <w:t>.</w:t>
      </w:r>
      <w:r>
        <w:rPr>
          <w:lang w:eastAsia="zh-CN"/>
        </w:rPr>
        <w:t>4 ANR/CGI Reporting Aspects</w:t>
      </w:r>
    </w:p>
    <w:p w14:paraId="611F01E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5164D4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6DF1C59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ac"/>
        <w:spacing w:after="0"/>
        <w:rPr>
          <w:rFonts w:ascii="Times New Roman" w:hAnsi="Times New Roman"/>
          <w:sz w:val="22"/>
          <w:szCs w:val="22"/>
          <w:lang w:eastAsia="zh-CN"/>
        </w:rPr>
      </w:pPr>
    </w:p>
    <w:p w14:paraId="2B6DFEBD" w14:textId="77777777" w:rsidR="00A55141" w:rsidRDefault="005C2C06">
      <w:pPr>
        <w:pStyle w:val="4"/>
        <w:rPr>
          <w:lang w:eastAsia="zh-CN"/>
        </w:rPr>
      </w:pPr>
      <w:r>
        <w:rPr>
          <w:lang w:eastAsia="zh-CN"/>
        </w:rPr>
        <w:t>Summary of Discussions</w:t>
      </w:r>
    </w:p>
    <w:p w14:paraId="35D26CC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ac"/>
        <w:spacing w:after="0"/>
        <w:rPr>
          <w:rFonts w:ascii="Times New Roman" w:hAnsi="Times New Roman"/>
          <w:sz w:val="22"/>
          <w:szCs w:val="22"/>
          <w:lang w:eastAsia="zh-CN"/>
        </w:rPr>
      </w:pPr>
    </w:p>
    <w:p w14:paraId="3195A8B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11EA189E"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1A89CB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0B189B24"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ac"/>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437" w:type="dxa"/>
          </w:tcPr>
          <w:p w14:paraId="4E69477A" w14:textId="77777777" w:rsidR="00A55141" w:rsidRDefault="005C2C06">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8936AA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1D65397C" w14:textId="77777777" w:rsidR="00A55141" w:rsidRDefault="00A55141">
            <w:pPr>
              <w:pStyle w:val="ac"/>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AC04B64"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ac"/>
        <w:spacing w:after="0"/>
        <w:rPr>
          <w:rFonts w:ascii="Times New Roman" w:hAnsi="Times New Roman"/>
          <w:sz w:val="22"/>
          <w:szCs w:val="22"/>
          <w:lang w:eastAsia="zh-CN"/>
        </w:rPr>
      </w:pPr>
    </w:p>
    <w:p w14:paraId="2736752B" w14:textId="77777777" w:rsidR="00A55141" w:rsidRDefault="00A55141">
      <w:pPr>
        <w:pStyle w:val="ac"/>
        <w:spacing w:after="0"/>
        <w:rPr>
          <w:rFonts w:ascii="Times New Roman" w:hAnsi="Times New Roman"/>
          <w:sz w:val="22"/>
          <w:szCs w:val="22"/>
          <w:lang w:eastAsia="zh-CN"/>
        </w:rPr>
      </w:pPr>
    </w:p>
    <w:p w14:paraId="6F39BB4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ac"/>
        <w:spacing w:after="0"/>
        <w:rPr>
          <w:rFonts w:ascii="Times New Roman" w:hAnsi="Times New Roman"/>
          <w:sz w:val="22"/>
          <w:szCs w:val="22"/>
          <w:lang w:eastAsia="zh-CN"/>
        </w:rPr>
      </w:pPr>
    </w:p>
    <w:p w14:paraId="440B8B5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336C0D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CBAFD7B"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DE81B40"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84373F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1A91C19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ac"/>
        <w:spacing w:after="0"/>
        <w:rPr>
          <w:rFonts w:ascii="Times New Roman" w:hAnsi="Times New Roman"/>
          <w:sz w:val="22"/>
          <w:szCs w:val="22"/>
          <w:lang w:eastAsia="zh-CN"/>
        </w:rPr>
      </w:pPr>
    </w:p>
    <w:p w14:paraId="31417B4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ac"/>
        <w:spacing w:after="0"/>
        <w:rPr>
          <w:rFonts w:ascii="Times New Roman" w:hAnsi="Times New Roman"/>
          <w:sz w:val="22"/>
          <w:szCs w:val="22"/>
          <w:lang w:eastAsia="zh-CN"/>
        </w:rPr>
      </w:pPr>
    </w:p>
    <w:p w14:paraId="32597DE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ac"/>
        <w:spacing w:after="0"/>
        <w:rPr>
          <w:rFonts w:ascii="Times New Roman" w:hAnsi="Times New Roman"/>
          <w:sz w:val="22"/>
          <w:szCs w:val="22"/>
          <w:lang w:eastAsia="zh-CN"/>
        </w:rPr>
      </w:pPr>
    </w:p>
    <w:p w14:paraId="22BC179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ac"/>
        <w:spacing w:after="0"/>
        <w:rPr>
          <w:rFonts w:ascii="Times New Roman" w:hAnsi="Times New Roman"/>
          <w:sz w:val="22"/>
          <w:szCs w:val="22"/>
          <w:lang w:eastAsia="zh-CN"/>
        </w:rPr>
      </w:pPr>
    </w:p>
    <w:p w14:paraId="13F3080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ac"/>
        <w:spacing w:after="0"/>
        <w:rPr>
          <w:rFonts w:ascii="Times New Roman" w:hAnsi="Times New Roman"/>
          <w:sz w:val="22"/>
          <w:szCs w:val="22"/>
          <w:lang w:eastAsia="zh-CN"/>
        </w:rPr>
      </w:pPr>
    </w:p>
    <w:p w14:paraId="0A06055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ac"/>
        <w:spacing w:after="0"/>
        <w:rPr>
          <w:rFonts w:ascii="Times New Roman" w:hAnsi="Times New Roman"/>
          <w:sz w:val="22"/>
          <w:szCs w:val="22"/>
          <w:lang w:eastAsia="zh-CN"/>
        </w:rPr>
      </w:pPr>
    </w:p>
    <w:p w14:paraId="2FBD0B12"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00A59373" w14:textId="77777777" w:rsidR="00A55141" w:rsidRDefault="00A55141">
      <w:pPr>
        <w:pStyle w:val="ac"/>
        <w:spacing w:after="0"/>
        <w:rPr>
          <w:rFonts w:ascii="Times New Roman" w:hAnsi="Times New Roman"/>
          <w:sz w:val="22"/>
          <w:szCs w:val="22"/>
          <w:lang w:eastAsia="zh-CN"/>
        </w:rPr>
      </w:pPr>
    </w:p>
    <w:p w14:paraId="6B164791" w14:textId="77777777" w:rsidR="00A55141" w:rsidRDefault="00A55141">
      <w:pPr>
        <w:pStyle w:val="ac"/>
        <w:spacing w:after="0"/>
        <w:rPr>
          <w:rFonts w:ascii="Times New Roman" w:hAnsi="Times New Roman"/>
          <w:sz w:val="22"/>
          <w:szCs w:val="22"/>
          <w:lang w:eastAsia="zh-CN"/>
        </w:rPr>
      </w:pPr>
    </w:p>
    <w:p w14:paraId="50C47DA1" w14:textId="77777777" w:rsidR="00A55141" w:rsidRDefault="005C2C06">
      <w:pPr>
        <w:pStyle w:val="3"/>
        <w:rPr>
          <w:lang w:eastAsia="zh-CN"/>
        </w:rPr>
      </w:pPr>
      <w:r>
        <w:rPr>
          <w:lang w:eastAsia="zh-CN"/>
        </w:rPr>
        <w:t>2.1.5 Various other aspects on SSB Design</w:t>
      </w:r>
    </w:p>
    <w:p w14:paraId="1D146F2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3F98AC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BDC932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ac"/>
        <w:spacing w:after="0"/>
        <w:rPr>
          <w:rFonts w:ascii="Times New Roman" w:hAnsi="Times New Roman"/>
          <w:sz w:val="22"/>
          <w:szCs w:val="22"/>
          <w:lang w:eastAsia="zh-CN"/>
        </w:rPr>
      </w:pPr>
    </w:p>
    <w:p w14:paraId="3D22222B" w14:textId="77777777" w:rsidR="00A55141" w:rsidRDefault="00A55141">
      <w:pPr>
        <w:pStyle w:val="ac"/>
        <w:spacing w:after="0"/>
        <w:rPr>
          <w:rFonts w:ascii="Times New Roman" w:hAnsi="Times New Roman"/>
          <w:sz w:val="22"/>
          <w:szCs w:val="22"/>
          <w:lang w:eastAsia="zh-CN"/>
        </w:rPr>
      </w:pPr>
    </w:p>
    <w:p w14:paraId="61859786" w14:textId="77777777" w:rsidR="00A55141" w:rsidRDefault="005C2C06">
      <w:pPr>
        <w:pStyle w:val="4"/>
        <w:rPr>
          <w:lang w:eastAsia="zh-CN"/>
        </w:rPr>
      </w:pPr>
      <w:r>
        <w:rPr>
          <w:lang w:eastAsia="zh-CN"/>
        </w:rPr>
        <w:t>Summary of Discussions</w:t>
      </w:r>
    </w:p>
    <w:p w14:paraId="5D12C99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aff3"/>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14:paraId="233A6D3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FCC8A6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ac"/>
        <w:spacing w:after="0"/>
        <w:rPr>
          <w:rFonts w:ascii="Times New Roman" w:hAnsi="Times New Roman"/>
          <w:sz w:val="22"/>
          <w:szCs w:val="22"/>
          <w:lang w:eastAsia="zh-CN"/>
        </w:rPr>
      </w:pPr>
    </w:p>
    <w:p w14:paraId="2995EB7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ac"/>
        <w:spacing w:after="0"/>
        <w:rPr>
          <w:rFonts w:ascii="Times New Roman" w:hAnsi="Times New Roman"/>
          <w:sz w:val="22"/>
          <w:szCs w:val="22"/>
          <w:lang w:eastAsia="zh-CN"/>
        </w:rPr>
      </w:pPr>
    </w:p>
    <w:p w14:paraId="7E447D7A" w14:textId="77777777" w:rsidR="00A55141" w:rsidRDefault="005C2C06">
      <w:pPr>
        <w:pStyle w:val="ac"/>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ac"/>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ac"/>
        <w:spacing w:after="0"/>
        <w:rPr>
          <w:rFonts w:ascii="Times New Roman" w:hAnsi="Times New Roman"/>
          <w:sz w:val="22"/>
          <w:szCs w:val="22"/>
          <w:lang w:eastAsia="zh-CN"/>
        </w:rPr>
      </w:pPr>
    </w:p>
    <w:p w14:paraId="54291BA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A55141" w14:paraId="231B17CA" w14:textId="77777777">
        <w:tc>
          <w:tcPr>
            <w:tcW w:w="1805" w:type="dxa"/>
          </w:tcPr>
          <w:p w14:paraId="020FA6D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D8003B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420FD79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D9F240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585ECEA" w14:textId="77777777" w:rsidR="00A55141" w:rsidRDefault="005C2C06">
            <w:pPr>
              <w:pStyle w:val="ac"/>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155FA9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ac"/>
        <w:spacing w:after="0"/>
        <w:rPr>
          <w:rFonts w:ascii="Times New Roman" w:hAnsi="Times New Roman"/>
          <w:sz w:val="22"/>
          <w:szCs w:val="22"/>
          <w:lang w:eastAsia="zh-CN"/>
        </w:rPr>
      </w:pPr>
    </w:p>
    <w:p w14:paraId="50C06400" w14:textId="77777777" w:rsidR="00A55141" w:rsidRDefault="00A55141">
      <w:pPr>
        <w:pStyle w:val="ac"/>
        <w:spacing w:after="0"/>
        <w:rPr>
          <w:rFonts w:ascii="Times New Roman" w:hAnsi="Times New Roman"/>
          <w:sz w:val="22"/>
          <w:szCs w:val="22"/>
          <w:lang w:eastAsia="zh-CN"/>
        </w:rPr>
      </w:pPr>
    </w:p>
    <w:p w14:paraId="7FC92E2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3FBE24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ac"/>
        <w:spacing w:after="0"/>
        <w:rPr>
          <w:rFonts w:ascii="Times New Roman" w:hAnsi="Times New Roman"/>
          <w:sz w:val="22"/>
          <w:szCs w:val="22"/>
          <w:lang w:eastAsia="zh-CN"/>
        </w:rPr>
      </w:pPr>
    </w:p>
    <w:p w14:paraId="6A57195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77AD157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ac"/>
        <w:spacing w:after="0"/>
        <w:rPr>
          <w:rFonts w:ascii="Times New Roman" w:hAnsi="Times New Roman"/>
          <w:sz w:val="22"/>
          <w:szCs w:val="22"/>
          <w:lang w:eastAsia="zh-CN"/>
        </w:rPr>
      </w:pPr>
    </w:p>
    <w:p w14:paraId="2D165351" w14:textId="77777777" w:rsidR="00A55141" w:rsidRDefault="00A55141">
      <w:pPr>
        <w:pStyle w:val="ac"/>
        <w:spacing w:after="0"/>
        <w:rPr>
          <w:rFonts w:ascii="Times New Roman" w:hAnsi="Times New Roman"/>
          <w:sz w:val="22"/>
          <w:szCs w:val="22"/>
          <w:lang w:eastAsia="zh-CN"/>
        </w:rPr>
      </w:pPr>
    </w:p>
    <w:p w14:paraId="4C870F4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ac"/>
        <w:spacing w:after="0"/>
        <w:rPr>
          <w:rFonts w:ascii="Times New Roman" w:hAnsi="Times New Roman"/>
          <w:sz w:val="22"/>
          <w:szCs w:val="22"/>
          <w:lang w:eastAsia="zh-CN"/>
        </w:rPr>
      </w:pPr>
    </w:p>
    <w:p w14:paraId="61BA583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ac"/>
        <w:spacing w:after="0"/>
        <w:rPr>
          <w:rFonts w:ascii="Times New Roman" w:hAnsi="Times New Roman"/>
          <w:sz w:val="22"/>
          <w:szCs w:val="22"/>
          <w:lang w:eastAsia="zh-CN"/>
        </w:rPr>
      </w:pPr>
    </w:p>
    <w:p w14:paraId="33390E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ac"/>
        <w:spacing w:after="0"/>
        <w:rPr>
          <w:rFonts w:ascii="Times New Roman" w:hAnsi="Times New Roman"/>
          <w:sz w:val="22"/>
          <w:szCs w:val="22"/>
          <w:lang w:eastAsia="zh-CN"/>
        </w:rPr>
      </w:pPr>
    </w:p>
    <w:p w14:paraId="5364786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ac"/>
        <w:spacing w:after="0"/>
        <w:rPr>
          <w:rFonts w:ascii="Times New Roman" w:hAnsi="Times New Roman"/>
          <w:sz w:val="22"/>
          <w:szCs w:val="22"/>
          <w:lang w:eastAsia="zh-CN"/>
        </w:rPr>
      </w:pPr>
    </w:p>
    <w:p w14:paraId="250D04E1"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ac"/>
        <w:spacing w:after="0"/>
        <w:rPr>
          <w:rFonts w:ascii="Times New Roman" w:hAnsi="Times New Roman"/>
          <w:sz w:val="22"/>
          <w:szCs w:val="22"/>
          <w:lang w:eastAsia="zh-CN"/>
        </w:rPr>
      </w:pPr>
    </w:p>
    <w:p w14:paraId="71F23E91" w14:textId="77777777" w:rsidR="00A55141" w:rsidRDefault="00A55141">
      <w:pPr>
        <w:pStyle w:val="ac"/>
        <w:spacing w:after="0"/>
        <w:rPr>
          <w:rFonts w:ascii="Times New Roman" w:hAnsi="Times New Roman"/>
          <w:sz w:val="22"/>
          <w:szCs w:val="22"/>
          <w:lang w:eastAsia="zh-CN"/>
        </w:rPr>
      </w:pPr>
    </w:p>
    <w:p w14:paraId="75573676" w14:textId="77777777" w:rsidR="00A55141" w:rsidRDefault="005C2C06">
      <w:pPr>
        <w:pStyle w:val="2"/>
        <w:rPr>
          <w:lang w:eastAsia="zh-CN"/>
        </w:rPr>
      </w:pPr>
      <w:r>
        <w:rPr>
          <w:lang w:eastAsia="zh-CN"/>
        </w:rPr>
        <w:lastRenderedPageBreak/>
        <w:t xml:space="preserve">2.2 PRACH Aspects </w:t>
      </w:r>
    </w:p>
    <w:p w14:paraId="2DD13B63" w14:textId="77777777" w:rsidR="00A55141" w:rsidRDefault="005C2C06">
      <w:pPr>
        <w:pStyle w:val="3"/>
        <w:rPr>
          <w:lang w:eastAsia="zh-CN"/>
        </w:rPr>
      </w:pPr>
      <w:r>
        <w:rPr>
          <w:lang w:eastAsia="zh-CN"/>
        </w:rPr>
        <w:t>2.2.1 PRACH Sequence and Format</w:t>
      </w:r>
    </w:p>
    <w:p w14:paraId="4EE01BC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B6CD93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ac"/>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44B9C996" w14:textId="77777777" w:rsidR="00A55141" w:rsidRDefault="005C2C06">
      <w:pPr>
        <w:pStyle w:val="ac"/>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6775CD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C31FD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C8E698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ac"/>
        <w:spacing w:after="0"/>
        <w:rPr>
          <w:rFonts w:ascii="Times New Roman" w:hAnsi="Times New Roman"/>
          <w:sz w:val="22"/>
          <w:szCs w:val="22"/>
          <w:lang w:eastAsia="zh-CN"/>
        </w:rPr>
      </w:pPr>
    </w:p>
    <w:p w14:paraId="14243F4F" w14:textId="77777777" w:rsidR="00A55141" w:rsidRDefault="00A55141">
      <w:pPr>
        <w:pStyle w:val="ac"/>
        <w:spacing w:after="0"/>
        <w:rPr>
          <w:rFonts w:ascii="Times New Roman" w:hAnsi="Times New Roman"/>
          <w:sz w:val="22"/>
          <w:szCs w:val="22"/>
          <w:lang w:eastAsia="zh-CN"/>
        </w:rPr>
      </w:pPr>
    </w:p>
    <w:p w14:paraId="4D9D7BDC" w14:textId="77777777" w:rsidR="00A55141" w:rsidRDefault="005C2C06">
      <w:pPr>
        <w:pStyle w:val="4"/>
        <w:rPr>
          <w:lang w:eastAsia="zh-CN"/>
        </w:rPr>
      </w:pPr>
      <w:r>
        <w:rPr>
          <w:lang w:eastAsia="zh-CN"/>
        </w:rPr>
        <w:t>Summary of Discussions</w:t>
      </w:r>
    </w:p>
    <w:p w14:paraId="2DA58F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ac"/>
        <w:spacing w:after="0"/>
        <w:rPr>
          <w:rFonts w:ascii="Times New Roman" w:hAnsi="Times New Roman"/>
          <w:sz w:val="22"/>
          <w:szCs w:val="22"/>
          <w:lang w:eastAsia="zh-CN"/>
        </w:rPr>
      </w:pPr>
    </w:p>
    <w:p w14:paraId="588E7B2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0BDC41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CBFD26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ac"/>
        <w:spacing w:after="0"/>
        <w:rPr>
          <w:rFonts w:ascii="Times New Roman" w:hAnsi="Times New Roman"/>
          <w:sz w:val="22"/>
          <w:szCs w:val="22"/>
          <w:lang w:eastAsia="zh-CN"/>
        </w:rPr>
      </w:pPr>
    </w:p>
    <w:p w14:paraId="1AE0FA0B" w14:textId="77777777" w:rsidR="00A55141" w:rsidRDefault="00A55141">
      <w:pPr>
        <w:pStyle w:val="ac"/>
        <w:spacing w:after="0"/>
        <w:rPr>
          <w:rFonts w:ascii="Times New Roman" w:hAnsi="Times New Roman"/>
          <w:sz w:val="22"/>
          <w:szCs w:val="22"/>
          <w:lang w:eastAsia="zh-CN"/>
        </w:rPr>
      </w:pPr>
    </w:p>
    <w:p w14:paraId="43E52D0C" w14:textId="77777777" w:rsidR="00A55141" w:rsidRDefault="00A55141">
      <w:pPr>
        <w:pStyle w:val="ac"/>
        <w:spacing w:after="0"/>
        <w:rPr>
          <w:rFonts w:ascii="Times New Roman" w:hAnsi="Times New Roman"/>
          <w:sz w:val="22"/>
          <w:szCs w:val="22"/>
          <w:lang w:eastAsia="zh-CN"/>
        </w:rPr>
      </w:pPr>
    </w:p>
    <w:p w14:paraId="49FDEFE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ac"/>
        <w:spacing w:after="0"/>
        <w:rPr>
          <w:rFonts w:ascii="Times New Roman" w:hAnsi="Times New Roman"/>
          <w:sz w:val="22"/>
          <w:szCs w:val="22"/>
          <w:lang w:eastAsia="zh-CN"/>
        </w:rPr>
      </w:pPr>
    </w:p>
    <w:p w14:paraId="69F044B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two companies has suggested to support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ac"/>
        <w:spacing w:after="0"/>
        <w:rPr>
          <w:rFonts w:ascii="Times New Roman" w:hAnsi="Times New Roman"/>
          <w:sz w:val="22"/>
          <w:szCs w:val="22"/>
          <w:lang w:eastAsia="zh-CN"/>
        </w:rPr>
      </w:pPr>
    </w:p>
    <w:p w14:paraId="41CF2CB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ac"/>
        <w:spacing w:after="0"/>
        <w:rPr>
          <w:rFonts w:ascii="Times New Roman" w:hAnsi="Times New Roman"/>
          <w:sz w:val="22"/>
          <w:szCs w:val="22"/>
          <w:lang w:eastAsia="zh-CN"/>
        </w:rPr>
      </w:pPr>
    </w:p>
    <w:p w14:paraId="65B20167"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EFCE6B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7A7434F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AFA76B"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A55141" w14:paraId="1705CAA5" w14:textId="77777777">
        <w:tc>
          <w:tcPr>
            <w:tcW w:w="1805" w:type="dxa"/>
          </w:tcPr>
          <w:p w14:paraId="17568BEE" w14:textId="77777777" w:rsidR="00A55141" w:rsidRDefault="005C2C06">
            <w:pPr>
              <w:pStyle w:val="ac"/>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6E42E2D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95BF4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ac"/>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7DE488F" w14:textId="77777777" w:rsidR="00A55141" w:rsidRDefault="005C2C06">
            <w:pPr>
              <w:pStyle w:val="ac"/>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5A2321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E572BC2" w14:textId="77777777" w:rsidR="00A55141" w:rsidRDefault="005C2C06">
            <w:pPr>
              <w:pStyle w:val="ac"/>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ac"/>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ac"/>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ac"/>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ac"/>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ac"/>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ac"/>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ac"/>
        <w:spacing w:after="0"/>
        <w:rPr>
          <w:rFonts w:ascii="Times New Roman" w:hAnsi="Times New Roman"/>
          <w:sz w:val="22"/>
          <w:szCs w:val="22"/>
          <w:lang w:eastAsia="zh-CN"/>
        </w:rPr>
      </w:pPr>
    </w:p>
    <w:p w14:paraId="41391EFC" w14:textId="77777777" w:rsidR="00A55141" w:rsidRDefault="00A55141">
      <w:pPr>
        <w:pStyle w:val="ac"/>
        <w:spacing w:after="0"/>
        <w:rPr>
          <w:rFonts w:ascii="Times New Roman" w:hAnsi="Times New Roman"/>
          <w:sz w:val="22"/>
          <w:szCs w:val="22"/>
          <w:lang w:eastAsia="zh-CN"/>
        </w:rPr>
      </w:pPr>
    </w:p>
    <w:p w14:paraId="47667AC5" w14:textId="77777777" w:rsidR="00A55141" w:rsidRDefault="00A55141">
      <w:pPr>
        <w:pStyle w:val="ac"/>
        <w:spacing w:after="0"/>
        <w:rPr>
          <w:rFonts w:ascii="Times New Roman" w:hAnsi="Times New Roman"/>
          <w:sz w:val="22"/>
          <w:szCs w:val="22"/>
          <w:lang w:eastAsia="zh-CN"/>
        </w:rPr>
      </w:pPr>
    </w:p>
    <w:p w14:paraId="4180AD8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ac"/>
        <w:spacing w:after="0"/>
        <w:rPr>
          <w:rFonts w:ascii="Times New Roman" w:hAnsi="Times New Roman"/>
          <w:sz w:val="22"/>
          <w:szCs w:val="22"/>
          <w:lang w:eastAsia="zh-CN"/>
        </w:rPr>
      </w:pPr>
    </w:p>
    <w:p w14:paraId="2A1A48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ac"/>
        <w:spacing w:after="0"/>
        <w:rPr>
          <w:rFonts w:ascii="Times New Roman" w:hAnsi="Times New Roman"/>
          <w:sz w:val="22"/>
          <w:szCs w:val="22"/>
          <w:lang w:eastAsia="zh-CN"/>
        </w:rPr>
      </w:pPr>
    </w:p>
    <w:p w14:paraId="146F1CA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ac"/>
        <w:spacing w:after="0"/>
        <w:rPr>
          <w:rFonts w:ascii="Times New Roman" w:hAnsi="Times New Roman"/>
          <w:sz w:val="22"/>
          <w:szCs w:val="22"/>
          <w:lang w:eastAsia="zh-CN"/>
        </w:rPr>
      </w:pPr>
    </w:p>
    <w:p w14:paraId="7E1420C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0280C64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ac"/>
        <w:spacing w:after="0"/>
        <w:rPr>
          <w:rFonts w:ascii="Times New Roman" w:hAnsi="Times New Roman"/>
          <w:sz w:val="22"/>
          <w:szCs w:val="22"/>
          <w:lang w:eastAsia="zh-CN"/>
        </w:rPr>
      </w:pPr>
    </w:p>
    <w:p w14:paraId="5CBF379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ac"/>
        <w:spacing w:after="0"/>
        <w:rPr>
          <w:rFonts w:ascii="Times New Roman" w:hAnsi="Times New Roman"/>
          <w:sz w:val="22"/>
          <w:szCs w:val="22"/>
          <w:lang w:eastAsia="zh-CN"/>
        </w:rPr>
      </w:pPr>
    </w:p>
    <w:p w14:paraId="322314C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ac"/>
        <w:spacing w:after="0"/>
        <w:rPr>
          <w:rFonts w:ascii="Times New Roman" w:hAnsi="Times New Roman"/>
          <w:sz w:val="22"/>
          <w:szCs w:val="22"/>
          <w:lang w:eastAsia="zh-CN"/>
        </w:rPr>
      </w:pPr>
    </w:p>
    <w:p w14:paraId="4FE98831"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8C96D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0FBA031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43227E6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2FFEB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BA3BE8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ac"/>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247FF8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ac"/>
              <w:spacing w:after="0"/>
              <w:rPr>
                <w:rFonts w:ascii="Times New Roman" w:hAnsi="Times New Roman"/>
                <w:sz w:val="22"/>
                <w:szCs w:val="22"/>
                <w:lang w:eastAsia="zh-CN"/>
              </w:rPr>
            </w:pPr>
          </w:p>
          <w:p w14:paraId="0A76F25E" w14:textId="77777777" w:rsidR="00A55141" w:rsidRDefault="00A55141">
            <w:pPr>
              <w:pStyle w:val="ac"/>
              <w:spacing w:after="0"/>
              <w:rPr>
                <w:rFonts w:ascii="Times New Roman" w:hAnsi="Times New Roman"/>
                <w:sz w:val="22"/>
                <w:szCs w:val="22"/>
                <w:lang w:eastAsia="zh-CN"/>
              </w:rPr>
            </w:pPr>
          </w:p>
        </w:tc>
      </w:tr>
    </w:tbl>
    <w:p w14:paraId="01D848EA" w14:textId="77777777" w:rsidR="00A55141" w:rsidRDefault="00A55141">
      <w:pPr>
        <w:pStyle w:val="ac"/>
        <w:spacing w:after="0"/>
        <w:rPr>
          <w:rFonts w:ascii="Times New Roman" w:hAnsi="Times New Roman"/>
          <w:sz w:val="22"/>
          <w:szCs w:val="22"/>
          <w:lang w:eastAsia="zh-CN"/>
        </w:rPr>
      </w:pPr>
    </w:p>
    <w:p w14:paraId="6171FA32" w14:textId="77777777" w:rsidR="00A55141" w:rsidRDefault="00A55141">
      <w:pPr>
        <w:pStyle w:val="ac"/>
        <w:spacing w:after="0"/>
        <w:rPr>
          <w:rFonts w:ascii="Times New Roman" w:hAnsi="Times New Roman"/>
          <w:sz w:val="22"/>
          <w:szCs w:val="22"/>
          <w:lang w:eastAsia="zh-CN"/>
        </w:rPr>
      </w:pPr>
    </w:p>
    <w:p w14:paraId="6C982B0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ac"/>
        <w:spacing w:after="0"/>
        <w:rPr>
          <w:rFonts w:ascii="Times New Roman" w:hAnsi="Times New Roman"/>
          <w:sz w:val="22"/>
          <w:szCs w:val="22"/>
          <w:lang w:eastAsia="zh-CN"/>
        </w:rPr>
      </w:pPr>
    </w:p>
    <w:p w14:paraId="6D6A14C3"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ac"/>
        <w:spacing w:after="0"/>
        <w:rPr>
          <w:rFonts w:ascii="Times New Roman" w:hAnsi="Times New Roman"/>
          <w:sz w:val="22"/>
          <w:szCs w:val="22"/>
          <w:lang w:eastAsia="zh-CN"/>
        </w:rPr>
      </w:pPr>
    </w:p>
    <w:p w14:paraId="4C4C7FA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1443B60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04ABB4FE" w14:textId="77777777" w:rsidR="00A55141" w:rsidRDefault="00A55141">
      <w:pPr>
        <w:pStyle w:val="ac"/>
        <w:spacing w:after="0"/>
        <w:rPr>
          <w:rFonts w:ascii="Times New Roman" w:hAnsi="Times New Roman"/>
          <w:sz w:val="22"/>
          <w:szCs w:val="22"/>
          <w:lang w:eastAsia="zh-CN"/>
        </w:rPr>
      </w:pPr>
    </w:p>
    <w:p w14:paraId="4A4B2474"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ac"/>
        <w:spacing w:after="0"/>
        <w:rPr>
          <w:rFonts w:ascii="Times New Roman" w:hAnsi="Times New Roman"/>
          <w:sz w:val="22"/>
          <w:szCs w:val="22"/>
          <w:lang w:eastAsia="zh-CN"/>
        </w:rPr>
      </w:pPr>
    </w:p>
    <w:p w14:paraId="3908FE36" w14:textId="77777777" w:rsidR="00A55141" w:rsidRDefault="00A55141">
      <w:pPr>
        <w:pStyle w:val="ac"/>
        <w:spacing w:after="0"/>
        <w:rPr>
          <w:rFonts w:ascii="Times New Roman" w:hAnsi="Times New Roman"/>
          <w:sz w:val="22"/>
          <w:szCs w:val="22"/>
          <w:lang w:eastAsia="zh-CN"/>
        </w:rPr>
      </w:pPr>
    </w:p>
    <w:p w14:paraId="290D41D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ac"/>
        <w:spacing w:after="0"/>
        <w:rPr>
          <w:rFonts w:ascii="Times New Roman" w:hAnsi="Times New Roman"/>
          <w:sz w:val="22"/>
          <w:szCs w:val="22"/>
          <w:lang w:eastAsia="zh-CN"/>
        </w:rPr>
      </w:pPr>
    </w:p>
    <w:p w14:paraId="72A14511"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ac"/>
        <w:spacing w:after="0"/>
        <w:rPr>
          <w:rFonts w:ascii="Times New Roman" w:hAnsi="Times New Roman"/>
          <w:sz w:val="22"/>
          <w:szCs w:val="22"/>
          <w:lang w:eastAsia="zh-CN"/>
        </w:rPr>
      </w:pPr>
    </w:p>
    <w:p w14:paraId="28D8F27E"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23BAF3E9"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ac"/>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ac"/>
        <w:spacing w:after="0"/>
        <w:rPr>
          <w:rFonts w:ascii="Times New Roman" w:hAnsi="Times New Roman"/>
          <w:sz w:val="22"/>
          <w:szCs w:val="22"/>
          <w:lang w:eastAsia="zh-CN"/>
        </w:rPr>
      </w:pPr>
    </w:p>
    <w:p w14:paraId="6C4C6412" w14:textId="77777777" w:rsidR="00A55141" w:rsidRDefault="00A55141">
      <w:pPr>
        <w:pStyle w:val="ac"/>
        <w:spacing w:after="0"/>
        <w:rPr>
          <w:rFonts w:ascii="Times New Roman" w:hAnsi="Times New Roman"/>
          <w:sz w:val="22"/>
          <w:szCs w:val="22"/>
          <w:lang w:eastAsia="zh-CN"/>
        </w:rPr>
      </w:pPr>
    </w:p>
    <w:p w14:paraId="49A8071E"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ac"/>
        <w:spacing w:after="0"/>
        <w:rPr>
          <w:rFonts w:ascii="Times New Roman" w:hAnsi="Times New Roman"/>
          <w:sz w:val="22"/>
          <w:szCs w:val="22"/>
          <w:lang w:eastAsia="zh-CN"/>
        </w:rPr>
      </w:pPr>
    </w:p>
    <w:p w14:paraId="431F6DD4" w14:textId="77777777" w:rsidR="00A55141" w:rsidRDefault="00A55141">
      <w:pPr>
        <w:pStyle w:val="ac"/>
        <w:spacing w:after="0"/>
        <w:rPr>
          <w:rFonts w:ascii="Times New Roman" w:hAnsi="Times New Roman"/>
          <w:sz w:val="22"/>
          <w:szCs w:val="22"/>
          <w:lang w:eastAsia="zh-CN"/>
        </w:rPr>
      </w:pPr>
    </w:p>
    <w:p w14:paraId="27C53CC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0B76639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8278BD9" w14:textId="77777777" w:rsidR="00A55141" w:rsidRDefault="00A55141">
      <w:pPr>
        <w:pStyle w:val="ac"/>
        <w:spacing w:after="0"/>
        <w:rPr>
          <w:rFonts w:ascii="Times New Roman" w:hAnsi="Times New Roman"/>
          <w:sz w:val="22"/>
          <w:szCs w:val="22"/>
          <w:lang w:eastAsia="zh-CN"/>
        </w:rPr>
      </w:pPr>
    </w:p>
    <w:p w14:paraId="402CBE9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ac"/>
        <w:spacing w:after="0"/>
        <w:rPr>
          <w:rFonts w:ascii="Times New Roman" w:hAnsi="Times New Roman"/>
          <w:sz w:val="22"/>
          <w:szCs w:val="22"/>
          <w:lang w:eastAsia="zh-CN"/>
        </w:rPr>
      </w:pPr>
    </w:p>
    <w:p w14:paraId="1049EBD1" w14:textId="77777777" w:rsidR="00A55141" w:rsidRDefault="00A55141">
      <w:pPr>
        <w:pStyle w:val="ac"/>
        <w:spacing w:after="0"/>
        <w:rPr>
          <w:rFonts w:ascii="Times New Roman" w:hAnsi="Times New Roman"/>
          <w:sz w:val="22"/>
          <w:szCs w:val="22"/>
          <w:lang w:eastAsia="zh-CN"/>
        </w:rPr>
      </w:pPr>
    </w:p>
    <w:p w14:paraId="7EE859F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ac"/>
        <w:spacing w:after="0"/>
        <w:rPr>
          <w:rFonts w:ascii="Times New Roman" w:hAnsi="Times New Roman"/>
          <w:sz w:val="22"/>
          <w:szCs w:val="22"/>
          <w:lang w:eastAsia="zh-CN"/>
        </w:rPr>
      </w:pPr>
    </w:p>
    <w:p w14:paraId="299FFD4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70368" w14:paraId="17BDB654" w14:textId="77777777" w:rsidTr="00C70368">
        <w:tc>
          <w:tcPr>
            <w:tcW w:w="1525" w:type="dxa"/>
          </w:tcPr>
          <w:p w14:paraId="1C67030E" w14:textId="77777777" w:rsidR="00C70368" w:rsidRDefault="00C70368" w:rsidP="00C641D0">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6ECE13D" w14:textId="77777777" w:rsidR="00C70368" w:rsidRDefault="00C70368" w:rsidP="00C641D0">
            <w:pPr>
              <w:pStyle w:val="ac"/>
              <w:spacing w:after="0"/>
              <w:rPr>
                <w:rFonts w:ascii="Times New Roman" w:hAnsi="Times New Roman"/>
                <w:bCs/>
                <w:lang w:eastAsia="zh-CN"/>
              </w:rPr>
            </w:pPr>
            <w:r w:rsidRPr="00596AF5">
              <w:rPr>
                <w:rFonts w:ascii="Times New Roman" w:hAnsi="Times New Roman"/>
                <w:sz w:val="22"/>
                <w:szCs w:val="22"/>
                <w:lang w:eastAsia="zh-CN"/>
              </w:rPr>
              <w:t xml:space="preserve">We support </w:t>
            </w:r>
            <w:r w:rsidRPr="00596AF5">
              <w:rPr>
                <w:rFonts w:ascii="Times New Roman" w:hAnsi="Times New Roman"/>
                <w:bCs/>
                <w:lang w:eastAsia="zh-CN"/>
              </w:rPr>
              <w:t xml:space="preserve">Proposal 2.1-1A). </w:t>
            </w:r>
          </w:p>
          <w:p w14:paraId="3889C0FF" w14:textId="77777777" w:rsidR="00C70368" w:rsidRPr="00596AF5" w:rsidRDefault="00C70368" w:rsidP="00C641D0">
            <w:pPr>
              <w:pStyle w:val="ac"/>
              <w:spacing w:after="0"/>
              <w:rPr>
                <w:rFonts w:ascii="Times New Roman" w:hAnsi="Times New Roman"/>
                <w:sz w:val="22"/>
                <w:szCs w:val="22"/>
                <w:lang w:eastAsia="zh-CN"/>
              </w:rPr>
            </w:pPr>
            <w:r w:rsidRPr="00596AF5">
              <w:rPr>
                <w:rFonts w:ascii="Times New Roman" w:hAnsi="Times New Roman"/>
                <w:bCs/>
                <w:lang w:eastAsia="zh-CN"/>
              </w:rPr>
              <w:t>Proposal 2.1-1A) does not preclude Proposal 2.1-1)</w:t>
            </w:r>
            <w:r>
              <w:rPr>
                <w:rFonts w:ascii="Times New Roman" w:hAnsi="Times New Roman"/>
                <w:bCs/>
                <w:lang w:eastAsia="zh-CN"/>
              </w:rPr>
              <w:t>. It just leaves the door open for supporting L=571 for 480 kHz.</w:t>
            </w:r>
            <w:r w:rsidRPr="00596AF5">
              <w:rPr>
                <w:rFonts w:ascii="Times New Roman" w:hAnsi="Times New Roman"/>
                <w:bCs/>
                <w:lang w:eastAsia="zh-CN"/>
              </w:rPr>
              <w:t xml:space="preserve"> </w:t>
            </w:r>
          </w:p>
        </w:tc>
      </w:tr>
    </w:tbl>
    <w:p w14:paraId="216A709E" w14:textId="77777777" w:rsidR="00A55141" w:rsidRDefault="00A55141">
      <w:pPr>
        <w:pStyle w:val="ac"/>
        <w:spacing w:after="0"/>
        <w:rPr>
          <w:rFonts w:ascii="Times New Roman" w:hAnsi="Times New Roman"/>
          <w:sz w:val="22"/>
          <w:szCs w:val="22"/>
          <w:lang w:eastAsia="zh-CN"/>
        </w:rPr>
      </w:pPr>
    </w:p>
    <w:p w14:paraId="0B6F14BD" w14:textId="77777777" w:rsidR="00A55141" w:rsidRDefault="00A55141">
      <w:pPr>
        <w:pStyle w:val="ac"/>
        <w:spacing w:after="0"/>
        <w:rPr>
          <w:rFonts w:ascii="Times New Roman" w:hAnsi="Times New Roman"/>
          <w:sz w:val="22"/>
          <w:szCs w:val="22"/>
          <w:lang w:eastAsia="zh-CN"/>
        </w:rPr>
      </w:pPr>
    </w:p>
    <w:p w14:paraId="3F7B3C6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0392F7D1" w:rsidR="00A55141" w:rsidRDefault="007206F7">
      <w:pPr>
        <w:pStyle w:val="ac"/>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839B3BD" w14:textId="3632633A" w:rsidR="007206F7" w:rsidRDefault="007206F7">
      <w:pPr>
        <w:pStyle w:val="ac"/>
        <w:spacing w:after="0"/>
        <w:rPr>
          <w:rFonts w:ascii="Times New Roman" w:hAnsi="Times New Roman"/>
          <w:sz w:val="22"/>
          <w:szCs w:val="22"/>
          <w:lang w:eastAsia="zh-CN"/>
        </w:rPr>
      </w:pPr>
    </w:p>
    <w:p w14:paraId="26FAB6FA" w14:textId="08A897AC" w:rsidR="00981152" w:rsidRDefault="00981152" w:rsidP="0098115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64A2C777" w14:textId="77777777" w:rsidR="007206F7" w:rsidRDefault="007206F7" w:rsidP="007206F7">
      <w:pPr>
        <w:pStyle w:val="5"/>
        <w:rPr>
          <w:rFonts w:ascii="Times New Roman" w:hAnsi="Times New Roman"/>
          <w:b/>
          <w:bCs/>
          <w:lang w:eastAsia="zh-CN"/>
        </w:rPr>
      </w:pPr>
      <w:r>
        <w:rPr>
          <w:rFonts w:ascii="Times New Roman" w:hAnsi="Times New Roman"/>
          <w:b/>
          <w:bCs/>
          <w:lang w:eastAsia="zh-CN"/>
        </w:rPr>
        <w:t>Proposal 2.1-1A)</w:t>
      </w:r>
    </w:p>
    <w:p w14:paraId="310466E1" w14:textId="10EB92FE" w:rsidR="007206F7" w:rsidRPr="007206F7" w:rsidRDefault="007206F7" w:rsidP="007206F7">
      <w:pPr>
        <w:pStyle w:val="ac"/>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4F0096B7" w14:textId="77777777" w:rsidR="007206F7" w:rsidRDefault="007206F7">
      <w:pPr>
        <w:pStyle w:val="ac"/>
        <w:spacing w:after="0"/>
        <w:rPr>
          <w:rFonts w:ascii="Times New Roman" w:hAnsi="Times New Roman"/>
          <w:sz w:val="22"/>
          <w:szCs w:val="22"/>
          <w:lang w:eastAsia="zh-CN"/>
        </w:rPr>
      </w:pPr>
    </w:p>
    <w:p w14:paraId="6195C139" w14:textId="5DCD5FF7" w:rsidR="007206F7" w:rsidRDefault="007206F7">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sidRPr="007206F7">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2AE76C43" w14:textId="00D9143C" w:rsidR="007206F7" w:rsidRDefault="007206F7">
      <w:pPr>
        <w:pStyle w:val="ac"/>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26B31E82" w14:textId="77777777" w:rsidR="007206F7" w:rsidRDefault="007206F7">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7206F7" w14:paraId="2A1A81DA" w14:textId="77777777" w:rsidTr="00086E9E">
        <w:tc>
          <w:tcPr>
            <w:tcW w:w="1525" w:type="dxa"/>
            <w:shd w:val="clear" w:color="auto" w:fill="FBE4D5" w:themeFill="accent2" w:themeFillTint="33"/>
          </w:tcPr>
          <w:p w14:paraId="3B3CF7C9" w14:textId="77777777" w:rsidR="007206F7" w:rsidRDefault="007206F7" w:rsidP="00086E9E">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FABC67" w14:textId="77777777" w:rsidR="007206F7" w:rsidRDefault="007206F7" w:rsidP="00086E9E">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206F7" w14:paraId="769BD302" w14:textId="77777777" w:rsidTr="00086E9E">
        <w:tc>
          <w:tcPr>
            <w:tcW w:w="1525" w:type="dxa"/>
          </w:tcPr>
          <w:p w14:paraId="55F45825" w14:textId="3E59F7B9" w:rsidR="007206F7" w:rsidRDefault="007206F7" w:rsidP="00086E9E">
            <w:pPr>
              <w:pStyle w:val="ac"/>
              <w:spacing w:after="0"/>
              <w:rPr>
                <w:rFonts w:ascii="Times New Roman" w:hAnsi="Times New Roman"/>
                <w:sz w:val="22"/>
                <w:szCs w:val="22"/>
                <w:lang w:eastAsia="zh-CN"/>
              </w:rPr>
            </w:pPr>
          </w:p>
        </w:tc>
        <w:tc>
          <w:tcPr>
            <w:tcW w:w="8437" w:type="dxa"/>
          </w:tcPr>
          <w:p w14:paraId="347E9160" w14:textId="3DD20D6E" w:rsidR="007206F7" w:rsidRPr="00596AF5" w:rsidRDefault="007206F7" w:rsidP="00086E9E">
            <w:pPr>
              <w:pStyle w:val="ac"/>
              <w:spacing w:after="0"/>
              <w:rPr>
                <w:rFonts w:ascii="Times New Roman" w:hAnsi="Times New Roman"/>
                <w:sz w:val="22"/>
                <w:szCs w:val="22"/>
                <w:lang w:eastAsia="zh-CN"/>
              </w:rPr>
            </w:pPr>
          </w:p>
        </w:tc>
      </w:tr>
    </w:tbl>
    <w:p w14:paraId="2701B275" w14:textId="77777777" w:rsidR="00A55141" w:rsidRDefault="00A55141">
      <w:pPr>
        <w:pStyle w:val="ac"/>
        <w:spacing w:after="0"/>
        <w:rPr>
          <w:rFonts w:ascii="Times New Roman" w:hAnsi="Times New Roman"/>
          <w:sz w:val="22"/>
          <w:szCs w:val="22"/>
          <w:lang w:eastAsia="zh-CN"/>
        </w:rPr>
      </w:pPr>
    </w:p>
    <w:p w14:paraId="0727F92A" w14:textId="77777777" w:rsidR="00A55141" w:rsidRDefault="00A55141">
      <w:pPr>
        <w:pStyle w:val="ac"/>
        <w:spacing w:after="0"/>
        <w:rPr>
          <w:rFonts w:ascii="Times New Roman" w:hAnsi="Times New Roman"/>
          <w:sz w:val="22"/>
          <w:szCs w:val="22"/>
          <w:lang w:eastAsia="zh-CN"/>
        </w:rPr>
      </w:pPr>
    </w:p>
    <w:p w14:paraId="238E7EC0" w14:textId="77777777" w:rsidR="00A55141" w:rsidRDefault="00A55141">
      <w:pPr>
        <w:pStyle w:val="ac"/>
        <w:spacing w:after="0"/>
        <w:rPr>
          <w:rFonts w:ascii="Times New Roman" w:hAnsi="Times New Roman"/>
          <w:sz w:val="22"/>
          <w:szCs w:val="22"/>
          <w:lang w:eastAsia="zh-CN"/>
        </w:rPr>
      </w:pPr>
    </w:p>
    <w:p w14:paraId="2CA151F6" w14:textId="77777777" w:rsidR="00A55141" w:rsidRDefault="00A55141">
      <w:pPr>
        <w:pStyle w:val="ac"/>
        <w:spacing w:after="0"/>
        <w:rPr>
          <w:rFonts w:ascii="Times New Roman" w:hAnsi="Times New Roman"/>
          <w:sz w:val="22"/>
          <w:szCs w:val="22"/>
          <w:lang w:eastAsia="zh-CN"/>
        </w:rPr>
      </w:pPr>
    </w:p>
    <w:p w14:paraId="43D20569" w14:textId="77777777" w:rsidR="00A55141" w:rsidRDefault="005C2C06">
      <w:pPr>
        <w:pStyle w:val="3"/>
        <w:rPr>
          <w:lang w:eastAsia="zh-CN"/>
        </w:rPr>
      </w:pPr>
      <w:r>
        <w:rPr>
          <w:lang w:eastAsia="zh-CN"/>
        </w:rPr>
        <w:t>2.2.2 RACH Occasion Resources</w:t>
      </w:r>
    </w:p>
    <w:p w14:paraId="6B266C1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C0D1A6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aff3"/>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eastAsia="宋体" w:hAnsi="Cambria Math"/>
                <w:lang w:eastAsia="zh-CN"/>
              </w:rPr>
            </m:ctrlPr>
          </m:sSubSupPr>
          <m:e>
            <m:r>
              <m:rPr>
                <m:sty m:val="p"/>
              </m:rPr>
              <w:rPr>
                <w:rFonts w:ascii="Cambria Math" w:eastAsia="宋体" w:hAnsi="Cambria Math"/>
                <w:lang w:eastAsia="zh-CN"/>
              </w:rPr>
              <m:t>n</m:t>
            </m:r>
          </m:e>
          <m:sub>
            <m:r>
              <m:rPr>
                <m:nor/>
              </m:rPr>
              <w:rPr>
                <w:rFonts w:ascii="Cambria Math" w:eastAsia="宋体" w:hAnsi="Cambria Math"/>
                <w:lang w:eastAsia="zh-CN"/>
              </w:rPr>
              <m:t>slot</m:t>
            </m:r>
          </m:sub>
          <m:sup>
            <m:r>
              <m:rPr>
                <m:nor/>
              </m:rPr>
              <w:rPr>
                <w:rFonts w:ascii="Cambria Math" w:eastAsia="宋体" w:hAnsi="Cambria Math"/>
                <w:lang w:eastAsia="zh-CN"/>
              </w:rPr>
              <m:t>RA</m:t>
            </m:r>
          </m:sup>
        </m:sSubSup>
      </m:oMath>
      <w:r>
        <w:rPr>
          <w:rFonts w:eastAsia="宋体"/>
          <w:lang w:eastAsia="zh-CN"/>
        </w:rPr>
        <w:t>, corresponds to one of the starting 480/960 kHz PRACH slots within the reference slot.</w:t>
      </w:r>
    </w:p>
    <w:p w14:paraId="12D5F0F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aff3"/>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14:paraId="1444A21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Using the RO pattern for SCS = 120 kHz derived from the PRACH configuration table as the reference for larger SCS cases. </w:t>
      </w:r>
    </w:p>
    <w:p w14:paraId="6FAA7DB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16B122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ac"/>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0C914F5A" w14:textId="77777777" w:rsidR="00A55141" w:rsidRDefault="005C2C06">
      <w:pPr>
        <w:pStyle w:val="ac"/>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D9DDAA1" w14:textId="77777777" w:rsidR="00A55141" w:rsidRDefault="005C2C06">
      <w:pPr>
        <w:pStyle w:val="ac"/>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6BD92F66" w14:textId="77777777" w:rsidR="00A55141" w:rsidRDefault="005C2C06">
      <w:pPr>
        <w:pStyle w:val="ac"/>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05FC3EE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05546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C84716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slot density use the same density (i.e. number of PRACH slots per reference slot) as for 120kHz PRACH in FR2-1 is supported (ALT 1).</w:t>
      </w:r>
    </w:p>
    <w:p w14:paraId="42BCB62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7630131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834A52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56B1ADA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9DBB32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A84DEF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ac"/>
        <w:spacing w:after="0"/>
        <w:rPr>
          <w:rFonts w:ascii="Times New Roman" w:hAnsi="Times New Roman"/>
          <w:sz w:val="22"/>
          <w:szCs w:val="22"/>
          <w:lang w:eastAsia="zh-CN"/>
        </w:rPr>
      </w:pPr>
    </w:p>
    <w:p w14:paraId="23C9746F" w14:textId="77777777" w:rsidR="00A55141" w:rsidRDefault="00A55141">
      <w:pPr>
        <w:pStyle w:val="ac"/>
        <w:spacing w:after="0"/>
        <w:rPr>
          <w:rFonts w:ascii="Times New Roman" w:hAnsi="Times New Roman"/>
          <w:sz w:val="22"/>
          <w:szCs w:val="22"/>
          <w:lang w:eastAsia="zh-CN"/>
        </w:rPr>
      </w:pPr>
    </w:p>
    <w:p w14:paraId="028480B3" w14:textId="77777777" w:rsidR="00A55141" w:rsidRDefault="00A55141">
      <w:pPr>
        <w:pStyle w:val="ac"/>
        <w:spacing w:after="0"/>
        <w:rPr>
          <w:rFonts w:ascii="Times New Roman" w:hAnsi="Times New Roman"/>
          <w:sz w:val="22"/>
          <w:szCs w:val="22"/>
          <w:lang w:eastAsia="zh-CN"/>
        </w:rPr>
      </w:pPr>
    </w:p>
    <w:p w14:paraId="3049F33F" w14:textId="77777777" w:rsidR="00A55141" w:rsidRDefault="005C2C06">
      <w:pPr>
        <w:pStyle w:val="4"/>
        <w:rPr>
          <w:lang w:eastAsia="zh-CN"/>
        </w:rPr>
      </w:pPr>
      <w:r>
        <w:rPr>
          <w:lang w:eastAsia="zh-CN"/>
        </w:rPr>
        <w:t>Summary of Discussions</w:t>
      </w:r>
    </w:p>
    <w:p w14:paraId="200595C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a"/>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lastRenderedPageBreak/>
              <w:t>The minimum PRACH configuration period is 10 ms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ac"/>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ac"/>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t>Option 1) The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312D88">
              <w:rPr>
                <w:rFonts w:cs="Times"/>
                <w:noProof/>
                <w:position w:val="-5"/>
                <w:szCs w:val="20"/>
              </w:rPr>
              <w:pict w14:anchorId="64E6294D">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312D88">
              <w:rPr>
                <w:rFonts w:cs="Times"/>
                <w:noProof/>
                <w:position w:val="-5"/>
                <w:szCs w:val="20"/>
              </w:rPr>
              <w:pict w14:anchorId="6CCB6701">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ac"/>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312D88">
              <w:rPr>
                <w:rFonts w:cs="Times"/>
                <w:noProof/>
                <w:position w:val="-5"/>
                <w:szCs w:val="20"/>
              </w:rPr>
              <w:pict w14:anchorId="523B911E">
                <v:shape id="_x0000_i1051" type="#_x0000_t75" alt="" style="width:21.55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312D88">
              <w:rPr>
                <w:rFonts w:cs="Times"/>
                <w:noProof/>
                <w:position w:val="-5"/>
                <w:szCs w:val="20"/>
              </w:rPr>
              <w:pict w14:anchorId="523AFA33">
                <v:shape id="_x0000_i1052" type="#_x0000_t75" alt="" style="width:21.55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1CC470D5"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ac"/>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1ED7693E" w14:textId="77777777" w:rsidR="00A55141" w:rsidRDefault="005C2C06">
            <w:pPr>
              <w:pStyle w:val="ac"/>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4FE28073" w14:textId="77777777" w:rsidR="00A55141" w:rsidRDefault="005C2C06">
            <w:pPr>
              <w:pStyle w:val="ac"/>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ac"/>
              <w:spacing w:before="0" w:after="0" w:line="240" w:lineRule="auto"/>
              <w:jc w:val="center"/>
              <w:rPr>
                <w:rFonts w:cs="Times"/>
                <w:szCs w:val="20"/>
                <w:lang w:eastAsia="zh-CN"/>
              </w:rPr>
            </w:pPr>
            <w:r>
              <w:rPr>
                <w:rFonts w:eastAsia="等线" w:cs="Times"/>
                <w:noProof/>
                <w:szCs w:val="20"/>
                <w:lang w:eastAsia="zh-CN"/>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ac"/>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ac"/>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ac"/>
        <w:spacing w:after="0"/>
        <w:rPr>
          <w:rFonts w:ascii="Times New Roman" w:hAnsi="Times New Roman"/>
          <w:sz w:val="22"/>
          <w:szCs w:val="22"/>
          <w:lang w:eastAsia="zh-CN"/>
        </w:rPr>
      </w:pPr>
    </w:p>
    <w:p w14:paraId="26B8D9B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ac"/>
        <w:spacing w:after="0"/>
        <w:rPr>
          <w:rFonts w:ascii="Times New Roman" w:hAnsi="Times New Roman"/>
          <w:sz w:val="22"/>
          <w:szCs w:val="22"/>
          <w:lang w:eastAsia="zh-CN"/>
        </w:rPr>
      </w:pPr>
    </w:p>
    <w:p w14:paraId="3EBCEDA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312D88">
        <w:rPr>
          <w:rFonts w:ascii="Times New Roman" w:hAnsi="Times New Roman"/>
          <w:noProof/>
          <w:position w:val="-5"/>
          <w:sz w:val="22"/>
          <w:szCs w:val="22"/>
        </w:rPr>
        <w:pict w14:anchorId="28AEC111">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312D88">
        <w:rPr>
          <w:rFonts w:ascii="Times New Roman" w:hAnsi="Times New Roman"/>
          <w:noProof/>
          <w:position w:val="-5"/>
          <w:sz w:val="22"/>
          <w:szCs w:val="22"/>
        </w:rPr>
        <w:pict w14:anchorId="53317A2C">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589023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75B148F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2D493EAB" w14:textId="77777777" w:rsidR="00A55141" w:rsidRDefault="005C2C06">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3B78BD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37CF84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312D88">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312D88">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74B7F3C3"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A7F9C78" w14:textId="77777777" w:rsidR="00A55141" w:rsidRDefault="00312D88">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5531C445" w14:textId="77777777" w:rsidR="00A55141" w:rsidRDefault="00312D88">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1F304E9" w14:textId="77777777" w:rsidR="00A55141" w:rsidRDefault="00312D88">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ac"/>
        <w:spacing w:after="0"/>
        <w:rPr>
          <w:rFonts w:ascii="Times New Roman" w:hAnsi="Times New Roman"/>
          <w:sz w:val="22"/>
          <w:szCs w:val="22"/>
          <w:lang w:eastAsia="zh-CN"/>
        </w:rPr>
      </w:pPr>
    </w:p>
    <w:p w14:paraId="740CCDD3" w14:textId="77777777" w:rsidR="00A55141" w:rsidRDefault="00A55141">
      <w:pPr>
        <w:pStyle w:val="ac"/>
        <w:spacing w:after="0"/>
        <w:rPr>
          <w:rFonts w:ascii="Times New Roman" w:hAnsi="Times New Roman"/>
          <w:sz w:val="22"/>
          <w:szCs w:val="22"/>
          <w:lang w:eastAsia="zh-CN"/>
        </w:rPr>
      </w:pPr>
    </w:p>
    <w:p w14:paraId="2A4109C5" w14:textId="77777777" w:rsidR="00A55141" w:rsidRDefault="00A55141">
      <w:pPr>
        <w:pStyle w:val="ac"/>
        <w:spacing w:after="0"/>
        <w:rPr>
          <w:rFonts w:ascii="Times New Roman" w:hAnsi="Times New Roman"/>
          <w:sz w:val="22"/>
          <w:szCs w:val="22"/>
          <w:lang w:eastAsia="zh-CN"/>
        </w:rPr>
      </w:pPr>
    </w:p>
    <w:p w14:paraId="1C20969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8270760"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698F91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ac"/>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ac"/>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0D896F72"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73AC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5A54875" w14:textId="77777777" w:rsidR="00A55141" w:rsidRDefault="00A55141">
            <w:pPr>
              <w:pStyle w:val="ac"/>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ac"/>
              <w:spacing w:after="0"/>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5B8C4113" w14:textId="77777777" w:rsidR="00A55141" w:rsidRDefault="005C2C06">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2EA95224" w14:textId="77777777" w:rsidR="00A55141" w:rsidRDefault="005C2C06">
            <w:pPr>
              <w:pStyle w:val="ac"/>
              <w:spacing w:after="0"/>
              <w:rPr>
                <w:rFonts w:ascii="Times New Roman" w:hAnsi="Times New Roman"/>
                <w:szCs w:val="22"/>
                <w:lang w:eastAsia="zh-CN"/>
              </w:rPr>
            </w:pPr>
            <w:r>
              <w:rPr>
                <w:rFonts w:eastAsia="等线" w:cs="Times"/>
                <w:noProof/>
                <w:szCs w:val="20"/>
                <w:lang w:eastAsia="zh-CN"/>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ac"/>
              <w:spacing w:after="0"/>
              <w:rPr>
                <w:rFonts w:ascii="Times New Roman" w:hAnsi="Times New Roman"/>
                <w:szCs w:val="22"/>
                <w:lang w:eastAsia="zh-CN"/>
              </w:rPr>
            </w:pPr>
          </w:p>
          <w:p w14:paraId="7632AB8D" w14:textId="77777777" w:rsidR="00A55141" w:rsidRDefault="005C2C06">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0EC40CE" w14:textId="77777777" w:rsidR="00A55141" w:rsidRDefault="005C2C06">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ac"/>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C64F78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ac"/>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BB0BDF7" w14:textId="77777777" w:rsidR="00A55141" w:rsidRDefault="005C2C06">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ac"/>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ac"/>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ac"/>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ac"/>
              <w:numPr>
                <w:ilvl w:val="1"/>
                <w:numId w:val="44"/>
              </w:numPr>
              <w:spacing w:after="0"/>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ac"/>
              <w:spacing w:after="0"/>
              <w:rPr>
                <w:rFonts w:ascii="Times New Roman" w:hAnsi="Times New Roman"/>
                <w:sz w:val="22"/>
                <w:szCs w:val="22"/>
                <w:lang w:eastAsia="zh-CN"/>
              </w:rPr>
            </w:pPr>
          </w:p>
        </w:tc>
      </w:tr>
    </w:tbl>
    <w:p w14:paraId="3F0FA00B" w14:textId="77777777" w:rsidR="00A55141" w:rsidRDefault="00A55141">
      <w:pPr>
        <w:pStyle w:val="ac"/>
        <w:spacing w:after="0"/>
        <w:rPr>
          <w:rFonts w:ascii="Times New Roman" w:hAnsi="Times New Roman"/>
          <w:sz w:val="22"/>
          <w:szCs w:val="22"/>
          <w:lang w:eastAsia="zh-CN"/>
        </w:rPr>
      </w:pPr>
    </w:p>
    <w:p w14:paraId="557B932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312D88">
              <w:rPr>
                <w:rFonts w:ascii="Times New Roman" w:hAnsi="Times New Roman"/>
                <w:noProof/>
                <w:position w:val="-5"/>
                <w:sz w:val="22"/>
                <w:szCs w:val="22"/>
              </w:rPr>
              <w:pict w14:anchorId="4B9EF2C0">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312D88">
              <w:rPr>
                <w:rFonts w:ascii="Times New Roman" w:hAnsi="Times New Roman"/>
                <w:noProof/>
                <w:position w:val="-5"/>
                <w:sz w:val="22"/>
                <w:szCs w:val="22"/>
              </w:rPr>
              <w:pict w14:anchorId="2BD39B6C">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F350"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ac"/>
              <w:spacing w:before="0" w:after="0" w:line="240" w:lineRule="auto"/>
              <w:rPr>
                <w:rFonts w:ascii="Times New Roman" w:hAnsi="Times New Roman"/>
                <w:sz w:val="22"/>
                <w:szCs w:val="22"/>
                <w:lang w:eastAsia="zh-CN"/>
              </w:rPr>
            </w:pPr>
          </w:p>
        </w:tc>
      </w:tr>
    </w:tbl>
    <w:p w14:paraId="57ED6168" w14:textId="77777777" w:rsidR="00A55141" w:rsidRDefault="00A55141">
      <w:pPr>
        <w:pStyle w:val="ac"/>
        <w:spacing w:after="0"/>
        <w:rPr>
          <w:rFonts w:ascii="Times New Roman" w:hAnsi="Times New Roman"/>
          <w:sz w:val="22"/>
          <w:szCs w:val="22"/>
          <w:lang w:eastAsia="zh-CN"/>
        </w:rPr>
      </w:pPr>
    </w:p>
    <w:p w14:paraId="48BEB144" w14:textId="77777777" w:rsidR="00A55141" w:rsidRDefault="005C2C06">
      <w:pPr>
        <w:pStyle w:val="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312D88">
        <w:rPr>
          <w:rFonts w:ascii="Times New Roman" w:hAnsi="Times New Roman"/>
          <w:noProof/>
          <w:position w:val="-5"/>
          <w:sz w:val="22"/>
          <w:szCs w:val="22"/>
        </w:rPr>
        <w:pict w14:anchorId="6FFE58BF">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ac"/>
        <w:spacing w:after="0"/>
        <w:rPr>
          <w:rFonts w:ascii="Times New Roman" w:hAnsi="Times New Roman"/>
          <w:sz w:val="22"/>
          <w:szCs w:val="22"/>
          <w:lang w:eastAsia="zh-CN"/>
        </w:rPr>
      </w:pPr>
    </w:p>
    <w:p w14:paraId="21C75E63"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3E7AC5F"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07A17DAC" w14:textId="77777777" w:rsidR="00A55141" w:rsidRDefault="00A55141">
            <w:pPr>
              <w:pStyle w:val="ac"/>
              <w:spacing w:before="0" w:after="0" w:line="240" w:lineRule="auto"/>
              <w:rPr>
                <w:rFonts w:ascii="Times New Roman" w:hAnsi="Times New Roman"/>
                <w:sz w:val="22"/>
                <w:szCs w:val="22"/>
                <w:lang w:eastAsia="zh-CN"/>
              </w:rPr>
            </w:pPr>
          </w:p>
        </w:tc>
      </w:tr>
    </w:tbl>
    <w:p w14:paraId="2A778F0C" w14:textId="77777777" w:rsidR="00A55141" w:rsidRDefault="00A55141">
      <w:pPr>
        <w:pStyle w:val="ac"/>
        <w:spacing w:after="0"/>
        <w:rPr>
          <w:rFonts w:ascii="Times New Roman" w:hAnsi="Times New Roman"/>
          <w:sz w:val="22"/>
          <w:szCs w:val="22"/>
          <w:lang w:eastAsia="zh-CN"/>
        </w:rPr>
      </w:pPr>
    </w:p>
    <w:p w14:paraId="47B7820C" w14:textId="77777777" w:rsidR="00A55141" w:rsidRDefault="005C2C06">
      <w:pPr>
        <w:pStyle w:val="5"/>
        <w:rPr>
          <w:rFonts w:ascii="Times New Roman" w:hAnsi="Times New Roman"/>
          <w:b/>
          <w:bCs/>
          <w:lang w:eastAsia="zh-CN"/>
        </w:rPr>
      </w:pPr>
      <w:r>
        <w:rPr>
          <w:rFonts w:ascii="Times New Roman" w:hAnsi="Times New Roman"/>
          <w:b/>
          <w:bCs/>
          <w:lang w:eastAsia="zh-CN"/>
        </w:rPr>
        <w:t>Proposal 2.2-2)</w:t>
      </w:r>
    </w:p>
    <w:p w14:paraId="6604D32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117B21" w14:textId="77777777" w:rsidR="00A55141" w:rsidRDefault="00A55141">
      <w:pPr>
        <w:pStyle w:val="ac"/>
        <w:spacing w:after="0" w:line="240" w:lineRule="auto"/>
        <w:rPr>
          <w:rFonts w:ascii="Times New Roman" w:hAnsi="Times New Roman"/>
          <w:sz w:val="22"/>
          <w:szCs w:val="22"/>
          <w:lang w:eastAsia="zh-CN"/>
        </w:rPr>
      </w:pPr>
    </w:p>
    <w:p w14:paraId="04AD7E81" w14:textId="77777777" w:rsidR="00A55141" w:rsidRDefault="005C2C06">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ac"/>
        <w:spacing w:after="0" w:line="240" w:lineRule="auto"/>
        <w:rPr>
          <w:rFonts w:ascii="Times New Roman" w:hAnsi="Times New Roman"/>
          <w:sz w:val="22"/>
          <w:szCs w:val="22"/>
          <w:lang w:eastAsia="zh-CN"/>
        </w:rPr>
      </w:pPr>
    </w:p>
    <w:p w14:paraId="795EC5F7"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ac"/>
        <w:spacing w:after="0" w:line="240" w:lineRule="auto"/>
        <w:rPr>
          <w:rFonts w:ascii="Times New Roman" w:hAnsi="Times New Roman"/>
          <w:sz w:val="22"/>
          <w:szCs w:val="22"/>
          <w:lang w:eastAsia="zh-CN"/>
        </w:rPr>
      </w:pPr>
    </w:p>
    <w:p w14:paraId="692AB13E" w14:textId="77777777" w:rsidR="00A55141" w:rsidRDefault="00A55141">
      <w:pPr>
        <w:pStyle w:val="ac"/>
        <w:spacing w:after="0" w:line="240" w:lineRule="auto"/>
        <w:rPr>
          <w:rFonts w:ascii="Times New Roman" w:hAnsi="Times New Roman"/>
          <w:sz w:val="22"/>
          <w:szCs w:val="22"/>
          <w:lang w:eastAsia="zh-CN"/>
        </w:rPr>
      </w:pPr>
    </w:p>
    <w:p w14:paraId="25DE8D76" w14:textId="77777777" w:rsidR="00A55141" w:rsidRDefault="00A55141">
      <w:pPr>
        <w:pStyle w:val="ac"/>
        <w:spacing w:after="0" w:line="240" w:lineRule="auto"/>
        <w:rPr>
          <w:rFonts w:ascii="Times New Roman" w:hAnsi="Times New Roman"/>
          <w:sz w:val="22"/>
          <w:szCs w:val="22"/>
          <w:lang w:eastAsia="zh-CN"/>
        </w:rPr>
      </w:pPr>
    </w:p>
    <w:p w14:paraId="65E5BDF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ac"/>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ac"/>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ac"/>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A55141" w14:paraId="62B13342" w14:textId="77777777">
        <w:tc>
          <w:tcPr>
            <w:tcW w:w="1573" w:type="dxa"/>
          </w:tcPr>
          <w:p w14:paraId="4D4CDB2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880FF2D"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251737A1"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ac"/>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2782F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759DA5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49AD3A1"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ac"/>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A97082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Proposal 2.2-3 Fine to discuss further</w:t>
            </w:r>
          </w:p>
        </w:tc>
      </w:tr>
      <w:tr w:rsidR="00A55141" w14:paraId="74157515" w14:textId="77777777">
        <w:tc>
          <w:tcPr>
            <w:tcW w:w="1573" w:type="dxa"/>
          </w:tcPr>
          <w:p w14:paraId="797C9E0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389" w:type="dxa"/>
          </w:tcPr>
          <w:p w14:paraId="3CC7EFBA"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872795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ac"/>
              <w:spacing w:after="0"/>
              <w:rPr>
                <w:rFonts w:ascii="Times New Roman" w:hAnsi="Times New Roman"/>
                <w:sz w:val="22"/>
                <w:szCs w:val="22"/>
                <w:lang w:eastAsia="zh-CN"/>
              </w:rPr>
            </w:pPr>
          </w:p>
          <w:p w14:paraId="666CFBF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ac"/>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A2FC8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ac"/>
              <w:spacing w:after="0"/>
              <w:rPr>
                <w:rFonts w:ascii="Times New Roman" w:hAnsi="Times New Roman"/>
                <w:sz w:val="22"/>
                <w:szCs w:val="22"/>
                <w:lang w:eastAsia="zh-CN"/>
              </w:rPr>
            </w:pPr>
          </w:p>
        </w:tc>
      </w:tr>
    </w:tbl>
    <w:p w14:paraId="6BF245C5" w14:textId="77777777" w:rsidR="00A55141" w:rsidRDefault="00A55141">
      <w:pPr>
        <w:pStyle w:val="ac"/>
        <w:spacing w:after="0"/>
        <w:rPr>
          <w:rFonts w:ascii="Times New Roman" w:hAnsi="Times New Roman"/>
          <w:sz w:val="22"/>
          <w:szCs w:val="22"/>
          <w:lang w:eastAsia="zh-CN"/>
        </w:rPr>
      </w:pPr>
    </w:p>
    <w:p w14:paraId="486B8828" w14:textId="77777777" w:rsidR="00A55141" w:rsidRDefault="00A55141">
      <w:pPr>
        <w:pStyle w:val="ac"/>
        <w:spacing w:after="0"/>
        <w:rPr>
          <w:rFonts w:ascii="Times New Roman" w:hAnsi="Times New Roman"/>
          <w:sz w:val="22"/>
          <w:szCs w:val="22"/>
          <w:lang w:eastAsia="zh-CN"/>
        </w:rPr>
      </w:pPr>
    </w:p>
    <w:p w14:paraId="60534E7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ac"/>
        <w:spacing w:after="0"/>
        <w:rPr>
          <w:rFonts w:ascii="Times New Roman" w:hAnsi="Times New Roman"/>
          <w:sz w:val="22"/>
          <w:szCs w:val="22"/>
          <w:lang w:eastAsia="zh-CN"/>
        </w:rPr>
      </w:pPr>
    </w:p>
    <w:p w14:paraId="306F9BA7" w14:textId="77777777" w:rsidR="00A55141" w:rsidRDefault="005C2C06">
      <w:pPr>
        <w:pStyle w:val="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312D88">
        <w:rPr>
          <w:rFonts w:ascii="Times New Roman" w:hAnsi="Times New Roman"/>
          <w:noProof/>
          <w:position w:val="-5"/>
          <w:sz w:val="22"/>
          <w:szCs w:val="22"/>
        </w:rPr>
        <w:pict w14:anchorId="0B9F816A">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ac"/>
        <w:spacing w:after="0"/>
        <w:rPr>
          <w:rFonts w:ascii="Times New Roman" w:hAnsi="Times New Roman"/>
          <w:sz w:val="22"/>
          <w:szCs w:val="22"/>
          <w:lang w:eastAsia="zh-CN"/>
        </w:rPr>
      </w:pPr>
    </w:p>
    <w:p w14:paraId="7E459B1C"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F5C6D11"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ac"/>
        <w:spacing w:after="0"/>
        <w:rPr>
          <w:rFonts w:ascii="Times New Roman" w:hAnsi="Times New Roman"/>
          <w:sz w:val="22"/>
          <w:szCs w:val="22"/>
          <w:lang w:eastAsia="zh-CN"/>
        </w:rPr>
      </w:pPr>
    </w:p>
    <w:p w14:paraId="1B0FE8E2" w14:textId="77777777" w:rsidR="00A55141" w:rsidRDefault="005C2C06">
      <w:pPr>
        <w:pStyle w:val="5"/>
        <w:rPr>
          <w:rFonts w:ascii="Times New Roman" w:hAnsi="Times New Roman"/>
          <w:b/>
          <w:bCs/>
          <w:lang w:eastAsia="zh-CN"/>
        </w:rPr>
      </w:pPr>
      <w:r>
        <w:rPr>
          <w:rFonts w:ascii="Times New Roman" w:hAnsi="Times New Roman"/>
          <w:b/>
          <w:bCs/>
          <w:lang w:eastAsia="zh-CN"/>
        </w:rPr>
        <w:t>Proposal 2.2-2)</w:t>
      </w:r>
    </w:p>
    <w:p w14:paraId="4C65DB8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2DE3C12" w14:textId="77777777" w:rsidR="00A55141" w:rsidRDefault="00A55141">
      <w:pPr>
        <w:pStyle w:val="ac"/>
        <w:spacing w:after="0"/>
        <w:rPr>
          <w:rFonts w:ascii="Times New Roman" w:hAnsi="Times New Roman"/>
          <w:sz w:val="22"/>
          <w:szCs w:val="22"/>
          <w:lang w:eastAsia="zh-CN"/>
        </w:rPr>
      </w:pPr>
    </w:p>
    <w:p w14:paraId="22B3285A"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4E1FD14E"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5AD8F44" w14:textId="77777777" w:rsidR="00A55141" w:rsidRDefault="00A55141">
      <w:pPr>
        <w:pStyle w:val="ac"/>
        <w:spacing w:after="0"/>
        <w:rPr>
          <w:rFonts w:ascii="Times New Roman" w:hAnsi="Times New Roman"/>
          <w:sz w:val="22"/>
          <w:szCs w:val="22"/>
          <w:lang w:eastAsia="zh-CN"/>
        </w:rPr>
      </w:pPr>
    </w:p>
    <w:p w14:paraId="5E5DF17A" w14:textId="77777777" w:rsidR="00A55141" w:rsidRDefault="005C2C06">
      <w:pPr>
        <w:pStyle w:val="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2BE1F3" w14:textId="77777777" w:rsidR="00A55141" w:rsidRDefault="00A55141">
      <w:pPr>
        <w:pStyle w:val="ac"/>
        <w:spacing w:after="0"/>
        <w:rPr>
          <w:rFonts w:ascii="Times New Roman" w:hAnsi="Times New Roman"/>
          <w:sz w:val="22"/>
          <w:szCs w:val="22"/>
          <w:lang w:eastAsia="zh-CN"/>
        </w:rPr>
      </w:pPr>
    </w:p>
    <w:p w14:paraId="6C881E30"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5A110DE2"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ac"/>
        <w:spacing w:after="0"/>
        <w:rPr>
          <w:rFonts w:ascii="Times New Roman" w:hAnsi="Times New Roman"/>
          <w:sz w:val="22"/>
          <w:szCs w:val="22"/>
          <w:lang w:eastAsia="zh-CN"/>
        </w:rPr>
      </w:pPr>
    </w:p>
    <w:p w14:paraId="58E89228"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6D3BF2B4"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2FDACBFE"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187C2BA9" w14:textId="77777777" w:rsidR="00A55141" w:rsidRDefault="00A55141">
      <w:pPr>
        <w:pStyle w:val="ac"/>
        <w:spacing w:after="0"/>
        <w:rPr>
          <w:rFonts w:ascii="Times New Roman" w:hAnsi="Times New Roman"/>
          <w:sz w:val="22"/>
          <w:szCs w:val="22"/>
          <w:lang w:eastAsia="zh-CN"/>
        </w:rPr>
      </w:pPr>
    </w:p>
    <w:p w14:paraId="6EA3BDD8" w14:textId="77777777" w:rsidR="00A55141" w:rsidRDefault="005C2C06">
      <w:pPr>
        <w:pStyle w:val="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ac"/>
        <w:spacing w:after="0"/>
        <w:rPr>
          <w:rFonts w:ascii="Times New Roman" w:hAnsi="Times New Roman"/>
          <w:sz w:val="22"/>
          <w:szCs w:val="22"/>
          <w:lang w:eastAsia="zh-CN"/>
        </w:rPr>
      </w:pPr>
    </w:p>
    <w:p w14:paraId="39FBAC06" w14:textId="77777777" w:rsidR="00A55141" w:rsidRDefault="005C2C06">
      <w:pPr>
        <w:pStyle w:val="5"/>
        <w:rPr>
          <w:rFonts w:ascii="Times New Roman" w:hAnsi="Times New Roman"/>
          <w:b/>
          <w:bCs/>
          <w:lang w:eastAsia="zh-CN"/>
        </w:rPr>
      </w:pPr>
      <w:r>
        <w:rPr>
          <w:rFonts w:ascii="Times New Roman" w:hAnsi="Times New Roman"/>
          <w:b/>
          <w:bCs/>
          <w:lang w:eastAsia="zh-CN"/>
        </w:rPr>
        <w:t>Proposal 2.2-3B)</w:t>
      </w:r>
    </w:p>
    <w:p w14:paraId="0703326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ac"/>
        <w:spacing w:after="0"/>
        <w:rPr>
          <w:rFonts w:ascii="Times New Roman" w:hAnsi="Times New Roman"/>
          <w:sz w:val="22"/>
          <w:szCs w:val="22"/>
          <w:lang w:eastAsia="zh-CN"/>
        </w:rPr>
      </w:pPr>
    </w:p>
    <w:p w14:paraId="34632EA9" w14:textId="77777777" w:rsidR="00A55141" w:rsidRDefault="00A55141">
      <w:pPr>
        <w:pStyle w:val="ac"/>
        <w:spacing w:after="0"/>
        <w:rPr>
          <w:rFonts w:ascii="Times New Roman" w:hAnsi="Times New Roman"/>
          <w:sz w:val="22"/>
          <w:szCs w:val="22"/>
          <w:lang w:eastAsia="zh-CN"/>
        </w:rPr>
      </w:pPr>
    </w:p>
    <w:p w14:paraId="5C01D57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ac"/>
        <w:spacing w:after="0"/>
        <w:rPr>
          <w:rFonts w:ascii="Times New Roman" w:hAnsi="Times New Roman"/>
          <w:sz w:val="22"/>
          <w:szCs w:val="22"/>
          <w:lang w:eastAsia="zh-CN"/>
        </w:rPr>
      </w:pPr>
    </w:p>
    <w:p w14:paraId="6B3B2719"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312D88">
        <w:rPr>
          <w:rFonts w:ascii="Times New Roman" w:hAnsi="Times New Roman"/>
          <w:noProof/>
          <w:position w:val="-5"/>
          <w:sz w:val="22"/>
          <w:szCs w:val="22"/>
        </w:rPr>
        <w:pict w14:anchorId="013473E3">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ac"/>
        <w:spacing w:after="0"/>
        <w:rPr>
          <w:rFonts w:ascii="Times New Roman" w:hAnsi="Times New Roman"/>
          <w:sz w:val="22"/>
          <w:szCs w:val="22"/>
          <w:lang w:eastAsia="zh-CN"/>
        </w:rPr>
      </w:pPr>
    </w:p>
    <w:p w14:paraId="17E4DCB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406193" w14:textId="77777777" w:rsidR="00A55141" w:rsidRDefault="00A55141">
      <w:pPr>
        <w:pStyle w:val="ac"/>
        <w:spacing w:after="0"/>
        <w:rPr>
          <w:rFonts w:ascii="Times New Roman" w:hAnsi="Times New Roman"/>
          <w:sz w:val="22"/>
          <w:szCs w:val="22"/>
          <w:lang w:eastAsia="zh-CN"/>
        </w:rPr>
      </w:pPr>
    </w:p>
    <w:p w14:paraId="1FEC2EBA" w14:textId="77777777" w:rsidR="00A55141" w:rsidRDefault="00A55141">
      <w:pPr>
        <w:pStyle w:val="ac"/>
        <w:spacing w:after="0"/>
        <w:rPr>
          <w:rFonts w:ascii="Times New Roman" w:hAnsi="Times New Roman"/>
          <w:sz w:val="22"/>
          <w:szCs w:val="22"/>
          <w:lang w:eastAsia="zh-CN"/>
        </w:rPr>
      </w:pPr>
    </w:p>
    <w:p w14:paraId="42C965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ac"/>
        <w:spacing w:after="0"/>
        <w:rPr>
          <w:rFonts w:ascii="Times New Roman" w:hAnsi="Times New Roman"/>
          <w:sz w:val="22"/>
          <w:szCs w:val="22"/>
          <w:lang w:eastAsia="zh-CN"/>
        </w:rPr>
      </w:pPr>
    </w:p>
    <w:p w14:paraId="065F995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B106FE" w14:textId="77777777" w:rsidR="00A55141" w:rsidRDefault="005C2C06">
      <w:pPr>
        <w:pStyle w:val="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039BF55" w14:textId="77777777" w:rsidR="00A55141" w:rsidRDefault="00A55141">
      <w:pPr>
        <w:pStyle w:val="ac"/>
        <w:spacing w:after="0"/>
        <w:rPr>
          <w:rFonts w:ascii="Times New Roman" w:hAnsi="Times New Roman"/>
          <w:sz w:val="22"/>
          <w:szCs w:val="22"/>
          <w:lang w:eastAsia="zh-CN"/>
        </w:rPr>
      </w:pPr>
    </w:p>
    <w:p w14:paraId="526E0FBF" w14:textId="77777777" w:rsidR="00A55141" w:rsidRDefault="00A55141">
      <w:pPr>
        <w:pStyle w:val="ac"/>
        <w:spacing w:after="0"/>
        <w:rPr>
          <w:rFonts w:ascii="Times New Roman" w:hAnsi="Times New Roman"/>
          <w:sz w:val="22"/>
          <w:szCs w:val="22"/>
          <w:lang w:eastAsia="zh-CN"/>
        </w:rPr>
      </w:pPr>
    </w:p>
    <w:p w14:paraId="635EF37E"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ac"/>
        <w:spacing w:after="0" w:line="240" w:lineRule="auto"/>
        <w:rPr>
          <w:rFonts w:ascii="Times New Roman" w:hAnsi="Times New Roman"/>
          <w:sz w:val="22"/>
          <w:szCs w:val="22"/>
          <w:lang w:eastAsia="zh-CN"/>
        </w:rPr>
      </w:pPr>
    </w:p>
    <w:p w14:paraId="656B574A" w14:textId="77777777" w:rsidR="00A55141" w:rsidRDefault="005C2C06">
      <w:pPr>
        <w:pStyle w:val="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ac"/>
        <w:spacing w:after="0"/>
        <w:rPr>
          <w:rFonts w:ascii="Times New Roman" w:hAnsi="Times New Roman"/>
          <w:sz w:val="22"/>
          <w:szCs w:val="22"/>
          <w:lang w:eastAsia="zh-CN"/>
        </w:rPr>
      </w:pPr>
    </w:p>
    <w:p w14:paraId="0C31B0BC" w14:textId="77777777" w:rsidR="00A55141" w:rsidRDefault="005C2C06">
      <w:pPr>
        <w:pStyle w:val="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ac"/>
        <w:spacing w:after="0"/>
        <w:rPr>
          <w:rFonts w:ascii="Times New Roman" w:hAnsi="Times New Roman"/>
          <w:sz w:val="22"/>
          <w:szCs w:val="22"/>
          <w:lang w:eastAsia="zh-CN"/>
        </w:rPr>
      </w:pPr>
    </w:p>
    <w:p w14:paraId="207B1E6E" w14:textId="77777777" w:rsidR="00A55141" w:rsidRDefault="005C2C06">
      <w:pPr>
        <w:pStyle w:val="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B9430A6" w14:textId="77777777" w:rsidR="00A55141" w:rsidRDefault="00A55141">
      <w:pPr>
        <w:pStyle w:val="ac"/>
        <w:spacing w:after="0"/>
        <w:rPr>
          <w:rFonts w:ascii="Times New Roman" w:hAnsi="Times New Roman"/>
          <w:sz w:val="22"/>
          <w:szCs w:val="22"/>
          <w:lang w:eastAsia="zh-CN"/>
        </w:rPr>
      </w:pPr>
    </w:p>
    <w:p w14:paraId="1F1AFEFD" w14:textId="77777777" w:rsidR="00A55141" w:rsidRDefault="00A55141">
      <w:pPr>
        <w:pStyle w:val="ac"/>
        <w:spacing w:after="0"/>
        <w:rPr>
          <w:rFonts w:ascii="Times New Roman" w:hAnsi="Times New Roman"/>
          <w:sz w:val="22"/>
          <w:szCs w:val="22"/>
          <w:lang w:eastAsia="zh-CN"/>
        </w:rPr>
      </w:pPr>
    </w:p>
    <w:p w14:paraId="69B4E99A" w14:textId="77777777" w:rsidR="00A55141" w:rsidRDefault="005C2C06">
      <w:pPr>
        <w:pStyle w:val="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ac"/>
        <w:spacing w:after="0"/>
        <w:rPr>
          <w:rFonts w:ascii="Times New Roman" w:hAnsi="Times New Roman"/>
          <w:sz w:val="22"/>
          <w:szCs w:val="22"/>
          <w:lang w:eastAsia="zh-CN"/>
        </w:rPr>
      </w:pPr>
    </w:p>
    <w:p w14:paraId="7932CEE7"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xml:space="preserve">”. If at least the same maximum RO density in </w:t>
            </w:r>
            <w:r>
              <w:rPr>
                <w:rFonts w:ascii="Times New Roman" w:hAnsi="Times New Roman"/>
                <w:sz w:val="22"/>
                <w:szCs w:val="22"/>
                <w:lang w:eastAsia="zh-CN"/>
              </w:rPr>
              <w:lastRenderedPageBreak/>
              <w:t>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4F3023DF"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C3C03B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ac"/>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ac"/>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338A87E"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0AEBBAA" w14:textId="77777777" w:rsidR="00A55141" w:rsidRDefault="005C2C06">
            <w:pPr>
              <w:pStyle w:val="ac"/>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6A622945" w14:textId="77777777" w:rsidR="00A55141" w:rsidRDefault="005C2C06">
            <w:pPr>
              <w:pStyle w:val="ac"/>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ac"/>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7C54FCF5" w14:textId="77777777" w:rsidR="00A55141" w:rsidRDefault="005C2C06">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ac"/>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1FF32B5B"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ac"/>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446DBB13" w14:textId="77777777" w:rsidR="00A55141" w:rsidRDefault="005C2C06">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5BD8008"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224893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F9F3CC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ac"/>
              <w:spacing w:after="0"/>
            </w:pPr>
          </w:p>
          <w:p w14:paraId="12E02AE5" w14:textId="77777777" w:rsidR="00A55141" w:rsidRDefault="005C2C06">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ac"/>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8A459B2" w14:textId="77777777" w:rsidR="00A55141" w:rsidRDefault="00A55141">
            <w:pPr>
              <w:pStyle w:val="ac"/>
              <w:spacing w:after="0"/>
              <w:rPr>
                <w:rFonts w:ascii="Times New Roman" w:eastAsiaTheme="minorEastAsia" w:hAnsi="Times New Roman"/>
                <w:b/>
                <w:sz w:val="22"/>
                <w:szCs w:val="22"/>
                <w:lang w:eastAsia="ko-KR"/>
              </w:rPr>
            </w:pPr>
          </w:p>
          <w:p w14:paraId="7411C70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lastRenderedPageBreak/>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ac"/>
              <w:spacing w:after="0"/>
              <w:rPr>
                <w:rFonts w:ascii="Times New Roman" w:eastAsiaTheme="minorEastAsia" w:hAnsi="Times New Roman"/>
                <w:sz w:val="22"/>
                <w:szCs w:val="22"/>
                <w:lang w:eastAsia="ko-KR"/>
              </w:rPr>
            </w:pPr>
          </w:p>
          <w:p w14:paraId="5810361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ac"/>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ac"/>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ac"/>
              <w:spacing w:after="0"/>
              <w:rPr>
                <w:rFonts w:ascii="Times New Roman" w:eastAsiaTheme="minorEastAsia" w:hAnsi="Times New Roman"/>
                <w:b/>
                <w:sz w:val="22"/>
                <w:szCs w:val="22"/>
                <w:u w:val="single"/>
                <w:lang w:eastAsia="ko-KR"/>
              </w:rPr>
            </w:pPr>
          </w:p>
          <w:p w14:paraId="69B902CA" w14:textId="77777777" w:rsidR="00A55141" w:rsidRDefault="005C2C06">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lastRenderedPageBreak/>
              <w:t>Proposal 2.2-2A/2B</w:t>
            </w:r>
          </w:p>
          <w:p w14:paraId="79ACF817"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7BB67C18" w14:textId="77777777" w:rsidR="00A55141" w:rsidRDefault="005C2C06">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312D88">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zh-CN"/>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zh-CN"/>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ac"/>
              <w:spacing w:after="0"/>
            </w:pPr>
          </w:p>
          <w:p w14:paraId="56469351"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ac"/>
              <w:spacing w:after="0"/>
              <w:rPr>
                <w:rFonts w:ascii="Times New Roman" w:eastAsiaTheme="minorEastAsia" w:hAnsi="Times New Roman"/>
                <w:bCs/>
                <w:sz w:val="22"/>
                <w:szCs w:val="22"/>
                <w:lang w:eastAsia="ko-KR"/>
              </w:rPr>
            </w:pPr>
          </w:p>
          <w:p w14:paraId="2F8F2085"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ac"/>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5D9C45D"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b/>
                <w:bCs/>
                <w:lang w:eastAsia="zh-CN"/>
              </w:rPr>
              <w:lastRenderedPageBreak/>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29D99E91"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79D0FFC0"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ac"/>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5A8F4075"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ac"/>
              <w:spacing w:after="0"/>
              <w:rPr>
                <w:rFonts w:ascii="Times New Roman" w:eastAsiaTheme="minorEastAsia" w:hAnsi="Times New Roman"/>
                <w:bCs/>
                <w:szCs w:val="22"/>
                <w:lang w:eastAsia="ko-KR"/>
              </w:rPr>
            </w:pPr>
          </w:p>
          <w:p w14:paraId="0DDC58F9"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ac"/>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ac"/>
              <w:spacing w:after="0"/>
              <w:rPr>
                <w:rFonts w:ascii="Times New Roman" w:hAnsi="Times New Roman"/>
                <w:sz w:val="22"/>
                <w:szCs w:val="22"/>
                <w:lang w:eastAsia="zh-CN"/>
              </w:rPr>
            </w:pPr>
          </w:p>
          <w:p w14:paraId="6082D79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ac"/>
              <w:spacing w:after="0"/>
              <w:rPr>
                <w:rFonts w:ascii="Times New Roman" w:eastAsiaTheme="minorEastAsia" w:hAnsi="Times New Roman"/>
                <w:sz w:val="22"/>
                <w:szCs w:val="22"/>
                <w:lang w:eastAsia="ko-KR"/>
              </w:rPr>
            </w:pPr>
          </w:p>
          <w:p w14:paraId="7A170D0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2DBE7E9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CA8D13E"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ac"/>
              <w:spacing w:after="0"/>
              <w:rPr>
                <w:rFonts w:ascii="Times New Roman" w:eastAsiaTheme="minorEastAsia" w:hAnsi="Times New Roman"/>
                <w:bCs/>
                <w:sz w:val="22"/>
                <w:lang w:eastAsia="ko-KR"/>
              </w:rPr>
            </w:pPr>
          </w:p>
          <w:p w14:paraId="14F640DC" w14:textId="77777777" w:rsidR="00A55141" w:rsidRDefault="00A55141">
            <w:pPr>
              <w:pStyle w:val="ac"/>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ac"/>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4CD1707" w14:textId="77777777" w:rsidR="00A55141" w:rsidRDefault="00A55141">
      <w:pPr>
        <w:pStyle w:val="ac"/>
        <w:spacing w:after="0"/>
        <w:rPr>
          <w:rFonts w:ascii="Times New Roman" w:hAnsi="Times New Roman"/>
          <w:sz w:val="22"/>
          <w:szCs w:val="22"/>
          <w:lang w:eastAsia="zh-CN"/>
        </w:rPr>
      </w:pPr>
    </w:p>
    <w:p w14:paraId="2AF95A56" w14:textId="77777777" w:rsidR="00A55141" w:rsidRDefault="00A55141">
      <w:pPr>
        <w:pStyle w:val="ac"/>
        <w:spacing w:after="0"/>
        <w:rPr>
          <w:rFonts w:ascii="Times New Roman" w:hAnsi="Times New Roman"/>
          <w:sz w:val="22"/>
          <w:szCs w:val="22"/>
          <w:lang w:eastAsia="zh-CN"/>
        </w:rPr>
      </w:pPr>
    </w:p>
    <w:p w14:paraId="3B0B533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ac"/>
        <w:spacing w:after="0"/>
        <w:rPr>
          <w:rFonts w:ascii="Times New Roman" w:hAnsi="Times New Roman"/>
          <w:sz w:val="22"/>
          <w:szCs w:val="22"/>
          <w:lang w:eastAsia="zh-CN"/>
        </w:rPr>
      </w:pPr>
    </w:p>
    <w:p w14:paraId="2E2A6609" w14:textId="77777777" w:rsidR="00A55141" w:rsidRDefault="005C2C06">
      <w:pPr>
        <w:pStyle w:val="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ac"/>
        <w:spacing w:after="0"/>
        <w:rPr>
          <w:rFonts w:ascii="Times New Roman" w:hAnsi="Times New Roman"/>
          <w:sz w:val="22"/>
          <w:szCs w:val="22"/>
          <w:lang w:eastAsia="zh-CN"/>
        </w:rPr>
      </w:pPr>
    </w:p>
    <w:p w14:paraId="6F9F735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4FB4CEC3"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666CF6B0" w14:textId="77777777" w:rsidR="00A55141" w:rsidRDefault="00A55141">
      <w:pPr>
        <w:pStyle w:val="ac"/>
        <w:spacing w:after="0"/>
        <w:rPr>
          <w:rFonts w:ascii="Times New Roman" w:hAnsi="Times New Roman"/>
          <w:sz w:val="22"/>
          <w:szCs w:val="22"/>
          <w:lang w:eastAsia="zh-CN"/>
        </w:rPr>
      </w:pPr>
    </w:p>
    <w:p w14:paraId="7D40B4B2" w14:textId="77777777" w:rsidR="00A55141" w:rsidRDefault="00A55141">
      <w:pPr>
        <w:pStyle w:val="ac"/>
        <w:spacing w:after="0"/>
        <w:rPr>
          <w:rFonts w:ascii="Times New Roman" w:hAnsi="Times New Roman"/>
          <w:sz w:val="22"/>
          <w:szCs w:val="22"/>
          <w:lang w:eastAsia="zh-CN"/>
        </w:rPr>
      </w:pPr>
    </w:p>
    <w:p w14:paraId="36610D0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ac"/>
        <w:spacing w:after="0"/>
        <w:rPr>
          <w:rFonts w:ascii="Times New Roman" w:hAnsi="Times New Roman"/>
          <w:sz w:val="22"/>
          <w:szCs w:val="22"/>
          <w:lang w:eastAsia="zh-CN"/>
        </w:rPr>
      </w:pPr>
    </w:p>
    <w:p w14:paraId="4CFB9E8A" w14:textId="77777777" w:rsidR="00A55141" w:rsidRDefault="005C2C06">
      <w:pPr>
        <w:pStyle w:val="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713E18F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067B429B"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D09630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A55141" w14:paraId="0BFDCE0F" w14:textId="77777777">
        <w:tc>
          <w:tcPr>
            <w:tcW w:w="1525" w:type="dxa"/>
          </w:tcPr>
          <w:p w14:paraId="016D314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ac"/>
              <w:spacing w:after="0"/>
              <w:rPr>
                <w:rFonts w:ascii="Times New Roman" w:eastAsia="MS Mincho" w:hAnsi="Times New Roman"/>
                <w:sz w:val="22"/>
                <w:szCs w:val="22"/>
                <w:lang w:eastAsia="ja-JP"/>
              </w:rPr>
            </w:pPr>
          </w:p>
          <w:p w14:paraId="6381E6D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09828514" w14:textId="77777777" w:rsidR="00A55141" w:rsidRDefault="00A55141">
            <w:pPr>
              <w:pStyle w:val="ac"/>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5CB6777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312D88">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ac"/>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5C36ECFF" w14:textId="77777777" w:rsidR="0079631A" w:rsidRDefault="0079631A" w:rsidP="0079631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ac"/>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ac"/>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ac"/>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E44F9EE" w14:textId="77777777" w:rsidR="007B66FF" w:rsidRDefault="007B66FF" w:rsidP="007B66FF">
            <w:pPr>
              <w:pStyle w:val="ac"/>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ac"/>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0B9A95F" w14:textId="77777777" w:rsidR="00405038" w:rsidRDefault="00405038" w:rsidP="00405038">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1AA0952B" w14:textId="2DA38B3D" w:rsidR="00405038" w:rsidRPr="002C22FF" w:rsidRDefault="00405038" w:rsidP="00405038">
            <w:pPr>
              <w:pStyle w:val="ac"/>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C1331" w14:paraId="714D21CF" w14:textId="77777777">
        <w:tc>
          <w:tcPr>
            <w:tcW w:w="1525" w:type="dxa"/>
          </w:tcPr>
          <w:p w14:paraId="05C38744" w14:textId="6E65D766" w:rsidR="00CC1331" w:rsidRDefault="00CC1331" w:rsidP="00CC1331">
            <w:pPr>
              <w:pStyle w:val="ac"/>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54055592" w14:textId="77777777" w:rsidR="00CC1331" w:rsidRDefault="00CC1331" w:rsidP="00CC1331">
            <w:pPr>
              <w:pStyle w:val="ac"/>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6BB0A312" w14:textId="77777777" w:rsidR="00CC1331" w:rsidRDefault="00CC1331" w:rsidP="00CC1331">
            <w:pPr>
              <w:pStyle w:val="ac"/>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726CCBFE" w14:textId="77777777" w:rsidR="00CC1331" w:rsidRDefault="00CC1331" w:rsidP="00CC1331">
            <w:pPr>
              <w:pStyle w:val="ac"/>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52DAC330" w14:textId="77777777" w:rsidR="00CC1331" w:rsidRDefault="00CC1331" w:rsidP="00CC1331">
            <w:pPr>
              <w:pStyle w:val="ac"/>
              <w:spacing w:after="0"/>
              <w:rPr>
                <w:rFonts w:ascii="Times New Roman" w:hAnsi="Times New Roman"/>
                <w:szCs w:val="22"/>
                <w:u w:val="single"/>
                <w:lang w:eastAsia="zh-CN"/>
              </w:rPr>
            </w:pPr>
          </w:p>
          <w:p w14:paraId="2D7EE247" w14:textId="77777777" w:rsidR="00CC1331" w:rsidRDefault="00CC1331" w:rsidP="00CC1331">
            <w:pPr>
              <w:pStyle w:val="ac"/>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77BB8F76" w14:textId="77777777" w:rsidR="00CC1331" w:rsidRDefault="00CC1331" w:rsidP="00CC1331">
            <w:pPr>
              <w:pStyle w:val="ac"/>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717BA19E" w14:textId="77777777" w:rsidR="00CC1331" w:rsidRDefault="00CC1331" w:rsidP="00CC1331">
            <w:pPr>
              <w:pStyle w:val="ac"/>
              <w:numPr>
                <w:ilvl w:val="2"/>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2EF41F10" w14:textId="77777777" w:rsidR="00CC1331" w:rsidRDefault="00CC1331" w:rsidP="00CC1331">
            <w:pPr>
              <w:pStyle w:val="ac"/>
              <w:numPr>
                <w:ilvl w:val="1"/>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66587B9B" w14:textId="77777777" w:rsidR="00CC1331" w:rsidRDefault="00312D88" w:rsidP="00CC1331">
            <w:pPr>
              <w:pStyle w:val="ac"/>
              <w:numPr>
                <w:ilvl w:val="2"/>
                <w:numId w:val="54"/>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CC1331">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CC1331">
              <w:rPr>
                <w:rFonts w:ascii="Times New Roman" w:hAnsi="Times New Roman"/>
                <w:szCs w:val="22"/>
                <w:lang w:eastAsia="zh-CN"/>
              </w:rPr>
              <w:t xml:space="preserve"> for 960kHz PRACH </w:t>
            </w:r>
          </w:p>
          <w:p w14:paraId="6B8ADE7E" w14:textId="77777777" w:rsidR="00CC1331" w:rsidRDefault="00CC1331" w:rsidP="00CC1331">
            <w:pPr>
              <w:pStyle w:val="ac"/>
              <w:numPr>
                <w:ilvl w:val="0"/>
                <w:numId w:val="54"/>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49868B46" w14:textId="77777777" w:rsidR="00CC1331" w:rsidRDefault="00CC1331" w:rsidP="00CC1331">
            <w:pPr>
              <w:pStyle w:val="ac"/>
              <w:spacing w:after="0"/>
              <w:rPr>
                <w:rFonts w:ascii="Times New Roman" w:hAnsi="Times New Roman"/>
                <w:szCs w:val="22"/>
                <w:u w:val="single"/>
                <w:lang w:eastAsia="zh-CN"/>
              </w:rPr>
            </w:pPr>
          </w:p>
          <w:p w14:paraId="3928E7B0" w14:textId="77777777" w:rsidR="00CC1331" w:rsidRDefault="00CC1331" w:rsidP="00CC1331">
            <w:pPr>
              <w:pStyle w:val="ac"/>
              <w:spacing w:after="0"/>
              <w:rPr>
                <w:rFonts w:ascii="Times New Roman" w:eastAsia="MS Mincho" w:hAnsi="Times New Roman"/>
                <w:sz w:val="22"/>
                <w:szCs w:val="22"/>
                <w:u w:val="single"/>
                <w:lang w:eastAsia="ja-JP"/>
              </w:rPr>
            </w:pPr>
          </w:p>
        </w:tc>
      </w:tr>
    </w:tbl>
    <w:p w14:paraId="2407D1B4" w14:textId="77777777" w:rsidR="00A55141" w:rsidRDefault="00A55141">
      <w:pPr>
        <w:pStyle w:val="ac"/>
        <w:spacing w:after="0"/>
        <w:rPr>
          <w:rFonts w:ascii="Times New Roman" w:hAnsi="Times New Roman"/>
          <w:sz w:val="22"/>
          <w:szCs w:val="22"/>
          <w:lang w:eastAsia="zh-CN"/>
        </w:rPr>
      </w:pPr>
    </w:p>
    <w:p w14:paraId="5B04BB5C" w14:textId="77777777" w:rsidR="00A55141" w:rsidRDefault="00A55141">
      <w:pPr>
        <w:pStyle w:val="ac"/>
        <w:spacing w:after="0"/>
        <w:rPr>
          <w:rFonts w:ascii="Times New Roman" w:hAnsi="Times New Roman"/>
          <w:sz w:val="22"/>
          <w:szCs w:val="22"/>
          <w:lang w:eastAsia="zh-CN"/>
        </w:rPr>
      </w:pPr>
    </w:p>
    <w:p w14:paraId="5F94918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1B3B793" w14:textId="77777777" w:rsidR="00A55141" w:rsidRDefault="00A55141">
      <w:pPr>
        <w:pStyle w:val="ac"/>
        <w:spacing w:after="0"/>
        <w:rPr>
          <w:rFonts w:ascii="Times New Roman" w:hAnsi="Times New Roman"/>
          <w:sz w:val="22"/>
          <w:szCs w:val="22"/>
          <w:lang w:eastAsia="zh-CN"/>
        </w:rPr>
      </w:pPr>
    </w:p>
    <w:p w14:paraId="6F092E4E" w14:textId="77777777" w:rsidR="00416E1A" w:rsidRDefault="0063609C" w:rsidP="00416E1A">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w:t>
      </w:r>
      <w:r w:rsidR="00E20C9B">
        <w:rPr>
          <w:rFonts w:ascii="Times New Roman" w:hAnsi="Times New Roman"/>
          <w:sz w:val="22"/>
          <w:szCs w:val="22"/>
          <w:lang w:eastAsia="zh-CN"/>
        </w:rPr>
        <w:t>agreeing</w:t>
      </w:r>
      <w:r>
        <w:rPr>
          <w:rFonts w:ascii="Times New Roman" w:hAnsi="Times New Roman"/>
          <w:sz w:val="22"/>
          <w:szCs w:val="22"/>
          <w:lang w:eastAsia="zh-CN"/>
        </w:rPr>
        <w:t xml:space="preserve"> to this proposal over email.</w:t>
      </w:r>
      <w:r w:rsidR="00416E1A">
        <w:rPr>
          <w:rFonts w:ascii="Times New Roman" w:hAnsi="Times New Roman"/>
          <w:sz w:val="22"/>
          <w:szCs w:val="22"/>
          <w:lang w:eastAsia="zh-CN"/>
        </w:rPr>
        <w:t xml:space="preserve"> </w:t>
      </w:r>
    </w:p>
    <w:p w14:paraId="70918EE6" w14:textId="4E7EBC43" w:rsidR="00416E1A" w:rsidRDefault="00416E1A" w:rsidP="00416E1A">
      <w:pPr>
        <w:pStyle w:val="ac"/>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56964CE1" w14:textId="1B23FBC7" w:rsidR="00A55141" w:rsidRDefault="00A55141">
      <w:pPr>
        <w:pStyle w:val="ac"/>
        <w:spacing w:after="0"/>
        <w:rPr>
          <w:rFonts w:ascii="Times New Roman" w:hAnsi="Times New Roman"/>
          <w:sz w:val="22"/>
          <w:szCs w:val="22"/>
          <w:lang w:eastAsia="zh-CN"/>
        </w:rPr>
      </w:pPr>
    </w:p>
    <w:p w14:paraId="43B39213" w14:textId="6922D228" w:rsidR="00E20C9B" w:rsidRDefault="00E20C9B">
      <w:pPr>
        <w:pStyle w:val="ac"/>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09FB6A76" w14:textId="3633511D" w:rsidR="00E20C9B" w:rsidRDefault="002A72E9">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2C8D153B" w14:textId="0871EC32" w:rsidR="00E20C9B" w:rsidRDefault="00E20C9B" w:rsidP="00E20C9B">
      <w:pPr>
        <w:pStyle w:val="5"/>
        <w:rPr>
          <w:rFonts w:ascii="Times New Roman" w:hAnsi="Times New Roman"/>
          <w:b/>
          <w:bCs/>
          <w:lang w:eastAsia="zh-CN"/>
        </w:rPr>
      </w:pPr>
      <w:r>
        <w:rPr>
          <w:rFonts w:ascii="Times New Roman" w:hAnsi="Times New Roman"/>
          <w:b/>
          <w:bCs/>
          <w:lang w:eastAsia="zh-CN"/>
        </w:rPr>
        <w:t>Proposal 2.2-3E)</w:t>
      </w:r>
    </w:p>
    <w:p w14:paraId="77694403" w14:textId="77777777" w:rsidR="00616101" w:rsidRDefault="00E20C9B" w:rsidP="00E20C9B">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r w:rsidR="00616101">
        <w:rPr>
          <w:rFonts w:ascii="Times New Roman" w:hAnsi="Times New Roman"/>
          <w:sz w:val="22"/>
          <w:szCs w:val="22"/>
          <w:lang w:eastAsia="zh-CN"/>
        </w:rPr>
        <w:t>,</w:t>
      </w:r>
    </w:p>
    <w:p w14:paraId="3B74508D" w14:textId="78627877" w:rsidR="00E20C9B" w:rsidRDefault="00E20C9B" w:rsidP="00616101">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sidR="00086E9E" w:rsidRPr="00086E9E">
        <w:rPr>
          <w:rFonts w:ascii="Times New Roman" w:hAnsi="Times New Roman"/>
          <w:color w:val="FF0000"/>
          <w:sz w:val="22"/>
          <w:szCs w:val="22"/>
          <w:u w:val="single"/>
          <w:lang w:eastAsia="zh-CN"/>
        </w:rPr>
        <w:t xml:space="preserve">a PRACH slot contains </w:t>
      </w:r>
      <w:r w:rsidR="00086E9E">
        <w:rPr>
          <w:rFonts w:ascii="Times New Roman" w:hAnsi="Times New Roman"/>
          <w:color w:val="FF0000"/>
          <w:sz w:val="22"/>
          <w:szCs w:val="22"/>
          <w:u w:val="single"/>
          <w:lang w:eastAsia="zh-CN"/>
        </w:rPr>
        <w:t xml:space="preserve">all </w:t>
      </w:r>
      <w:r>
        <w:rPr>
          <w:rFonts w:ascii="Times New Roman" w:hAnsi="Times New Roman"/>
          <w:sz w:val="22"/>
          <w:szCs w:val="22"/>
          <w:lang w:eastAsia="zh-CN"/>
        </w:rPr>
        <w:t>number of time domain PRACH occasions</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616101" w:rsidRPr="00616101">
        <w:rPr>
          <w:rFonts w:ascii="Times New Roman" w:hAnsi="Times New Roman"/>
          <w:color w:val="FF0000"/>
          <w:sz w:val="22"/>
          <w:szCs w:val="22"/>
          <w:u w:val="single"/>
          <w:lang w:eastAsia="zh-CN"/>
        </w:rPr>
        <w:t>,</w:t>
      </w:r>
      <w:r>
        <w:rPr>
          <w:rFonts w:ascii="Times New Roman" w:hAnsi="Times New Roman"/>
          <w:sz w:val="22"/>
          <w:szCs w:val="22"/>
          <w:lang w:eastAsia="zh-CN"/>
        </w:rPr>
        <w:t xml:space="preserve"> </w:t>
      </w:r>
      <w:r w:rsidRPr="00086E9E">
        <w:rPr>
          <w:rFonts w:ascii="Times New Roman" w:hAnsi="Times New Roman"/>
          <w:sz w:val="22"/>
          <w:szCs w:val="22"/>
          <w:lang w:eastAsia="zh-CN"/>
        </w:rPr>
        <w:t>and gap</w:t>
      </w:r>
      <w:r w:rsidR="005A76EF" w:rsidRPr="005A76EF">
        <w:rPr>
          <w:rFonts w:ascii="Times New Roman" w:hAnsi="Times New Roman"/>
          <w:color w:val="FF0000"/>
          <w:sz w:val="22"/>
          <w:szCs w:val="22"/>
          <w:lang w:eastAsia="zh-CN"/>
        </w:rPr>
        <w:t>(s)</w:t>
      </w:r>
      <w:r w:rsidR="005A250C">
        <w:rPr>
          <w:rFonts w:ascii="Times New Roman" w:hAnsi="Times New Roman"/>
          <w:color w:val="FF0000"/>
          <w:sz w:val="22"/>
          <w:szCs w:val="22"/>
          <w:lang w:eastAsia="zh-CN"/>
        </w:rPr>
        <w:t xml:space="preserve"> 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sidRPr="00086E9E">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w:t>
      </w:r>
      <w:r w:rsidRPr="00DA5A31">
        <w:rPr>
          <w:rFonts w:ascii="Times New Roman" w:hAnsi="Times New Roman"/>
          <w:color w:val="FF0000"/>
          <w:sz w:val="22"/>
          <w:szCs w:val="22"/>
          <w:lang w:eastAsia="zh-CN"/>
        </w:rPr>
        <w:t xml:space="preserve"> </w:t>
      </w:r>
      <w:r w:rsidRPr="00DA5A31">
        <w:rPr>
          <w:rFonts w:ascii="Times New Roman" w:hAnsi="Times New Roman"/>
          <w:strike/>
          <w:color w:val="FF0000"/>
          <w:sz w:val="22"/>
          <w:szCs w:val="22"/>
          <w:lang w:eastAsia="zh-CN"/>
        </w:rPr>
        <w:t>(if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7842FC13" w14:textId="77777777" w:rsidR="00E20C9B" w:rsidRDefault="00E20C9B" w:rsidP="00086E9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CCD505A" w14:textId="77777777" w:rsidR="00E20C9B" w:rsidRDefault="00E20C9B" w:rsidP="00086E9E">
      <w:pPr>
        <w:pStyle w:val="ac"/>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B905275" w14:textId="77777777" w:rsidR="00E20C9B" w:rsidRDefault="00E20C9B" w:rsidP="00086E9E">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B80A19" w14:textId="77777777" w:rsidR="00E20C9B" w:rsidRDefault="00312D88" w:rsidP="00086E9E">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E20C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E20C9B">
        <w:rPr>
          <w:rFonts w:ascii="Times New Roman" w:hAnsi="Times New Roman"/>
          <w:sz w:val="22"/>
          <w:szCs w:val="22"/>
          <w:lang w:eastAsia="zh-CN"/>
        </w:rPr>
        <w:t xml:space="preserve"> for 960kHz PRACH </w:t>
      </w:r>
    </w:p>
    <w:p w14:paraId="616858BE" w14:textId="025E4432" w:rsidR="00E20C9B" w:rsidRDefault="00E20C9B" w:rsidP="00616101">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00086E9E" w:rsidRPr="00201A63">
        <w:rPr>
          <w:rFonts w:ascii="Times New Roman" w:hAnsi="Times New Roman"/>
          <w:sz w:val="22"/>
          <w:szCs w:val="22"/>
          <w:lang w:eastAsia="zh-CN"/>
        </w:rPr>
        <w:t xml:space="preserve"> values when</w:t>
      </w:r>
      <w:r w:rsidR="00086E9E" w:rsidRPr="00086E9E">
        <w:rPr>
          <w:rFonts w:ascii="Times New Roman" w:hAnsi="Times New Roman"/>
          <w:color w:val="FF0000"/>
          <w:sz w:val="22"/>
          <w:szCs w:val="22"/>
          <w:u w:val="single"/>
          <w:lang w:eastAsia="zh-CN"/>
        </w:rPr>
        <w:t xml:space="preserve"> a PRACH slot </w:t>
      </w:r>
      <w:r w:rsidR="00086E9E">
        <w:rPr>
          <w:rFonts w:ascii="Times New Roman" w:hAnsi="Times New Roman"/>
          <w:color w:val="FF0000"/>
          <w:sz w:val="22"/>
          <w:szCs w:val="22"/>
          <w:u w:val="single"/>
          <w:lang w:eastAsia="zh-CN"/>
        </w:rPr>
        <w:t xml:space="preserve">cannot contain all </w:t>
      </w:r>
      <w:r>
        <w:rPr>
          <w:rFonts w:ascii="Times New Roman" w:hAnsi="Times New Roman"/>
          <w:sz w:val="22"/>
          <w:szCs w:val="22"/>
          <w:lang w:eastAsia="zh-CN"/>
        </w:rPr>
        <w:t>number of time domain PRACH occasions</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sidR="00086E9E" w:rsidRPr="00086E9E">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sidR="005A76EF" w:rsidRPr="005A76EF">
        <w:rPr>
          <w:rFonts w:ascii="Times New Roman" w:hAnsi="Times New Roman"/>
          <w:color w:val="FF0000"/>
          <w:sz w:val="22"/>
          <w:szCs w:val="22"/>
          <w:lang w:eastAsia="zh-CN"/>
        </w:rPr>
        <w:t>(s)</w:t>
      </w:r>
      <w:r>
        <w:rPr>
          <w:rFonts w:ascii="Times New Roman" w:hAnsi="Times New Roman"/>
          <w:sz w:val="22"/>
          <w:szCs w:val="22"/>
          <w:lang w:eastAsia="zh-CN"/>
        </w:rPr>
        <w:t xml:space="preserve"> </w:t>
      </w:r>
      <w:r w:rsidR="000C05E0">
        <w:rPr>
          <w:rFonts w:ascii="Times New Roman" w:hAnsi="Times New Roman"/>
          <w:color w:val="FF0000"/>
          <w:sz w:val="22"/>
          <w:szCs w:val="22"/>
          <w:lang w:eastAsia="zh-CN"/>
        </w:rPr>
        <w:t xml:space="preserve">between consecutive </w:t>
      </w:r>
      <w:r w:rsidR="00E6749B" w:rsidRPr="00E6749B">
        <w:rPr>
          <w:rFonts w:ascii="Times New Roman" w:hAnsi="Times New Roman"/>
          <w:color w:val="FF0000"/>
          <w:sz w:val="22"/>
          <w:szCs w:val="22"/>
          <w:lang w:eastAsia="zh-CN"/>
        </w:rPr>
        <w:t xml:space="preserve">PRACH occasions </w:t>
      </w:r>
      <w:r w:rsidR="00DA5A31" w:rsidRPr="00DA5A31">
        <w:rPr>
          <w:rFonts w:ascii="Times New Roman" w:hAnsi="Times New Roman"/>
          <w:color w:val="FF0000"/>
          <w:sz w:val="22"/>
          <w:szCs w:val="22"/>
          <w:lang w:eastAsia="zh-CN"/>
        </w:rPr>
        <w:t xml:space="preserve">(if supported) </w:t>
      </w:r>
      <w:r>
        <w:rPr>
          <w:rFonts w:ascii="Times New Roman" w:hAnsi="Times New Roman"/>
          <w:sz w:val="22"/>
          <w:szCs w:val="22"/>
          <w:lang w:eastAsia="zh-CN"/>
        </w:rPr>
        <w:t xml:space="preserve">to account for LBT and/or beam switching </w:t>
      </w:r>
      <w:r w:rsidRPr="00DA5A31">
        <w:rPr>
          <w:rFonts w:ascii="Times New Roman" w:hAnsi="Times New Roman"/>
          <w:strike/>
          <w:color w:val="FF0000"/>
          <w:sz w:val="22"/>
          <w:szCs w:val="22"/>
          <w:lang w:eastAsia="zh-CN"/>
        </w:rPr>
        <w:t>gap (if supported)</w:t>
      </w:r>
      <w:r w:rsidRPr="00DA5A31">
        <w:rPr>
          <w:rFonts w:ascii="Times New Roman" w:hAnsi="Times New Roman"/>
          <w:color w:val="FF0000"/>
          <w:sz w:val="22"/>
          <w:szCs w:val="22"/>
          <w:lang w:eastAsia="zh-CN"/>
        </w:rPr>
        <w:t xml:space="preserve"> </w:t>
      </w:r>
      <w:r w:rsidRPr="00086E9E">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7A04E415" w14:textId="77777777" w:rsidR="0063609C" w:rsidRDefault="0063609C">
      <w:pPr>
        <w:pStyle w:val="ac"/>
        <w:spacing w:after="0"/>
        <w:rPr>
          <w:rFonts w:ascii="Times New Roman" w:hAnsi="Times New Roman"/>
          <w:sz w:val="22"/>
          <w:szCs w:val="22"/>
          <w:lang w:eastAsia="zh-CN"/>
        </w:rPr>
      </w:pPr>
    </w:p>
    <w:p w14:paraId="5F1042B5" w14:textId="28308375" w:rsidR="00A55141" w:rsidRDefault="00A55141">
      <w:pPr>
        <w:pStyle w:val="ac"/>
        <w:spacing w:after="0"/>
        <w:rPr>
          <w:rFonts w:ascii="Times New Roman" w:hAnsi="Times New Roman"/>
          <w:sz w:val="22"/>
          <w:szCs w:val="22"/>
          <w:lang w:eastAsia="zh-CN"/>
        </w:rPr>
      </w:pPr>
    </w:p>
    <w:p w14:paraId="3E95C4AE" w14:textId="438511FF" w:rsidR="00A43F3E" w:rsidRDefault="00A43F3E" w:rsidP="00A43F3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42A78C90" w14:textId="513AF3C2" w:rsidR="00224B30" w:rsidRDefault="00224B30" w:rsidP="00224B30">
      <w:pPr>
        <w:pStyle w:val="ac"/>
        <w:spacing w:after="0"/>
        <w:rPr>
          <w:sz w:val="22"/>
          <w:szCs w:val="22"/>
        </w:rPr>
      </w:pPr>
      <w:r>
        <w:rPr>
          <w:sz w:val="22"/>
          <w:szCs w:val="22"/>
        </w:rPr>
        <w:t>Please comment on the proposal</w:t>
      </w:r>
      <w:r w:rsidR="005C6428">
        <w:rPr>
          <w:sz w:val="22"/>
          <w:szCs w:val="22"/>
        </w:rPr>
        <w:t xml:space="preserve"> 2-2-2C</w:t>
      </w:r>
      <w:r>
        <w:rPr>
          <w:sz w:val="22"/>
          <w:szCs w:val="22"/>
        </w:rPr>
        <w:t xml:space="preserve"> </w:t>
      </w:r>
      <w:r w:rsidRPr="0044177B">
        <w:rPr>
          <w:b/>
          <w:bCs/>
          <w:sz w:val="22"/>
          <w:szCs w:val="22"/>
          <w:u w:val="single"/>
        </w:rPr>
        <w:t>only if you have serious concerns</w:t>
      </w:r>
      <w:r>
        <w:rPr>
          <w:sz w:val="22"/>
          <w:szCs w:val="22"/>
        </w:rPr>
        <w:t xml:space="preserve">. </w:t>
      </w:r>
      <w:r w:rsidR="00986961">
        <w:rPr>
          <w:sz w:val="22"/>
          <w:szCs w:val="22"/>
        </w:rPr>
        <w:t>M</w:t>
      </w:r>
      <w:r>
        <w:rPr>
          <w:sz w:val="22"/>
          <w:szCs w:val="22"/>
        </w:rPr>
        <w:t>oderator will ask for email approval for the stable proposal.</w:t>
      </w:r>
    </w:p>
    <w:p w14:paraId="5DA63CAE" w14:textId="4D72CBEE" w:rsidR="00490815" w:rsidRDefault="00490815" w:rsidP="00224B30">
      <w:pPr>
        <w:pStyle w:val="ac"/>
        <w:spacing w:after="0"/>
        <w:rPr>
          <w:sz w:val="22"/>
          <w:szCs w:val="22"/>
        </w:rPr>
      </w:pPr>
    </w:p>
    <w:p w14:paraId="3689AD87" w14:textId="77777777" w:rsidR="00490815" w:rsidRDefault="00490815" w:rsidP="00490815">
      <w:pPr>
        <w:pStyle w:val="ac"/>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w:t>
      </w:r>
      <w:r w:rsidRPr="00CC1331">
        <w:rPr>
          <w:rFonts w:ascii="Times New Roman" w:hAnsi="Times New Roman"/>
          <w:sz w:val="22"/>
          <w:szCs w:val="22"/>
          <w:lang w:eastAsia="zh-CN"/>
        </w:rPr>
        <w:t>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r>
        <w:rPr>
          <w:rFonts w:ascii="Times New Roman" w:hAnsi="Times New Roman"/>
          <w:sz w:val="22"/>
          <w:szCs w:val="22"/>
          <w:lang w:eastAsia="zh-CN"/>
        </w:rPr>
        <w:t>”</w:t>
      </w:r>
    </w:p>
    <w:p w14:paraId="480658CE" w14:textId="5AD2F3F3" w:rsidR="00490815" w:rsidRDefault="00490815" w:rsidP="00224B30">
      <w:pPr>
        <w:pStyle w:val="ac"/>
        <w:spacing w:after="0"/>
        <w:rPr>
          <w:sz w:val="22"/>
          <w:szCs w:val="22"/>
        </w:rPr>
      </w:pPr>
    </w:p>
    <w:p w14:paraId="69E59E4C" w14:textId="72970BF7" w:rsidR="00490815" w:rsidRDefault="00490815" w:rsidP="00224B30">
      <w:pPr>
        <w:pStyle w:val="ac"/>
        <w:spacing w:after="0"/>
        <w:rPr>
          <w:sz w:val="22"/>
          <w:szCs w:val="22"/>
        </w:rPr>
      </w:pPr>
      <w:r>
        <w:rPr>
          <w:sz w:val="22"/>
          <w:szCs w:val="22"/>
        </w:rPr>
        <w:t>Moderator assumes the RO density is referring to what is configured and not referring to “valid PRACH occasions”, which is something entirely different.</w:t>
      </w:r>
      <w:r w:rsidR="00A17203">
        <w:rPr>
          <w:sz w:val="22"/>
          <w:szCs w:val="22"/>
        </w:rPr>
        <w:t xml:space="preserve"> With that said, if companies have different understanding, please comment as well.</w:t>
      </w:r>
    </w:p>
    <w:p w14:paraId="10F6898E" w14:textId="5D07B7BE" w:rsidR="00224B30" w:rsidRDefault="00224B30" w:rsidP="00224B30">
      <w:pPr>
        <w:pStyle w:val="ac"/>
        <w:spacing w:after="0"/>
        <w:rPr>
          <w:sz w:val="22"/>
          <w:szCs w:val="22"/>
        </w:rPr>
      </w:pPr>
    </w:p>
    <w:p w14:paraId="37C21485" w14:textId="0FCBE593" w:rsidR="00224B30" w:rsidRDefault="00224B30" w:rsidP="00224B30">
      <w:pPr>
        <w:pStyle w:val="5"/>
        <w:rPr>
          <w:rFonts w:ascii="Times New Roman" w:hAnsi="Times New Roman"/>
          <w:b/>
          <w:bCs/>
          <w:lang w:eastAsia="zh-CN"/>
        </w:rPr>
      </w:pPr>
      <w:r>
        <w:rPr>
          <w:rFonts w:ascii="Times New Roman" w:hAnsi="Times New Roman"/>
          <w:b/>
          <w:bCs/>
          <w:lang w:eastAsia="zh-CN"/>
        </w:rPr>
        <w:lastRenderedPageBreak/>
        <w:t xml:space="preserve">Proposal 2.2-2C) </w:t>
      </w:r>
    </w:p>
    <w:p w14:paraId="2B99F468" w14:textId="77777777" w:rsidR="00224B30" w:rsidRDefault="00224B30" w:rsidP="00224B30">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C41F533" w14:textId="77777777" w:rsidR="00224B30" w:rsidRDefault="00224B30" w:rsidP="00224B30">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196880F1" w14:textId="77777777" w:rsidR="00224B30" w:rsidRDefault="00224B30" w:rsidP="00224B30">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C20E5D8" w14:textId="77777777" w:rsidR="00224B30" w:rsidRDefault="00224B30" w:rsidP="00224B30">
      <w:pPr>
        <w:pStyle w:val="ac"/>
        <w:spacing w:after="0"/>
        <w:rPr>
          <w:rFonts w:ascii="Times New Roman" w:hAnsi="Times New Roman"/>
          <w:sz w:val="22"/>
          <w:szCs w:val="22"/>
          <w:lang w:eastAsia="zh-CN"/>
        </w:rPr>
      </w:pPr>
    </w:p>
    <w:p w14:paraId="30C841FD" w14:textId="77777777" w:rsidR="00224B30" w:rsidRDefault="00224B30" w:rsidP="00224B3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224B30" w14:paraId="0D1CFCB3" w14:textId="77777777" w:rsidTr="00086E9E">
        <w:tc>
          <w:tcPr>
            <w:tcW w:w="2065" w:type="dxa"/>
            <w:shd w:val="clear" w:color="auto" w:fill="FBE4D5" w:themeFill="accent2" w:themeFillTint="33"/>
          </w:tcPr>
          <w:p w14:paraId="0D9850F1" w14:textId="77777777" w:rsidR="00224B30" w:rsidRDefault="00224B30" w:rsidP="00086E9E">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2765F2B6" w14:textId="77777777" w:rsidR="00224B30" w:rsidRDefault="00224B30" w:rsidP="00086E9E">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24B30" w14:paraId="30B1617F" w14:textId="77777777" w:rsidTr="00086E9E">
        <w:tc>
          <w:tcPr>
            <w:tcW w:w="2065" w:type="dxa"/>
          </w:tcPr>
          <w:p w14:paraId="2C170491" w14:textId="77777777" w:rsidR="00224B30" w:rsidRDefault="00224B30" w:rsidP="00086E9E">
            <w:pPr>
              <w:pStyle w:val="ac"/>
              <w:spacing w:after="0"/>
              <w:rPr>
                <w:rFonts w:ascii="Times New Roman" w:hAnsi="Times New Roman"/>
                <w:sz w:val="22"/>
                <w:szCs w:val="22"/>
                <w:lang w:eastAsia="zh-CN"/>
              </w:rPr>
            </w:pPr>
          </w:p>
        </w:tc>
        <w:tc>
          <w:tcPr>
            <w:tcW w:w="7897" w:type="dxa"/>
          </w:tcPr>
          <w:p w14:paraId="0A170898" w14:textId="77777777" w:rsidR="00224B30" w:rsidRDefault="00224B30" w:rsidP="00086E9E">
            <w:pPr>
              <w:pStyle w:val="ac"/>
              <w:spacing w:after="0"/>
              <w:rPr>
                <w:rFonts w:ascii="Times New Roman" w:hAnsi="Times New Roman"/>
                <w:sz w:val="22"/>
                <w:szCs w:val="22"/>
                <w:lang w:eastAsia="zh-CN"/>
              </w:rPr>
            </w:pPr>
          </w:p>
        </w:tc>
      </w:tr>
    </w:tbl>
    <w:p w14:paraId="1FF61A68" w14:textId="77777777" w:rsidR="00224B30" w:rsidRDefault="00224B30" w:rsidP="00224B30">
      <w:pPr>
        <w:pStyle w:val="ac"/>
        <w:spacing w:after="0"/>
        <w:rPr>
          <w:rFonts w:ascii="Times New Roman" w:hAnsi="Times New Roman"/>
          <w:sz w:val="22"/>
          <w:szCs w:val="22"/>
          <w:lang w:eastAsia="zh-CN"/>
        </w:rPr>
      </w:pPr>
    </w:p>
    <w:p w14:paraId="682FF2D2" w14:textId="02523604" w:rsidR="005C3007" w:rsidRDefault="005C3007">
      <w:pPr>
        <w:pStyle w:val="ac"/>
        <w:spacing w:after="0"/>
        <w:rPr>
          <w:rFonts w:ascii="Times New Roman" w:hAnsi="Times New Roman"/>
          <w:sz w:val="22"/>
          <w:szCs w:val="22"/>
          <w:lang w:eastAsia="zh-CN"/>
        </w:rPr>
      </w:pPr>
    </w:p>
    <w:p w14:paraId="26EEFBA4" w14:textId="3938814C" w:rsidR="004C44DD" w:rsidRDefault="004C44DD">
      <w:pPr>
        <w:pStyle w:val="ac"/>
        <w:spacing w:after="0"/>
        <w:rPr>
          <w:rFonts w:ascii="Times New Roman" w:hAnsi="Times New Roman"/>
          <w:sz w:val="22"/>
          <w:szCs w:val="22"/>
          <w:lang w:eastAsia="zh-CN"/>
        </w:rPr>
      </w:pPr>
    </w:p>
    <w:p w14:paraId="6D7817C3" w14:textId="7E6EB1CC" w:rsidR="004C44DD" w:rsidRDefault="004C44DD" w:rsidP="004C44D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4450206F" w14:textId="02C47D15" w:rsidR="002719A6" w:rsidRDefault="002719A6" w:rsidP="002719A6">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Proposal 2.2-3E. Hopefully is this bit </w:t>
      </w:r>
      <w:r w:rsidR="0080606C">
        <w:rPr>
          <w:rFonts w:ascii="Times New Roman" w:hAnsi="Times New Roman"/>
          <w:sz w:val="22"/>
          <w:szCs w:val="22"/>
          <w:lang w:eastAsia="zh-CN"/>
        </w:rPr>
        <w:t>clearer</w:t>
      </w:r>
      <w:r>
        <w:rPr>
          <w:rFonts w:ascii="Times New Roman" w:hAnsi="Times New Roman"/>
          <w:sz w:val="22"/>
          <w:szCs w:val="22"/>
          <w:lang w:eastAsia="zh-CN"/>
        </w:rPr>
        <w:t>.</w:t>
      </w:r>
    </w:p>
    <w:p w14:paraId="46FF4E8B" w14:textId="77777777" w:rsidR="00F45055" w:rsidRDefault="00F45055" w:rsidP="002719A6">
      <w:pPr>
        <w:pStyle w:val="ac"/>
        <w:spacing w:after="0"/>
        <w:rPr>
          <w:rFonts w:ascii="Times New Roman" w:hAnsi="Times New Roman"/>
          <w:sz w:val="22"/>
          <w:szCs w:val="22"/>
          <w:lang w:eastAsia="zh-CN"/>
        </w:rPr>
      </w:pPr>
    </w:p>
    <w:p w14:paraId="2008FB83" w14:textId="7BDB8F8C" w:rsidR="002719A6" w:rsidRDefault="002719A6" w:rsidP="002719A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11EF5B5" w14:textId="2BA2C07D" w:rsidR="00CC1331" w:rsidRDefault="00CC1331" w:rsidP="002719A6">
      <w:pPr>
        <w:pStyle w:val="ac"/>
        <w:spacing w:after="0"/>
        <w:rPr>
          <w:rFonts w:ascii="Times New Roman" w:hAnsi="Times New Roman"/>
          <w:sz w:val="22"/>
          <w:szCs w:val="22"/>
          <w:lang w:eastAsia="zh-CN"/>
        </w:rPr>
      </w:pPr>
    </w:p>
    <w:p w14:paraId="1AE05828" w14:textId="77777777" w:rsidR="00CC1331" w:rsidRDefault="00CC1331" w:rsidP="002719A6">
      <w:pPr>
        <w:pStyle w:val="ac"/>
        <w:spacing w:after="0"/>
        <w:rPr>
          <w:rFonts w:ascii="Times New Roman" w:hAnsi="Times New Roman"/>
          <w:sz w:val="22"/>
          <w:szCs w:val="22"/>
          <w:lang w:eastAsia="zh-CN"/>
        </w:rPr>
      </w:pPr>
    </w:p>
    <w:p w14:paraId="753D3CAD" w14:textId="77777777" w:rsidR="002719A6" w:rsidRDefault="002719A6" w:rsidP="002719A6">
      <w:pPr>
        <w:pStyle w:val="5"/>
        <w:rPr>
          <w:rFonts w:ascii="Times New Roman" w:hAnsi="Times New Roman"/>
          <w:b/>
          <w:bCs/>
          <w:lang w:eastAsia="zh-CN"/>
        </w:rPr>
      </w:pPr>
      <w:r>
        <w:rPr>
          <w:rFonts w:ascii="Times New Roman" w:hAnsi="Times New Roman"/>
          <w:b/>
          <w:bCs/>
          <w:lang w:eastAsia="zh-CN"/>
        </w:rPr>
        <w:t>Proposal 2.2-3E)</w:t>
      </w:r>
    </w:p>
    <w:p w14:paraId="494DAAAA" w14:textId="77777777" w:rsidR="002719A6" w:rsidRDefault="002719A6" w:rsidP="002719A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399124D" w14:textId="6B21CB13" w:rsidR="002719A6" w:rsidRPr="009E1A83" w:rsidRDefault="002719A6" w:rsidP="002719A6">
      <w:pPr>
        <w:pStyle w:val="ac"/>
        <w:numPr>
          <w:ilvl w:val="1"/>
          <w:numId w:val="6"/>
        </w:numPr>
        <w:spacing w:after="0" w:line="240" w:lineRule="auto"/>
        <w:rPr>
          <w:rFonts w:ascii="Times New Roman" w:hAnsi="Times New Roman"/>
          <w:sz w:val="22"/>
          <w:szCs w:val="22"/>
          <w:lang w:eastAsia="zh-CN"/>
        </w:rPr>
      </w:pPr>
      <w:r w:rsidRPr="002719A6">
        <w:rPr>
          <w:rFonts w:ascii="Times New Roman" w:hAnsi="Times New Roman"/>
          <w:sz w:val="22"/>
          <w:szCs w:val="22"/>
          <w:lang w:eastAsia="zh-CN"/>
        </w:rPr>
        <w:t>when a PRACH slot contains all number of time domain PRACH occasions, corresponding to a PRACH Config. Index in Table 6.3.3.2-4 of 38.211, and gap</w:t>
      </w:r>
      <w:r w:rsidR="005A76EF">
        <w:rPr>
          <w:rFonts w:ascii="Times New Roman" w:hAnsi="Times New Roman"/>
          <w:sz w:val="22"/>
          <w:szCs w:val="22"/>
          <w:lang w:eastAsia="zh-CN"/>
        </w:rPr>
        <w:t>(s</w:t>
      </w:r>
      <w:r w:rsidR="005A76EF" w:rsidRPr="009E1A83">
        <w:rPr>
          <w:rFonts w:ascii="Times New Roman" w:hAnsi="Times New Roman"/>
          <w:sz w:val="22"/>
          <w:szCs w:val="22"/>
          <w:lang w:eastAsia="zh-CN"/>
        </w:rPr>
        <w:t>)</w:t>
      </w:r>
      <w:r w:rsidRPr="009E1A83">
        <w:rPr>
          <w:rFonts w:ascii="Times New Roman" w:hAnsi="Times New Roman"/>
          <w:sz w:val="22"/>
          <w:szCs w:val="22"/>
          <w:lang w:eastAsia="zh-CN"/>
        </w:rPr>
        <w:t xml:space="preserve"> </w:t>
      </w:r>
      <w:r w:rsidR="00D05737" w:rsidRPr="009E1A83">
        <w:rPr>
          <w:rFonts w:ascii="Times New Roman" w:hAnsi="Times New Roman"/>
          <w:sz w:val="22"/>
          <w:szCs w:val="22"/>
          <w:lang w:eastAsia="zh-CN"/>
        </w:rPr>
        <w:t xml:space="preserve">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(if supported) to account for LBT and/or beam switching,</w:t>
      </w:r>
    </w:p>
    <w:p w14:paraId="625FE5F1" w14:textId="77777777" w:rsidR="002719A6" w:rsidRPr="009E1A83" w:rsidRDefault="002719A6" w:rsidP="002719A6">
      <w:pPr>
        <w:pStyle w:val="ac"/>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number of PRACH slots in a reference slot is 1,</w:t>
      </w:r>
    </w:p>
    <w:p w14:paraId="140543D1" w14:textId="77777777" w:rsidR="002719A6" w:rsidRPr="009E1A83" w:rsidRDefault="002719A6" w:rsidP="002719A6">
      <w:pPr>
        <w:pStyle w:val="ac"/>
        <w:numPr>
          <w:ilvl w:val="3"/>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9E1A83">
        <w:rPr>
          <w:rFonts w:ascii="Times New Roman" w:hAnsi="Times New Roman"/>
          <w:sz w:val="22"/>
          <w:szCs w:val="22"/>
          <w:lang w:eastAsia="zh-CN"/>
        </w:rPr>
        <w:t xml:space="preserve"> for 960kHz PRACH</w:t>
      </w:r>
    </w:p>
    <w:p w14:paraId="290766AB" w14:textId="77777777" w:rsidR="002719A6" w:rsidRPr="009E1A83" w:rsidRDefault="002719A6" w:rsidP="002719A6">
      <w:pPr>
        <w:pStyle w:val="ac"/>
        <w:numPr>
          <w:ilvl w:val="2"/>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and when the number of PRACH slots in a reference slot is 2,</w:t>
      </w:r>
    </w:p>
    <w:p w14:paraId="1BFA7B60" w14:textId="77777777" w:rsidR="002719A6" w:rsidRPr="009E1A83" w:rsidRDefault="00312D88" w:rsidP="002719A6">
      <w:pPr>
        <w:pStyle w:val="ac"/>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719A6" w:rsidRPr="009E1A83">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719A6" w:rsidRPr="009E1A83">
        <w:rPr>
          <w:rFonts w:ascii="Times New Roman" w:hAnsi="Times New Roman"/>
          <w:sz w:val="22"/>
          <w:szCs w:val="22"/>
          <w:lang w:eastAsia="zh-CN"/>
        </w:rPr>
        <w:t xml:space="preserve"> for 960kHz PRACH </w:t>
      </w:r>
    </w:p>
    <w:p w14:paraId="735BCFC3" w14:textId="63D8AFBE" w:rsidR="002719A6" w:rsidRPr="002719A6" w:rsidRDefault="002719A6" w:rsidP="002719A6">
      <w:pPr>
        <w:pStyle w:val="ac"/>
        <w:numPr>
          <w:ilvl w:val="1"/>
          <w:numId w:val="6"/>
        </w:numPr>
        <w:spacing w:after="0" w:line="240" w:lineRule="auto"/>
        <w:rPr>
          <w:rFonts w:ascii="Times New Roman" w:hAnsi="Times New Roman"/>
          <w:sz w:val="22"/>
          <w:szCs w:val="22"/>
          <w:lang w:eastAsia="zh-CN"/>
        </w:rPr>
      </w:pPr>
      <w:r w:rsidRPr="009E1A83">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9E1A83">
        <w:rPr>
          <w:rFonts w:ascii="Times New Roman" w:hAnsi="Times New Roman"/>
          <w:sz w:val="22"/>
          <w:szCs w:val="22"/>
          <w:lang w:eastAsia="zh-CN"/>
        </w:rPr>
        <w:t xml:space="preserve"> values</w:t>
      </w:r>
      <w:r w:rsidR="0077217B">
        <w:rPr>
          <w:rFonts w:ascii="Times New Roman" w:hAnsi="Times New Roman"/>
          <w:sz w:val="22"/>
          <w:szCs w:val="22"/>
          <w:lang w:eastAsia="zh-CN"/>
        </w:rPr>
        <w:t>,</w:t>
      </w:r>
      <w:r w:rsidRPr="009E1A83">
        <w:rPr>
          <w:rFonts w:ascii="Times New Roman" w:hAnsi="Times New Roman"/>
          <w:sz w:val="22"/>
          <w:szCs w:val="22"/>
          <w:lang w:eastAsia="zh-CN"/>
        </w:rPr>
        <w:t xml:space="preserve"> when a PRACH slot cannot contain all number of time domain PRACH occasions, corresponding to a PRACH Config. Index in Table 6.3.3.2-4 of 38.211, and gap</w:t>
      </w:r>
      <w:r w:rsidR="005A76EF" w:rsidRPr="009E1A83">
        <w:rPr>
          <w:rFonts w:ascii="Times New Roman" w:hAnsi="Times New Roman"/>
          <w:sz w:val="22"/>
          <w:szCs w:val="22"/>
          <w:lang w:eastAsia="zh-CN"/>
        </w:rPr>
        <w:t>(s)</w:t>
      </w:r>
      <w:r w:rsidR="00D05737" w:rsidRPr="009E1A83">
        <w:rPr>
          <w:rFonts w:ascii="Times New Roman" w:hAnsi="Times New Roman"/>
          <w:sz w:val="22"/>
          <w:szCs w:val="22"/>
          <w:lang w:eastAsia="zh-CN"/>
        </w:rPr>
        <w:t xml:space="preserve"> between consecutive </w:t>
      </w:r>
      <w:r w:rsidR="0077217B" w:rsidRPr="009E1A83">
        <w:rPr>
          <w:rFonts w:ascii="Times New Roman" w:hAnsi="Times New Roman"/>
          <w:sz w:val="22"/>
          <w:szCs w:val="22"/>
          <w:lang w:eastAsia="zh-CN"/>
        </w:rPr>
        <w:t xml:space="preserve">PRACH occasions </w:t>
      </w:r>
      <w:r w:rsidRPr="009E1A83">
        <w:rPr>
          <w:rFonts w:ascii="Times New Roman" w:hAnsi="Times New Roman"/>
          <w:sz w:val="22"/>
          <w:szCs w:val="22"/>
          <w:lang w:eastAsia="zh-CN"/>
        </w:rPr>
        <w:t xml:space="preserve">(if supported) to account for LBT and/or beam </w:t>
      </w:r>
      <w:r w:rsidRPr="002719A6">
        <w:rPr>
          <w:rFonts w:ascii="Times New Roman" w:hAnsi="Times New Roman"/>
          <w:sz w:val="22"/>
          <w:szCs w:val="22"/>
          <w:lang w:eastAsia="zh-CN"/>
        </w:rPr>
        <w:t>switching.</w:t>
      </w:r>
    </w:p>
    <w:p w14:paraId="47C50C5D" w14:textId="77777777" w:rsidR="004C44DD" w:rsidRPr="002719A6" w:rsidRDefault="004C44DD">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2065"/>
        <w:gridCol w:w="7897"/>
      </w:tblGrid>
      <w:tr w:rsidR="002719A6" w14:paraId="3B566C97" w14:textId="77777777" w:rsidTr="00E42EB0">
        <w:tc>
          <w:tcPr>
            <w:tcW w:w="2065" w:type="dxa"/>
            <w:shd w:val="clear" w:color="auto" w:fill="FBE4D5" w:themeFill="accent2" w:themeFillTint="33"/>
          </w:tcPr>
          <w:p w14:paraId="361853E0" w14:textId="77777777" w:rsidR="002719A6" w:rsidRDefault="002719A6" w:rsidP="00E42EB0">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E5699C8" w14:textId="77777777" w:rsidR="002719A6" w:rsidRDefault="002719A6" w:rsidP="00E42EB0">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2719A6" w14:paraId="21AAC6F2" w14:textId="77777777" w:rsidTr="00E42EB0">
        <w:tc>
          <w:tcPr>
            <w:tcW w:w="2065" w:type="dxa"/>
          </w:tcPr>
          <w:p w14:paraId="7D90BC03" w14:textId="707C3679" w:rsidR="002719A6" w:rsidRDefault="00D24591" w:rsidP="00E42EB0">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56A1296E" w14:textId="77777777" w:rsidR="002719A6" w:rsidRDefault="00D24591" w:rsidP="001E1A12">
            <w:pPr>
              <w:pStyle w:val="ac"/>
              <w:spacing w:after="0"/>
              <w:jc w:val="left"/>
              <w:rPr>
                <w:rFonts w:ascii="Times New Roman" w:hAnsi="Times New Roman"/>
                <w:sz w:val="22"/>
                <w:szCs w:val="22"/>
                <w:lang w:eastAsia="zh-CN"/>
              </w:rPr>
            </w:pPr>
            <w:r w:rsidRPr="00D24591">
              <w:rPr>
                <w:rFonts w:ascii="Times New Roman" w:hAnsi="Times New Roman"/>
                <w:sz w:val="22"/>
                <w:szCs w:val="22"/>
                <w:lang w:eastAsia="zh-CN"/>
              </w:rPr>
              <w:t>Proposal 2.2-3E</w:t>
            </w:r>
            <w:r>
              <w:rPr>
                <w:rFonts w:ascii="Times New Roman" w:hAnsi="Times New Roman"/>
                <w:sz w:val="22"/>
                <w:szCs w:val="22"/>
                <w:lang w:eastAsia="zh-CN"/>
              </w:rPr>
              <w:t>: may be the following FFS can be added as a bullet to the end of the proposal:</w:t>
            </w:r>
          </w:p>
          <w:p w14:paraId="3489B328" w14:textId="01C6FBE8" w:rsidR="00D24591" w:rsidRDefault="00D24591" w:rsidP="00E42EB0">
            <w:pPr>
              <w:pStyle w:val="ac"/>
              <w:spacing w:after="0"/>
              <w:rPr>
                <w:rFonts w:ascii="Times New Roman" w:hAnsi="Times New Roman"/>
                <w:sz w:val="22"/>
                <w:szCs w:val="22"/>
                <w:lang w:eastAsia="zh-CN"/>
              </w:rPr>
            </w:pPr>
            <w:r w:rsidRPr="001E1A12">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sidRPr="001E1A12">
              <w:rPr>
                <w:rFonts w:ascii="Times New Roman" w:hAnsi="Times New Roman"/>
                <w:i/>
                <w:iCs/>
                <w:sz w:val="22"/>
                <w:szCs w:val="22"/>
                <w:lang w:eastAsia="zh-CN"/>
              </w:rPr>
              <w:t xml:space="preserve"> values if the maximum that can be configured for the number of FD RO’s is less than 8 (due to BW limitation)</w:t>
            </w:r>
          </w:p>
        </w:tc>
      </w:tr>
    </w:tbl>
    <w:p w14:paraId="554F4E7B" w14:textId="5E8298AD" w:rsidR="005C3007" w:rsidRDefault="005C3007">
      <w:pPr>
        <w:pStyle w:val="ac"/>
        <w:spacing w:after="0"/>
        <w:rPr>
          <w:rFonts w:ascii="Times New Roman" w:hAnsi="Times New Roman"/>
          <w:sz w:val="22"/>
          <w:szCs w:val="22"/>
          <w:lang w:eastAsia="zh-CN"/>
        </w:rPr>
      </w:pPr>
    </w:p>
    <w:p w14:paraId="53281670" w14:textId="77777777" w:rsidR="005C3007" w:rsidRDefault="005C3007">
      <w:pPr>
        <w:pStyle w:val="ac"/>
        <w:spacing w:after="0"/>
        <w:rPr>
          <w:rFonts w:ascii="Times New Roman" w:hAnsi="Times New Roman"/>
          <w:sz w:val="22"/>
          <w:szCs w:val="22"/>
          <w:lang w:eastAsia="zh-CN"/>
        </w:rPr>
      </w:pPr>
    </w:p>
    <w:p w14:paraId="0DDBF3F9" w14:textId="77777777" w:rsidR="00A55141" w:rsidRDefault="005C2C06">
      <w:pPr>
        <w:pStyle w:val="3"/>
        <w:rPr>
          <w:lang w:eastAsia="zh-CN"/>
        </w:rPr>
      </w:pPr>
      <w:r>
        <w:rPr>
          <w:lang w:eastAsia="zh-CN"/>
        </w:rPr>
        <w:lastRenderedPageBreak/>
        <w:t>2.2.3 RAR Window &amp; RA Preamble ID</w:t>
      </w:r>
    </w:p>
    <w:p w14:paraId="4A2B3F3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82618A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88D4E9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100C8AB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D6BD93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6A6129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C23776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05A188D8" w14:textId="77777777" w:rsidR="00A55141" w:rsidRDefault="005C2C06">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1ED181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FC21C4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4C27A5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312D88">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PRACH slot that contains the PRACH occasion in a segment.</w:t>
      </w:r>
    </w:p>
    <w:p w14:paraId="6045145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312D88">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first 120kHz slot that contains the PRACH occasion in a system frame.</w:t>
      </w:r>
    </w:p>
    <w:p w14:paraId="3B5CD285" w14:textId="77777777" w:rsidR="00A55141" w:rsidRDefault="00312D88">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4ED4ED9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59AACB5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E5DE00" w14:textId="77777777" w:rsidR="00A55141" w:rsidRDefault="005C2C06">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42826FE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312D88">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312D88">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08DF536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2BD834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B615F8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computation equation should be adjusted to avoid overflow in case of PRACH SCS 480 kHz and 960 kHz;</w:t>
      </w:r>
    </w:p>
    <w:p w14:paraId="61CAAC5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1BD77991" w14:textId="77777777" w:rsidR="00A55141" w:rsidRDefault="005C2C06">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56A364A1" w14:textId="77777777" w:rsidR="00A55141" w:rsidRDefault="00A55141">
      <w:pPr>
        <w:pStyle w:val="ac"/>
        <w:spacing w:after="0"/>
        <w:rPr>
          <w:rFonts w:ascii="Times New Roman" w:hAnsi="Times New Roman"/>
          <w:sz w:val="22"/>
          <w:szCs w:val="22"/>
          <w:lang w:eastAsia="zh-CN"/>
        </w:rPr>
      </w:pPr>
    </w:p>
    <w:p w14:paraId="555858E4" w14:textId="77777777" w:rsidR="00A55141" w:rsidRDefault="005C2C06">
      <w:pPr>
        <w:pStyle w:val="4"/>
        <w:rPr>
          <w:lang w:eastAsia="zh-CN"/>
        </w:rPr>
      </w:pPr>
      <w:r>
        <w:rPr>
          <w:lang w:eastAsia="zh-CN"/>
        </w:rPr>
        <w:t>Summary of Discussions</w:t>
      </w:r>
    </w:p>
    <w:p w14:paraId="39570BF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a"/>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ac"/>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ac"/>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ac"/>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312D88">
            <w:pPr>
              <w:pStyle w:val="ac"/>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
          <w:p w14:paraId="149B86CD"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ac"/>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ac"/>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312D88">
            <w:pPr>
              <w:pStyle w:val="ac"/>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first 120kHz slot that contains the PRACH occasion in a system frame.</w:t>
            </w:r>
          </w:p>
          <w:p w14:paraId="04AF5464" w14:textId="77777777" w:rsidR="00A55141" w:rsidRDefault="00312D88">
            <w:pPr>
              <w:pStyle w:val="ac"/>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ac"/>
        <w:spacing w:after="0"/>
        <w:rPr>
          <w:rFonts w:ascii="Times New Roman" w:hAnsi="Times New Roman"/>
          <w:sz w:val="22"/>
          <w:szCs w:val="22"/>
          <w:lang w:eastAsia="zh-CN"/>
        </w:rPr>
      </w:pPr>
    </w:p>
    <w:p w14:paraId="4211158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ac"/>
        <w:spacing w:after="0"/>
        <w:rPr>
          <w:rFonts w:ascii="Times New Roman" w:hAnsi="Times New Roman"/>
          <w:sz w:val="22"/>
          <w:szCs w:val="22"/>
          <w:lang w:eastAsia="zh-CN"/>
        </w:rPr>
      </w:pPr>
    </w:p>
    <w:p w14:paraId="10AEF6B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0C006E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795C7E5A" w14:textId="77777777" w:rsidR="00A55141" w:rsidRDefault="00A55141">
      <w:pPr>
        <w:pStyle w:val="ac"/>
        <w:spacing w:after="0"/>
        <w:rPr>
          <w:rFonts w:ascii="Times New Roman" w:hAnsi="Times New Roman"/>
          <w:sz w:val="22"/>
          <w:szCs w:val="22"/>
          <w:lang w:eastAsia="zh-CN"/>
        </w:rPr>
      </w:pPr>
    </w:p>
    <w:p w14:paraId="6C6838B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15D1976" w14:textId="77777777" w:rsidR="00A55141" w:rsidRDefault="005C2C06">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ac"/>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aff3"/>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aff3"/>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aff3"/>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aff3"/>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0B5317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0121CB2"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ac"/>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55141" w14:paraId="5B4ADE2C" w14:textId="77777777">
        <w:tc>
          <w:tcPr>
            <w:tcW w:w="1805" w:type="dxa"/>
          </w:tcPr>
          <w:p w14:paraId="05CE94B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12B759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ac"/>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AF59CB5" w14:textId="77777777" w:rsidR="00A55141" w:rsidRDefault="005C2C06">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ac"/>
              <w:spacing w:after="0"/>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A55141" w14:paraId="3D0791F7" w14:textId="77777777">
        <w:tc>
          <w:tcPr>
            <w:tcW w:w="1805" w:type="dxa"/>
          </w:tcPr>
          <w:p w14:paraId="0CC0336D"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481A79A"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148743A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16DC3A9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ac"/>
        <w:spacing w:after="0"/>
        <w:rPr>
          <w:rFonts w:ascii="Times New Roman" w:hAnsi="Times New Roman"/>
          <w:sz w:val="22"/>
          <w:szCs w:val="22"/>
          <w:lang w:eastAsia="zh-CN"/>
        </w:rPr>
      </w:pPr>
    </w:p>
    <w:p w14:paraId="72DD2D1F" w14:textId="77777777" w:rsidR="00A55141" w:rsidRDefault="00A55141">
      <w:pPr>
        <w:pStyle w:val="ac"/>
        <w:spacing w:after="0"/>
        <w:rPr>
          <w:rFonts w:ascii="Times New Roman" w:hAnsi="Times New Roman"/>
          <w:sz w:val="22"/>
          <w:szCs w:val="22"/>
          <w:lang w:eastAsia="zh-CN"/>
        </w:rPr>
      </w:pPr>
    </w:p>
    <w:p w14:paraId="2A18E7C3" w14:textId="77777777" w:rsidR="00A55141" w:rsidRDefault="00A55141">
      <w:pPr>
        <w:pStyle w:val="ac"/>
        <w:spacing w:after="0"/>
        <w:rPr>
          <w:rFonts w:ascii="Times New Roman" w:hAnsi="Times New Roman"/>
          <w:sz w:val="22"/>
          <w:szCs w:val="22"/>
          <w:lang w:eastAsia="zh-CN"/>
        </w:rPr>
      </w:pPr>
    </w:p>
    <w:p w14:paraId="187FF41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ac"/>
        <w:spacing w:after="0"/>
        <w:rPr>
          <w:rFonts w:ascii="Times New Roman" w:hAnsi="Times New Roman"/>
          <w:sz w:val="22"/>
          <w:szCs w:val="22"/>
          <w:lang w:eastAsia="zh-CN"/>
        </w:rPr>
      </w:pPr>
    </w:p>
    <w:p w14:paraId="671F061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0F830FE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1767E5D0" w14:textId="77777777" w:rsidR="00A55141" w:rsidRDefault="00A55141">
      <w:pPr>
        <w:pStyle w:val="ac"/>
        <w:spacing w:after="0"/>
        <w:rPr>
          <w:rFonts w:ascii="Times New Roman" w:hAnsi="Times New Roman"/>
          <w:sz w:val="22"/>
          <w:szCs w:val="22"/>
          <w:lang w:eastAsia="zh-CN"/>
        </w:rPr>
      </w:pPr>
    </w:p>
    <w:p w14:paraId="07E8173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ac"/>
        <w:spacing w:after="0"/>
        <w:rPr>
          <w:rFonts w:ascii="Times New Roman" w:hAnsi="Times New Roman"/>
          <w:sz w:val="22"/>
          <w:szCs w:val="22"/>
          <w:lang w:eastAsia="zh-CN"/>
        </w:rPr>
      </w:pPr>
    </w:p>
    <w:p w14:paraId="62BE3C3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76CB184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D6256F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1BD921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A4C143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ac"/>
        <w:spacing w:after="0"/>
        <w:rPr>
          <w:rFonts w:ascii="Times New Roman" w:hAnsi="Times New Roman"/>
          <w:sz w:val="22"/>
          <w:szCs w:val="22"/>
          <w:lang w:eastAsia="zh-CN"/>
        </w:rPr>
      </w:pPr>
    </w:p>
    <w:p w14:paraId="68A7C2B6" w14:textId="77777777" w:rsidR="00A55141" w:rsidRDefault="00A55141">
      <w:pPr>
        <w:pStyle w:val="ac"/>
        <w:spacing w:after="0"/>
        <w:rPr>
          <w:rFonts w:ascii="Times New Roman" w:hAnsi="Times New Roman"/>
          <w:sz w:val="22"/>
          <w:szCs w:val="22"/>
          <w:lang w:eastAsia="zh-CN"/>
        </w:rPr>
      </w:pPr>
    </w:p>
    <w:p w14:paraId="06E5B62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ac"/>
        <w:spacing w:after="0"/>
        <w:rPr>
          <w:rFonts w:ascii="Times New Roman" w:hAnsi="Times New Roman"/>
          <w:sz w:val="22"/>
          <w:szCs w:val="22"/>
          <w:lang w:eastAsia="zh-CN"/>
        </w:rPr>
      </w:pPr>
    </w:p>
    <w:p w14:paraId="11F571A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ac"/>
        <w:spacing w:after="0"/>
        <w:rPr>
          <w:rFonts w:ascii="Times New Roman" w:hAnsi="Times New Roman"/>
          <w:sz w:val="22"/>
          <w:szCs w:val="22"/>
          <w:lang w:eastAsia="zh-CN"/>
        </w:rPr>
      </w:pPr>
    </w:p>
    <w:p w14:paraId="3EDC623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ac"/>
        <w:spacing w:after="0"/>
        <w:rPr>
          <w:rFonts w:ascii="Times New Roman" w:hAnsi="Times New Roman"/>
          <w:sz w:val="22"/>
          <w:szCs w:val="22"/>
          <w:lang w:eastAsia="zh-CN"/>
        </w:rPr>
      </w:pPr>
    </w:p>
    <w:p w14:paraId="3B9AD0E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ac"/>
        <w:spacing w:after="0"/>
        <w:rPr>
          <w:rFonts w:ascii="Times New Roman" w:hAnsi="Times New Roman"/>
          <w:sz w:val="22"/>
          <w:szCs w:val="22"/>
          <w:lang w:eastAsia="zh-CN"/>
        </w:rPr>
      </w:pPr>
    </w:p>
    <w:p w14:paraId="58E813D5"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ac"/>
        <w:spacing w:after="0"/>
        <w:rPr>
          <w:rFonts w:ascii="Times New Roman" w:hAnsi="Times New Roman"/>
          <w:sz w:val="22"/>
          <w:szCs w:val="22"/>
          <w:lang w:eastAsia="zh-CN"/>
        </w:rPr>
      </w:pPr>
    </w:p>
    <w:p w14:paraId="51DFF415" w14:textId="77777777" w:rsidR="00A55141" w:rsidRDefault="00A55141">
      <w:pPr>
        <w:pStyle w:val="ac"/>
        <w:spacing w:after="0"/>
        <w:rPr>
          <w:rFonts w:ascii="Times New Roman" w:hAnsi="Times New Roman"/>
          <w:sz w:val="22"/>
          <w:szCs w:val="22"/>
          <w:lang w:eastAsia="zh-CN"/>
        </w:rPr>
      </w:pPr>
    </w:p>
    <w:p w14:paraId="17A3A412" w14:textId="77777777" w:rsidR="00A55141" w:rsidRDefault="00A55141">
      <w:pPr>
        <w:pStyle w:val="ac"/>
        <w:spacing w:after="0"/>
        <w:rPr>
          <w:rFonts w:ascii="Times New Roman" w:hAnsi="Times New Roman"/>
          <w:sz w:val="22"/>
          <w:szCs w:val="22"/>
          <w:lang w:eastAsia="zh-CN"/>
        </w:rPr>
      </w:pPr>
    </w:p>
    <w:p w14:paraId="7BDA033A" w14:textId="77777777" w:rsidR="00A55141" w:rsidRDefault="005C2C06">
      <w:pPr>
        <w:pStyle w:val="3"/>
        <w:rPr>
          <w:lang w:eastAsia="zh-CN"/>
        </w:rPr>
      </w:pPr>
      <w:r>
        <w:rPr>
          <w:lang w:eastAsia="zh-CN"/>
        </w:rPr>
        <w:t>2.2.4 Other aspects on PRACH</w:t>
      </w:r>
    </w:p>
    <w:p w14:paraId="75BACD3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1A5FAEA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ac"/>
        <w:spacing w:after="0"/>
        <w:rPr>
          <w:rFonts w:ascii="Times New Roman" w:hAnsi="Times New Roman"/>
          <w:sz w:val="22"/>
          <w:szCs w:val="22"/>
          <w:lang w:eastAsia="zh-CN"/>
        </w:rPr>
      </w:pPr>
    </w:p>
    <w:p w14:paraId="20392D35" w14:textId="77777777" w:rsidR="00A55141" w:rsidRDefault="00A55141">
      <w:pPr>
        <w:pStyle w:val="ac"/>
        <w:spacing w:after="0"/>
        <w:rPr>
          <w:rFonts w:ascii="Times New Roman" w:hAnsi="Times New Roman"/>
          <w:sz w:val="22"/>
          <w:szCs w:val="22"/>
          <w:lang w:eastAsia="zh-CN"/>
        </w:rPr>
      </w:pPr>
    </w:p>
    <w:p w14:paraId="4C881B8D" w14:textId="77777777" w:rsidR="00A55141" w:rsidRDefault="005C2C06">
      <w:pPr>
        <w:pStyle w:val="4"/>
        <w:rPr>
          <w:lang w:eastAsia="zh-CN"/>
        </w:rPr>
      </w:pPr>
      <w:r>
        <w:rPr>
          <w:lang w:eastAsia="zh-CN"/>
        </w:rPr>
        <w:t>Summary of Discussions</w:t>
      </w:r>
    </w:p>
    <w:p w14:paraId="1C95CD2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ac"/>
        <w:spacing w:after="0"/>
        <w:rPr>
          <w:rFonts w:ascii="Times New Roman" w:hAnsi="Times New Roman"/>
          <w:sz w:val="22"/>
          <w:szCs w:val="22"/>
          <w:lang w:eastAsia="zh-CN"/>
        </w:rPr>
      </w:pPr>
    </w:p>
    <w:p w14:paraId="14AD33E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ac"/>
        <w:spacing w:after="0"/>
        <w:rPr>
          <w:rFonts w:ascii="Times New Roman" w:hAnsi="Times New Roman"/>
          <w:sz w:val="22"/>
          <w:szCs w:val="22"/>
          <w:lang w:eastAsia="zh-CN"/>
        </w:rPr>
      </w:pPr>
    </w:p>
    <w:p w14:paraId="0917629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ac"/>
        <w:spacing w:after="0"/>
        <w:rPr>
          <w:rFonts w:ascii="Times New Roman" w:hAnsi="Times New Roman"/>
          <w:sz w:val="22"/>
          <w:szCs w:val="22"/>
          <w:lang w:eastAsia="zh-CN"/>
        </w:rPr>
      </w:pPr>
    </w:p>
    <w:p w14:paraId="1C1F3DF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a"/>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ac"/>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1EC47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ac"/>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ac"/>
              <w:spacing w:after="0"/>
              <w:rPr>
                <w:rFonts w:ascii="Times New Roman" w:hAnsi="Times New Roman"/>
                <w:sz w:val="22"/>
                <w:szCs w:val="22"/>
                <w:lang w:eastAsia="zh-CN"/>
              </w:rPr>
            </w:pPr>
            <w:r>
              <w:rPr>
                <w:rFonts w:eastAsia="Batang"/>
                <w:sz w:val="22"/>
                <w:szCs w:val="22"/>
                <w:lang w:eastAsia="ko-KR"/>
              </w:rPr>
              <w:lastRenderedPageBreak/>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A55141" w14:paraId="03FFA99E" w14:textId="77777777">
        <w:tc>
          <w:tcPr>
            <w:tcW w:w="1805" w:type="dxa"/>
          </w:tcPr>
          <w:p w14:paraId="49740C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0417114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ac"/>
        <w:spacing w:after="0"/>
        <w:rPr>
          <w:rFonts w:ascii="Times New Roman" w:hAnsi="Times New Roman"/>
          <w:sz w:val="22"/>
          <w:szCs w:val="22"/>
          <w:lang w:eastAsia="zh-CN"/>
        </w:rPr>
      </w:pPr>
    </w:p>
    <w:p w14:paraId="1C58BFF9" w14:textId="77777777" w:rsidR="00A55141" w:rsidRDefault="00A55141">
      <w:pPr>
        <w:pStyle w:val="ac"/>
        <w:spacing w:after="0"/>
        <w:rPr>
          <w:rFonts w:ascii="Times New Roman" w:hAnsi="Times New Roman"/>
          <w:sz w:val="22"/>
          <w:szCs w:val="22"/>
          <w:lang w:eastAsia="zh-CN"/>
        </w:rPr>
      </w:pPr>
    </w:p>
    <w:p w14:paraId="13C97BFE"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ac"/>
        <w:spacing w:after="0"/>
        <w:rPr>
          <w:rFonts w:ascii="Times New Roman" w:hAnsi="Times New Roman"/>
          <w:sz w:val="22"/>
          <w:szCs w:val="22"/>
          <w:lang w:eastAsia="zh-CN"/>
        </w:rPr>
      </w:pPr>
    </w:p>
    <w:p w14:paraId="3B47FF3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ac"/>
        <w:spacing w:after="0"/>
        <w:rPr>
          <w:rFonts w:ascii="Times New Roman" w:hAnsi="Times New Roman"/>
          <w:sz w:val="22"/>
          <w:szCs w:val="22"/>
          <w:lang w:eastAsia="zh-CN"/>
        </w:rPr>
      </w:pPr>
    </w:p>
    <w:p w14:paraId="77E57E9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ac"/>
        <w:spacing w:after="0"/>
        <w:rPr>
          <w:rFonts w:ascii="Times New Roman" w:hAnsi="Times New Roman"/>
          <w:sz w:val="22"/>
          <w:szCs w:val="22"/>
          <w:lang w:eastAsia="zh-CN"/>
        </w:rPr>
      </w:pPr>
    </w:p>
    <w:p w14:paraId="03D67A1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ac"/>
        <w:spacing w:after="0"/>
        <w:rPr>
          <w:rFonts w:ascii="Times New Roman" w:hAnsi="Times New Roman"/>
          <w:sz w:val="22"/>
          <w:szCs w:val="22"/>
          <w:lang w:eastAsia="zh-CN"/>
        </w:rPr>
      </w:pPr>
    </w:p>
    <w:p w14:paraId="609B404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EFF09C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ac"/>
        <w:spacing w:after="0"/>
        <w:rPr>
          <w:rFonts w:ascii="Times New Roman" w:hAnsi="Times New Roman"/>
          <w:sz w:val="22"/>
          <w:szCs w:val="22"/>
          <w:lang w:eastAsia="zh-CN"/>
        </w:rPr>
      </w:pPr>
    </w:p>
    <w:p w14:paraId="573CB061"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ac"/>
        <w:spacing w:after="0"/>
        <w:rPr>
          <w:rFonts w:ascii="Times New Roman" w:hAnsi="Times New Roman"/>
          <w:sz w:val="22"/>
          <w:szCs w:val="22"/>
          <w:lang w:eastAsia="zh-CN"/>
        </w:rPr>
      </w:pPr>
    </w:p>
    <w:p w14:paraId="6C2B99C6" w14:textId="77777777" w:rsidR="00A55141" w:rsidRDefault="00A55141">
      <w:pPr>
        <w:pStyle w:val="ac"/>
        <w:spacing w:after="0"/>
        <w:rPr>
          <w:rFonts w:ascii="Times New Roman" w:hAnsi="Times New Roman"/>
          <w:sz w:val="22"/>
          <w:szCs w:val="22"/>
          <w:lang w:eastAsia="zh-CN"/>
        </w:rPr>
      </w:pPr>
    </w:p>
    <w:p w14:paraId="5FB721CF" w14:textId="77777777" w:rsidR="00A55141" w:rsidRDefault="005C2C06">
      <w:pPr>
        <w:pStyle w:val="2"/>
        <w:rPr>
          <w:lang w:eastAsia="zh-CN"/>
        </w:rPr>
      </w:pPr>
      <w:r>
        <w:rPr>
          <w:lang w:eastAsia="zh-CN"/>
        </w:rPr>
        <w:t xml:space="preserve">2.3 Others Aspects </w:t>
      </w:r>
    </w:p>
    <w:p w14:paraId="0F98FD29" w14:textId="77777777" w:rsidR="00A55141" w:rsidRDefault="00A55141">
      <w:pPr>
        <w:pStyle w:val="ac"/>
        <w:spacing w:after="0"/>
        <w:rPr>
          <w:rFonts w:ascii="Times New Roman" w:hAnsi="Times New Roman"/>
          <w:sz w:val="22"/>
          <w:szCs w:val="22"/>
          <w:lang w:eastAsia="zh-CN"/>
        </w:rPr>
      </w:pPr>
    </w:p>
    <w:p w14:paraId="7B34C42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255866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1718F0C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2DAB9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ac"/>
        <w:spacing w:after="0"/>
        <w:ind w:left="1440"/>
        <w:rPr>
          <w:rFonts w:ascii="Times New Roman" w:hAnsi="Times New Roman"/>
          <w:sz w:val="22"/>
          <w:szCs w:val="22"/>
          <w:lang w:eastAsia="zh-CN"/>
        </w:rPr>
      </w:pPr>
    </w:p>
    <w:p w14:paraId="47CE1FF6" w14:textId="77777777" w:rsidR="00A55141" w:rsidRDefault="00A55141">
      <w:pPr>
        <w:pStyle w:val="ac"/>
        <w:spacing w:after="0"/>
        <w:rPr>
          <w:rFonts w:ascii="Times New Roman" w:hAnsi="Times New Roman"/>
          <w:sz w:val="22"/>
          <w:szCs w:val="22"/>
          <w:lang w:eastAsia="zh-CN"/>
        </w:rPr>
      </w:pPr>
    </w:p>
    <w:p w14:paraId="49ACFDBA" w14:textId="77777777" w:rsidR="00A55141" w:rsidRDefault="005C2C06">
      <w:pPr>
        <w:pStyle w:val="4"/>
        <w:rPr>
          <w:lang w:eastAsia="zh-CN"/>
        </w:rPr>
      </w:pPr>
      <w:r>
        <w:rPr>
          <w:lang w:eastAsia="zh-CN"/>
        </w:rPr>
        <w:t>Summary of Discussions</w:t>
      </w:r>
    </w:p>
    <w:p w14:paraId="0C8EAED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25BAAE03" w14:textId="77777777" w:rsidR="00A55141" w:rsidRDefault="005C2C06">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ac"/>
        <w:spacing w:after="0"/>
        <w:rPr>
          <w:rFonts w:ascii="Times New Roman" w:hAnsi="Times New Roman"/>
          <w:sz w:val="22"/>
          <w:szCs w:val="22"/>
          <w:lang w:eastAsia="zh-CN"/>
        </w:rPr>
      </w:pPr>
    </w:p>
    <w:p w14:paraId="29D1D31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7B325A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ac"/>
        <w:spacing w:after="0"/>
        <w:rPr>
          <w:rFonts w:ascii="Times New Roman" w:hAnsi="Times New Roman"/>
          <w:sz w:val="22"/>
          <w:szCs w:val="22"/>
          <w:lang w:eastAsia="zh-CN"/>
        </w:rPr>
      </w:pPr>
    </w:p>
    <w:p w14:paraId="6759018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ac"/>
        <w:spacing w:after="0"/>
        <w:rPr>
          <w:rFonts w:ascii="Times New Roman" w:hAnsi="Times New Roman"/>
          <w:sz w:val="22"/>
          <w:szCs w:val="22"/>
          <w:lang w:eastAsia="zh-CN"/>
        </w:rPr>
      </w:pPr>
    </w:p>
    <w:p w14:paraId="2089A9A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ac"/>
        <w:spacing w:after="0"/>
        <w:rPr>
          <w:rFonts w:ascii="Times New Roman" w:hAnsi="Times New Roman"/>
          <w:sz w:val="22"/>
          <w:szCs w:val="22"/>
          <w:lang w:eastAsia="zh-CN"/>
        </w:rPr>
      </w:pPr>
    </w:p>
    <w:p w14:paraId="2389364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ac"/>
        <w:spacing w:after="0"/>
        <w:rPr>
          <w:rFonts w:ascii="Times New Roman" w:hAnsi="Times New Roman"/>
          <w:sz w:val="22"/>
          <w:szCs w:val="22"/>
          <w:lang w:eastAsia="zh-CN"/>
        </w:rPr>
      </w:pPr>
    </w:p>
    <w:p w14:paraId="318877E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221DBE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ac"/>
        <w:spacing w:after="0"/>
        <w:rPr>
          <w:rFonts w:ascii="Times New Roman" w:hAnsi="Times New Roman"/>
          <w:sz w:val="22"/>
          <w:szCs w:val="22"/>
          <w:lang w:eastAsia="zh-CN"/>
        </w:rPr>
      </w:pPr>
    </w:p>
    <w:p w14:paraId="2587BD2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ac"/>
        <w:spacing w:after="0"/>
        <w:rPr>
          <w:rFonts w:ascii="Times New Roman" w:hAnsi="Times New Roman"/>
          <w:sz w:val="22"/>
          <w:szCs w:val="22"/>
          <w:lang w:eastAsia="zh-CN"/>
        </w:rPr>
      </w:pPr>
    </w:p>
    <w:p w14:paraId="4FA3AA4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ac"/>
        <w:spacing w:after="0"/>
        <w:rPr>
          <w:rFonts w:ascii="Times New Roman" w:hAnsi="Times New Roman"/>
          <w:sz w:val="22"/>
          <w:szCs w:val="22"/>
          <w:lang w:eastAsia="zh-CN"/>
        </w:rPr>
      </w:pPr>
    </w:p>
    <w:p w14:paraId="0ACF0F70" w14:textId="77777777" w:rsidR="00A55141" w:rsidRDefault="00A55141">
      <w:pPr>
        <w:pStyle w:val="ac"/>
        <w:spacing w:after="0"/>
        <w:rPr>
          <w:rFonts w:ascii="Times New Roman" w:hAnsi="Times New Roman"/>
          <w:sz w:val="22"/>
          <w:szCs w:val="22"/>
          <w:lang w:eastAsia="zh-CN"/>
        </w:rPr>
      </w:pPr>
    </w:p>
    <w:p w14:paraId="448FEAF8" w14:textId="77777777" w:rsidR="00A55141" w:rsidRDefault="005C2C06">
      <w:pPr>
        <w:pStyle w:val="1"/>
        <w:numPr>
          <w:ilvl w:val="0"/>
          <w:numId w:val="5"/>
        </w:numPr>
        <w:ind w:left="360"/>
        <w:rPr>
          <w:rFonts w:cs="Arial"/>
          <w:sz w:val="32"/>
          <w:szCs w:val="32"/>
          <w:lang w:val="en-US"/>
        </w:rPr>
      </w:pPr>
      <w:r>
        <w:rPr>
          <w:rFonts w:cs="Arial"/>
          <w:sz w:val="32"/>
          <w:szCs w:val="32"/>
        </w:rPr>
        <w:t>Summary of Proposed Agreements/Conclusions</w:t>
      </w:r>
    </w:p>
    <w:p w14:paraId="538F8211" w14:textId="155CF0B1" w:rsidR="00701886" w:rsidRDefault="0039776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are proposals that moderator would like to suggest for </w:t>
      </w:r>
      <w:r w:rsidR="00701886">
        <w:rPr>
          <w:rFonts w:ascii="Times New Roman" w:hAnsi="Times New Roman"/>
          <w:sz w:val="22"/>
          <w:szCs w:val="22"/>
          <w:lang w:eastAsia="zh-CN"/>
        </w:rPr>
        <w:t>email approval.</w:t>
      </w:r>
    </w:p>
    <w:p w14:paraId="465960A6" w14:textId="77777777" w:rsidR="00701886" w:rsidRDefault="00701886">
      <w:pPr>
        <w:pStyle w:val="ac"/>
        <w:spacing w:after="0"/>
        <w:rPr>
          <w:rFonts w:ascii="Times New Roman" w:hAnsi="Times New Roman"/>
          <w:sz w:val="22"/>
          <w:szCs w:val="22"/>
          <w:lang w:eastAsia="zh-CN"/>
        </w:rPr>
      </w:pPr>
    </w:p>
    <w:p w14:paraId="6DDDA528" w14:textId="77777777" w:rsidR="00701886" w:rsidRDefault="00701886" w:rsidP="00701886">
      <w:pPr>
        <w:pStyle w:val="5"/>
        <w:rPr>
          <w:rFonts w:ascii="Times New Roman" w:hAnsi="Times New Roman"/>
          <w:b/>
          <w:bCs/>
          <w:lang w:eastAsia="zh-CN"/>
        </w:rPr>
      </w:pPr>
      <w:r w:rsidRPr="00033675">
        <w:rPr>
          <w:rFonts w:ascii="Times New Roman" w:hAnsi="Times New Roman"/>
          <w:b/>
          <w:bCs/>
          <w:highlight w:val="cyan"/>
          <w:lang w:eastAsia="zh-CN"/>
        </w:rPr>
        <w:t>Proposal 1.1-4B)</w:t>
      </w:r>
    </w:p>
    <w:p w14:paraId="6B15DC1A" w14:textId="77777777" w:rsidR="00701886" w:rsidRDefault="00701886" w:rsidP="0070188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40A9B2ED" w14:textId="77777777" w:rsidR="00701886" w:rsidRDefault="00701886" w:rsidP="0070188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836A390" w14:textId="77777777" w:rsidR="00701886" w:rsidRDefault="00701886" w:rsidP="00701886">
      <w:pPr>
        <w:pStyle w:val="ac"/>
        <w:spacing w:after="0"/>
        <w:rPr>
          <w:rFonts w:ascii="Times New Roman" w:hAnsi="Times New Roman"/>
          <w:sz w:val="22"/>
          <w:szCs w:val="22"/>
          <w:lang w:eastAsia="zh-CN"/>
        </w:rPr>
      </w:pPr>
    </w:p>
    <w:p w14:paraId="532DA4C7" w14:textId="77777777" w:rsidR="00701886" w:rsidRDefault="00701886" w:rsidP="00701886">
      <w:pPr>
        <w:pStyle w:val="5"/>
        <w:rPr>
          <w:rFonts w:ascii="Times New Roman" w:hAnsi="Times New Roman"/>
          <w:b/>
          <w:bCs/>
          <w:lang w:eastAsia="zh-CN"/>
        </w:rPr>
      </w:pPr>
      <w:r w:rsidRPr="00033675">
        <w:rPr>
          <w:rFonts w:ascii="Times New Roman" w:hAnsi="Times New Roman"/>
          <w:b/>
          <w:bCs/>
          <w:highlight w:val="cyan"/>
          <w:lang w:eastAsia="zh-CN"/>
        </w:rPr>
        <w:t>Proposal 1.1-2D)</w:t>
      </w:r>
      <w:r>
        <w:rPr>
          <w:rFonts w:ascii="Times New Roman" w:hAnsi="Times New Roman"/>
          <w:b/>
          <w:bCs/>
          <w:lang w:eastAsia="zh-CN"/>
        </w:rPr>
        <w:t xml:space="preserve"> </w:t>
      </w:r>
    </w:p>
    <w:p w14:paraId="19173B7D" w14:textId="77777777" w:rsidR="00701886" w:rsidRDefault="00701886" w:rsidP="0070188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B51F20B" w14:textId="77777777" w:rsidR="00701886" w:rsidRDefault="00701886" w:rsidP="0070188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1BF5C5A" w14:textId="77777777" w:rsidR="00701886" w:rsidRDefault="00701886" w:rsidP="0070188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5469FB2" w14:textId="77777777" w:rsidR="00701886" w:rsidRDefault="00701886" w:rsidP="0070188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92F95" w14:textId="77777777" w:rsidR="00701886" w:rsidRDefault="00701886" w:rsidP="0070188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B532F49" w14:textId="77777777" w:rsidR="00701886" w:rsidRDefault="00701886" w:rsidP="0070188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740319">
        <w:rPr>
          <w:rFonts w:ascii="Times New Roman" w:eastAsia="Times New Roman" w:hAnsi="Times New Roman"/>
          <w:sz w:val="22"/>
          <w:szCs w:val="22"/>
          <w:lang w:eastAsia="zh-CN"/>
        </w:rPr>
        <w:t>scrambled with SI-RNTI</w:t>
      </w:r>
      <w:r w:rsidRPr="00740319">
        <w:rPr>
          <w:rFonts w:ascii="Times New Roman" w:eastAsia="Times New Roman" w:hAnsi="Times New Roman"/>
          <w:sz w:val="22"/>
          <w:szCs w:val="22"/>
          <w:u w:val="single"/>
          <w:lang w:eastAsia="zh-CN"/>
        </w:rPr>
        <w:t xml:space="preserve"> </w:t>
      </w:r>
      <w:r>
        <w:rPr>
          <w:rFonts w:ascii="Times New Roman" w:eastAsia="Times New Roman" w:hAnsi="Times New Roman"/>
          <w:sz w:val="22"/>
          <w:szCs w:val="22"/>
          <w:lang w:eastAsia="zh-CN"/>
        </w:rPr>
        <w:t>monitored in a common search space</w:t>
      </w:r>
    </w:p>
    <w:p w14:paraId="2149DA4A" w14:textId="77777777" w:rsidR="00701886" w:rsidRDefault="00701886" w:rsidP="0070188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E0B97F" w14:textId="3468BE8E" w:rsidR="007615DD" w:rsidRPr="007615DD" w:rsidRDefault="007615DD" w:rsidP="007615DD">
      <w:pPr>
        <w:pStyle w:val="ac"/>
        <w:numPr>
          <w:ilvl w:val="1"/>
          <w:numId w:val="14"/>
        </w:numPr>
        <w:spacing w:after="0"/>
        <w:rPr>
          <w:rFonts w:ascii="Times New Roman" w:eastAsia="Times New Roman" w:hAnsi="Times New Roman"/>
          <w:sz w:val="22"/>
          <w:szCs w:val="22"/>
          <w:lang w:eastAsia="zh-CN"/>
        </w:rPr>
      </w:pPr>
      <w:r w:rsidRPr="007615DD">
        <w:rPr>
          <w:rFonts w:ascii="Times New Roman" w:eastAsia="Times New Roman" w:hAnsi="Times New Roman"/>
          <w:sz w:val="22"/>
          <w:szCs w:val="22"/>
          <w:lang w:eastAsia="zh-CN"/>
        </w:rPr>
        <w:t xml:space="preserve">FFS for </w:t>
      </w:r>
      <w:r w:rsidR="000C2D93">
        <w:rPr>
          <w:rFonts w:ascii="Times New Roman" w:eastAsia="Times New Roman" w:hAnsi="Times New Roman"/>
          <w:sz w:val="22"/>
          <w:szCs w:val="22"/>
          <w:lang w:eastAsia="zh-CN"/>
        </w:rPr>
        <w:t xml:space="preserve">other </w:t>
      </w:r>
      <w:r w:rsidRPr="007615DD">
        <w:rPr>
          <w:rFonts w:ascii="Times New Roman" w:eastAsia="Times New Roman" w:hAnsi="Times New Roman"/>
          <w:sz w:val="22"/>
          <w:szCs w:val="22"/>
          <w:lang w:eastAsia="zh-CN"/>
        </w:rPr>
        <w:t>cases</w:t>
      </w:r>
    </w:p>
    <w:p w14:paraId="07CD4305" w14:textId="437DA616" w:rsidR="00701886" w:rsidRDefault="00701886">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11582CFA" w14:textId="0E2A849C" w:rsidR="00A55141" w:rsidRDefault="00A55141">
      <w:pPr>
        <w:pStyle w:val="ac"/>
        <w:spacing w:after="0"/>
        <w:rPr>
          <w:rFonts w:ascii="Times New Roman" w:hAnsi="Times New Roman"/>
          <w:sz w:val="22"/>
          <w:szCs w:val="22"/>
          <w:lang w:eastAsia="zh-CN"/>
        </w:rPr>
      </w:pPr>
    </w:p>
    <w:p w14:paraId="58EC2890" w14:textId="77777777" w:rsidR="004B79ED" w:rsidRDefault="004B79ED" w:rsidP="004B79ED">
      <w:pPr>
        <w:pStyle w:val="5"/>
        <w:rPr>
          <w:rFonts w:ascii="Times New Roman" w:hAnsi="Times New Roman"/>
          <w:b/>
          <w:bCs/>
          <w:lang w:eastAsia="zh-CN"/>
        </w:rPr>
      </w:pPr>
      <w:r w:rsidRPr="00033675">
        <w:rPr>
          <w:rFonts w:ascii="Times New Roman" w:hAnsi="Times New Roman"/>
          <w:b/>
          <w:bCs/>
          <w:highlight w:val="cyan"/>
          <w:lang w:eastAsia="zh-CN"/>
        </w:rPr>
        <w:t>Proposal 1.3-2C)</w:t>
      </w:r>
    </w:p>
    <w:p w14:paraId="76DCFE2A" w14:textId="77777777" w:rsidR="004B79ED" w:rsidRDefault="004B79ED" w:rsidP="004B79ED">
      <w:pPr>
        <w:pStyle w:val="aff3"/>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14:paraId="170F9A01" w14:textId="77777777" w:rsidR="004B79ED" w:rsidRDefault="004B79ED" w:rsidP="004B79ED">
      <w:pPr>
        <w:pStyle w:val="aff3"/>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B79ED" w14:paraId="283CC24E" w14:textId="77777777" w:rsidTr="00086E9E">
        <w:trPr>
          <w:cantSplit/>
          <w:trHeight w:val="389"/>
        </w:trPr>
        <w:tc>
          <w:tcPr>
            <w:tcW w:w="3251" w:type="dxa"/>
            <w:tcBorders>
              <w:left w:val="double" w:sz="4" w:space="0" w:color="auto"/>
              <w:bottom w:val="double" w:sz="4" w:space="0" w:color="auto"/>
            </w:tcBorders>
            <w:shd w:val="clear" w:color="auto" w:fill="E0E0E0"/>
            <w:vAlign w:val="center"/>
          </w:tcPr>
          <w:p w14:paraId="4C93DEDF" w14:textId="77777777" w:rsidR="004B79ED" w:rsidRDefault="004B79ED" w:rsidP="00086E9E">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FD9E7ED" w14:textId="77777777" w:rsidR="004B79ED" w:rsidRDefault="004B79ED" w:rsidP="00086E9E">
            <w:pPr>
              <w:pStyle w:val="TAH"/>
              <w:rPr>
                <w:bCs/>
              </w:rPr>
            </w:pPr>
            <w:r>
              <w:rPr>
                <w:rFonts w:cs="Arial"/>
                <w:kern w:val="24"/>
              </w:rPr>
              <w:t xml:space="preserve">Number of RBs </w:t>
            </w:r>
            <w:r>
              <w:rPr>
                <w:noProof/>
                <w:position w:val="-10"/>
                <w:lang w:eastAsia="zh-CN"/>
              </w:rPr>
              <w:drawing>
                <wp:inline distT="0" distB="0" distL="0" distR="0" wp14:anchorId="0A1C1F35" wp14:editId="73E5F48A">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5A363E9" w14:textId="77777777" w:rsidR="004B79ED" w:rsidRDefault="004B79ED" w:rsidP="00086E9E">
            <w:pPr>
              <w:pStyle w:val="TAH"/>
              <w:rPr>
                <w:bCs/>
              </w:rPr>
            </w:pPr>
            <w:r>
              <w:rPr>
                <w:rFonts w:cs="Arial"/>
                <w:kern w:val="24"/>
              </w:rPr>
              <w:t xml:space="preserve">Number of Symbols </w:t>
            </w:r>
            <w:r>
              <w:rPr>
                <w:noProof/>
                <w:position w:val="-12"/>
                <w:lang w:eastAsia="zh-CN"/>
              </w:rPr>
              <w:drawing>
                <wp:inline distT="0" distB="0" distL="0" distR="0" wp14:anchorId="57E34C7D" wp14:editId="45FA4914">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B79ED" w14:paraId="1204D184" w14:textId="77777777" w:rsidTr="00086E9E">
        <w:trPr>
          <w:cantSplit/>
          <w:trHeight w:val="158"/>
        </w:trPr>
        <w:tc>
          <w:tcPr>
            <w:tcW w:w="3251" w:type="dxa"/>
            <w:tcBorders>
              <w:top w:val="double" w:sz="4" w:space="0" w:color="auto"/>
              <w:left w:val="double" w:sz="4" w:space="0" w:color="auto"/>
            </w:tcBorders>
            <w:vAlign w:val="center"/>
          </w:tcPr>
          <w:p w14:paraId="3DF6E9F3" w14:textId="77777777" w:rsidR="004B79ED" w:rsidRDefault="004B79ED" w:rsidP="00086E9E">
            <w:pPr>
              <w:pStyle w:val="TAC"/>
            </w:pPr>
            <w:r>
              <w:rPr>
                <w:rFonts w:cs="Arial"/>
                <w:kern w:val="24"/>
                <w:szCs w:val="18"/>
              </w:rPr>
              <w:t xml:space="preserve">1 </w:t>
            </w:r>
          </w:p>
        </w:tc>
        <w:tc>
          <w:tcPr>
            <w:tcW w:w="1885" w:type="dxa"/>
            <w:tcBorders>
              <w:top w:val="double" w:sz="4" w:space="0" w:color="auto"/>
            </w:tcBorders>
            <w:vAlign w:val="center"/>
          </w:tcPr>
          <w:p w14:paraId="4479F149" w14:textId="77777777" w:rsidR="004B79ED" w:rsidRDefault="004B79ED" w:rsidP="00086E9E">
            <w:pPr>
              <w:pStyle w:val="TAC"/>
            </w:pPr>
            <w:r>
              <w:rPr>
                <w:rFonts w:cs="Arial"/>
                <w:kern w:val="24"/>
                <w:szCs w:val="18"/>
              </w:rPr>
              <w:t>24</w:t>
            </w:r>
          </w:p>
        </w:tc>
        <w:tc>
          <w:tcPr>
            <w:tcW w:w="1926" w:type="dxa"/>
            <w:tcBorders>
              <w:top w:val="double" w:sz="4" w:space="0" w:color="auto"/>
            </w:tcBorders>
            <w:vAlign w:val="center"/>
          </w:tcPr>
          <w:p w14:paraId="152A477A" w14:textId="77777777" w:rsidR="004B79ED" w:rsidRDefault="004B79ED" w:rsidP="00086E9E">
            <w:pPr>
              <w:pStyle w:val="TAC"/>
            </w:pPr>
            <w:r>
              <w:rPr>
                <w:rFonts w:cs="Arial"/>
                <w:kern w:val="24"/>
                <w:szCs w:val="18"/>
              </w:rPr>
              <w:t>2</w:t>
            </w:r>
          </w:p>
        </w:tc>
      </w:tr>
      <w:tr w:rsidR="004B79ED" w14:paraId="558EFD03" w14:textId="77777777" w:rsidTr="00086E9E">
        <w:trPr>
          <w:cantSplit/>
          <w:trHeight w:val="158"/>
        </w:trPr>
        <w:tc>
          <w:tcPr>
            <w:tcW w:w="3251" w:type="dxa"/>
            <w:tcBorders>
              <w:left w:val="double" w:sz="4" w:space="0" w:color="auto"/>
            </w:tcBorders>
            <w:vAlign w:val="center"/>
          </w:tcPr>
          <w:p w14:paraId="5DE65F49" w14:textId="77777777" w:rsidR="004B79ED" w:rsidRDefault="004B79ED" w:rsidP="00086E9E">
            <w:pPr>
              <w:pStyle w:val="TAC"/>
            </w:pPr>
            <w:r>
              <w:rPr>
                <w:rFonts w:cs="Arial"/>
                <w:kern w:val="24"/>
                <w:szCs w:val="18"/>
              </w:rPr>
              <w:t xml:space="preserve">1 </w:t>
            </w:r>
          </w:p>
        </w:tc>
        <w:tc>
          <w:tcPr>
            <w:tcW w:w="1885" w:type="dxa"/>
            <w:vAlign w:val="center"/>
          </w:tcPr>
          <w:p w14:paraId="69E26569" w14:textId="77777777" w:rsidR="004B79ED" w:rsidRDefault="004B79ED" w:rsidP="00086E9E">
            <w:pPr>
              <w:pStyle w:val="TAC"/>
            </w:pPr>
            <w:r>
              <w:rPr>
                <w:rFonts w:cs="Arial"/>
                <w:kern w:val="24"/>
                <w:szCs w:val="18"/>
              </w:rPr>
              <w:t>48</w:t>
            </w:r>
          </w:p>
        </w:tc>
        <w:tc>
          <w:tcPr>
            <w:tcW w:w="1926" w:type="dxa"/>
            <w:vAlign w:val="center"/>
          </w:tcPr>
          <w:p w14:paraId="2D594A95" w14:textId="77777777" w:rsidR="004B79ED" w:rsidRDefault="004B79ED" w:rsidP="00086E9E">
            <w:pPr>
              <w:pStyle w:val="TAC"/>
            </w:pPr>
            <w:r>
              <w:rPr>
                <w:rFonts w:cs="Arial"/>
                <w:kern w:val="24"/>
                <w:szCs w:val="18"/>
              </w:rPr>
              <w:t>1</w:t>
            </w:r>
          </w:p>
        </w:tc>
      </w:tr>
      <w:tr w:rsidR="004B79ED" w14:paraId="379847D0" w14:textId="77777777" w:rsidTr="00086E9E">
        <w:trPr>
          <w:cantSplit/>
          <w:trHeight w:val="158"/>
        </w:trPr>
        <w:tc>
          <w:tcPr>
            <w:tcW w:w="3251" w:type="dxa"/>
            <w:tcBorders>
              <w:left w:val="double" w:sz="4" w:space="0" w:color="auto"/>
            </w:tcBorders>
            <w:vAlign w:val="center"/>
          </w:tcPr>
          <w:p w14:paraId="698D2F7C" w14:textId="77777777" w:rsidR="004B79ED" w:rsidRDefault="004B79ED" w:rsidP="00086E9E">
            <w:pPr>
              <w:pStyle w:val="TAC"/>
            </w:pPr>
            <w:r>
              <w:rPr>
                <w:rFonts w:cs="Arial"/>
                <w:kern w:val="24"/>
                <w:szCs w:val="18"/>
              </w:rPr>
              <w:t xml:space="preserve">1 </w:t>
            </w:r>
          </w:p>
        </w:tc>
        <w:tc>
          <w:tcPr>
            <w:tcW w:w="1885" w:type="dxa"/>
            <w:vAlign w:val="center"/>
          </w:tcPr>
          <w:p w14:paraId="68638841" w14:textId="77777777" w:rsidR="004B79ED" w:rsidRDefault="004B79ED" w:rsidP="00086E9E">
            <w:pPr>
              <w:pStyle w:val="TAC"/>
            </w:pPr>
            <w:r>
              <w:rPr>
                <w:rFonts w:cs="Arial"/>
                <w:kern w:val="24"/>
                <w:szCs w:val="18"/>
              </w:rPr>
              <w:t>48</w:t>
            </w:r>
          </w:p>
        </w:tc>
        <w:tc>
          <w:tcPr>
            <w:tcW w:w="1926" w:type="dxa"/>
            <w:vAlign w:val="center"/>
          </w:tcPr>
          <w:p w14:paraId="4D6F0825" w14:textId="77777777" w:rsidR="004B79ED" w:rsidRDefault="004B79ED" w:rsidP="00086E9E">
            <w:pPr>
              <w:pStyle w:val="TAC"/>
            </w:pPr>
            <w:r>
              <w:rPr>
                <w:rFonts w:cs="Arial"/>
                <w:kern w:val="24"/>
                <w:szCs w:val="18"/>
              </w:rPr>
              <w:t>2</w:t>
            </w:r>
          </w:p>
        </w:tc>
      </w:tr>
    </w:tbl>
    <w:p w14:paraId="6807BE44" w14:textId="77777777" w:rsidR="004B79ED" w:rsidRDefault="004B79ED" w:rsidP="004B79ED">
      <w:pPr>
        <w:pStyle w:val="aff3"/>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C1B3064" w14:textId="77777777" w:rsidR="004B79ED" w:rsidRDefault="004B79ED" w:rsidP="004B79ED">
      <w:pPr>
        <w:pStyle w:val="aff3"/>
        <w:numPr>
          <w:ilvl w:val="1"/>
          <w:numId w:val="6"/>
        </w:numPr>
        <w:spacing w:line="240" w:lineRule="auto"/>
        <w:rPr>
          <w:lang w:eastAsia="zh-CN"/>
        </w:rPr>
      </w:pPr>
      <w:r>
        <w:rPr>
          <w:lang w:eastAsia="zh-CN"/>
        </w:rPr>
        <w:t>FFS: addition other set of parameters</w:t>
      </w:r>
    </w:p>
    <w:p w14:paraId="102DFDE3" w14:textId="4F719D32" w:rsidR="004B79ED" w:rsidRDefault="004B79ED">
      <w:pPr>
        <w:pStyle w:val="ac"/>
        <w:spacing w:after="0"/>
        <w:rPr>
          <w:rFonts w:ascii="Times New Roman" w:hAnsi="Times New Roman"/>
          <w:sz w:val="22"/>
          <w:szCs w:val="22"/>
          <w:lang w:eastAsia="zh-CN"/>
        </w:rPr>
      </w:pPr>
    </w:p>
    <w:p w14:paraId="54A855B0" w14:textId="77777777" w:rsidR="004B79ED" w:rsidRDefault="004B79ED">
      <w:pPr>
        <w:pStyle w:val="ac"/>
        <w:spacing w:after="0"/>
        <w:rPr>
          <w:rFonts w:ascii="Times New Roman" w:hAnsi="Times New Roman"/>
          <w:sz w:val="22"/>
          <w:szCs w:val="22"/>
          <w:lang w:eastAsia="zh-CN"/>
        </w:rPr>
      </w:pPr>
    </w:p>
    <w:p w14:paraId="099F8425" w14:textId="77777777" w:rsidR="008F13D8" w:rsidRDefault="008F13D8" w:rsidP="008F13D8">
      <w:pPr>
        <w:pStyle w:val="5"/>
        <w:rPr>
          <w:rFonts w:ascii="Times New Roman" w:hAnsi="Times New Roman"/>
          <w:b/>
          <w:bCs/>
          <w:lang w:eastAsia="zh-CN"/>
        </w:rPr>
      </w:pPr>
      <w:r w:rsidRPr="00033675">
        <w:rPr>
          <w:rFonts w:ascii="Times New Roman" w:hAnsi="Times New Roman"/>
          <w:b/>
          <w:bCs/>
          <w:highlight w:val="cyan"/>
          <w:lang w:eastAsia="zh-CN"/>
        </w:rPr>
        <w:t>Proposal 2.1-1A)</w:t>
      </w:r>
    </w:p>
    <w:p w14:paraId="479D2F9F" w14:textId="77777777" w:rsidR="008F13D8" w:rsidRPr="007206F7" w:rsidRDefault="008F13D8" w:rsidP="008F13D8">
      <w:pPr>
        <w:pStyle w:val="ac"/>
        <w:numPr>
          <w:ilvl w:val="0"/>
          <w:numId w:val="6"/>
        </w:numPr>
        <w:spacing w:after="0"/>
        <w:rPr>
          <w:rFonts w:ascii="Times New Roman" w:hAnsi="Times New Roman"/>
          <w:sz w:val="22"/>
          <w:szCs w:val="22"/>
          <w:lang w:eastAsia="zh-CN"/>
        </w:rPr>
      </w:pPr>
      <w:r w:rsidRPr="007206F7">
        <w:rPr>
          <w:rFonts w:ascii="Times New Roman" w:hAnsi="Times New Roman"/>
          <w:sz w:val="22"/>
          <w:szCs w:val="22"/>
          <w:lang w:eastAsia="zh-CN"/>
        </w:rPr>
        <w:t xml:space="preserve">Do not support PRACH length L=571, 1151 for 960kHz PRACH and at least L =1151 for 480kHz PRACH. </w:t>
      </w:r>
    </w:p>
    <w:p w14:paraId="0B0A3DDC" w14:textId="22F3E569" w:rsidR="008F13D8" w:rsidRDefault="008F13D8">
      <w:pPr>
        <w:pStyle w:val="ac"/>
        <w:spacing w:after="0"/>
        <w:rPr>
          <w:rFonts w:ascii="Times New Roman" w:hAnsi="Times New Roman"/>
          <w:sz w:val="22"/>
          <w:szCs w:val="22"/>
          <w:lang w:eastAsia="zh-CN"/>
        </w:rPr>
      </w:pPr>
    </w:p>
    <w:p w14:paraId="01B4A160" w14:textId="77777777" w:rsidR="008F13D8" w:rsidRDefault="008F13D8">
      <w:pPr>
        <w:pStyle w:val="ac"/>
        <w:spacing w:after="0"/>
        <w:rPr>
          <w:rFonts w:ascii="Times New Roman" w:hAnsi="Times New Roman"/>
          <w:sz w:val="22"/>
          <w:szCs w:val="22"/>
          <w:lang w:eastAsia="zh-CN"/>
        </w:rPr>
      </w:pPr>
    </w:p>
    <w:p w14:paraId="5316DC94" w14:textId="7438CFB9" w:rsidR="0063609C" w:rsidRDefault="0063609C" w:rsidP="0063609C">
      <w:pPr>
        <w:pStyle w:val="5"/>
        <w:rPr>
          <w:rFonts w:ascii="Times New Roman" w:hAnsi="Times New Roman"/>
          <w:b/>
          <w:bCs/>
          <w:lang w:eastAsia="zh-CN"/>
        </w:rPr>
      </w:pPr>
      <w:r w:rsidRPr="00033675">
        <w:rPr>
          <w:rFonts w:ascii="Times New Roman" w:hAnsi="Times New Roman"/>
          <w:b/>
          <w:bCs/>
          <w:highlight w:val="cyan"/>
          <w:lang w:eastAsia="zh-CN"/>
        </w:rPr>
        <w:t>Proposal 2.2-2C)</w:t>
      </w:r>
      <w:r>
        <w:rPr>
          <w:rFonts w:ascii="Times New Roman" w:hAnsi="Times New Roman"/>
          <w:b/>
          <w:bCs/>
          <w:lang w:eastAsia="zh-CN"/>
        </w:rPr>
        <w:t xml:space="preserve"> </w:t>
      </w:r>
    </w:p>
    <w:p w14:paraId="2F190D15" w14:textId="77777777" w:rsidR="0063609C" w:rsidRDefault="0063609C" w:rsidP="0063609C">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17A702" w14:textId="77777777" w:rsidR="0063609C" w:rsidRDefault="0063609C" w:rsidP="0063609C">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796EE365" w14:textId="77777777" w:rsidR="0063609C" w:rsidRDefault="0063609C" w:rsidP="0063609C">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E746A16" w14:textId="77777777" w:rsidR="0063609C" w:rsidRDefault="0063609C">
      <w:pPr>
        <w:pStyle w:val="ac"/>
        <w:spacing w:after="0"/>
        <w:rPr>
          <w:rFonts w:ascii="Times New Roman" w:hAnsi="Times New Roman"/>
          <w:sz w:val="22"/>
          <w:szCs w:val="22"/>
          <w:lang w:eastAsia="zh-CN"/>
        </w:rPr>
      </w:pPr>
    </w:p>
    <w:p w14:paraId="7EC22C10" w14:textId="77777777" w:rsidR="00A55141" w:rsidRDefault="00A55141">
      <w:pPr>
        <w:pStyle w:val="ac"/>
        <w:spacing w:after="0"/>
        <w:rPr>
          <w:rFonts w:ascii="Times New Roman" w:hAnsi="Times New Roman"/>
          <w:sz w:val="22"/>
          <w:szCs w:val="22"/>
          <w:lang w:eastAsia="zh-CN"/>
        </w:rPr>
      </w:pPr>
    </w:p>
    <w:p w14:paraId="7A215952" w14:textId="77777777" w:rsidR="00A55141" w:rsidRDefault="005C2C06">
      <w:pPr>
        <w:pStyle w:val="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ac"/>
        <w:spacing w:after="0"/>
        <w:rPr>
          <w:rFonts w:ascii="Times New Roman" w:hAnsi="Times New Roman"/>
          <w:sz w:val="22"/>
          <w:szCs w:val="22"/>
          <w:lang w:eastAsia="zh-CN"/>
        </w:rPr>
      </w:pPr>
    </w:p>
    <w:p w14:paraId="3ED3E306"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312D88">
        <w:rPr>
          <w:rFonts w:ascii="Times New Roman" w:hAnsi="Times New Roman"/>
          <w:noProof/>
          <w:position w:val="-5"/>
          <w:sz w:val="22"/>
          <w:szCs w:val="22"/>
        </w:rPr>
        <w:pict w14:anchorId="4D155AFE">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ac"/>
        <w:spacing w:after="0"/>
        <w:rPr>
          <w:rFonts w:ascii="Times New Roman" w:hAnsi="Times New Roman"/>
          <w:sz w:val="22"/>
          <w:szCs w:val="22"/>
          <w:lang w:eastAsia="zh-CN"/>
        </w:rPr>
      </w:pPr>
    </w:p>
    <w:p w14:paraId="5EB23C5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aff3"/>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aff3"/>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aff3"/>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ac"/>
        <w:spacing w:after="0"/>
        <w:rPr>
          <w:rFonts w:ascii="Times New Roman" w:hAnsi="Times New Roman"/>
          <w:sz w:val="22"/>
          <w:szCs w:val="22"/>
          <w:lang w:eastAsia="zh-CN"/>
        </w:rPr>
      </w:pPr>
    </w:p>
    <w:p w14:paraId="3FCCB0C7" w14:textId="77777777" w:rsidR="00A55141" w:rsidRDefault="005C2C06">
      <w:pPr>
        <w:pStyle w:val="1"/>
        <w:textAlignment w:val="auto"/>
        <w:rPr>
          <w:rFonts w:cs="Arial"/>
          <w:sz w:val="32"/>
          <w:szCs w:val="32"/>
          <w:lang w:val="en-US"/>
        </w:rPr>
      </w:pPr>
      <w:r>
        <w:rPr>
          <w:rFonts w:cs="Arial"/>
          <w:sz w:val="32"/>
          <w:szCs w:val="32"/>
          <w:lang w:val="en-US"/>
        </w:rPr>
        <w:t>Reference</w:t>
      </w:r>
    </w:p>
    <w:p w14:paraId="2AA69FBB" w14:textId="77777777" w:rsidR="00A55141" w:rsidRDefault="005C2C06">
      <w:pPr>
        <w:pStyle w:val="aff3"/>
        <w:numPr>
          <w:ilvl w:val="0"/>
          <w:numId w:val="52"/>
        </w:numPr>
        <w:ind w:left="540" w:hanging="540"/>
        <w:rPr>
          <w:lang w:eastAsia="zh-CN"/>
        </w:rPr>
      </w:pPr>
      <w:r>
        <w:rPr>
          <w:lang w:eastAsia="zh-CN"/>
        </w:rPr>
        <w:t>R1-2106442, “Initial access signals and channels for 52-71GHz spectrum,” Huawei, HiSilicon</w:t>
      </w:r>
    </w:p>
    <w:p w14:paraId="554A8FD1" w14:textId="77777777" w:rsidR="00A55141" w:rsidRDefault="005C2C06">
      <w:pPr>
        <w:pStyle w:val="aff3"/>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aff3"/>
        <w:numPr>
          <w:ilvl w:val="0"/>
          <w:numId w:val="52"/>
        </w:numPr>
        <w:ind w:left="540" w:hanging="540"/>
        <w:rPr>
          <w:lang w:eastAsia="zh-CN"/>
        </w:rPr>
      </w:pPr>
      <w:r>
        <w:rPr>
          <w:lang w:eastAsia="zh-CN"/>
        </w:rPr>
        <w:t>R1-2106692, “Discussion on initial access aspects for NR for 60GHz,” Spreadtrum Communications</w:t>
      </w:r>
    </w:p>
    <w:p w14:paraId="3BBDE1FF" w14:textId="77777777" w:rsidR="00A55141" w:rsidRDefault="005C2C06">
      <w:pPr>
        <w:pStyle w:val="aff3"/>
        <w:numPr>
          <w:ilvl w:val="0"/>
          <w:numId w:val="52"/>
        </w:numPr>
        <w:ind w:left="540" w:hanging="540"/>
        <w:rPr>
          <w:lang w:eastAsia="zh-CN"/>
        </w:rPr>
      </w:pPr>
      <w:r>
        <w:rPr>
          <w:lang w:eastAsia="zh-CN"/>
        </w:rPr>
        <w:t>R1-2106766, “Discussions on initial access signals and channels for operation in 52.6-71GHz,” InterDigital, Inc.</w:t>
      </w:r>
    </w:p>
    <w:p w14:paraId="7E93D62A" w14:textId="77777777" w:rsidR="00A55141" w:rsidRDefault="005C2C06">
      <w:pPr>
        <w:pStyle w:val="aff3"/>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aff3"/>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aff3"/>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aff3"/>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aff3"/>
        <w:numPr>
          <w:ilvl w:val="0"/>
          <w:numId w:val="52"/>
        </w:numPr>
        <w:ind w:left="540" w:hanging="540"/>
        <w:rPr>
          <w:lang w:eastAsia="zh-CN"/>
        </w:rPr>
      </w:pPr>
      <w:r>
        <w:rPr>
          <w:lang w:eastAsia="zh-CN"/>
        </w:rPr>
        <w:lastRenderedPageBreak/>
        <w:t>R1-2107000, “Discussion on the initial access aspects for 52.6 to 71GHz,” ZTE, Sanechips</w:t>
      </w:r>
    </w:p>
    <w:p w14:paraId="0EF7783F" w14:textId="77777777" w:rsidR="00A55141" w:rsidRDefault="005C2C06">
      <w:pPr>
        <w:pStyle w:val="aff3"/>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aff3"/>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aff3"/>
        <w:numPr>
          <w:ilvl w:val="0"/>
          <w:numId w:val="52"/>
        </w:numPr>
        <w:ind w:left="540" w:hanging="540"/>
        <w:rPr>
          <w:lang w:eastAsia="zh-CN"/>
        </w:rPr>
      </w:pPr>
      <w:r>
        <w:rPr>
          <w:lang w:eastAsia="zh-CN"/>
        </w:rPr>
        <w:t>R1-2107097, “Initial access for  Beyond 52.6GHz,” FUTUREWEI</w:t>
      </w:r>
    </w:p>
    <w:p w14:paraId="014B3DC0" w14:textId="77777777" w:rsidR="00A55141" w:rsidRDefault="005C2C06">
      <w:pPr>
        <w:pStyle w:val="aff3"/>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aff3"/>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aff3"/>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aff3"/>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aff3"/>
        <w:numPr>
          <w:ilvl w:val="0"/>
          <w:numId w:val="52"/>
        </w:numPr>
        <w:ind w:left="540" w:hanging="540"/>
        <w:rPr>
          <w:lang w:eastAsia="zh-CN"/>
        </w:rPr>
      </w:pPr>
      <w:r>
        <w:rPr>
          <w:lang w:eastAsia="zh-CN"/>
        </w:rPr>
        <w:t>R1-2107237, “Discusson on initial access aspects,” OPPO</w:t>
      </w:r>
    </w:p>
    <w:p w14:paraId="4286F99F" w14:textId="77777777" w:rsidR="00A55141" w:rsidRDefault="005C2C06">
      <w:pPr>
        <w:pStyle w:val="aff3"/>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aff3"/>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aff3"/>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aff3"/>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aff3"/>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aff3"/>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aff3"/>
        <w:numPr>
          <w:ilvl w:val="0"/>
          <w:numId w:val="52"/>
        </w:numPr>
        <w:ind w:left="540" w:hanging="540"/>
        <w:rPr>
          <w:lang w:eastAsia="zh-CN"/>
        </w:rPr>
      </w:pPr>
      <w:r>
        <w:rPr>
          <w:lang w:eastAsia="zh-CN"/>
        </w:rPr>
        <w:t>R1-2107789, “Initial access aspects,” Sharp</w:t>
      </w:r>
    </w:p>
    <w:p w14:paraId="7C61726C" w14:textId="77777777" w:rsidR="00A55141" w:rsidRDefault="005C2C06">
      <w:pPr>
        <w:pStyle w:val="aff3"/>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aff3"/>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aff3"/>
        <w:numPr>
          <w:ilvl w:val="0"/>
          <w:numId w:val="52"/>
        </w:numPr>
        <w:ind w:left="540" w:hanging="540"/>
        <w:rPr>
          <w:lang w:eastAsia="zh-CN"/>
        </w:rPr>
      </w:pPr>
      <w:r>
        <w:rPr>
          <w:lang w:eastAsia="zh-CN"/>
        </w:rPr>
        <w:t>R1-2108008, “NR SSB design consideration from 52.6 GHz to 71 GHz,” Convida Wireless</w:t>
      </w:r>
    </w:p>
    <w:p w14:paraId="2DDD7383" w14:textId="77777777" w:rsidR="00A55141" w:rsidRDefault="005C2C06">
      <w:pPr>
        <w:pStyle w:val="aff3"/>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a"/>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lastRenderedPageBreak/>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FFS: additional method(s) to enable support to obtain neighbour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DF2C5" w14:textId="77777777" w:rsidR="00BD617E" w:rsidRDefault="00BD617E">
      <w:pPr>
        <w:spacing w:after="0" w:line="240" w:lineRule="auto"/>
      </w:pPr>
      <w:r>
        <w:separator/>
      </w:r>
    </w:p>
  </w:endnote>
  <w:endnote w:type="continuationSeparator" w:id="0">
    <w:p w14:paraId="5095CF6D" w14:textId="77777777" w:rsidR="00BD617E" w:rsidRDefault="00BD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BF8B" w14:textId="77777777" w:rsidR="00312D88" w:rsidRDefault="00312D88">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57152C4F" w14:textId="77777777" w:rsidR="00312D88" w:rsidRDefault="00312D88">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6FE7" w14:textId="5CE9D02A" w:rsidR="00312D88" w:rsidRDefault="00312D88">
    <w:pPr>
      <w:pStyle w:val="af1"/>
      <w:ind w:right="360"/>
    </w:pPr>
    <w:r>
      <w:rPr>
        <w:rStyle w:val="afd"/>
      </w:rPr>
      <w:fldChar w:fldCharType="begin"/>
    </w:r>
    <w:r>
      <w:rPr>
        <w:rStyle w:val="afd"/>
      </w:rPr>
      <w:instrText xml:space="preserve"> PAGE </w:instrText>
    </w:r>
    <w:r>
      <w:rPr>
        <w:rStyle w:val="afd"/>
      </w:rPr>
      <w:fldChar w:fldCharType="separate"/>
    </w:r>
    <w:r w:rsidR="00A2174F">
      <w:rPr>
        <w:rStyle w:val="afd"/>
        <w:noProof/>
      </w:rPr>
      <w:t>67</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A2174F">
      <w:rPr>
        <w:rStyle w:val="afd"/>
        <w:noProof/>
      </w:rPr>
      <w:t>182</w:t>
    </w:r>
    <w:r>
      <w:rPr>
        <w:rStyle w:val="af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59E2" w14:textId="77777777" w:rsidR="00312D88" w:rsidRDefault="00312D8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4444" w14:textId="77777777" w:rsidR="00BD617E" w:rsidRDefault="00BD617E">
      <w:pPr>
        <w:spacing w:after="0" w:line="240" w:lineRule="auto"/>
      </w:pPr>
      <w:r>
        <w:separator/>
      </w:r>
    </w:p>
  </w:footnote>
  <w:footnote w:type="continuationSeparator" w:id="0">
    <w:p w14:paraId="35473634" w14:textId="77777777" w:rsidR="00BD617E" w:rsidRDefault="00BD6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2BAF" w14:textId="77777777" w:rsidR="00312D88" w:rsidRDefault="00312D8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E6B9" w14:textId="77777777" w:rsidR="00312D88" w:rsidRDefault="00312D8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9E15" w14:textId="77777777" w:rsidR="00312D88" w:rsidRDefault="00312D8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D57699"/>
    <w:multiLevelType w:val="hybridMultilevel"/>
    <w:tmpl w:val="298E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0139E4"/>
    <w:multiLevelType w:val="hybridMultilevel"/>
    <w:tmpl w:val="458A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0"/>
  </w:num>
  <w:num w:numId="6">
    <w:abstractNumId w:val="10"/>
  </w:num>
  <w:num w:numId="7">
    <w:abstractNumId w:val="37"/>
  </w:num>
  <w:num w:numId="8">
    <w:abstractNumId w:val="27"/>
  </w:num>
  <w:num w:numId="9">
    <w:abstractNumId w:val="35"/>
  </w:num>
  <w:num w:numId="10">
    <w:abstractNumId w:val="50"/>
  </w:num>
  <w:num w:numId="11">
    <w:abstractNumId w:val="8"/>
  </w:num>
  <w:num w:numId="12">
    <w:abstractNumId w:val="14"/>
  </w:num>
  <w:num w:numId="13">
    <w:abstractNumId w:val="49"/>
  </w:num>
  <w:num w:numId="14">
    <w:abstractNumId w:val="32"/>
  </w:num>
  <w:num w:numId="15">
    <w:abstractNumId w:val="39"/>
  </w:num>
  <w:num w:numId="16">
    <w:abstractNumId w:val="16"/>
  </w:num>
  <w:num w:numId="17">
    <w:abstractNumId w:val="20"/>
  </w:num>
  <w:num w:numId="18">
    <w:abstractNumId w:val="4"/>
  </w:num>
  <w:num w:numId="19">
    <w:abstractNumId w:val="30"/>
  </w:num>
  <w:num w:numId="20">
    <w:abstractNumId w:val="7"/>
  </w:num>
  <w:num w:numId="21">
    <w:abstractNumId w:val="45"/>
  </w:num>
  <w:num w:numId="22">
    <w:abstractNumId w:val="29"/>
  </w:num>
  <w:num w:numId="23">
    <w:abstractNumId w:val="9"/>
  </w:num>
  <w:num w:numId="24">
    <w:abstractNumId w:val="24"/>
  </w:num>
  <w:num w:numId="25">
    <w:abstractNumId w:val="48"/>
  </w:num>
  <w:num w:numId="26">
    <w:abstractNumId w:val="0"/>
  </w:num>
  <w:num w:numId="27">
    <w:abstractNumId w:val="15"/>
  </w:num>
  <w:num w:numId="28">
    <w:abstractNumId w:val="38"/>
  </w:num>
  <w:num w:numId="29">
    <w:abstractNumId w:val="46"/>
  </w:num>
  <w:num w:numId="30">
    <w:abstractNumId w:val="17"/>
  </w:num>
  <w:num w:numId="31">
    <w:abstractNumId w:val="5"/>
  </w:num>
  <w:num w:numId="32">
    <w:abstractNumId w:val="18"/>
  </w:num>
  <w:num w:numId="33">
    <w:abstractNumId w:val="47"/>
  </w:num>
  <w:num w:numId="34">
    <w:abstractNumId w:val="13"/>
  </w:num>
  <w:num w:numId="35">
    <w:abstractNumId w:val="26"/>
  </w:num>
  <w:num w:numId="36">
    <w:abstractNumId w:val="2"/>
  </w:num>
  <w:num w:numId="37">
    <w:abstractNumId w:val="33"/>
  </w:num>
  <w:num w:numId="38">
    <w:abstractNumId w:val="44"/>
  </w:num>
  <w:num w:numId="39">
    <w:abstractNumId w:val="41"/>
  </w:num>
  <w:num w:numId="40">
    <w:abstractNumId w:val="42"/>
  </w:num>
  <w:num w:numId="41">
    <w:abstractNumId w:val="36"/>
  </w:num>
  <w:num w:numId="42">
    <w:abstractNumId w:val="23"/>
  </w:num>
  <w:num w:numId="43">
    <w:abstractNumId w:val="52"/>
  </w:num>
  <w:num w:numId="44">
    <w:abstractNumId w:val="21"/>
  </w:num>
  <w:num w:numId="45">
    <w:abstractNumId w:val="43"/>
  </w:num>
  <w:num w:numId="46">
    <w:abstractNumId w:val="12"/>
  </w:num>
  <w:num w:numId="47">
    <w:abstractNumId w:val="3"/>
  </w:num>
  <w:num w:numId="48">
    <w:abstractNumId w:val="25"/>
  </w:num>
  <w:num w:numId="49">
    <w:abstractNumId w:val="28"/>
  </w:num>
  <w:num w:numId="50">
    <w:abstractNumId w:val="11"/>
  </w:num>
  <w:num w:numId="51">
    <w:abstractNumId w:val="6"/>
  </w:num>
  <w:num w:numId="52">
    <w:abstractNumId w:val="51"/>
  </w:num>
  <w:num w:numId="53">
    <w:abstractNumId w:val="22"/>
  </w:num>
  <w:num w:numId="54">
    <w:abstractNumId w:val="10"/>
  </w:num>
  <w:num w:numId="55">
    <w:abstractNumId w:val="3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出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6"/>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ff6">
    <w:name w:val="リスト段落 (文字)"/>
    <w:link w:val="13"/>
    <w:uiPriority w:val="34"/>
    <w:qFormat/>
    <w:locked/>
    <w:rPr>
      <w:rFonts w:ascii="Times New Roman" w:eastAsia="MS Gothic" w:hAnsi="Times New Roman"/>
      <w:sz w:val="24"/>
      <w:lang w:val="en-GB" w:eastAsia="ja-JP"/>
    </w:rPr>
  </w:style>
  <w:style w:type="paragraph" w:customStyle="1" w:styleId="aff7">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 w:type="character" w:customStyle="1" w:styleId="Mention1">
    <w:name w:val="Mention1"/>
    <w:basedOn w:val="a0"/>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03620">
      <w:bodyDiv w:val="1"/>
      <w:marLeft w:val="0"/>
      <w:marRight w:val="0"/>
      <w:marTop w:val="0"/>
      <w:marBottom w:val="0"/>
      <w:divBdr>
        <w:top w:val="none" w:sz="0" w:space="0" w:color="auto"/>
        <w:left w:val="none" w:sz="0" w:space="0" w:color="auto"/>
        <w:bottom w:val="none" w:sz="0" w:space="0" w:color="auto"/>
        <w:right w:val="none" w:sz="0" w:space="0" w:color="auto"/>
      </w:divBdr>
    </w:div>
    <w:div w:id="192394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__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__.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__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image" Target="media/image8.emf"/><Relationship Id="rId30" Type="http://schemas.openxmlformats.org/officeDocument/2006/relationships/package" Target="embeddings/Microsoft_Visio___5.vsdx"/><Relationship Id="rId35" Type="http://schemas.openxmlformats.org/officeDocument/2006/relationships/package" Target="embeddings/Microsoft_Visio___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__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E1E43"/>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D8A60627-7A1D-4910-A21E-5CDF8A7A0155}">
  <ds:schemaRefs>
    <ds:schemaRef ds:uri="http://schemas.openxmlformats.org/officeDocument/2006/bibliography"/>
  </ds:schemaRefs>
</ds:datastoreItem>
</file>

<file path=customXml/itemProps7.xml><?xml version="1.0" encoding="utf-8"?>
<ds:datastoreItem xmlns:ds="http://schemas.openxmlformats.org/officeDocument/2006/customXml" ds:itemID="{3286DE75-A541-42A7-8E18-B2D92092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182</Pages>
  <Words>61555</Words>
  <Characters>350870</Characters>
  <Application>Microsoft Office Word</Application>
  <DocSecurity>0</DocSecurity>
  <Lines>2923</Lines>
  <Paragraphs>823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赵莹</cp:lastModifiedBy>
  <cp:revision>2</cp:revision>
  <cp:lastPrinted>2011-11-09T07:49:00Z</cp:lastPrinted>
  <dcterms:created xsi:type="dcterms:W3CDTF">2021-08-25T04:26:00Z</dcterms:created>
  <dcterms:modified xsi:type="dcterms:W3CDTF">2021-08-25T04:26:00Z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