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53884" w14:textId="77777777" w:rsidR="00A55141" w:rsidRDefault="005C2C06">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R1-2108480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3F760E66" w14:textId="77777777" w:rsidR="00A55141" w:rsidRDefault="005C2C06">
          <w:pPr>
            <w:spacing w:after="0"/>
            <w:ind w:left="1988" w:hanging="1988"/>
            <w:rPr>
              <w:rFonts w:ascii="Arial" w:hAnsi="Arial" w:cs="Arial"/>
              <w:b/>
              <w:sz w:val="24"/>
            </w:rPr>
          </w:pPr>
          <w:r>
            <w:rPr>
              <w:rFonts w:ascii="Arial" w:hAnsi="Arial" w:cs="Arial"/>
              <w:b/>
              <w:sz w:val="24"/>
            </w:rPr>
            <w:t>e-Meeting, August 16 – 27, 2021</w:t>
          </w:r>
        </w:p>
      </w:sdtContent>
    </w:sdt>
    <w:p w14:paraId="2F132EDB" w14:textId="77777777" w:rsidR="00A55141" w:rsidRDefault="00A55141">
      <w:pPr>
        <w:spacing w:after="0"/>
        <w:ind w:left="1988" w:hanging="1988"/>
        <w:rPr>
          <w:rFonts w:ascii="Arial" w:hAnsi="Arial" w:cs="Arial"/>
          <w:b/>
          <w:sz w:val="24"/>
        </w:rPr>
      </w:pPr>
    </w:p>
    <w:p w14:paraId="0DF94C32" w14:textId="77777777" w:rsidR="00A55141" w:rsidRDefault="005C2C06">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FECDC54" w14:textId="77777777" w:rsidR="00A55141" w:rsidRDefault="005C2C06">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#3 of email discussion on initial access aspect of NR extension up to 71 GHz</w:t>
          </w:r>
        </w:sdtContent>
      </w:sdt>
    </w:p>
    <w:p w14:paraId="2CCD44E7" w14:textId="77777777" w:rsidR="00A55141" w:rsidRDefault="005C2C06">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59D92935" w14:textId="77777777" w:rsidR="00A55141" w:rsidRDefault="005C2C06">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7B0EC78B" w14:textId="77777777" w:rsidR="00A55141" w:rsidRDefault="00A55141">
      <w:pPr>
        <w:spacing w:after="0"/>
        <w:ind w:left="2388" w:hangingChars="995" w:hanging="2388"/>
        <w:rPr>
          <w:sz w:val="24"/>
        </w:rPr>
      </w:pPr>
    </w:p>
    <w:p w14:paraId="010A11EA" w14:textId="77777777" w:rsidR="00A55141" w:rsidRDefault="005C2C06">
      <w:pPr>
        <w:pStyle w:val="Heading1"/>
        <w:numPr>
          <w:ilvl w:val="0"/>
          <w:numId w:val="5"/>
        </w:numPr>
        <w:ind w:left="360"/>
        <w:rPr>
          <w:rFonts w:cs="Arial"/>
          <w:sz w:val="32"/>
          <w:szCs w:val="32"/>
          <w:lang w:val="en-US"/>
        </w:rPr>
      </w:pPr>
      <w:r>
        <w:rPr>
          <w:rFonts w:cs="Arial"/>
          <w:sz w:val="32"/>
          <w:szCs w:val="32"/>
          <w:lang w:val="en-US"/>
        </w:rPr>
        <w:t>Introduction</w:t>
      </w:r>
    </w:p>
    <w:p w14:paraId="7A5DFF91" w14:textId="77777777" w:rsidR="00A55141" w:rsidRDefault="005C2C06">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03225B69" w14:textId="77777777" w:rsidR="00A55141" w:rsidRDefault="00A55141">
      <w:pPr>
        <w:ind w:firstLine="288"/>
        <w:rPr>
          <w:sz w:val="22"/>
          <w:szCs w:val="22"/>
          <w:lang w:eastAsia="zh-CN"/>
        </w:rPr>
      </w:pPr>
    </w:p>
    <w:p w14:paraId="58198237" w14:textId="77777777" w:rsidR="00A55141" w:rsidRDefault="005C2C06">
      <w:pPr>
        <w:pStyle w:val="Heading1"/>
        <w:numPr>
          <w:ilvl w:val="0"/>
          <w:numId w:val="5"/>
        </w:numPr>
        <w:ind w:left="360"/>
        <w:rPr>
          <w:rFonts w:cs="Arial"/>
          <w:sz w:val="32"/>
          <w:szCs w:val="32"/>
          <w:lang w:val="en-US"/>
        </w:rPr>
      </w:pPr>
      <w:r>
        <w:rPr>
          <w:rFonts w:cs="Arial"/>
          <w:sz w:val="32"/>
          <w:szCs w:val="32"/>
        </w:rPr>
        <w:t>Summary of issues</w:t>
      </w:r>
    </w:p>
    <w:p w14:paraId="65A5653A" w14:textId="77777777" w:rsidR="00A55141" w:rsidRDefault="005C2C06">
      <w:pPr>
        <w:pStyle w:val="Heading2"/>
        <w:rPr>
          <w:lang w:eastAsia="zh-CN"/>
        </w:rPr>
      </w:pPr>
      <w:r>
        <w:rPr>
          <w:lang w:eastAsia="zh-CN"/>
        </w:rPr>
        <w:t xml:space="preserve">2.1 SSB Aspects </w:t>
      </w:r>
    </w:p>
    <w:p w14:paraId="15294C79" w14:textId="77777777" w:rsidR="00A55141" w:rsidRDefault="005C2C06">
      <w:pPr>
        <w:pStyle w:val="Heading3"/>
        <w:rPr>
          <w:lang w:eastAsia="zh-CN"/>
        </w:rPr>
      </w:pPr>
      <w:r>
        <w:rPr>
          <w:lang w:eastAsia="zh-CN"/>
        </w:rPr>
        <w:t>2.1.1 DRS Related Aspects (and other MIB design other than CORESET#0/Type0-PDCCH)</w:t>
      </w:r>
    </w:p>
    <w:p w14:paraId="6C676EB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71005A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1CB5AC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0098A33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7ABA1D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5116B48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6F1900C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D409D2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2DAA5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1E77D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60E8049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4003EE8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71E20E8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0853287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7943CFF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98E312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1F00EA9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013507B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w:t>
      </w:r>
      <w:proofErr w:type="spellStart"/>
      <w:r>
        <w:rPr>
          <w:rFonts w:ascii="Times New Roman" w:hAnsi="Times New Roman"/>
          <w:sz w:val="22"/>
          <w:szCs w:val="22"/>
          <w:lang w:eastAsia="zh-CN"/>
        </w:rPr>
        <w:t>es</w:t>
      </w:r>
      <w:proofErr w:type="spellEnd"/>
      <w:r>
        <w:rPr>
          <w:rFonts w:ascii="Times New Roman" w:hAnsi="Times New Roman"/>
          <w:sz w:val="22"/>
          <w:szCs w:val="22"/>
          <w:lang w:eastAsia="zh-CN"/>
        </w:rPr>
        <w:t>) corresponding to SSB index equal to k-1+(m-</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8 may be transmitted; </w:t>
      </w:r>
    </w:p>
    <w:p w14:paraId="6A74BA6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1B2129D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624DEEA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2CA1B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7E963682" w14:textId="77777777" w:rsidR="00A55141" w:rsidRDefault="005C2C06">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63B6232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5D7011E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2F6B5FE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454ACF0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61F401A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68F1190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045ABAF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27C3C59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1C7FF13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7356CA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63B6223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5D4BEE8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5097FC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18773ED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1B1D61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0E6F9F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6B3970B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15A6C6C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A2451C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1E6118F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0E07193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415E2A6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548D240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45AB26D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51FEA05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05ACC7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63431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4912340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5A62ECD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02527C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4C74138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1C1DDCCA"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40ABF47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1FCD82B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A1BB2D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03A9BE1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21EDA70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52EC1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5DB741D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5A66577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33608B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AF9D6F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0DB94E5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18FF8D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1ED94B8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1132432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5046AD8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427BA14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1BE80CF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045711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730F41C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2B5BA71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76260CE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CCAA55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7535816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20B2FA6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0D3C35A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59E410E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1D694CB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KHz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6BB0669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695D6AF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3FDDDFD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DE1584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0905855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3D8849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w:t>
      </w:r>
      <w:proofErr w:type="gramStart"/>
      <w:r>
        <w:rPr>
          <w:rFonts w:ascii="Times New Roman" w:hAnsi="Times New Roman"/>
          <w:sz w:val="22"/>
          <w:szCs w:val="22"/>
          <w:lang w:eastAsia="zh-CN"/>
        </w:rPr>
        <w:t>one bit</w:t>
      </w:r>
      <w:proofErr w:type="gramEnd"/>
      <w:r>
        <w:rPr>
          <w:rFonts w:ascii="Times New Roman" w:hAnsi="Times New Roman"/>
          <w:sz w:val="22"/>
          <w:szCs w:val="22"/>
          <w:lang w:eastAsia="zh-CN"/>
        </w:rPr>
        <w:t xml:space="preserve"> information for candidate</w:t>
      </w:r>
      <w:r>
        <w:rPr>
          <w:rFonts w:ascii="Times New Roman" w:hAnsi="Times New Roman" w:hint="eastAsia"/>
          <w:sz w:val="22"/>
          <w:szCs w:val="22"/>
          <w:lang w:eastAsia="zh-CN"/>
        </w:rPr>
        <w:t xml:space="preserve"> SSB index.</w:t>
      </w:r>
    </w:p>
    <w:p w14:paraId="14635A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429816F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FB705E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0B6B7EB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5E9D5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6A21CD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743A4E3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BD8289D" w14:textId="77777777" w:rsidR="00A55141" w:rsidRDefault="005C2C06">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2E9B008E" w14:textId="77777777" w:rsidR="00A55141" w:rsidRDefault="005C2C06">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0B710242" w14:textId="77777777" w:rsidR="00A55141" w:rsidRDefault="005C2C06">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w:t>
      </w:r>
      <w:proofErr w:type="gramStart"/>
      <w:r>
        <w:rPr>
          <w:rFonts w:ascii="Times New Roman" w:hAnsi="Times New Roman"/>
          <w:sz w:val="22"/>
          <w:szCs w:val="22"/>
          <w:lang w:eastAsia="zh-CN"/>
        </w:rPr>
        <w:t>off</w:t>
      </w:r>
      <w:bookmarkEnd w:id="2"/>
      <w:proofErr w:type="gramEnd"/>
    </w:p>
    <w:p w14:paraId="09705A13" w14:textId="77777777" w:rsidR="00A55141" w:rsidRDefault="005C2C06">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11493"/>
      <w:bookmarkStart w:id="7" w:name="_Toc78908983"/>
      <w:bookmarkStart w:id="8" w:name="_Toc78986813"/>
      <w:bookmarkStart w:id="9" w:name="_Toc78986814"/>
      <w:bookmarkStart w:id="10" w:name="_Toc78986810"/>
      <w:bookmarkStart w:id="11" w:name="_Toc78986816"/>
      <w:bookmarkStart w:id="12" w:name="_Toc78986815"/>
      <w:bookmarkStart w:id="13" w:name="_Toc78986809"/>
      <w:bookmarkStart w:id="14" w:name="_Toc78986808"/>
      <w:bookmarkStart w:id="15" w:name="_Toc78986812"/>
      <w:bookmarkEnd w:id="4"/>
      <w:bookmarkEnd w:id="5"/>
      <w:bookmarkEnd w:id="6"/>
      <w:bookmarkEnd w:id="7"/>
      <w:bookmarkEnd w:id="8"/>
      <w:bookmarkEnd w:id="9"/>
      <w:bookmarkEnd w:id="10"/>
      <w:bookmarkEnd w:id="11"/>
      <w:bookmarkEnd w:id="12"/>
      <w:bookmarkEnd w:id="13"/>
      <w:bookmarkEnd w:id="14"/>
      <w:bookmarkEnd w:id="15"/>
    </w:p>
    <w:p w14:paraId="363C31F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E54B66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52E57A2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488D39D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6CF09BA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FA19CE">
        <w:rPr>
          <w:rFonts w:ascii="Times New Roman" w:hAnsi="Times New Roman"/>
          <w:noProof/>
          <w:sz w:val="22"/>
          <w:szCs w:val="22"/>
          <w:lang w:eastAsia="zh-CN"/>
        </w:rPr>
        <w:pict w14:anchorId="3F6188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6pt;height:15.6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658F8E5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4F54561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717719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010BD4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DF6CB3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FDE1C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46F7350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14BB57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279EB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74FFD6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15D3C8A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78C4BF3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2EE9D04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5AE7AE9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whether or not the SSB is in additional SSB position. Use </w:t>
      </w:r>
      <w:proofErr w:type="spellStart"/>
      <w:r>
        <w:rPr>
          <w:rFonts w:ascii="Times New Roman" w:hAnsi="Times New Roman"/>
          <w:sz w:val="22"/>
          <w:szCs w:val="22"/>
          <w:lang w:eastAsia="zh-CN"/>
        </w:rPr>
        <w:t>kSSB</w:t>
      </w:r>
      <w:proofErr w:type="spellEnd"/>
      <w:r>
        <w:rPr>
          <w:rFonts w:ascii="Times New Roman" w:hAnsi="Times New Roman"/>
          <w:sz w:val="22"/>
          <w:szCs w:val="22"/>
          <w:lang w:eastAsia="zh-CN"/>
        </w:rPr>
        <w:t xml:space="preserve"> bits in the SSB located in the additional position (based on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together with SSB index (PBCH DMRS and MSBs in PBCH payload) to provide UE information about the slot timing and actual SSB index transmitted. </w:t>
      </w:r>
    </w:p>
    <w:p w14:paraId="0522F58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values for </w:t>
      </w:r>
      <w:proofErr w:type="spellStart"/>
      <w:r>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are same as used for Rel-16 NR-U</w:t>
      </w:r>
    </w:p>
    <w:p w14:paraId="29315DB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0.5, 1, 2, 3, 4, 5 </w:t>
      </w:r>
      <w:proofErr w:type="spellStart"/>
      <w:r>
        <w:rPr>
          <w:rFonts w:ascii="Times New Roman" w:hAnsi="Times New Roman"/>
          <w:sz w:val="22"/>
          <w:szCs w:val="22"/>
          <w:lang w:eastAsia="zh-CN"/>
        </w:rPr>
        <w:t>ms</w:t>
      </w:r>
      <w:proofErr w:type="spellEnd"/>
    </w:p>
    <w:p w14:paraId="65E4CEA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It is possible to apply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to one part of actually transmitted SSBs and LBT procedure for other/rest of the SSBs.</w:t>
      </w:r>
    </w:p>
    <w:p w14:paraId="15D8DE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semi-static or predetermined mechanism to determine which SSBs are under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and which under LBT in certain time windows.</w:t>
      </w:r>
    </w:p>
    <w:p w14:paraId="3BCC269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1F2393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489C7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14ABCFA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1E4A61F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269CCC7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685DEB7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761F316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25B85D2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2CDB1F8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6D56316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1EB1F3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BD12F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132ADF8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6ECDA64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62714ED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FEA153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423D0F5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B832C9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25273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2024C1E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D2F5F5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D6924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25A4A72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8AD52D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6C4EF8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2CB2CC5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255012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getting the bits needed from one or more of the following: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subCarrierSpacingCommon</w:t>
      </w:r>
      <w:proofErr w:type="spellEnd"/>
    </w:p>
    <w:p w14:paraId="7219810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5777667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1AA2F8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792C464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2908AF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6E305E6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50A371FC" w14:textId="77777777" w:rsidR="00A55141" w:rsidRDefault="005C2C06">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via system information (e.g., </w:t>
      </w:r>
      <w:proofErr w:type="spellStart"/>
      <w:r>
        <w:rPr>
          <w:rFonts w:ascii="Times New Roman" w:hAnsi="Times New Roman"/>
          <w:sz w:val="22"/>
          <w:szCs w:val="22"/>
          <w:lang w:eastAsia="zh-CN"/>
        </w:rPr>
        <w:t>measObject</w:t>
      </w:r>
      <w:proofErr w:type="spellEnd"/>
      <w:r>
        <w:rPr>
          <w:rFonts w:ascii="Times New Roman" w:hAnsi="Times New Roman"/>
          <w:sz w:val="22"/>
          <w:szCs w:val="22"/>
          <w:lang w:eastAsia="zh-CN"/>
        </w:rPr>
        <w:t>)</w:t>
      </w:r>
    </w:p>
    <w:p w14:paraId="2958AA1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UE-specific RRC signaling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addition)</w:t>
      </w:r>
    </w:p>
    <w:p w14:paraId="4981EA2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1800C40B" w14:textId="77777777" w:rsidR="00A55141" w:rsidRDefault="005C2C06">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706DA6B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LSB(s) of </w:t>
      </w:r>
      <w:proofErr w:type="spellStart"/>
      <w:r>
        <w:rPr>
          <w:rFonts w:ascii="Times New Roman" w:hAnsi="Times New Roman"/>
          <w:sz w:val="22"/>
          <w:szCs w:val="22"/>
          <w:lang w:eastAsia="zh-CN"/>
        </w:rPr>
        <w:t>ssb-SubcarrierOffset</w:t>
      </w:r>
      <w:proofErr w:type="spellEnd"/>
    </w:p>
    <w:p w14:paraId="39A1E10C" w14:textId="77777777" w:rsidR="00A55141" w:rsidRDefault="005C2C06">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dmrs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TypeA</w:t>
      </w:r>
      <w:proofErr w:type="spellEnd"/>
      <w:r>
        <w:rPr>
          <w:rFonts w:ascii="Times New Roman" w:hAnsi="Times New Roman"/>
          <w:sz w:val="22"/>
          <w:szCs w:val="22"/>
          <w:lang w:eastAsia="zh-CN"/>
        </w:rPr>
        <w:t>-Position</w:t>
      </w:r>
    </w:p>
    <w:p w14:paraId="12435B1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D0AFB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526A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19D52DB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246F47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171E055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75BF178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EF719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28A93D5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7FA2C93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230ED71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0B5E748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41A963D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1A671DA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0EA13A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2F016C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length is 5 </w:t>
      </w:r>
      <w:proofErr w:type="spellStart"/>
      <w:r>
        <w:rPr>
          <w:rFonts w:ascii="Times New Roman" w:hAnsi="Times New Roman"/>
          <w:sz w:val="22"/>
          <w:szCs w:val="22"/>
          <w:lang w:eastAsia="zh-CN"/>
        </w:rPr>
        <w:t>ms.</w:t>
      </w:r>
      <w:proofErr w:type="spellEnd"/>
    </w:p>
    <w:p w14:paraId="64A0BBA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054B63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8268B0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AF910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F5BE0C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2CB42A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6AC9E7D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5ED14DF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1EA91BF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58A238F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626FD64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777B983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B8B419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085FD59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Re-purposing the 1-bit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w:t>
      </w:r>
    </w:p>
    <w:p w14:paraId="5F928B6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more than one bit is needed, re-purposing 1-bit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in MIB or providing one more bit information by selecting one sequence from two candidates to scramble CRC bits of PBCH payload.</w:t>
      </w:r>
    </w:p>
    <w:p w14:paraId="13FABE1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155A6F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496A419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0C62195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2A71F06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[25]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702046D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14A21B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3FB1B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4355314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651162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5FCB1B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should indicate QCL parameter, which is up to 64. </w:t>
      </w:r>
    </w:p>
    <w:p w14:paraId="0DE22F1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Following information can be implicitly indicated via </w:t>
      </w:r>
      <w:proofErr w:type="spellStart"/>
      <w:r>
        <w:rPr>
          <w:rFonts w:ascii="Times New Roman" w:hAnsi="Times New Roman"/>
          <w:sz w:val="22"/>
          <w:szCs w:val="22"/>
          <w:lang w:eastAsia="zh-CN"/>
        </w:rPr>
        <w:t>subCarrierSpacingCommon</w:t>
      </w:r>
      <w:proofErr w:type="spellEnd"/>
    </w:p>
    <w:p w14:paraId="3936277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6D95592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1589DAE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649E95B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2E2A59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BF73A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169EF16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A9FA8B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0A17C24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4C85032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5D77F9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5747483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64AAE0FD" w14:textId="77777777" w:rsidR="00A55141" w:rsidRDefault="00A55141">
      <w:pPr>
        <w:pStyle w:val="BodyText"/>
        <w:spacing w:after="0"/>
        <w:rPr>
          <w:rFonts w:ascii="Times New Roman" w:hAnsi="Times New Roman"/>
          <w:sz w:val="22"/>
          <w:szCs w:val="22"/>
          <w:lang w:eastAsia="zh-CN"/>
        </w:rPr>
      </w:pPr>
    </w:p>
    <w:p w14:paraId="0A8636C9" w14:textId="77777777" w:rsidR="00A55141" w:rsidRDefault="00A55141">
      <w:pPr>
        <w:pStyle w:val="BodyText"/>
        <w:spacing w:after="0"/>
        <w:rPr>
          <w:rFonts w:ascii="Times New Roman" w:hAnsi="Times New Roman"/>
          <w:sz w:val="22"/>
          <w:szCs w:val="22"/>
          <w:lang w:eastAsia="zh-CN"/>
        </w:rPr>
      </w:pPr>
    </w:p>
    <w:p w14:paraId="59F06D92" w14:textId="77777777" w:rsidR="00A55141" w:rsidRDefault="005C2C06">
      <w:pPr>
        <w:pStyle w:val="Heading4"/>
        <w:rPr>
          <w:lang w:eastAsia="zh-CN"/>
        </w:rPr>
      </w:pPr>
      <w:r>
        <w:rPr>
          <w:lang w:eastAsia="zh-CN"/>
        </w:rPr>
        <w:t>Summary of Discussions</w:t>
      </w:r>
    </w:p>
    <w:p w14:paraId="77A86ED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A55141" w14:paraId="3B7FD8CA" w14:textId="77777777">
        <w:tc>
          <w:tcPr>
            <w:tcW w:w="9962" w:type="dxa"/>
          </w:tcPr>
          <w:p w14:paraId="13B181DB" w14:textId="77777777" w:rsidR="00A55141" w:rsidRDefault="005C2C06">
            <w:pPr>
              <w:spacing w:before="0" w:after="0" w:line="240" w:lineRule="auto"/>
              <w:rPr>
                <w:b/>
                <w:bCs/>
                <w:lang w:eastAsia="zh-CN"/>
              </w:rPr>
            </w:pPr>
            <w:r>
              <w:rPr>
                <w:b/>
                <w:bCs/>
                <w:lang w:eastAsia="zh-CN"/>
              </w:rPr>
              <w:t>Agreement:</w:t>
            </w:r>
          </w:p>
          <w:p w14:paraId="1BCF6E53" w14:textId="77777777" w:rsidR="00A55141" w:rsidRDefault="005C2C06">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7FC82FBA"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DDC0102"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C1F8F1B"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21C1CF6F"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33F99E3"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59FF54A8"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35F9DE7"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 xml:space="preserve">Duration of DBTW is no greater than 5 </w:t>
            </w:r>
            <w:proofErr w:type="spellStart"/>
            <w:r>
              <w:rPr>
                <w:rFonts w:eastAsia="Times New Roman"/>
              </w:rPr>
              <w:t>ms</w:t>
            </w:r>
            <w:proofErr w:type="spellEnd"/>
          </w:p>
          <w:p w14:paraId="76397DD5"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169D4932"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2B0DBD89"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492CF75A"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5D1A1594"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4CBABF75" w14:textId="77777777" w:rsidR="00A55141" w:rsidRDefault="00A55141">
            <w:pPr>
              <w:spacing w:before="0" w:after="0" w:line="240" w:lineRule="auto"/>
              <w:rPr>
                <w:b/>
                <w:bCs/>
              </w:rPr>
            </w:pPr>
          </w:p>
          <w:p w14:paraId="334FCC8A" w14:textId="77777777" w:rsidR="00A55141" w:rsidRDefault="005C2C06">
            <w:pPr>
              <w:spacing w:before="0" w:after="0" w:line="240" w:lineRule="auto"/>
              <w:rPr>
                <w:b/>
                <w:bCs/>
                <w:lang w:eastAsia="zh-CN"/>
              </w:rPr>
            </w:pPr>
            <w:r>
              <w:rPr>
                <w:b/>
                <w:bCs/>
                <w:lang w:eastAsia="zh-CN"/>
              </w:rPr>
              <w:t>Agreement:</w:t>
            </w:r>
          </w:p>
          <w:p w14:paraId="1766863A"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53382C78"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2D0EE9C9"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02B96F7"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 xml:space="preserve">Duration of DBTW is no greater than 5 </w:t>
            </w:r>
            <w:proofErr w:type="spellStart"/>
            <w:r>
              <w:rPr>
                <w:rFonts w:ascii="Times New Roman" w:hAnsi="Times New Roman"/>
                <w:sz w:val="22"/>
                <w:szCs w:val="22"/>
                <w:lang w:eastAsia="zh-CN"/>
              </w:rPr>
              <w:t>ms</w:t>
            </w:r>
            <w:proofErr w:type="spellEnd"/>
          </w:p>
          <w:p w14:paraId="134B5E7F"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4D74DCAB"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17425E3F"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68264D5C" w14:textId="77777777" w:rsidR="00A55141" w:rsidRDefault="005C2C06">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20729E49" w14:textId="77777777" w:rsidR="00A55141" w:rsidRDefault="005C2C06">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682F2485"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7398DF86" w14:textId="77777777" w:rsidR="00A55141" w:rsidRDefault="00A55141">
            <w:pPr>
              <w:spacing w:before="0" w:after="0" w:line="240" w:lineRule="auto"/>
              <w:rPr>
                <w:b/>
                <w:bCs/>
                <w:lang w:eastAsia="zh-CN"/>
              </w:rPr>
            </w:pPr>
          </w:p>
          <w:p w14:paraId="4AC41662" w14:textId="77777777" w:rsidR="00A55141" w:rsidRDefault="005C2C06">
            <w:pPr>
              <w:spacing w:before="0" w:after="0" w:line="240" w:lineRule="auto"/>
              <w:rPr>
                <w:b/>
                <w:bCs/>
                <w:lang w:eastAsia="zh-CN"/>
              </w:rPr>
            </w:pPr>
            <w:r>
              <w:rPr>
                <w:b/>
                <w:bCs/>
                <w:lang w:eastAsia="zh-CN"/>
              </w:rPr>
              <w:t>Agreement:</w:t>
            </w:r>
          </w:p>
          <w:p w14:paraId="5F9B8D6F" w14:textId="77777777" w:rsidR="00A55141" w:rsidRDefault="005C2C06">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6D8DC160" w14:textId="77777777" w:rsidR="00A55141" w:rsidRDefault="005C2C06">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724068D9"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2C03391B"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FA19CE">
              <w:rPr>
                <w:noProof/>
                <w:position w:val="-6"/>
              </w:rPr>
              <w:pict w14:anchorId="1BBB7FB0">
                <v:shape id="_x0000_i1026" type="#_x0000_t75" alt="" style="width:21.6pt;height:15.6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A19CE">
              <w:rPr>
                <w:noProof/>
                <w:position w:val="-6"/>
              </w:rPr>
              <w:pict w14:anchorId="031E3E5C">
                <v:shape id="_x0000_i1027" type="#_x0000_t75" alt="" style="width:21.6pt;height:15.6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12B2866C" w14:textId="77777777" w:rsidR="00A55141" w:rsidRDefault="005C2C06">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65DB86E4" w14:textId="77777777" w:rsidR="00A55141" w:rsidRDefault="005C2C06">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1D2D8BB"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00D15A19"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7A7A3497"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D4077F2"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D46644A" w14:textId="77777777" w:rsidR="00A55141" w:rsidRDefault="005C2C06">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408261DF"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4F16C92"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1CDEFE99"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1D9FA17"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125C1B47"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728F1AE0"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FA19CE">
              <w:rPr>
                <w:noProof/>
                <w:position w:val="-6"/>
              </w:rPr>
              <w:pict w14:anchorId="3A4B0479">
                <v:shape id="_x0000_i1028" type="#_x0000_t75" alt="" style="width:21.6pt;height:15.6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A19CE">
              <w:rPr>
                <w:noProof/>
                <w:position w:val="-6"/>
              </w:rPr>
              <w:pict w14:anchorId="6AF76083">
                <v:shape id="_x0000_i1029" type="#_x0000_t75" alt="" style="width:21.6pt;height:15.6pt;mso-width-percent:0;mso-height-percent:0;mso-width-percent:0;mso-height-percent:0" equationxml="&lt;">
                  <v:imagedata r:id="rId14" o:title="" chromakey="white"/>
                </v:shape>
              </w:pict>
            </w:r>
            <w:r>
              <w:rPr>
                <w:rFonts w:eastAsia="Times New Roman"/>
                <w:lang w:eastAsia="zh-CN"/>
              </w:rPr>
              <w:fldChar w:fldCharType="end"/>
            </w:r>
          </w:p>
          <w:p w14:paraId="77070A65"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6426AAD1"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A7403F2"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0FC82399"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FA19CE">
              <w:rPr>
                <w:noProof/>
                <w:position w:val="-6"/>
              </w:rPr>
              <w:pict w14:anchorId="2F3E682B">
                <v:shape id="_x0000_i1030" type="#_x0000_t75" alt="" style="width:21.6pt;height:15.6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A19CE">
              <w:rPr>
                <w:noProof/>
                <w:position w:val="-6"/>
              </w:rPr>
              <w:pict w14:anchorId="082F06BA">
                <v:shape id="_x0000_i1031" type="#_x0000_t75" alt="" style="width:21.6pt;height:15.6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FA19CE">
              <w:rPr>
                <w:noProof/>
                <w:position w:val="-6"/>
              </w:rPr>
              <w:pict w14:anchorId="0F21BD87">
                <v:shape id="_x0000_i1032" type="#_x0000_t75" alt="" style="width:21.6pt;height:15.6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A19CE">
              <w:rPr>
                <w:noProof/>
                <w:position w:val="-6"/>
              </w:rPr>
              <w:pict w14:anchorId="1C70A11D">
                <v:shape id="_x0000_i1033" type="#_x0000_t75" alt="" style="width:21.6pt;height:15.6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w:t>
            </w:r>
            <w:proofErr w:type="spellStart"/>
            <w:r>
              <w:rPr>
                <w:rFonts w:eastAsia="Times New Roman"/>
                <w:lang w:eastAsia="zh-CN"/>
              </w:rPr>
              <w:t>ms</w:t>
            </w:r>
            <w:proofErr w:type="spellEnd"/>
            <w:r>
              <w:rPr>
                <w:rFonts w:eastAsia="Times New Roman"/>
                <w:lang w:eastAsia="zh-CN"/>
              </w:rPr>
              <w:t xml:space="preserve"> before UE reads SIB1.</w:t>
            </w:r>
          </w:p>
          <w:p w14:paraId="0C0A5F67"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04FABC73"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221C4CF0" w14:textId="77777777" w:rsidR="00A55141" w:rsidRDefault="00A55141">
            <w:pPr>
              <w:spacing w:before="0" w:after="0" w:line="240" w:lineRule="auto"/>
              <w:rPr>
                <w:b/>
                <w:bCs/>
                <w:lang w:eastAsia="zh-CN"/>
              </w:rPr>
            </w:pPr>
          </w:p>
          <w:p w14:paraId="32C05FC4" w14:textId="77777777" w:rsidR="00A55141" w:rsidRDefault="005C2C06">
            <w:pPr>
              <w:spacing w:before="0" w:after="0" w:line="240" w:lineRule="auto"/>
              <w:rPr>
                <w:rFonts w:ascii="Times" w:hAnsi="Times"/>
                <w:b/>
                <w:bCs/>
                <w:szCs w:val="24"/>
                <w:lang w:eastAsia="zh-CN"/>
              </w:rPr>
            </w:pPr>
            <w:r>
              <w:rPr>
                <w:b/>
                <w:bCs/>
                <w:lang w:eastAsia="zh-CN"/>
              </w:rPr>
              <w:t>Agreement:</w:t>
            </w:r>
          </w:p>
          <w:p w14:paraId="1926AE1C" w14:textId="77777777" w:rsidR="00A55141" w:rsidRDefault="005C2C06">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7BF21BB8" w14:textId="77777777" w:rsidR="00A55141" w:rsidRDefault="005C2C06">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121E60D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FA19CE">
              <w:rPr>
                <w:noProof/>
                <w:position w:val="-6"/>
              </w:rPr>
              <w:pict w14:anchorId="27E18A70">
                <v:shape id="_x0000_i1034" type="#_x0000_t75" alt="" style="width:21.6pt;height:15.6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A19CE">
              <w:rPr>
                <w:noProof/>
                <w:position w:val="-6"/>
              </w:rPr>
              <w:pict w14:anchorId="1288A74F">
                <v:shape id="_x0000_i1035" type="#_x0000_t75" alt="" style="width:21.6pt;height:15.6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2763A2D"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FA19CE">
              <w:rPr>
                <w:noProof/>
                <w:position w:val="-6"/>
              </w:rPr>
              <w:pict w14:anchorId="1F873327">
                <v:shape id="_x0000_i1036" type="#_x0000_t75" alt="" style="width:21.6pt;height:15.6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A19CE">
              <w:rPr>
                <w:noProof/>
                <w:position w:val="-6"/>
              </w:rPr>
              <w:pict w14:anchorId="20C23483">
                <v:shape id="_x0000_i1037" type="#_x0000_t75" alt="" style="width:21.6pt;height:15.6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7CA2A5E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06C3EC7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55408D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23E512DA"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61105B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1) 0.5, 1, 2, 3, 4, 5 </w:t>
            </w:r>
            <w:proofErr w:type="spellStart"/>
            <w:r>
              <w:rPr>
                <w:rFonts w:eastAsia="Times New Roman"/>
                <w:lang w:eastAsia="zh-CN"/>
              </w:rPr>
              <w:t>msec</w:t>
            </w:r>
            <w:proofErr w:type="spellEnd"/>
            <w:r>
              <w:rPr>
                <w:rFonts w:eastAsia="Times New Roman"/>
              </w:rPr>
              <w:t xml:space="preserve"> </w:t>
            </w:r>
          </w:p>
          <w:p w14:paraId="76162DFA"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4BEEB57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2) maximum 5 </w:t>
            </w:r>
            <w:proofErr w:type="spellStart"/>
            <w:r>
              <w:rPr>
                <w:rFonts w:eastAsia="Times New Roman"/>
                <w:lang w:eastAsia="zh-CN"/>
              </w:rPr>
              <w:t>msec</w:t>
            </w:r>
            <w:proofErr w:type="spellEnd"/>
            <w:r>
              <w:rPr>
                <w:rFonts w:eastAsia="Times New Roman"/>
              </w:rPr>
              <w:t xml:space="preserve"> </w:t>
            </w:r>
          </w:p>
          <w:p w14:paraId="1FB5B5B6"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1908C22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000D7DD5"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20A10D2D"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5D83450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0FFCD2B3"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712BE1B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2ACA203" w14:textId="77777777" w:rsidR="00A55141" w:rsidRDefault="00A55141">
      <w:pPr>
        <w:pStyle w:val="BodyText"/>
        <w:spacing w:after="0"/>
        <w:rPr>
          <w:rFonts w:ascii="Times New Roman" w:hAnsi="Times New Roman"/>
          <w:sz w:val="22"/>
          <w:szCs w:val="22"/>
          <w:lang w:eastAsia="zh-CN"/>
        </w:rPr>
      </w:pPr>
    </w:p>
    <w:p w14:paraId="23D024C2" w14:textId="77777777" w:rsidR="00A55141" w:rsidRDefault="00A55141">
      <w:pPr>
        <w:pStyle w:val="BodyText"/>
        <w:spacing w:after="0"/>
        <w:rPr>
          <w:rFonts w:ascii="Times New Roman" w:hAnsi="Times New Roman"/>
          <w:sz w:val="22"/>
          <w:szCs w:val="22"/>
          <w:lang w:eastAsia="zh-CN"/>
        </w:rPr>
      </w:pPr>
    </w:p>
    <w:p w14:paraId="031EED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5498D4E9" w14:textId="77777777" w:rsidR="00A55141" w:rsidRDefault="00A55141">
      <w:pPr>
        <w:pStyle w:val="BodyText"/>
        <w:spacing w:after="0"/>
        <w:rPr>
          <w:rFonts w:ascii="Times New Roman" w:hAnsi="Times New Roman"/>
          <w:sz w:val="22"/>
          <w:szCs w:val="22"/>
          <w:lang w:eastAsia="zh-CN"/>
        </w:rPr>
      </w:pPr>
    </w:p>
    <w:p w14:paraId="062CD86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01758A4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1547AB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p w14:paraId="79856D7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0EC473E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19F8A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008EA78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7BBDD2C3" w14:textId="77777777" w:rsidR="00A55141" w:rsidRDefault="005C2C06">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C4B722F" w14:textId="77777777" w:rsidR="00A55141" w:rsidRDefault="005C2C06">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568574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7EEA2A3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7861985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xml:space="preserve">, NEC, Qualcomm, NTT </w:t>
      </w:r>
      <w:proofErr w:type="spellStart"/>
      <w:r>
        <w:rPr>
          <w:rFonts w:ascii="Times New Roman" w:hAnsi="Times New Roman"/>
          <w:sz w:val="22"/>
          <w:szCs w:val="22"/>
          <w:lang w:eastAsia="zh-CN"/>
        </w:rPr>
        <w:t>Docomo</w:t>
      </w:r>
      <w:proofErr w:type="spellEnd"/>
      <w:r>
        <w:rPr>
          <w:rFonts w:ascii="Times New Roman" w:hAnsi="Times New Roman"/>
          <w:color w:val="C00000"/>
          <w:sz w:val="22"/>
          <w:szCs w:val="22"/>
          <w:lang w:eastAsia="zh-CN"/>
        </w:rPr>
        <w:t>, Panasonic, Lenovo/Motorola Mobility</w:t>
      </w:r>
    </w:p>
    <w:p w14:paraId="531EACF4"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5ADDFB02" w14:textId="77777777" w:rsidR="00A55141" w:rsidRDefault="005C2C06">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10F36AEC" w14:textId="77777777" w:rsidR="00A55141" w:rsidRDefault="005C2C06">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6559A87D" w14:textId="77777777" w:rsidR="00A55141" w:rsidRDefault="00A55141">
      <w:pPr>
        <w:pStyle w:val="BodyText"/>
        <w:spacing w:after="0"/>
        <w:ind w:left="2160"/>
        <w:rPr>
          <w:rFonts w:ascii="Times New Roman" w:hAnsi="Times New Roman"/>
          <w:sz w:val="22"/>
          <w:szCs w:val="22"/>
          <w:lang w:eastAsia="zh-CN"/>
        </w:rPr>
      </w:pPr>
    </w:p>
    <w:p w14:paraId="3BA1AB9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443F79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521A453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54DF249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0F8B1F6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xml:space="preserve">, NTT </w:t>
      </w:r>
      <w:proofErr w:type="spellStart"/>
      <w:r>
        <w:rPr>
          <w:rFonts w:ascii="Times New Roman" w:hAnsi="Times New Roman"/>
          <w:color w:val="C00000"/>
          <w:sz w:val="22"/>
          <w:szCs w:val="22"/>
          <w:lang w:eastAsia="zh-CN"/>
        </w:rPr>
        <w:t>Docomo</w:t>
      </w:r>
      <w:proofErr w:type="spellEnd"/>
      <w:r>
        <w:rPr>
          <w:rFonts w:ascii="Times New Roman" w:hAnsi="Times New Roman"/>
          <w:color w:val="C00000"/>
          <w:sz w:val="22"/>
          <w:szCs w:val="22"/>
          <w:lang w:eastAsia="zh-CN"/>
        </w:rPr>
        <w:t xml:space="preserve"> (64 and smaller), OPPO, Xiaomi, Ericsson (if DBTW supported)</w:t>
      </w:r>
    </w:p>
    <w:p w14:paraId="6741746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551AC0F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7E6AD7F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3EC1D0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7423ABE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1785B20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F0A8D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2D510B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52F0164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5F935FA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{0.5, 1, 2, 3, 4, </w:t>
      </w:r>
      <w:proofErr w:type="gramStart"/>
      <w:r>
        <w:rPr>
          <w:rFonts w:ascii="Times New Roman" w:hAnsi="Times New Roman"/>
          <w:sz w:val="22"/>
          <w:szCs w:val="22"/>
          <w:lang w:eastAsia="zh-CN"/>
        </w:rPr>
        <w:t>5}</w:t>
      </w:r>
      <w:proofErr w:type="spellStart"/>
      <w:r>
        <w:rPr>
          <w:rFonts w:ascii="Times New Roman" w:hAnsi="Times New Roman"/>
          <w:sz w:val="22"/>
          <w:szCs w:val="22"/>
          <w:lang w:eastAsia="zh-CN"/>
        </w:rPr>
        <w:t>msec</w:t>
      </w:r>
      <w:proofErr w:type="spellEnd"/>
      <w:proofErr w:type="gramEnd"/>
      <w:r>
        <w:rPr>
          <w:rFonts w:ascii="Times New Roman" w:hAnsi="Times New Roman"/>
          <w:sz w:val="22"/>
          <w:szCs w:val="22"/>
          <w:lang w:eastAsia="zh-CN"/>
        </w:rPr>
        <w:t xml:space="preserve"> for all SCS (as in NR-U)</w:t>
      </w:r>
    </w:p>
    <w:p w14:paraId="33CA97C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 Charter (if DBTW is supported), Xiaomi, </w:t>
      </w:r>
      <w:r>
        <w:rPr>
          <w:rFonts w:ascii="Times New Roman" w:hAnsi="Times New Roman"/>
          <w:color w:val="C00000"/>
          <w:sz w:val="22"/>
          <w:szCs w:val="22"/>
          <w:lang w:eastAsia="zh-CN"/>
        </w:rPr>
        <w:t xml:space="preserve">Qualcomm (120 kHz), NTT </w:t>
      </w:r>
      <w:proofErr w:type="spellStart"/>
      <w:r>
        <w:rPr>
          <w:rFonts w:ascii="Times New Roman" w:hAnsi="Times New Roman"/>
          <w:color w:val="C00000"/>
          <w:sz w:val="22"/>
          <w:szCs w:val="22"/>
          <w:lang w:eastAsia="zh-CN"/>
        </w:rPr>
        <w:t>Docomo</w:t>
      </w:r>
      <w:proofErr w:type="spellEnd"/>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NEC, Lenovo/Motorola Mobility, Ericsson (if DBTW supported), Sony</w:t>
      </w:r>
    </w:p>
    <w:p w14:paraId="7E2CEFD9" w14:textId="77777777" w:rsidR="00A55141" w:rsidRDefault="00A55141">
      <w:pPr>
        <w:pStyle w:val="BodyText"/>
        <w:numPr>
          <w:ilvl w:val="2"/>
          <w:numId w:val="6"/>
        </w:numPr>
        <w:spacing w:after="0"/>
        <w:rPr>
          <w:rFonts w:ascii="Times New Roman" w:hAnsi="Times New Roman"/>
          <w:sz w:val="22"/>
          <w:szCs w:val="22"/>
          <w:lang w:eastAsia="zh-CN"/>
        </w:rPr>
      </w:pPr>
    </w:p>
    <w:p w14:paraId="1CFA5A2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5 </w:t>
      </w:r>
      <w:proofErr w:type="spellStart"/>
      <w:r>
        <w:rPr>
          <w:rFonts w:ascii="Times New Roman" w:hAnsi="Times New Roman"/>
          <w:sz w:val="22"/>
          <w:szCs w:val="22"/>
          <w:lang w:eastAsia="zh-CN"/>
        </w:rPr>
        <w:t>msec</w:t>
      </w:r>
      <w:proofErr w:type="spellEnd"/>
    </w:p>
    <w:p w14:paraId="4B609F6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54CFC5C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41E22B5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1CA5AB9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1AB43A1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0F25385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21EFD72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091D895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4D2AEC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02B37A2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3A62E58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7F0CCD2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29264E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D985A6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18D1632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33D6D14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5327440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246A3D21"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1AB7DA61"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1A418858"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5F1847EC"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p w14:paraId="418C0C2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4BB828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188B0B4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293D3A6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CF73CF1" w14:textId="77777777" w:rsidR="00A55141" w:rsidRDefault="00A55141">
      <w:pPr>
        <w:pStyle w:val="BodyText"/>
        <w:spacing w:after="0"/>
        <w:rPr>
          <w:rFonts w:ascii="Times New Roman" w:hAnsi="Times New Roman"/>
          <w:sz w:val="22"/>
          <w:szCs w:val="22"/>
          <w:lang w:eastAsia="zh-CN"/>
        </w:rPr>
      </w:pPr>
    </w:p>
    <w:p w14:paraId="23E9BF1F" w14:textId="77777777" w:rsidR="00A55141" w:rsidRDefault="00A55141">
      <w:pPr>
        <w:pStyle w:val="BodyText"/>
        <w:spacing w:after="0"/>
        <w:rPr>
          <w:rFonts w:ascii="Times New Roman" w:hAnsi="Times New Roman"/>
          <w:sz w:val="22"/>
          <w:szCs w:val="22"/>
          <w:lang w:eastAsia="zh-CN"/>
        </w:rPr>
      </w:pPr>
    </w:p>
    <w:p w14:paraId="5955CC5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B8E369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above summary (including aspects that are missing, aspects captured incorrectly,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Moderator will provide a suggested proposal once the summary captures all company opinion correctly.</w:t>
      </w:r>
    </w:p>
    <w:p w14:paraId="29D250FF" w14:textId="77777777" w:rsidR="00A55141" w:rsidRDefault="00A55141">
      <w:pPr>
        <w:pStyle w:val="BodyText"/>
        <w:spacing w:after="0"/>
        <w:rPr>
          <w:rFonts w:ascii="Times New Roman" w:hAnsi="Times New Roman"/>
          <w:sz w:val="22"/>
          <w:szCs w:val="22"/>
          <w:lang w:eastAsia="zh-CN"/>
        </w:rPr>
      </w:pPr>
    </w:p>
    <w:p w14:paraId="047A1B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5B7662E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5DFFDBD6" w14:textId="77777777">
        <w:tc>
          <w:tcPr>
            <w:tcW w:w="1805" w:type="dxa"/>
            <w:shd w:val="clear" w:color="auto" w:fill="FBE4D5" w:themeFill="accent2" w:themeFillTint="33"/>
          </w:tcPr>
          <w:p w14:paraId="67BD943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EEB8F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2C84867" w14:textId="77777777">
        <w:tc>
          <w:tcPr>
            <w:tcW w:w="1805" w:type="dxa"/>
          </w:tcPr>
          <w:p w14:paraId="3BA1958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0F3493E"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504DB580"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of SSB is only for initial access and from the UE perspective, but the calculation of duty cycle should be from the cell perspective (i.e., channel utilization). In this sense,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a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for SSB, there are lots of scenarios for 480/960 kHz SCS cannot satisfy the short control signaling duty cycle. </w:t>
            </w:r>
          </w:p>
          <w:p w14:paraId="5038D181"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2ECA322F"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1DF3F344"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A55141" w14:paraId="7AFE3293" w14:textId="77777777">
        <w:tc>
          <w:tcPr>
            <w:tcW w:w="1805" w:type="dxa"/>
          </w:tcPr>
          <w:p w14:paraId="488E62F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1976BB5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A55141" w14:paraId="5CFA3BD8" w14:textId="77777777">
        <w:tc>
          <w:tcPr>
            <w:tcW w:w="1805" w:type="dxa"/>
          </w:tcPr>
          <w:p w14:paraId="04E72B2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36FA4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A55141" w14:paraId="767312EA" w14:textId="77777777">
        <w:tc>
          <w:tcPr>
            <w:tcW w:w="1805" w:type="dxa"/>
          </w:tcPr>
          <w:p w14:paraId="06D6C416"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14:paraId="782D21B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A55141" w14:paraId="6E0B71BF" w14:textId="77777777">
        <w:tc>
          <w:tcPr>
            <w:tcW w:w="1805" w:type="dxa"/>
          </w:tcPr>
          <w:p w14:paraId="37A98615"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roofErr w:type="spellEnd"/>
          </w:p>
        </w:tc>
        <w:tc>
          <w:tcPr>
            <w:tcW w:w="8157" w:type="dxa"/>
          </w:tcPr>
          <w:p w14:paraId="7D899CD5"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35282FA"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2F77845E"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proofErr w:type="spellStart"/>
            <w:r>
              <w:rPr>
                <w:rFonts w:ascii="Times New Roman" w:eastAsia="MS Mincho" w:hAnsi="Times New Roman"/>
                <w:i/>
                <w:iCs/>
                <w:sz w:val="22"/>
                <w:szCs w:val="22"/>
                <w:lang w:eastAsia="ja-JP"/>
              </w:rPr>
              <w:t>subCarrierSpacingCommon</w:t>
            </w:r>
            <w:proofErr w:type="spellEnd"/>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171DD1EF"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A55141" w14:paraId="7F2B7B51" w14:textId="77777777">
        <w:tc>
          <w:tcPr>
            <w:tcW w:w="1805" w:type="dxa"/>
          </w:tcPr>
          <w:p w14:paraId="4817A7DE"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4E8FD6AD" w14:textId="77777777" w:rsidR="00A55141" w:rsidRDefault="005C2C06">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A55141" w14:paraId="0FD10180" w14:textId="77777777">
        <w:tc>
          <w:tcPr>
            <w:tcW w:w="1805" w:type="dxa"/>
          </w:tcPr>
          <w:p w14:paraId="4226D5C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E3F6C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5280099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locations, we updated the FL summary above to account also the 960kHz case. In terms of total number of SSB candidate locations, we would be fine to assume 128 for 480kHz and 960kHz, but if we want to align with 120kHz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also 80 could be considered.</w:t>
            </w:r>
          </w:p>
          <w:p w14:paraId="14FBB3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1714B0D8" w14:textId="77777777" w:rsidR="00A55141" w:rsidRDefault="00A55141">
            <w:pPr>
              <w:pStyle w:val="BodyText"/>
              <w:spacing w:after="0"/>
              <w:rPr>
                <w:rFonts w:ascii="Times New Roman" w:hAnsi="Times New Roman"/>
                <w:sz w:val="22"/>
                <w:szCs w:val="22"/>
                <w:lang w:eastAsia="zh-CN"/>
              </w:rPr>
            </w:pPr>
          </w:p>
        </w:tc>
      </w:tr>
      <w:tr w:rsidR="00A55141" w14:paraId="4D73741C" w14:textId="77777777">
        <w:tc>
          <w:tcPr>
            <w:tcW w:w="1805" w:type="dxa"/>
          </w:tcPr>
          <w:p w14:paraId="6033335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2746428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A55141" w14:paraId="2315CAD6" w14:textId="77777777">
        <w:tc>
          <w:tcPr>
            <w:tcW w:w="1805" w:type="dxa"/>
          </w:tcPr>
          <w:p w14:paraId="613A370D"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15EE89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010E57F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1E50F6B9"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A55141" w14:paraId="740107A3" w14:textId="77777777">
        <w:tc>
          <w:tcPr>
            <w:tcW w:w="1805" w:type="dxa"/>
          </w:tcPr>
          <w:p w14:paraId="1613387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7A6AF334"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A55141" w14:paraId="252DB69A" w14:textId="77777777">
        <w:tc>
          <w:tcPr>
            <w:tcW w:w="1805" w:type="dxa"/>
          </w:tcPr>
          <w:p w14:paraId="668EF67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159235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A55141" w14:paraId="7E1E8FDC" w14:textId="77777777">
        <w:tc>
          <w:tcPr>
            <w:tcW w:w="1805" w:type="dxa"/>
          </w:tcPr>
          <w:p w14:paraId="65C2F24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02D69BA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A55141" w14:paraId="36D7F624" w14:textId="77777777">
        <w:tc>
          <w:tcPr>
            <w:tcW w:w="1805" w:type="dxa"/>
          </w:tcPr>
          <w:p w14:paraId="7581F996"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650DA6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w:t>
            </w:r>
          </w:p>
        </w:tc>
      </w:tr>
      <w:tr w:rsidR="00A55141" w14:paraId="380BEC81" w14:textId="77777777">
        <w:tc>
          <w:tcPr>
            <w:tcW w:w="1805" w:type="dxa"/>
          </w:tcPr>
          <w:p w14:paraId="160A908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2E586A6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10F6006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487B32BC" w14:textId="77777777" w:rsidR="00A55141" w:rsidRDefault="005C2C06">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5627AB" w14:textId="77777777" w:rsidR="00A55141" w:rsidRDefault="005C2C06">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w:t>
            </w:r>
            <w:proofErr w:type="gramStart"/>
            <w:r>
              <w:rPr>
                <w:rFonts w:ascii="Times New Roman" w:eastAsia="SimSun" w:hAnsi="Times New Roman" w:cs="Times New Roman"/>
                <w:b w:val="0"/>
                <w:bCs w:val="0"/>
              </w:rPr>
              <w:t>off</w:t>
            </w:r>
            <w:proofErr w:type="gramEnd"/>
          </w:p>
          <w:p w14:paraId="393CAF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681271B5" w14:textId="77777777" w:rsidR="00A55141" w:rsidRDefault="005C2C06">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26A11D5F" w14:textId="77777777" w:rsidR="00A55141" w:rsidRDefault="005C2C06">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0DF09F94" w14:textId="77777777" w:rsidR="00A55141" w:rsidRDefault="005C2C06">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6326B0FA"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5E605A35"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17198F8"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6E062347"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7C845C0A"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proofErr w:type="spellStart"/>
            <w:r>
              <w:rPr>
                <w:i/>
                <w:iCs/>
                <w:sz w:val="22"/>
                <w:szCs w:val="22"/>
                <w:lang w:eastAsia="zh-CN"/>
              </w:rPr>
              <w:t>subCarrierSpacingCommon</w:t>
            </w:r>
            <w:proofErr w:type="spellEnd"/>
            <w:r>
              <w:rPr>
                <w:sz w:val="22"/>
                <w:szCs w:val="22"/>
                <w:lang w:eastAsia="zh-CN"/>
              </w:rPr>
              <w:t xml:space="preserve"> since only (120,120), (480,480), and (960,960) combinations are supported</w:t>
            </w:r>
          </w:p>
          <w:p w14:paraId="7CCBF892" w14:textId="77777777" w:rsidR="00A55141" w:rsidRDefault="00A55141">
            <w:pPr>
              <w:pStyle w:val="BodyText"/>
              <w:spacing w:after="0"/>
              <w:rPr>
                <w:rFonts w:ascii="Times New Roman" w:hAnsi="Times New Roman"/>
                <w:sz w:val="22"/>
                <w:szCs w:val="22"/>
                <w:lang w:eastAsia="zh-CN"/>
              </w:rPr>
            </w:pPr>
          </w:p>
        </w:tc>
      </w:tr>
      <w:tr w:rsidR="00A55141" w14:paraId="5CD4B13B" w14:textId="77777777">
        <w:tc>
          <w:tcPr>
            <w:tcW w:w="1805" w:type="dxa"/>
          </w:tcPr>
          <w:p w14:paraId="3C7CE7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EC0930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A55141" w14:paraId="5481ACB8" w14:textId="77777777">
        <w:tc>
          <w:tcPr>
            <w:tcW w:w="1805" w:type="dxa"/>
          </w:tcPr>
          <w:p w14:paraId="66A007C9"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2457A4A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515567F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 xml:space="preserve">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tc>
      </w:tr>
      <w:tr w:rsidR="00A55141" w14:paraId="3A4E6C62" w14:textId="77777777">
        <w:tc>
          <w:tcPr>
            <w:tcW w:w="1805" w:type="dxa"/>
          </w:tcPr>
          <w:p w14:paraId="0DCBE7B6"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284F4E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21B510B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proofErr w:type="spellStart"/>
            <w:r>
              <w:rPr>
                <w:rFonts w:ascii="Times New Roman" w:hAnsi="Times New Roman"/>
                <w:sz w:val="22"/>
                <w:szCs w:val="22"/>
                <w:vertAlign w:val="superscript"/>
                <w:lang w:eastAsia="zh-CN"/>
              </w:rPr>
              <w:t>st</w:t>
            </w:r>
            <w:proofErr w:type="spellEnd"/>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proofErr w:type="spellStart"/>
            <w:r>
              <w:rPr>
                <w:rFonts w:ascii="Times New Roman" w:hAnsi="Times New Roman"/>
                <w:sz w:val="22"/>
                <w:szCs w:val="22"/>
                <w:vertAlign w:val="superscript"/>
                <w:lang w:eastAsia="zh-CN"/>
              </w:rPr>
              <w:t>nd</w:t>
            </w:r>
            <w:proofErr w:type="spellEnd"/>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A55141" w14:paraId="52CAFC5B" w14:textId="77777777">
        <w:tc>
          <w:tcPr>
            <w:tcW w:w="1805" w:type="dxa"/>
          </w:tcPr>
          <w:p w14:paraId="6DA0BEC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4AC37D3B" w14:textId="77777777" w:rsidR="00A55141" w:rsidRDefault="005C2C06">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r>
              <w:rPr>
                <w:rFonts w:ascii="Times New Roman" w:hAnsi="Times New Roman"/>
                <w:sz w:val="22"/>
                <w:szCs w:val="22"/>
                <w:lang w:eastAsia="zh-CN"/>
              </w:rPr>
              <w:t>”</w:t>
            </w:r>
          </w:p>
          <w:p w14:paraId="48A82F67" w14:textId="77777777" w:rsidR="00A55141" w:rsidRDefault="005C2C06">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not accurate. 10% channel occupation should be satisfied from the transmitting equipment perspective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is not based on the receiving equipment assumption (UE).   </w:t>
            </w:r>
          </w:p>
          <w:p w14:paraId="772F5CA1" w14:textId="77777777" w:rsidR="00A55141" w:rsidRDefault="005C2C06">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F018100" w14:textId="77777777" w:rsidR="00A55141" w:rsidRDefault="005C2C06">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27BEC839" w14:textId="77777777" w:rsidR="00A55141" w:rsidRDefault="005C2C06">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w:t>
            </w:r>
            <w:proofErr w:type="spellStart"/>
            <w:r>
              <w:rPr>
                <w:rFonts w:eastAsia="Times New Roman"/>
                <w:sz w:val="22"/>
                <w:szCs w:val="22"/>
              </w:rPr>
              <w:t>oad</w:t>
            </w:r>
            <w:proofErr w:type="spellEnd"/>
            <w:r>
              <w:rPr>
                <w:rFonts w:eastAsia="Times New Roman"/>
                <w:sz w:val="22"/>
                <w:szCs w:val="22"/>
              </w:rPr>
              <w:t>)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5D1409D9" w14:textId="77777777" w:rsidR="00A55141" w:rsidRDefault="005C2C06">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64CAAD2F" w14:textId="77777777" w:rsidR="00A55141" w:rsidRDefault="005C2C06">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4E62DEBB" w14:textId="77777777" w:rsidR="00A55141" w:rsidRDefault="005C2C06">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 xml:space="preserve">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w:t>
            </w:r>
            <w:proofErr w:type="spellStart"/>
            <w:r>
              <w:rPr>
                <w:rFonts w:ascii="Times New Roman" w:hAnsi="Times New Roman"/>
                <w:sz w:val="22"/>
                <w:szCs w:val="22"/>
                <w:lang w:eastAsia="zh-CN"/>
              </w:rPr>
              <w:t>ms.</w:t>
            </w:r>
            <w:proofErr w:type="spellEnd"/>
          </w:p>
          <w:p w14:paraId="42079309" w14:textId="77777777" w:rsidR="00A55141" w:rsidRDefault="005C2C06">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7A097B6" w14:textId="77777777" w:rsidR="00A55141" w:rsidRDefault="005C2C06">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26E8F9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504017A8" w14:textId="77777777" w:rsidR="00A55141" w:rsidRDefault="00A55141">
      <w:pPr>
        <w:pStyle w:val="BodyText"/>
        <w:spacing w:after="0"/>
        <w:rPr>
          <w:rFonts w:ascii="Times New Roman" w:hAnsi="Times New Roman"/>
          <w:sz w:val="22"/>
          <w:szCs w:val="22"/>
          <w:lang w:eastAsia="zh-CN"/>
        </w:rPr>
      </w:pPr>
    </w:p>
    <w:p w14:paraId="45D877C0" w14:textId="77777777" w:rsidR="00A55141" w:rsidRDefault="00A55141">
      <w:pPr>
        <w:pStyle w:val="BodyText"/>
        <w:spacing w:after="0"/>
        <w:rPr>
          <w:rFonts w:ascii="Times New Roman" w:hAnsi="Times New Roman"/>
          <w:sz w:val="22"/>
          <w:szCs w:val="22"/>
          <w:lang w:eastAsia="zh-CN"/>
        </w:rPr>
      </w:pPr>
    </w:p>
    <w:p w14:paraId="1C76D3E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5ACD00A"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21B5D82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1F45433F" w14:textId="77777777">
        <w:tc>
          <w:tcPr>
            <w:tcW w:w="9962" w:type="dxa"/>
          </w:tcPr>
          <w:p w14:paraId="58329681"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27C4A523"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DFFF420"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tc>
      </w:tr>
    </w:tbl>
    <w:p w14:paraId="3F3196A3" w14:textId="77777777" w:rsidR="00A55141" w:rsidRDefault="00A55141">
      <w:pPr>
        <w:pStyle w:val="BodyText"/>
        <w:spacing w:after="0"/>
        <w:rPr>
          <w:rFonts w:ascii="Times New Roman" w:hAnsi="Times New Roman"/>
          <w:sz w:val="22"/>
          <w:szCs w:val="22"/>
          <w:lang w:eastAsia="zh-CN"/>
        </w:rPr>
      </w:pPr>
    </w:p>
    <w:p w14:paraId="6C6CC161"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1.1-1)</w:t>
      </w:r>
    </w:p>
    <w:p w14:paraId="2343A219"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4AE564C" w14:textId="77777777" w:rsidR="00A55141" w:rsidRDefault="005C2C06">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5F318ACF" w14:textId="77777777" w:rsidR="00A55141" w:rsidRDefault="00A55141">
      <w:pPr>
        <w:pStyle w:val="BodyText"/>
        <w:spacing w:after="0"/>
        <w:ind w:left="1440"/>
        <w:rPr>
          <w:rFonts w:ascii="Times New Roman" w:hAnsi="Times New Roman"/>
          <w:sz w:val="24"/>
          <w:lang w:eastAsia="zh-CN"/>
        </w:rPr>
      </w:pPr>
    </w:p>
    <w:p w14:paraId="0AA701F1"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44022CC1" w14:textId="77777777" w:rsidR="00A55141" w:rsidRDefault="00A55141">
      <w:pPr>
        <w:pStyle w:val="BodyText"/>
        <w:spacing w:after="0"/>
        <w:rPr>
          <w:rFonts w:ascii="Times New Roman" w:hAnsi="Times New Roman"/>
          <w:sz w:val="22"/>
          <w:szCs w:val="22"/>
          <w:lang w:eastAsia="zh-CN"/>
        </w:rPr>
      </w:pPr>
    </w:p>
    <w:p w14:paraId="227BB66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04288F09" w14:textId="77777777">
        <w:tc>
          <w:tcPr>
            <w:tcW w:w="9962" w:type="dxa"/>
          </w:tcPr>
          <w:p w14:paraId="7F11D33A"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E1464A"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02526638"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2E2823F3"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54F7DE32" w14:textId="77777777" w:rsidR="00A55141" w:rsidRDefault="005C2C06">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414087E" w14:textId="77777777" w:rsidR="00A55141" w:rsidRDefault="005C2C06">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F96ABEE"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24EA15A"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7D90D60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xml:space="preserve">, NEC, Qualcomm, NTT </w:t>
            </w:r>
            <w:proofErr w:type="spellStart"/>
            <w:r>
              <w:rPr>
                <w:rFonts w:ascii="Times New Roman" w:hAnsi="Times New Roman"/>
                <w:sz w:val="22"/>
                <w:szCs w:val="22"/>
                <w:lang w:eastAsia="zh-CN"/>
              </w:rPr>
              <w:t>Docomo</w:t>
            </w:r>
            <w:proofErr w:type="spellEnd"/>
            <w:r>
              <w:rPr>
                <w:rFonts w:ascii="Times New Roman" w:hAnsi="Times New Roman"/>
                <w:color w:val="C00000"/>
                <w:sz w:val="22"/>
                <w:szCs w:val="22"/>
                <w:lang w:eastAsia="zh-CN"/>
              </w:rPr>
              <w:t>, Panasonic, Lenovo/Motorola Mobility</w:t>
            </w:r>
          </w:p>
          <w:p w14:paraId="386EDC2D" w14:textId="77777777" w:rsidR="00A55141" w:rsidRDefault="005C2C06">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10016EE9" w14:textId="77777777" w:rsidR="00A55141" w:rsidRDefault="005C2C06">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2089BD7" w14:textId="77777777" w:rsidR="00A55141" w:rsidRDefault="005C2C06">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F4F4D9D"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606156F3"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11519D18"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03045C04"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594AC511"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2476FF30"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23040165" w14:textId="77777777" w:rsidR="00A55141" w:rsidRDefault="00A55141">
      <w:pPr>
        <w:pStyle w:val="BodyText"/>
        <w:spacing w:after="0"/>
        <w:rPr>
          <w:rFonts w:ascii="Times New Roman" w:hAnsi="Times New Roman"/>
          <w:sz w:val="22"/>
          <w:szCs w:val="22"/>
          <w:lang w:eastAsia="zh-CN"/>
        </w:rPr>
      </w:pPr>
    </w:p>
    <w:p w14:paraId="6BB65136"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w:t>
      </w:r>
    </w:p>
    <w:p w14:paraId="4C56766F"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2C0A56DE"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3B3549F"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1C226AA"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052058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5A9CCC0"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E20C60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0A58FDF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312B768" w14:textId="77777777" w:rsidR="00A55141" w:rsidRDefault="00A55141">
      <w:pPr>
        <w:pStyle w:val="BodyText"/>
        <w:spacing w:after="0"/>
        <w:rPr>
          <w:rFonts w:ascii="Times New Roman" w:hAnsi="Times New Roman"/>
          <w:sz w:val="22"/>
          <w:szCs w:val="22"/>
          <w:lang w:eastAsia="zh-CN"/>
        </w:rPr>
      </w:pPr>
    </w:p>
    <w:p w14:paraId="5012D4B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7D784D3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26B2343F" w14:textId="77777777">
        <w:tc>
          <w:tcPr>
            <w:tcW w:w="9962" w:type="dxa"/>
          </w:tcPr>
          <w:p w14:paraId="0B365EA5"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FD98D93"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18190BA2"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xml:space="preserve">, NTT </w:t>
            </w:r>
            <w:proofErr w:type="spellStart"/>
            <w:r>
              <w:rPr>
                <w:rFonts w:ascii="Times New Roman" w:hAnsi="Times New Roman"/>
                <w:color w:val="C00000"/>
                <w:sz w:val="22"/>
                <w:szCs w:val="22"/>
                <w:lang w:eastAsia="zh-CN"/>
              </w:rPr>
              <w:t>Docomo</w:t>
            </w:r>
            <w:proofErr w:type="spellEnd"/>
            <w:r>
              <w:rPr>
                <w:rFonts w:ascii="Times New Roman" w:hAnsi="Times New Roman"/>
                <w:color w:val="C00000"/>
                <w:sz w:val="22"/>
                <w:szCs w:val="22"/>
                <w:lang w:eastAsia="zh-CN"/>
              </w:rPr>
              <w:t xml:space="preserve"> (64 and smaller), OPPO, Xiaomi, Ericsson (if DBTW supported)</w:t>
            </w:r>
          </w:p>
          <w:p w14:paraId="13E0076B"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148944E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71241745"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109DA05D"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0A1DD1A7"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5009A2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327BE7C"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6C38AD7"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1D8B1C12" w14:textId="77777777" w:rsidR="00A55141" w:rsidRDefault="00A55141">
      <w:pPr>
        <w:pStyle w:val="BodyText"/>
        <w:spacing w:after="0"/>
        <w:rPr>
          <w:rFonts w:ascii="Times New Roman" w:hAnsi="Times New Roman"/>
          <w:sz w:val="22"/>
          <w:szCs w:val="22"/>
          <w:lang w:eastAsia="zh-CN"/>
        </w:rPr>
      </w:pPr>
    </w:p>
    <w:p w14:paraId="7CC0A77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w:t>
      </w:r>
    </w:p>
    <w:p w14:paraId="05E49024"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2C7A72BF" w14:textId="77777777" w:rsidR="00A55141" w:rsidRDefault="00A55141">
      <w:pPr>
        <w:pStyle w:val="BodyText"/>
        <w:spacing w:after="0"/>
        <w:rPr>
          <w:rFonts w:ascii="Times New Roman" w:hAnsi="Times New Roman"/>
          <w:sz w:val="22"/>
          <w:szCs w:val="22"/>
          <w:lang w:eastAsia="zh-CN"/>
        </w:rPr>
      </w:pPr>
    </w:p>
    <w:p w14:paraId="7090CFAB" w14:textId="77777777" w:rsidR="00A55141" w:rsidRDefault="00A55141">
      <w:pPr>
        <w:pStyle w:val="BodyText"/>
        <w:spacing w:after="0"/>
        <w:rPr>
          <w:rFonts w:ascii="Times New Roman" w:hAnsi="Times New Roman"/>
          <w:sz w:val="22"/>
          <w:szCs w:val="22"/>
          <w:lang w:eastAsia="zh-CN"/>
        </w:rPr>
      </w:pPr>
    </w:p>
    <w:p w14:paraId="7E7BBB7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6BD4D206" w14:textId="77777777" w:rsidR="00A55141" w:rsidRDefault="00A55141">
      <w:pPr>
        <w:pStyle w:val="BodyText"/>
        <w:spacing w:after="0"/>
        <w:rPr>
          <w:rFonts w:ascii="Times New Roman" w:hAnsi="Times New Roman"/>
          <w:sz w:val="22"/>
          <w:szCs w:val="22"/>
          <w:lang w:eastAsia="zh-CN"/>
        </w:rPr>
      </w:pPr>
    </w:p>
    <w:p w14:paraId="5E8A16C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w:t>
      </w:r>
    </w:p>
    <w:p w14:paraId="7297DD9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support DBTW lengths {0.5, 1, 2, 3, 4, 5} </w:t>
      </w:r>
      <w:proofErr w:type="spellStart"/>
      <w:r>
        <w:rPr>
          <w:rFonts w:ascii="Times New Roman" w:eastAsia="Times New Roman" w:hAnsi="Times New Roman"/>
          <w:sz w:val="22"/>
          <w:szCs w:val="22"/>
          <w:lang w:eastAsia="zh-CN"/>
        </w:rPr>
        <w:t>msec</w:t>
      </w:r>
      <w:proofErr w:type="spellEnd"/>
    </w:p>
    <w:p w14:paraId="471C4D1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3C60210" w14:textId="77777777" w:rsidR="00A55141" w:rsidRDefault="00A55141">
      <w:pPr>
        <w:pStyle w:val="BodyText"/>
        <w:spacing w:after="0"/>
        <w:rPr>
          <w:rFonts w:ascii="Times New Roman" w:hAnsi="Times New Roman"/>
          <w:sz w:val="22"/>
          <w:szCs w:val="22"/>
          <w:lang w:eastAsia="zh-CN"/>
        </w:rPr>
      </w:pPr>
    </w:p>
    <w:p w14:paraId="7E49D4B5" w14:textId="77777777" w:rsidR="00A55141" w:rsidRDefault="00A55141">
      <w:pPr>
        <w:pStyle w:val="BodyText"/>
        <w:spacing w:after="0"/>
        <w:rPr>
          <w:rFonts w:ascii="Times New Roman" w:hAnsi="Times New Roman"/>
          <w:sz w:val="22"/>
          <w:szCs w:val="22"/>
          <w:lang w:eastAsia="zh-CN"/>
        </w:rPr>
      </w:pPr>
    </w:p>
    <w:p w14:paraId="71722D18"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4438EFF9" w14:textId="77777777" w:rsidR="00A55141" w:rsidRDefault="00A55141">
      <w:pPr>
        <w:pStyle w:val="BodyText"/>
        <w:spacing w:after="0"/>
        <w:rPr>
          <w:rFonts w:ascii="Times New Roman" w:hAnsi="Times New Roman"/>
          <w:sz w:val="22"/>
          <w:szCs w:val="22"/>
          <w:lang w:eastAsia="zh-CN"/>
        </w:rPr>
      </w:pPr>
    </w:p>
    <w:p w14:paraId="575AFFD8"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0932E33" w14:textId="77777777">
        <w:tc>
          <w:tcPr>
            <w:tcW w:w="9962" w:type="dxa"/>
          </w:tcPr>
          <w:p w14:paraId="5915D9E2"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65499D4"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669E34FA"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5E63484A"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&gt; 64: </w:t>
            </w:r>
            <w:proofErr w:type="spellStart"/>
            <w:r>
              <w:rPr>
                <w:rFonts w:ascii="Times New Roman" w:hAnsi="Times New Roman"/>
                <w:sz w:val="22"/>
                <w:szCs w:val="22"/>
                <w:lang w:eastAsia="zh-CN"/>
              </w:rPr>
              <w:t>Convida</w:t>
            </w:r>
            <w:proofErr w:type="spellEnd"/>
          </w:p>
          <w:p w14:paraId="21D9272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22C109EC"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62A66006"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23BEB659"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66664AF2"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7D562537"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6CDEA01F" w14:textId="77777777" w:rsidR="00A55141" w:rsidRDefault="005C2C06">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3B1A9E4"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41CF6792"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4CC51A6A"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tc>
      </w:tr>
    </w:tbl>
    <w:p w14:paraId="69601E43" w14:textId="77777777" w:rsidR="00A55141" w:rsidRDefault="00A55141">
      <w:pPr>
        <w:pStyle w:val="BodyText"/>
        <w:spacing w:after="0"/>
        <w:rPr>
          <w:rFonts w:ascii="Times New Roman" w:hAnsi="Times New Roman"/>
          <w:sz w:val="22"/>
          <w:szCs w:val="22"/>
          <w:lang w:eastAsia="zh-CN"/>
        </w:rPr>
      </w:pPr>
    </w:p>
    <w:p w14:paraId="2775D1F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6E050AEE"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281459F"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4458B3A9"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9F13E80" w14:textId="77777777" w:rsidR="00A55141" w:rsidRDefault="00A55141">
      <w:pPr>
        <w:pStyle w:val="BodyText"/>
        <w:spacing w:after="0"/>
        <w:rPr>
          <w:rFonts w:ascii="Times New Roman" w:hAnsi="Times New Roman"/>
          <w:sz w:val="22"/>
          <w:szCs w:val="22"/>
          <w:lang w:eastAsia="zh-CN"/>
        </w:rPr>
      </w:pPr>
    </w:p>
    <w:p w14:paraId="56F781C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703987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69FD0C8C" w14:textId="77777777" w:rsidR="00A55141" w:rsidRDefault="00A55141">
      <w:pPr>
        <w:pStyle w:val="BodyText"/>
        <w:spacing w:after="0"/>
        <w:rPr>
          <w:rFonts w:ascii="Times New Roman" w:hAnsi="Times New Roman"/>
          <w:sz w:val="22"/>
          <w:szCs w:val="22"/>
          <w:lang w:eastAsia="zh-CN"/>
        </w:rPr>
      </w:pPr>
    </w:p>
    <w:p w14:paraId="2BD7595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1.1-1)</w:t>
      </w:r>
    </w:p>
    <w:p w14:paraId="7F8A0E9A"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E5F2127" w14:textId="77777777" w:rsidR="00A55141" w:rsidRDefault="005C2C06">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5287D512" w14:textId="77777777" w:rsidR="00A55141" w:rsidRDefault="00A55141">
      <w:pPr>
        <w:pStyle w:val="BodyText"/>
        <w:spacing w:after="0"/>
        <w:rPr>
          <w:rFonts w:ascii="Times New Roman" w:hAnsi="Times New Roman"/>
          <w:sz w:val="22"/>
          <w:szCs w:val="22"/>
          <w:lang w:eastAsia="zh-CN"/>
        </w:rPr>
      </w:pPr>
    </w:p>
    <w:p w14:paraId="4005EFC7"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w:t>
      </w:r>
    </w:p>
    <w:p w14:paraId="3ECC6FC6"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43E8C78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543BACFB"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0680DB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2E250D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F430BA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A2332E8"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0364B6F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49CBDC8D" w14:textId="77777777" w:rsidR="00A55141" w:rsidRDefault="00A55141">
      <w:pPr>
        <w:pStyle w:val="BodyText"/>
        <w:spacing w:after="0"/>
        <w:rPr>
          <w:rFonts w:ascii="Times New Roman" w:hAnsi="Times New Roman"/>
          <w:sz w:val="22"/>
          <w:szCs w:val="22"/>
          <w:lang w:eastAsia="zh-CN"/>
        </w:rPr>
      </w:pPr>
    </w:p>
    <w:p w14:paraId="2CD8D74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w:t>
      </w:r>
    </w:p>
    <w:p w14:paraId="15C69DC6"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7F9F8181" w14:textId="77777777" w:rsidR="00A55141" w:rsidRDefault="00A55141">
      <w:pPr>
        <w:pStyle w:val="BodyText"/>
        <w:spacing w:after="0"/>
        <w:rPr>
          <w:rFonts w:ascii="Times New Roman" w:hAnsi="Times New Roman"/>
          <w:sz w:val="22"/>
          <w:szCs w:val="22"/>
          <w:lang w:eastAsia="zh-CN"/>
        </w:rPr>
      </w:pPr>
    </w:p>
    <w:p w14:paraId="25382422"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1.1-4)</w:t>
      </w:r>
    </w:p>
    <w:p w14:paraId="75CEDFF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support DBTW lengths {0.5, 1, 2, 3, 4, 5} </w:t>
      </w:r>
      <w:proofErr w:type="spellStart"/>
      <w:r>
        <w:rPr>
          <w:rFonts w:ascii="Times New Roman" w:eastAsia="Times New Roman" w:hAnsi="Times New Roman"/>
          <w:sz w:val="22"/>
          <w:szCs w:val="22"/>
          <w:lang w:eastAsia="zh-CN"/>
        </w:rPr>
        <w:t>msec</w:t>
      </w:r>
      <w:proofErr w:type="spellEnd"/>
    </w:p>
    <w:p w14:paraId="1C73596E"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03AA21D" w14:textId="77777777" w:rsidR="00A55141" w:rsidRDefault="00A55141">
      <w:pPr>
        <w:pStyle w:val="BodyText"/>
        <w:spacing w:after="0"/>
        <w:rPr>
          <w:rFonts w:ascii="Times New Roman" w:hAnsi="Times New Roman"/>
          <w:sz w:val="22"/>
          <w:szCs w:val="22"/>
          <w:lang w:eastAsia="zh-CN"/>
        </w:rPr>
      </w:pPr>
    </w:p>
    <w:p w14:paraId="3469DB26"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5C09058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25621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7230A44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4F1A4FA4" w14:textId="77777777" w:rsidR="00A55141" w:rsidRDefault="00A55141">
      <w:pPr>
        <w:pStyle w:val="BodyText"/>
        <w:spacing w:after="0"/>
        <w:rPr>
          <w:rFonts w:ascii="Times New Roman" w:hAnsi="Times New Roman"/>
          <w:sz w:val="22"/>
          <w:szCs w:val="22"/>
          <w:lang w:eastAsia="zh-CN"/>
        </w:rPr>
      </w:pPr>
    </w:p>
    <w:p w14:paraId="3F6E3480"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4CBC6C09" w14:textId="77777777">
        <w:tc>
          <w:tcPr>
            <w:tcW w:w="1573" w:type="dxa"/>
            <w:shd w:val="clear" w:color="auto" w:fill="FBE4D5" w:themeFill="accent2" w:themeFillTint="33"/>
          </w:tcPr>
          <w:p w14:paraId="01E0D7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9C6DA9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239D4DE2" w14:textId="77777777">
        <w:tc>
          <w:tcPr>
            <w:tcW w:w="1573" w:type="dxa"/>
          </w:tcPr>
          <w:p w14:paraId="738960F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8590F4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0BAC489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6B69F0C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5A46919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604BB6B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53ACEC5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2BF45E8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8DAA04E"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5644AC92"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A55141" w14:paraId="740F5631" w14:textId="77777777">
        <w:tc>
          <w:tcPr>
            <w:tcW w:w="1573" w:type="dxa"/>
          </w:tcPr>
          <w:p w14:paraId="64C19FB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7318BCF7"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1716443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4C44E9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0AC81B7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9D20D8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4A5DCC7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0B798B3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0DF3165"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1D76DD2A"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A55141" w14:paraId="5DD21EC8" w14:textId="77777777">
        <w:tc>
          <w:tcPr>
            <w:tcW w:w="1573" w:type="dxa"/>
          </w:tcPr>
          <w:p w14:paraId="0B6A9003"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lastRenderedPageBreak/>
              <w:t>Spreadtrum</w:t>
            </w:r>
            <w:proofErr w:type="spellEnd"/>
          </w:p>
        </w:tc>
        <w:tc>
          <w:tcPr>
            <w:tcW w:w="8389" w:type="dxa"/>
          </w:tcPr>
          <w:p w14:paraId="12238076"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7703D946"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69B34B49"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1E5C2F46"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518E5EA7" w14:textId="77777777" w:rsidR="00A55141" w:rsidRDefault="005C2C06">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A55141" w14:paraId="4E027EB2" w14:textId="77777777">
        <w:tc>
          <w:tcPr>
            <w:tcW w:w="1573" w:type="dxa"/>
          </w:tcPr>
          <w:p w14:paraId="60F3D0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4A5A78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62186DD5"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5E3A806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055C21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A6C7C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6F03AF27" w14:textId="77777777" w:rsidR="00A55141" w:rsidRDefault="00A55141">
            <w:pPr>
              <w:pStyle w:val="BodyText"/>
              <w:spacing w:after="0"/>
              <w:rPr>
                <w:rFonts w:ascii="Times New Roman" w:hAnsi="Times New Roman"/>
                <w:sz w:val="22"/>
                <w:szCs w:val="22"/>
                <w:lang w:eastAsia="zh-CN"/>
              </w:rPr>
            </w:pPr>
          </w:p>
          <w:p w14:paraId="7B6362AD" w14:textId="77777777" w:rsidR="00A55141" w:rsidRDefault="00A55141">
            <w:pPr>
              <w:pStyle w:val="BodyText"/>
              <w:spacing w:after="0"/>
              <w:rPr>
                <w:rFonts w:ascii="Times New Roman" w:hAnsi="Times New Roman"/>
                <w:sz w:val="22"/>
                <w:szCs w:val="22"/>
                <w:lang w:eastAsia="zh-CN"/>
              </w:rPr>
            </w:pPr>
          </w:p>
          <w:p w14:paraId="2ECD7C43" w14:textId="77777777" w:rsidR="00A55141" w:rsidRDefault="00A55141">
            <w:pPr>
              <w:pStyle w:val="BodyText"/>
              <w:spacing w:after="0"/>
              <w:rPr>
                <w:rFonts w:ascii="Times New Roman" w:hAnsi="Times New Roman"/>
                <w:sz w:val="22"/>
                <w:szCs w:val="22"/>
                <w:lang w:eastAsia="zh-CN"/>
              </w:rPr>
            </w:pPr>
          </w:p>
          <w:p w14:paraId="1C24E218" w14:textId="77777777" w:rsidR="00A55141" w:rsidRDefault="00A55141">
            <w:pPr>
              <w:pStyle w:val="BodyText"/>
              <w:spacing w:after="0"/>
              <w:rPr>
                <w:rFonts w:ascii="Times New Roman" w:hAnsi="Times New Roman"/>
                <w:sz w:val="22"/>
                <w:szCs w:val="22"/>
                <w:lang w:eastAsia="zh-CN"/>
              </w:rPr>
            </w:pPr>
          </w:p>
        </w:tc>
      </w:tr>
      <w:tr w:rsidR="00A55141" w14:paraId="7CFE2FA3" w14:textId="77777777">
        <w:tc>
          <w:tcPr>
            <w:tcW w:w="1573" w:type="dxa"/>
          </w:tcPr>
          <w:p w14:paraId="50C3538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7068F66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05C0BCE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4E1AF54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7B3F9F9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52D97F87" w14:textId="77777777" w:rsidR="00A55141" w:rsidRDefault="005C2C06">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A55141" w14:paraId="704D3367" w14:textId="77777777">
        <w:tc>
          <w:tcPr>
            <w:tcW w:w="1573" w:type="dxa"/>
          </w:tcPr>
          <w:p w14:paraId="3E767900"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20CC75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1F486CB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87F519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076AE987"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2B8D8C54" w14:textId="77777777" w:rsidR="00A55141" w:rsidRDefault="005C2C06">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A55141" w14:paraId="5EFDA3DC" w14:textId="77777777">
        <w:tc>
          <w:tcPr>
            <w:tcW w:w="1573" w:type="dxa"/>
          </w:tcPr>
          <w:p w14:paraId="5CB9DBC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131F1C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54165DB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1.1-2) </w:t>
            </w:r>
          </w:p>
          <w:p w14:paraId="79168601"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701FC19B"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0D535138"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505F9933"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7E851AC8"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5361620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59FA1AE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6AE7F06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Other than above, we also want to address companies’ concern on supporting larger than 64 number of candidate locations. TTI of MIB is 80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A55141" w14:paraId="1C82E84C" w14:textId="77777777">
        <w:tc>
          <w:tcPr>
            <w:tcW w:w="1573" w:type="dxa"/>
          </w:tcPr>
          <w:p w14:paraId="43841B0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E0E52F5"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4691524D"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500F30E2"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71D330E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4E090AB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 xml:space="preserve">DBTW lengths would require some kind of indication of exact value of DBTW length from the set. This what we try to avoid by proposing a single fixed DBTW length equal to 5 </w:t>
            </w:r>
            <w:proofErr w:type="spellStart"/>
            <w:r>
              <w:rPr>
                <w:rFonts w:ascii="Times New Roman" w:eastAsia="Times New Roman" w:hAnsi="Times New Roman"/>
                <w:sz w:val="22"/>
                <w:szCs w:val="22"/>
                <w:lang w:eastAsia="zh-CN"/>
              </w:rPr>
              <w:t>ms.</w:t>
            </w:r>
            <w:proofErr w:type="spellEnd"/>
          </w:p>
          <w:p w14:paraId="4BEC7920"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49EFA3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proofErr w:type="spellStart"/>
            <w:r>
              <w:rPr>
                <w:rFonts w:ascii="Times New Roman" w:hAnsi="Times New Roman"/>
                <w:i/>
                <w:iCs/>
                <w:sz w:val="22"/>
                <w:szCs w:val="22"/>
                <w:lang w:eastAsia="zh-CN"/>
              </w:rPr>
              <w:t>subCarrierSpacingCommon</w:t>
            </w:r>
            <w:proofErr w:type="spellEnd"/>
            <w:r>
              <w:rPr>
                <w:rFonts w:ascii="Times New Roman" w:hAnsi="Times New Roman"/>
                <w:sz w:val="22"/>
                <w:szCs w:val="22"/>
                <w:lang w:eastAsia="zh-CN"/>
              </w:rPr>
              <w:t xml:space="preserve"> bit as SCS for SSB and CORESET#0 has been agreed to always the same for NR in FR2-2.</w:t>
            </w:r>
          </w:p>
          <w:p w14:paraId="095BA984" w14:textId="77777777" w:rsidR="00A55141" w:rsidRDefault="00A55141">
            <w:pPr>
              <w:pStyle w:val="BodyText"/>
              <w:spacing w:after="0"/>
              <w:rPr>
                <w:rFonts w:ascii="Times New Roman" w:eastAsiaTheme="minorEastAsia" w:hAnsi="Times New Roman"/>
                <w:sz w:val="22"/>
                <w:szCs w:val="22"/>
                <w:lang w:eastAsia="ko-KR"/>
              </w:rPr>
            </w:pPr>
          </w:p>
        </w:tc>
      </w:tr>
      <w:tr w:rsidR="00A55141" w14:paraId="325C755B" w14:textId="77777777">
        <w:tc>
          <w:tcPr>
            <w:tcW w:w="1573" w:type="dxa"/>
          </w:tcPr>
          <w:p w14:paraId="6516800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2B3B67C3"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2108730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5C32203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0A0BF40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079D233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A55141" w14:paraId="19DC0CDB" w14:textId="77777777">
        <w:tc>
          <w:tcPr>
            <w:tcW w:w="1573" w:type="dxa"/>
          </w:tcPr>
          <w:p w14:paraId="200EFA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9A8184D" w14:textId="77777777" w:rsidR="00A55141" w:rsidRDefault="005C2C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40B94399"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w:t>
            </w:r>
            <w:proofErr w:type="spellStart"/>
            <w:r>
              <w:rPr>
                <w:rFonts w:ascii="Times New Roman" w:hAnsi="Times New Roman"/>
                <w:sz w:val="22"/>
                <w:szCs w:val="22"/>
                <w:lang w:eastAsia="zh-CN"/>
              </w:rPr>
              <w:t>LGe.</w:t>
            </w:r>
            <w:proofErr w:type="spellEnd"/>
            <w:r>
              <w:rPr>
                <w:rFonts w:ascii="Times New Roman" w:hAnsi="Times New Roman"/>
                <w:sz w:val="22"/>
                <w:szCs w:val="22"/>
                <w:lang w:eastAsia="zh-CN"/>
              </w:rPr>
              <w:t xml:space="preserve"> Our recommendation is to discuss implicit indication solution together with explicit indication directly, instead of agreeing with it and keep FFS on how it works. </w:t>
            </w:r>
          </w:p>
          <w:p w14:paraId="1E6327B7"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5CF756DE" w14:textId="77777777" w:rsidR="00A55141" w:rsidRDefault="005C2C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17CC761E"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A55141" w14:paraId="2D76B619" w14:textId="77777777">
        <w:tc>
          <w:tcPr>
            <w:tcW w:w="1573" w:type="dxa"/>
          </w:tcPr>
          <w:p w14:paraId="29E5EAA0"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389" w:type="dxa"/>
          </w:tcPr>
          <w:p w14:paraId="7466D763"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2861D3F2"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4C0CC2CE"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209A3526"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56F5C440" w14:textId="77777777" w:rsidR="00A55141" w:rsidRDefault="005C2C06">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A55141" w14:paraId="34779790" w14:textId="77777777">
        <w:tc>
          <w:tcPr>
            <w:tcW w:w="1573" w:type="dxa"/>
          </w:tcPr>
          <w:p w14:paraId="3E34B7A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07770C1E"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7D188B13"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19C503D" w14:textId="77777777" w:rsidR="00A55141" w:rsidRDefault="005C2C06">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lastRenderedPageBreak/>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54BF0335" w14:textId="77777777" w:rsidR="00A55141" w:rsidRDefault="005C2C06">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EEAFA4C" w14:textId="77777777" w:rsidR="00A55141" w:rsidRDefault="005C2C06">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w:t>
            </w:r>
            <w:proofErr w:type="spellStart"/>
            <w:r>
              <w:rPr>
                <w:rFonts w:ascii="Times New Roman" w:eastAsiaTheme="minorEastAsia" w:hAnsi="Times New Roman"/>
                <w:sz w:val="22"/>
                <w:szCs w:val="22"/>
                <w:lang w:eastAsia="zh-CN"/>
              </w:rPr>
              <w:t>ter</w:t>
            </w:r>
            <w:proofErr w:type="spellEnd"/>
            <w:r>
              <w:rPr>
                <w:rFonts w:ascii="Times New Roman" w:eastAsiaTheme="minorEastAsia" w:hAnsi="Times New Roman"/>
                <w:sz w:val="22"/>
                <w:szCs w:val="22"/>
                <w:lang w:eastAsia="zh-CN"/>
              </w:rPr>
              <w:t xml:space="preserve"> we treat Proposal 1.1-2 and Proposal 1.1-5. In addition, we may need to conclude on the number of available MIB signaling bits first, since we may only have 1 bit and that leave 2 values only. </w:t>
            </w:r>
          </w:p>
          <w:p w14:paraId="5790FA9E"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6FEB6466"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A55141" w14:paraId="60835E56" w14:textId="77777777">
        <w:tc>
          <w:tcPr>
            <w:tcW w:w="1573" w:type="dxa"/>
          </w:tcPr>
          <w:p w14:paraId="6AFE488D"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389" w:type="dxa"/>
          </w:tcPr>
          <w:p w14:paraId="38322FE0"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78637884"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1B135F7C"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5142D184" w14:textId="77777777" w:rsidR="00A55141" w:rsidRDefault="005C2C06">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0B6C9B02"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A55141" w14:paraId="38142ED5" w14:textId="77777777">
        <w:tc>
          <w:tcPr>
            <w:tcW w:w="1573" w:type="dxa"/>
          </w:tcPr>
          <w:p w14:paraId="2AC6F571" w14:textId="77777777" w:rsidR="00A55141" w:rsidRDefault="005C2C06">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2DC2AE9E"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20B1B094" w14:textId="77777777" w:rsidR="00A55141" w:rsidRDefault="005C2C06">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5BCFD4B0" w14:textId="77777777" w:rsidR="00A55141" w:rsidRDefault="00A55141">
            <w:pPr>
              <w:pStyle w:val="BodyText"/>
              <w:spacing w:before="0" w:after="0"/>
              <w:jc w:val="left"/>
              <w:rPr>
                <w:rFonts w:ascii="Times New Roman" w:eastAsiaTheme="minorEastAsia" w:hAnsi="Times New Roman"/>
                <w:sz w:val="22"/>
                <w:szCs w:val="22"/>
                <w:lang w:eastAsia="ko-KR"/>
              </w:rPr>
            </w:pPr>
          </w:p>
          <w:p w14:paraId="4F1F433F" w14:textId="77777777" w:rsidR="00A55141" w:rsidRDefault="005C2C06">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7D63A385" w14:textId="77777777" w:rsidR="00A55141" w:rsidRDefault="005C2C06">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72852B23" w14:textId="77777777" w:rsidR="00A55141" w:rsidRDefault="005C2C06">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w:t>
            </w:r>
            <w:proofErr w:type="gramStart"/>
            <w:r>
              <w:rPr>
                <w:rFonts w:ascii="Times New Roman" w:eastAsia="SimSun" w:hAnsi="Times New Roman" w:cs="Times New Roman"/>
                <w:b w:val="0"/>
                <w:bCs w:val="0"/>
              </w:rPr>
              <w:t>off</w:t>
            </w:r>
            <w:proofErr w:type="gramEnd"/>
          </w:p>
          <w:p w14:paraId="79D4C76F" w14:textId="77777777" w:rsidR="00A55141" w:rsidRDefault="00A55141">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72F3F8EA" w14:textId="77777777" w:rsidR="00A55141" w:rsidRDefault="005C2C06">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14A11223"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02417633"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t>
            </w:r>
            <w:proofErr w:type="spellStart"/>
            <w:r>
              <w:rPr>
                <w:rFonts w:ascii="Times New Roman" w:eastAsiaTheme="minorEastAsia" w:hAnsi="Times New Roman"/>
                <w:sz w:val="22"/>
                <w:szCs w:val="22"/>
                <w:lang w:eastAsia="ko-KR"/>
              </w:rPr>
              <w:t>wiht</w:t>
            </w:r>
            <w:proofErr w:type="spellEnd"/>
            <w:r>
              <w:rPr>
                <w:rFonts w:ascii="Times New Roman" w:eastAsiaTheme="minorEastAsia" w:hAnsi="Times New Roman"/>
                <w:sz w:val="22"/>
                <w:szCs w:val="22"/>
                <w:lang w:eastAsia="ko-KR"/>
              </w:rPr>
              <w:t>, except for the following:</w:t>
            </w:r>
          </w:p>
          <w:p w14:paraId="24603FD2" w14:textId="77777777" w:rsidR="00A55141" w:rsidRDefault="005C2C06">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1B7D2519"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2B04F757"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7891947A" w14:textId="77777777" w:rsidR="00A55141" w:rsidRDefault="005C2C06">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03F9FE4A" w14:textId="77777777" w:rsidR="00A55141" w:rsidRDefault="005C2C06">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lastRenderedPageBreak/>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289D1B00" w14:textId="77777777" w:rsidR="00A55141" w:rsidRDefault="005C2C06">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2E2198BB"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59ED0D9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762EEA30"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00DB243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w:t>
            </w:r>
            <w:proofErr w:type="gramStart"/>
            <w:r>
              <w:rPr>
                <w:rFonts w:ascii="Times New Roman" w:eastAsiaTheme="minorEastAsia" w:hAnsi="Times New Roman"/>
                <w:sz w:val="22"/>
                <w:szCs w:val="22"/>
                <w:lang w:eastAsia="ko-KR"/>
              </w:rPr>
              <w:t>repurposed .</w:t>
            </w:r>
            <w:proofErr w:type="gramEnd"/>
            <w:r>
              <w:rPr>
                <w:rFonts w:ascii="Times New Roman" w:eastAsiaTheme="minorEastAsia" w:hAnsi="Times New Roman"/>
                <w:sz w:val="22"/>
                <w:szCs w:val="22"/>
                <w:lang w:eastAsia="ko-KR"/>
              </w:rPr>
              <w:t xml:space="preserve"> For signaling 4 values of Q, 2 bits needed. So far, we have only seen that there is 1 bit available, namely </w:t>
            </w:r>
            <w:proofErr w:type="spellStart"/>
            <w:r>
              <w:rPr>
                <w:rFonts w:ascii="Times New Roman" w:eastAsiaTheme="minorEastAsia" w:hAnsi="Times New Roman"/>
                <w:i/>
                <w:iCs/>
                <w:sz w:val="22"/>
                <w:szCs w:val="22"/>
                <w:lang w:eastAsia="ko-KR"/>
              </w:rPr>
              <w:t>subCarrierSpacingCommon</w:t>
            </w:r>
            <w:proofErr w:type="spellEnd"/>
          </w:p>
          <w:p w14:paraId="7208C6F7"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55C5D70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21D74977"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xml:space="preserve">, support DBTW lengths {0.5, 1, 2, 3, 4, 5} </w:t>
            </w:r>
            <w:proofErr w:type="spellStart"/>
            <w:r>
              <w:rPr>
                <w:rFonts w:ascii="Times New Roman" w:eastAsia="Times New Roman" w:hAnsi="Times New Roman"/>
                <w:sz w:val="22"/>
                <w:szCs w:val="22"/>
                <w:lang w:eastAsia="zh-CN"/>
              </w:rPr>
              <w:t>msec</w:t>
            </w:r>
            <w:proofErr w:type="spellEnd"/>
          </w:p>
          <w:p w14:paraId="5B2A21DC"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7A61E7A2"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19003594" w14:textId="77777777" w:rsidR="00A55141" w:rsidRDefault="00A55141">
            <w:pPr>
              <w:pStyle w:val="BodyText"/>
              <w:spacing w:after="0"/>
              <w:rPr>
                <w:rFonts w:ascii="Times New Roman" w:hAnsi="Times New Roman"/>
                <w:b/>
                <w:szCs w:val="22"/>
                <w:lang w:eastAsia="zh-CN"/>
              </w:rPr>
            </w:pPr>
          </w:p>
        </w:tc>
      </w:tr>
      <w:tr w:rsidR="00A55141" w14:paraId="554226EC" w14:textId="77777777">
        <w:tc>
          <w:tcPr>
            <w:tcW w:w="1573" w:type="dxa"/>
          </w:tcPr>
          <w:p w14:paraId="7955607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5B62B32F"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7480F8F3" w14:textId="77777777" w:rsidR="00A55141" w:rsidRDefault="005C2C06">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12DB6B2E"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06AB8294" w14:textId="77777777" w:rsidR="00A55141" w:rsidRDefault="005C2C06">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7CBD2A73" w14:textId="77777777" w:rsidR="00A55141" w:rsidRDefault="005C2C06">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001270F2"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5E83AE6E"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7CC7ACD7" w14:textId="77777777" w:rsidR="00A55141" w:rsidRDefault="005C2C06">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w:t>
            </w:r>
            <w:r>
              <w:rPr>
                <w:rFonts w:ascii="Times New Roman" w:eastAsia="Times New Roman" w:hAnsi="Times New Roman"/>
                <w:color w:val="FF0000"/>
                <w:sz w:val="22"/>
                <w:szCs w:val="22"/>
                <w:lang w:eastAsia="zh-CN"/>
              </w:rPr>
              <w:lastRenderedPageBreak/>
              <w:t xml:space="preserve">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133EBDC0" w14:textId="77777777" w:rsidR="00A55141" w:rsidRDefault="005C2C06">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69023C26" w14:textId="77777777" w:rsidR="00A55141" w:rsidRDefault="005C2C06">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15CA7000"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12375C96"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70E79CE3"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007AABBA" w14:textId="77777777" w:rsidR="00A55141" w:rsidRDefault="005C2C06">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w:t>
            </w:r>
            <w:proofErr w:type="spellStart"/>
            <w:r>
              <w:rPr>
                <w:rFonts w:ascii="Times New Roman" w:eastAsia="Times New Roman" w:hAnsi="Times New Roman"/>
                <w:sz w:val="22"/>
                <w:szCs w:val="22"/>
                <w:lang w:eastAsia="zh-CN"/>
              </w:rPr>
              <w:t>msec</w:t>
            </w:r>
            <w:proofErr w:type="spellEnd"/>
            <w:r>
              <w:rPr>
                <w:rFonts w:ascii="Times New Roman" w:eastAsia="Times New Roman" w:hAnsi="Times New Roman"/>
                <w:sz w:val="22"/>
                <w:szCs w:val="22"/>
                <w:lang w:eastAsia="zh-CN"/>
              </w:rPr>
              <w:t xml:space="preserve"> is used for all SCSs, such implicit indication would be completely dysfunctional. </w:t>
            </w:r>
          </w:p>
          <w:p w14:paraId="7D1AAA66" w14:textId="77777777" w:rsidR="00A55141" w:rsidRDefault="005C2C06">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0308153A" w14:textId="77777777" w:rsidR="00A55141" w:rsidRDefault="005C2C06">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w:t>
            </w:r>
            <w:proofErr w:type="spellStart"/>
            <w:r>
              <w:rPr>
                <w:rFonts w:ascii="Times New Roman" w:eastAsia="Times New Roman" w:hAnsi="Times New Roman"/>
                <w:sz w:val="22"/>
                <w:szCs w:val="22"/>
                <w:lang w:eastAsia="zh-CN"/>
              </w:rPr>
              <w:t>msec</w:t>
            </w:r>
            <w:proofErr w:type="spellEnd"/>
            <w:r>
              <w:rPr>
                <w:rFonts w:ascii="Times New Roman" w:eastAsia="Times New Roman" w:hAnsi="Times New Roman"/>
                <w:sz w:val="22"/>
                <w:szCs w:val="22"/>
                <w:lang w:eastAsia="zh-CN"/>
              </w:rPr>
              <w:t xml:space="preserve">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68230EFC"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w:t>
            </w:r>
            <w:proofErr w:type="spellStart"/>
            <w:r>
              <w:rPr>
                <w:rFonts w:ascii="Times New Roman" w:eastAsia="Times New Roman" w:hAnsi="Times New Roman"/>
                <w:sz w:val="22"/>
                <w:szCs w:val="22"/>
                <w:lang w:eastAsia="zh-CN"/>
              </w:rPr>
              <w:t>msec</w:t>
            </w:r>
            <w:proofErr w:type="spellEnd"/>
            <w:r>
              <w:rPr>
                <w:rFonts w:ascii="Times New Roman" w:eastAsia="Times New Roman" w:hAnsi="Times New Roman"/>
                <w:sz w:val="22"/>
                <w:szCs w:val="22"/>
                <w:lang w:eastAsia="zh-CN"/>
              </w:rPr>
              <w:t xml:space="preserve">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w:t>
            </w:r>
            <w:proofErr w:type="spellStart"/>
            <w:r>
              <w:rPr>
                <w:rFonts w:ascii="Times New Roman" w:eastAsia="Times New Roman" w:hAnsi="Times New Roman"/>
                <w:sz w:val="22"/>
                <w:szCs w:val="22"/>
                <w:lang w:eastAsia="zh-CN"/>
              </w:rPr>
              <w:t>attern</w:t>
            </w:r>
            <w:proofErr w:type="spellEnd"/>
            <w:r>
              <w:rPr>
                <w:rFonts w:ascii="Times New Roman" w:eastAsia="Times New Roman" w:hAnsi="Times New Roman"/>
                <w:sz w:val="22"/>
                <w:szCs w:val="22"/>
                <w:lang w:eastAsia="zh-CN"/>
              </w:rPr>
              <w:t xml:space="preserve"> of 8 SSBs repeats 80 times! </w:t>
            </w:r>
          </w:p>
          <w:p w14:paraId="2402CD3E"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1A887906" w14:textId="77777777" w:rsidR="00A55141" w:rsidRDefault="005C2C06">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0097A92F" w14:textId="77777777" w:rsidR="00A55141" w:rsidRDefault="005C2C06">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65DC0413" w14:textId="77777777" w:rsidR="00A55141" w:rsidRDefault="00A55141">
      <w:pPr>
        <w:pStyle w:val="BodyText"/>
        <w:spacing w:after="0"/>
        <w:rPr>
          <w:rFonts w:ascii="Times New Roman" w:hAnsi="Times New Roman"/>
          <w:sz w:val="22"/>
          <w:szCs w:val="22"/>
          <w:lang w:eastAsia="zh-CN"/>
        </w:rPr>
      </w:pPr>
    </w:p>
    <w:p w14:paraId="44953820" w14:textId="77777777" w:rsidR="00A55141" w:rsidRDefault="00A55141">
      <w:pPr>
        <w:pStyle w:val="BodyText"/>
        <w:spacing w:after="0"/>
        <w:rPr>
          <w:rFonts w:ascii="Times New Roman" w:hAnsi="Times New Roman"/>
          <w:sz w:val="22"/>
          <w:szCs w:val="22"/>
          <w:lang w:eastAsia="zh-CN"/>
        </w:rPr>
      </w:pPr>
    </w:p>
    <w:p w14:paraId="2B96FAB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A1C34B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071E1C5B" w14:textId="77777777" w:rsidR="00A55141" w:rsidRDefault="00A55141">
      <w:pPr>
        <w:pStyle w:val="BodyText"/>
        <w:spacing w:after="0"/>
        <w:rPr>
          <w:rFonts w:ascii="Times New Roman" w:hAnsi="Times New Roman"/>
          <w:sz w:val="22"/>
          <w:szCs w:val="22"/>
          <w:lang w:eastAsia="zh-CN"/>
        </w:rPr>
      </w:pPr>
    </w:p>
    <w:p w14:paraId="29328F6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13B4FD33" w14:textId="77777777" w:rsidR="00A55141" w:rsidRDefault="00A55141">
      <w:pPr>
        <w:pStyle w:val="BodyText"/>
        <w:spacing w:after="0"/>
        <w:rPr>
          <w:rFonts w:ascii="Times New Roman" w:hAnsi="Times New Roman"/>
          <w:sz w:val="22"/>
          <w:szCs w:val="22"/>
          <w:lang w:eastAsia="zh-CN"/>
        </w:rPr>
      </w:pPr>
    </w:p>
    <w:p w14:paraId="216254A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1.1-1)</w:t>
      </w:r>
    </w:p>
    <w:p w14:paraId="5455B327"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6C6B302" w14:textId="77777777" w:rsidR="00A55141" w:rsidRDefault="005C2C06">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FCE5DBF" w14:textId="77777777" w:rsidR="00A55141" w:rsidRDefault="00A55141">
      <w:pPr>
        <w:pStyle w:val="BodyText"/>
        <w:spacing w:after="0"/>
        <w:rPr>
          <w:rFonts w:ascii="Times New Roman" w:hAnsi="Times New Roman"/>
          <w:sz w:val="22"/>
          <w:szCs w:val="22"/>
          <w:lang w:eastAsia="zh-CN"/>
        </w:rPr>
      </w:pPr>
    </w:p>
    <w:p w14:paraId="6AEF3257" w14:textId="77777777" w:rsidR="00A55141" w:rsidRDefault="00A55141">
      <w:pPr>
        <w:pStyle w:val="BodyText"/>
        <w:spacing w:after="0"/>
        <w:rPr>
          <w:rFonts w:ascii="Times New Roman" w:hAnsi="Times New Roman"/>
          <w:sz w:val="22"/>
          <w:szCs w:val="22"/>
          <w:lang w:eastAsia="zh-CN"/>
        </w:rPr>
      </w:pPr>
    </w:p>
    <w:p w14:paraId="756B1828"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(apply to all </w:t>
      </w:r>
      <w:proofErr w:type="gramStart"/>
      <w:r>
        <w:rPr>
          <w:rFonts w:ascii="Times New Roman" w:hAnsi="Times New Roman"/>
          <w:sz w:val="22"/>
          <w:szCs w:val="22"/>
          <w:lang w:eastAsia="zh-CN"/>
        </w:rPr>
        <w:t>SCS )</w:t>
      </w:r>
      <w:proofErr w:type="gramEnd"/>
      <w:r>
        <w:rPr>
          <w:rFonts w:ascii="Times New Roman" w:hAnsi="Times New Roman"/>
          <w:sz w:val="22"/>
          <w:szCs w:val="22"/>
          <w:lang w:eastAsia="zh-CN"/>
        </w:rPr>
        <w:t xml:space="preserve">,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LGE (apply to all SCS),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(apply to all SCS), Samsung, Intel,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(apply to all SCS)</w:t>
      </w:r>
    </w:p>
    <w:p w14:paraId="288AADBE"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6B382B8F" w14:textId="77777777" w:rsidR="00A55141" w:rsidRDefault="00A55141">
      <w:pPr>
        <w:pStyle w:val="BodyText"/>
        <w:spacing w:after="0"/>
        <w:rPr>
          <w:rFonts w:ascii="Times New Roman" w:hAnsi="Times New Roman"/>
          <w:sz w:val="22"/>
          <w:szCs w:val="22"/>
          <w:lang w:eastAsia="zh-CN"/>
        </w:rPr>
      </w:pPr>
    </w:p>
    <w:p w14:paraId="64EC0F7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1.1-4A)</w:t>
      </w:r>
    </w:p>
    <w:p w14:paraId="4F1A7EFB"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xml:space="preserve">, support DBTW lengths {0.5, 1, 2, 3, 4, 5} </w:t>
      </w:r>
      <w:proofErr w:type="spellStart"/>
      <w:r>
        <w:rPr>
          <w:rFonts w:ascii="Times New Roman" w:eastAsia="Times New Roman" w:hAnsi="Times New Roman"/>
          <w:sz w:val="22"/>
          <w:szCs w:val="22"/>
          <w:lang w:eastAsia="zh-CN"/>
        </w:rPr>
        <w:t>msec</w:t>
      </w:r>
      <w:proofErr w:type="spellEnd"/>
    </w:p>
    <w:p w14:paraId="46863DD9"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6FF7F6E" w14:textId="77777777" w:rsidR="00A55141" w:rsidRDefault="00A55141">
      <w:pPr>
        <w:pStyle w:val="BodyText"/>
        <w:spacing w:after="0"/>
        <w:rPr>
          <w:rFonts w:ascii="Times New Roman" w:hAnsi="Times New Roman"/>
          <w:sz w:val="22"/>
          <w:szCs w:val="22"/>
          <w:lang w:eastAsia="zh-CN"/>
        </w:rPr>
      </w:pPr>
    </w:p>
    <w:p w14:paraId="32C87162"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p>
    <w:p w14:paraId="4EB28EF2"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3322CBA8" w14:textId="77777777" w:rsidR="00A55141" w:rsidRDefault="00A55141">
      <w:pPr>
        <w:pStyle w:val="BodyText"/>
        <w:spacing w:after="0"/>
        <w:rPr>
          <w:rFonts w:ascii="Times New Roman" w:hAnsi="Times New Roman"/>
          <w:sz w:val="22"/>
          <w:szCs w:val="22"/>
          <w:lang w:eastAsia="zh-CN"/>
        </w:rPr>
      </w:pPr>
    </w:p>
    <w:p w14:paraId="58EBBB87" w14:textId="77777777" w:rsidR="00A55141" w:rsidRDefault="00A55141">
      <w:pPr>
        <w:pStyle w:val="BodyText"/>
        <w:spacing w:after="0"/>
        <w:rPr>
          <w:rFonts w:ascii="Times New Roman" w:hAnsi="Times New Roman"/>
          <w:sz w:val="22"/>
          <w:szCs w:val="22"/>
          <w:lang w:eastAsia="zh-CN"/>
        </w:rPr>
      </w:pPr>
    </w:p>
    <w:p w14:paraId="66861F8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4274770D"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090814FA"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161979D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A63D75D"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349F5B6" w14:textId="77777777" w:rsidR="00A55141" w:rsidRDefault="00A55141">
      <w:pPr>
        <w:pStyle w:val="BodyText"/>
        <w:spacing w:after="0"/>
        <w:rPr>
          <w:rFonts w:ascii="Times New Roman" w:hAnsi="Times New Roman"/>
          <w:sz w:val="22"/>
          <w:szCs w:val="22"/>
          <w:lang w:eastAsia="zh-CN"/>
        </w:rPr>
      </w:pPr>
    </w:p>
    <w:p w14:paraId="17640250"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72B97D91"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w:t>
      </w:r>
    </w:p>
    <w:p w14:paraId="511320F5" w14:textId="77777777" w:rsidR="00A55141" w:rsidRDefault="00A55141">
      <w:pPr>
        <w:pStyle w:val="BodyText"/>
        <w:spacing w:after="0"/>
        <w:rPr>
          <w:rFonts w:ascii="Times New Roman" w:hAnsi="Times New Roman"/>
          <w:sz w:val="22"/>
          <w:szCs w:val="22"/>
          <w:lang w:eastAsia="zh-CN"/>
        </w:rPr>
      </w:pPr>
    </w:p>
    <w:p w14:paraId="65E42574" w14:textId="77777777" w:rsidR="00A55141" w:rsidRDefault="00A55141">
      <w:pPr>
        <w:pStyle w:val="BodyText"/>
        <w:spacing w:after="0"/>
        <w:rPr>
          <w:rFonts w:ascii="Times New Roman" w:hAnsi="Times New Roman"/>
          <w:sz w:val="22"/>
          <w:szCs w:val="22"/>
          <w:lang w:eastAsia="zh-CN"/>
        </w:rPr>
      </w:pPr>
    </w:p>
    <w:p w14:paraId="7C7DB3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7D677F15" w14:textId="77777777" w:rsidR="00A55141" w:rsidRDefault="00A55141">
      <w:pPr>
        <w:pStyle w:val="BodyText"/>
        <w:spacing w:after="0"/>
        <w:rPr>
          <w:rFonts w:ascii="Times New Roman" w:hAnsi="Times New Roman"/>
          <w:sz w:val="22"/>
          <w:szCs w:val="22"/>
          <w:lang w:eastAsia="zh-CN"/>
        </w:rPr>
      </w:pPr>
    </w:p>
    <w:p w14:paraId="06835114"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1.1-2A)</w:t>
      </w:r>
    </w:p>
    <w:p w14:paraId="76CA16E6"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41DD5CF5"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6443EFF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D59526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06BA6547"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7CC08F2"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297FEF9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C16B511"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E2D1EC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402645A"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0AD0A30C"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010BA86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7473A60" w14:textId="77777777" w:rsidR="00A55141" w:rsidRDefault="00A55141">
      <w:pPr>
        <w:pStyle w:val="BodyText"/>
        <w:spacing w:after="0"/>
        <w:rPr>
          <w:rFonts w:ascii="Times New Roman" w:hAnsi="Times New Roman"/>
          <w:sz w:val="22"/>
          <w:szCs w:val="22"/>
          <w:lang w:eastAsia="zh-CN"/>
        </w:rPr>
      </w:pPr>
    </w:p>
    <w:p w14:paraId="429744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4018921C"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09AA1B69"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Maybe: </w:t>
      </w:r>
      <w:proofErr w:type="spellStart"/>
      <w:r>
        <w:rPr>
          <w:rFonts w:ascii="Times New Roman" w:hAnsi="Times New Roman"/>
          <w:sz w:val="22"/>
          <w:szCs w:val="22"/>
          <w:lang w:eastAsia="zh-CN"/>
        </w:rPr>
        <w:t>Spreadtrum</w:t>
      </w:r>
      <w:proofErr w:type="spellEnd"/>
    </w:p>
    <w:p w14:paraId="5DEA3973"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7DAAD45B" w14:textId="77777777" w:rsidR="00A55141" w:rsidRDefault="00A55141">
      <w:pPr>
        <w:pStyle w:val="BodyText"/>
        <w:spacing w:after="0"/>
        <w:rPr>
          <w:rFonts w:ascii="Times New Roman" w:hAnsi="Times New Roman"/>
          <w:sz w:val="22"/>
          <w:szCs w:val="22"/>
          <w:lang w:eastAsia="zh-CN"/>
        </w:rPr>
      </w:pPr>
    </w:p>
    <w:p w14:paraId="1DA1904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1.1-3A)</w:t>
      </w:r>
    </w:p>
    <w:p w14:paraId="5A280EB7"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DC95B0C"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40B6A9A9"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A978B1E" w14:textId="77777777" w:rsidR="00A55141" w:rsidRDefault="00A55141">
      <w:pPr>
        <w:pStyle w:val="BodyText"/>
        <w:spacing w:after="0"/>
        <w:rPr>
          <w:rFonts w:ascii="Times New Roman" w:hAnsi="Times New Roman"/>
          <w:sz w:val="22"/>
          <w:szCs w:val="22"/>
          <w:lang w:eastAsia="zh-CN"/>
        </w:rPr>
      </w:pPr>
    </w:p>
    <w:p w14:paraId="62C0C5C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186F5E5F"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(for alt 2 of proposal 5), LGE,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03843383"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01B8E9A2" w14:textId="77777777" w:rsidR="00A55141" w:rsidRDefault="00A55141">
      <w:pPr>
        <w:pStyle w:val="BodyText"/>
        <w:spacing w:after="0"/>
        <w:rPr>
          <w:rFonts w:ascii="Times New Roman" w:hAnsi="Times New Roman"/>
          <w:sz w:val="22"/>
          <w:szCs w:val="22"/>
          <w:lang w:eastAsia="zh-CN"/>
        </w:rPr>
      </w:pPr>
    </w:p>
    <w:p w14:paraId="2DE79271" w14:textId="77777777" w:rsidR="00A55141" w:rsidRDefault="00A55141">
      <w:pPr>
        <w:pStyle w:val="BodyText"/>
        <w:spacing w:after="0"/>
        <w:rPr>
          <w:rFonts w:ascii="Times New Roman" w:hAnsi="Times New Roman"/>
          <w:sz w:val="22"/>
          <w:szCs w:val="22"/>
          <w:lang w:eastAsia="zh-CN"/>
        </w:rPr>
      </w:pPr>
    </w:p>
    <w:p w14:paraId="27E9C17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DAE9BA3"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E958DA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0A68773F" w14:textId="77777777" w:rsidR="00A55141" w:rsidRDefault="00A55141">
      <w:pPr>
        <w:pStyle w:val="BodyText"/>
        <w:spacing w:after="0"/>
        <w:rPr>
          <w:rFonts w:ascii="Times New Roman" w:hAnsi="Times New Roman"/>
          <w:sz w:val="22"/>
          <w:szCs w:val="22"/>
          <w:lang w:eastAsia="zh-CN"/>
        </w:rPr>
      </w:pPr>
    </w:p>
    <w:p w14:paraId="64B3601C" w14:textId="77777777" w:rsidR="00A55141" w:rsidRDefault="00A55141">
      <w:pPr>
        <w:pStyle w:val="BodyText"/>
        <w:spacing w:after="0"/>
        <w:rPr>
          <w:rFonts w:ascii="Times New Roman" w:hAnsi="Times New Roman"/>
          <w:sz w:val="22"/>
          <w:szCs w:val="22"/>
          <w:lang w:eastAsia="zh-CN"/>
        </w:rPr>
      </w:pPr>
    </w:p>
    <w:p w14:paraId="507B032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A3538C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1.1-4</w:t>
      </w:r>
      <w:proofErr w:type="gramStart"/>
      <w:r>
        <w:rPr>
          <w:rFonts w:ascii="Times New Roman" w:hAnsi="Times New Roman"/>
          <w:sz w:val="22"/>
          <w:szCs w:val="22"/>
          <w:lang w:eastAsia="zh-CN"/>
        </w:rPr>
        <w:t>A,  1.1</w:t>
      </w:r>
      <w:proofErr w:type="gramEnd"/>
      <w:r>
        <w:rPr>
          <w:rFonts w:ascii="Times New Roman" w:hAnsi="Times New Roman"/>
          <w:sz w:val="22"/>
          <w:szCs w:val="22"/>
          <w:lang w:eastAsia="zh-CN"/>
        </w:rPr>
        <w:t xml:space="preserve">-5, 1.1-2A, and 1.1-3A (copied below for convenience). </w:t>
      </w:r>
    </w:p>
    <w:p w14:paraId="06D0E273" w14:textId="77777777" w:rsidR="00A55141" w:rsidRDefault="00A55141">
      <w:pPr>
        <w:pStyle w:val="BodyText"/>
        <w:spacing w:after="0"/>
        <w:rPr>
          <w:rFonts w:ascii="Times New Roman" w:hAnsi="Times New Roman"/>
          <w:sz w:val="22"/>
          <w:szCs w:val="22"/>
          <w:lang w:eastAsia="zh-CN"/>
        </w:rPr>
      </w:pPr>
    </w:p>
    <w:p w14:paraId="168BFE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13A8272B" w14:textId="77777777" w:rsidR="00A55141" w:rsidRDefault="00A55141">
      <w:pPr>
        <w:pStyle w:val="BodyText"/>
        <w:spacing w:after="0"/>
        <w:rPr>
          <w:rFonts w:ascii="Times New Roman" w:hAnsi="Times New Roman"/>
          <w:sz w:val="22"/>
          <w:szCs w:val="22"/>
          <w:lang w:eastAsia="zh-CN"/>
        </w:rPr>
      </w:pPr>
    </w:p>
    <w:p w14:paraId="34F369E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1.1-4A)</w:t>
      </w:r>
    </w:p>
    <w:p w14:paraId="7931744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xml:space="preserve">, support DBTW lengths {0.5, 1, 2, 3, 4, 5} </w:t>
      </w:r>
      <w:proofErr w:type="spellStart"/>
      <w:r>
        <w:rPr>
          <w:rFonts w:ascii="Times New Roman" w:eastAsia="Times New Roman" w:hAnsi="Times New Roman"/>
          <w:sz w:val="22"/>
          <w:szCs w:val="22"/>
          <w:lang w:eastAsia="zh-CN"/>
        </w:rPr>
        <w:t>msec</w:t>
      </w:r>
      <w:proofErr w:type="spellEnd"/>
    </w:p>
    <w:p w14:paraId="79462FE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4A819EB" w14:textId="77777777" w:rsidR="00A55141" w:rsidRDefault="00A55141">
      <w:pPr>
        <w:pStyle w:val="BodyText"/>
        <w:spacing w:after="0"/>
        <w:rPr>
          <w:rFonts w:ascii="Times New Roman" w:hAnsi="Times New Roman"/>
          <w:sz w:val="22"/>
          <w:szCs w:val="22"/>
          <w:lang w:eastAsia="zh-CN"/>
        </w:rPr>
      </w:pPr>
    </w:p>
    <w:p w14:paraId="0FF708FE"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1320A9BB"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671C19E9" w14:textId="77777777" w:rsidR="00A55141" w:rsidRDefault="00A55141">
      <w:pPr>
        <w:pStyle w:val="BodyText"/>
        <w:spacing w:after="0"/>
        <w:rPr>
          <w:rFonts w:ascii="Times New Roman" w:hAnsi="Times New Roman"/>
          <w:sz w:val="22"/>
          <w:szCs w:val="22"/>
          <w:lang w:eastAsia="zh-CN"/>
        </w:rPr>
      </w:pPr>
    </w:p>
    <w:p w14:paraId="3C1AFB9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723220DF"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08240F7D"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A72E74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551F89D3" w14:textId="77777777" w:rsidR="00A55141" w:rsidRDefault="00A55141">
      <w:pPr>
        <w:pStyle w:val="BodyText"/>
        <w:spacing w:after="0"/>
        <w:rPr>
          <w:rFonts w:ascii="Times New Roman" w:hAnsi="Times New Roman"/>
          <w:sz w:val="22"/>
          <w:szCs w:val="22"/>
          <w:lang w:eastAsia="zh-CN"/>
        </w:rPr>
      </w:pPr>
    </w:p>
    <w:p w14:paraId="35F7473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1.1-2A)</w:t>
      </w:r>
    </w:p>
    <w:p w14:paraId="6A748BA1"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41DA098"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4FA6996C"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45589289"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1FA647D"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DEDFDA2"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E27EAD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7C685240"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9286AE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E99A098"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56B2B30C"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208BA64F"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2877DB19" w14:textId="77777777" w:rsidR="00A55141" w:rsidRDefault="00A55141">
      <w:pPr>
        <w:pStyle w:val="BodyText"/>
        <w:spacing w:after="0"/>
        <w:rPr>
          <w:rFonts w:ascii="Times New Roman" w:hAnsi="Times New Roman"/>
          <w:sz w:val="22"/>
          <w:szCs w:val="22"/>
          <w:lang w:eastAsia="zh-CN"/>
        </w:rPr>
      </w:pPr>
    </w:p>
    <w:p w14:paraId="191D22F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1.1-3A)</w:t>
      </w:r>
    </w:p>
    <w:p w14:paraId="0DD3A2F2"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0B1ED464"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8C6B5D4"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w:t>
      </w:r>
      <w:proofErr w:type="spellStart"/>
      <w:r>
        <w:rPr>
          <w:rFonts w:ascii="Times New Roman" w:hAnsi="Times New Roman"/>
          <w:color w:val="FF0000"/>
          <w:sz w:val="22"/>
          <w:szCs w:val="22"/>
          <w:u w:val="single"/>
          <w:lang w:eastAsia="zh-CN"/>
        </w:rPr>
        <w:t>ue</w:t>
      </w:r>
      <w:proofErr w:type="spellEnd"/>
      <w:r>
        <w:rPr>
          <w:rFonts w:ascii="Times New Roman" w:hAnsi="Times New Roman"/>
          <w:color w:val="FF0000"/>
          <w:sz w:val="22"/>
          <w:szCs w:val="22"/>
          <w:u w:val="single"/>
          <w:lang w:eastAsia="zh-CN"/>
        </w:rPr>
        <w:t xml:space="preserve"> are to be supported.</w:t>
      </w:r>
    </w:p>
    <w:p w14:paraId="3A3A5404" w14:textId="77777777" w:rsidR="00A55141" w:rsidRDefault="00A55141">
      <w:pPr>
        <w:pStyle w:val="BodyText"/>
        <w:spacing w:after="0"/>
        <w:rPr>
          <w:rFonts w:ascii="Times New Roman" w:hAnsi="Times New Roman"/>
          <w:sz w:val="22"/>
          <w:szCs w:val="22"/>
          <w:lang w:eastAsia="zh-CN"/>
        </w:rPr>
      </w:pPr>
    </w:p>
    <w:p w14:paraId="6AB5FAA9" w14:textId="77777777" w:rsidR="00A55141" w:rsidRDefault="00A55141">
      <w:pPr>
        <w:pStyle w:val="BodyText"/>
        <w:spacing w:after="0"/>
        <w:rPr>
          <w:rFonts w:ascii="Times New Roman" w:hAnsi="Times New Roman"/>
          <w:sz w:val="22"/>
          <w:szCs w:val="22"/>
          <w:lang w:eastAsia="zh-CN"/>
        </w:rPr>
      </w:pPr>
    </w:p>
    <w:p w14:paraId="625E2419"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509BB2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0028C13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1.1-4B)</w:t>
      </w:r>
    </w:p>
    <w:p w14:paraId="36883B8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xml:space="preserve">, support DBTW lengths {0.5, 1, 2, 3, 4, 5} </w:t>
      </w:r>
      <w:proofErr w:type="spellStart"/>
      <w:r>
        <w:rPr>
          <w:rFonts w:ascii="Times New Roman" w:eastAsia="Times New Roman" w:hAnsi="Times New Roman"/>
          <w:sz w:val="22"/>
          <w:szCs w:val="22"/>
          <w:lang w:eastAsia="zh-CN"/>
        </w:rPr>
        <w:t>msec</w:t>
      </w:r>
      <w:proofErr w:type="spellEnd"/>
    </w:p>
    <w:p w14:paraId="2360BC3B"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5121F3E8" w14:textId="77777777" w:rsidR="00A55141" w:rsidRDefault="00A55141">
      <w:pPr>
        <w:pStyle w:val="BodyText"/>
        <w:spacing w:after="0"/>
        <w:rPr>
          <w:rFonts w:ascii="Times New Roman" w:eastAsia="Times New Roman" w:hAnsi="Times New Roman"/>
          <w:sz w:val="22"/>
          <w:szCs w:val="22"/>
          <w:lang w:eastAsia="zh-CN"/>
        </w:rPr>
      </w:pPr>
    </w:p>
    <w:p w14:paraId="1E96E845"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1.1-3B)</w:t>
      </w:r>
    </w:p>
    <w:p w14:paraId="1E596281" w14:textId="77777777" w:rsidR="00A55141" w:rsidRDefault="005C2C06">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624B49F"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293215B9"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01782B82"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7A29D0C5"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13B1EC3"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4417F455"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66054462" w14:textId="77777777" w:rsidR="00A55141" w:rsidRDefault="00A55141">
      <w:pPr>
        <w:pStyle w:val="BodyText"/>
        <w:spacing w:after="0"/>
        <w:rPr>
          <w:rFonts w:ascii="Times New Roman" w:hAnsi="Times New Roman"/>
          <w:sz w:val="22"/>
          <w:szCs w:val="22"/>
          <w:lang w:eastAsia="zh-CN"/>
        </w:rPr>
      </w:pPr>
    </w:p>
    <w:p w14:paraId="731D45D4" w14:textId="77777777" w:rsidR="00A55141" w:rsidRDefault="00A55141">
      <w:pPr>
        <w:pStyle w:val="BodyText"/>
        <w:spacing w:after="0"/>
        <w:rPr>
          <w:rFonts w:ascii="Times New Roman" w:hAnsi="Times New Roman"/>
          <w:sz w:val="22"/>
          <w:szCs w:val="22"/>
          <w:lang w:eastAsia="zh-CN"/>
        </w:rPr>
      </w:pPr>
    </w:p>
    <w:p w14:paraId="450CDB3D"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19438B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4F4B8D4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1.1-5B)</w:t>
      </w:r>
    </w:p>
    <w:p w14:paraId="2076FC10"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0FB0B88C"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09A49852"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0A7443E1" w14:textId="77777777" w:rsidR="00A55141" w:rsidRDefault="00A55141">
      <w:pPr>
        <w:pStyle w:val="BodyText"/>
        <w:spacing w:after="0"/>
        <w:rPr>
          <w:rFonts w:ascii="Times New Roman" w:hAnsi="Times New Roman"/>
          <w:sz w:val="22"/>
          <w:szCs w:val="22"/>
          <w:lang w:eastAsia="zh-CN"/>
        </w:rPr>
      </w:pPr>
    </w:p>
    <w:p w14:paraId="295CCA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67C43BF1"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proofErr w:type="spellStart"/>
      <w:r>
        <w:rPr>
          <w:rFonts w:ascii="Times New Roman" w:hAnsi="Times New Roman"/>
          <w:strike/>
          <w:color w:val="FF0000"/>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Lenovo/Motorola Mobility,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Apple, OPPO, Panasonic</w:t>
      </w:r>
    </w:p>
    <w:p w14:paraId="6E3C7D77"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21A6342B"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002C2BDE"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OPPO, NEC, </w:t>
      </w:r>
      <w:proofErr w:type="spellStart"/>
      <w:r>
        <w:rPr>
          <w:rFonts w:ascii="Times New Roman" w:hAnsi="Times New Roman"/>
          <w:color w:val="FF0000"/>
          <w:sz w:val="22"/>
          <w:szCs w:val="22"/>
          <w:u w:val="single"/>
          <w:lang w:eastAsia="zh-CN"/>
        </w:rPr>
        <w:t>Convida</w:t>
      </w:r>
      <w:proofErr w:type="spellEnd"/>
      <w:r>
        <w:rPr>
          <w:rFonts w:ascii="Times New Roman" w:hAnsi="Times New Roman"/>
          <w:color w:val="FF0000"/>
          <w:sz w:val="22"/>
          <w:szCs w:val="22"/>
          <w:u w:val="single"/>
          <w:lang w:eastAsia="zh-CN"/>
        </w:rPr>
        <w:t xml:space="preserve"> Wireless</w:t>
      </w:r>
    </w:p>
    <w:p w14:paraId="399B99BF"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216613C6"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64115D8E" w14:textId="77777777" w:rsidR="00A55141" w:rsidRDefault="00A55141">
      <w:pPr>
        <w:pStyle w:val="BodyText"/>
        <w:spacing w:after="0"/>
        <w:rPr>
          <w:rFonts w:ascii="Times New Roman" w:hAnsi="Times New Roman"/>
          <w:sz w:val="22"/>
          <w:szCs w:val="22"/>
          <w:lang w:eastAsia="zh-CN"/>
        </w:rPr>
      </w:pPr>
    </w:p>
    <w:p w14:paraId="093F0D7F" w14:textId="77777777" w:rsidR="00A55141" w:rsidRDefault="00A55141">
      <w:pPr>
        <w:pStyle w:val="BodyText"/>
        <w:spacing w:after="0"/>
        <w:rPr>
          <w:rFonts w:ascii="Times New Roman" w:hAnsi="Times New Roman"/>
          <w:sz w:val="22"/>
          <w:szCs w:val="22"/>
          <w:lang w:eastAsia="zh-CN"/>
        </w:rPr>
      </w:pPr>
    </w:p>
    <w:p w14:paraId="52F56CBF"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2C59AA4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06E696A1" w14:textId="77777777" w:rsidR="00A55141" w:rsidRDefault="00A55141">
      <w:pPr>
        <w:pStyle w:val="BodyText"/>
        <w:spacing w:after="0"/>
        <w:rPr>
          <w:rFonts w:ascii="Times New Roman" w:hAnsi="Times New Roman"/>
          <w:sz w:val="22"/>
          <w:szCs w:val="22"/>
          <w:lang w:eastAsia="zh-CN"/>
        </w:rPr>
      </w:pPr>
    </w:p>
    <w:p w14:paraId="572D456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1.1-2B)</w:t>
      </w:r>
    </w:p>
    <w:p w14:paraId="7ECB5820"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5A00C52D"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6A992B6F"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1124243C"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28EBC48" w14:textId="77777777" w:rsidR="00A55141" w:rsidRDefault="005C2C06">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28D9EF9F"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4BCA7BF4"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2022DA3"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189D9292"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00CA209" w14:textId="77777777" w:rsidR="00A55141" w:rsidRDefault="005C2C06">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2FB1198C" w14:textId="77777777" w:rsidR="00A55141" w:rsidRDefault="005C2C06">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82DE774" w14:textId="77777777" w:rsidR="00A55141" w:rsidRDefault="005C2C06">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54150D94"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46B6C8B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6D3E3E03" w14:textId="77777777" w:rsidR="00A55141" w:rsidRDefault="00A55141">
      <w:pPr>
        <w:pStyle w:val="BodyText"/>
        <w:spacing w:after="0"/>
        <w:rPr>
          <w:rFonts w:ascii="Times New Roman" w:hAnsi="Times New Roman"/>
          <w:sz w:val="22"/>
          <w:szCs w:val="22"/>
          <w:lang w:eastAsia="zh-CN"/>
        </w:rPr>
      </w:pPr>
    </w:p>
    <w:p w14:paraId="07DDE1C5"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1.1-6)</w:t>
      </w:r>
    </w:p>
    <w:p w14:paraId="662AEC99" w14:textId="77777777" w:rsidR="00A55141" w:rsidRDefault="005C2C0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17C3A5F7"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47C2BC49"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14BE2845"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5E1B9A2F" w14:textId="77777777" w:rsidR="00A55141" w:rsidRDefault="005C2C06">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3F6E2FA" w14:textId="77777777" w:rsidR="00A55141" w:rsidRDefault="005C2C06">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116E6BDD"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542CA4FF" w14:textId="77777777" w:rsidR="00A55141" w:rsidRDefault="00A55141">
      <w:pPr>
        <w:pStyle w:val="BodyText"/>
        <w:spacing w:after="0"/>
        <w:rPr>
          <w:rFonts w:ascii="Times New Roman" w:hAnsi="Times New Roman"/>
          <w:sz w:val="22"/>
          <w:szCs w:val="22"/>
          <w:lang w:eastAsia="zh-CN"/>
        </w:rPr>
      </w:pPr>
    </w:p>
    <w:p w14:paraId="4FC2AED1" w14:textId="77777777" w:rsidR="00A55141" w:rsidRDefault="00A55141">
      <w:pPr>
        <w:pStyle w:val="BodyText"/>
        <w:spacing w:after="0"/>
        <w:rPr>
          <w:rFonts w:ascii="Times New Roman" w:hAnsi="Times New Roman"/>
          <w:sz w:val="22"/>
          <w:szCs w:val="22"/>
          <w:lang w:eastAsia="zh-CN"/>
        </w:rPr>
      </w:pPr>
    </w:p>
    <w:p w14:paraId="7AB95C24"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410D793"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52AFE0B"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5D60A517"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5FAA4CEE"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Assuming NR-U like functionality for licensed band operation (i.e. assume DBTW enable until SIB1 decoding) is problematic </w:t>
      </w:r>
    </w:p>
    <w:p w14:paraId="23561DAE"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BD602C" w14:textId="77777777" w:rsidR="00A55141" w:rsidRDefault="00A55141">
      <w:pPr>
        <w:pStyle w:val="BodyText"/>
        <w:spacing w:after="0"/>
        <w:rPr>
          <w:rFonts w:ascii="Times New Roman" w:hAnsi="Times New Roman"/>
          <w:sz w:val="22"/>
          <w:szCs w:val="22"/>
          <w:lang w:eastAsia="zh-CN"/>
        </w:rPr>
      </w:pPr>
    </w:p>
    <w:p w14:paraId="311F482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A55141" w14:paraId="6F2B4290" w14:textId="77777777">
        <w:tc>
          <w:tcPr>
            <w:tcW w:w="1200" w:type="dxa"/>
            <w:shd w:val="clear" w:color="auto" w:fill="FBE4D5" w:themeFill="accent2" w:themeFillTint="33"/>
          </w:tcPr>
          <w:p w14:paraId="18200E0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20C636A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D554AC8" w14:textId="77777777">
        <w:tc>
          <w:tcPr>
            <w:tcW w:w="1200" w:type="dxa"/>
          </w:tcPr>
          <w:p w14:paraId="69A57A5B"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0C53F291" w14:textId="77777777" w:rsidR="00A55141" w:rsidRDefault="005C2C06">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 xml:space="preserve">DBTW length {1, 2, 3, 4, 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may not work well because DBTW length is larger than the duration of slots where SSB can be transmitted (i.e., SSB candidate positions). We would like to clarify how DBTW works in such cases (i.e., DBTW length is larger than the duration of SSB candidate positions).</w:t>
            </w:r>
          </w:p>
          <w:p w14:paraId="0B8D61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49E8B16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7EEB169B" w14:textId="77777777" w:rsidR="00A55141" w:rsidRDefault="005C2C06">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1BCF361E" w14:textId="77777777" w:rsidR="00A55141" w:rsidRDefault="005C2C06">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775BCF79" w14:textId="77777777" w:rsidR="00A55141" w:rsidRDefault="005C2C06">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1833461A" w14:textId="77777777" w:rsidR="00A55141" w:rsidRDefault="005C2C06">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021511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A55141" w14:paraId="0DB648BB" w14:textId="77777777">
        <w:tc>
          <w:tcPr>
            <w:tcW w:w="1200" w:type="dxa"/>
          </w:tcPr>
          <w:p w14:paraId="4C22C86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762" w:type="dxa"/>
          </w:tcPr>
          <w:p w14:paraId="6D6FF269"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 xml:space="preserve">DBTW lengths {0.5, 1, 2, 3, 4, 5} </w:t>
            </w:r>
            <w:proofErr w:type="spellStart"/>
            <w:r>
              <w:rPr>
                <w:rFonts w:ascii="Times New Roman" w:eastAsia="Times New Roman" w:hAnsi="Times New Roman"/>
                <w:sz w:val="22"/>
                <w:szCs w:val="22"/>
                <w:lang w:eastAsia="zh-CN"/>
              </w:rPr>
              <w:t>msec</w:t>
            </w:r>
            <w:proofErr w:type="spellEnd"/>
            <w:r>
              <w:rPr>
                <w:rFonts w:ascii="Times New Roman" w:eastAsia="Times New Roman" w:hAnsi="Times New Roman"/>
                <w:sz w:val="22"/>
                <w:szCs w:val="22"/>
                <w:lang w:eastAsia="zh-CN"/>
              </w:rPr>
              <w:t xml:space="preserve"> can be supported for 120 kHz, but FFS for 480/960 kHz.</w:t>
            </w:r>
          </w:p>
          <w:p w14:paraId="7AB386C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 xml:space="preserve">’s concern. In NR-U, SIB1 configuration was introduced to indicate one of DBTW lengths and the values smaller than 5 </w:t>
            </w:r>
            <w:proofErr w:type="spellStart"/>
            <w:r>
              <w:rPr>
                <w:rFonts w:ascii="Times New Roman" w:eastAsiaTheme="minorEastAsia" w:hAnsi="Times New Roman"/>
                <w:sz w:val="22"/>
                <w:szCs w:val="22"/>
                <w:lang w:eastAsia="ko-KR"/>
              </w:rPr>
              <w:t>msec</w:t>
            </w:r>
            <w:proofErr w:type="spellEnd"/>
            <w:r>
              <w:rPr>
                <w:rFonts w:ascii="Times New Roman" w:eastAsiaTheme="minorEastAsia" w:hAnsi="Times New Roman"/>
                <w:sz w:val="22"/>
                <w:szCs w:val="22"/>
                <w:lang w:eastAsia="ko-KR"/>
              </w:rPr>
              <w:t xml:space="preserve"> would be beneficial in terms of UE power saving for RLM/RRM measurement.</w:t>
            </w:r>
          </w:p>
          <w:p w14:paraId="54474C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4E5279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4D0FD1A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72E9C84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A55141" w14:paraId="1C1BFE02" w14:textId="77777777">
        <w:tc>
          <w:tcPr>
            <w:tcW w:w="1200" w:type="dxa"/>
          </w:tcPr>
          <w:p w14:paraId="2510F318"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762" w:type="dxa"/>
          </w:tcPr>
          <w:p w14:paraId="164AAC4C"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49C0AB83"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w:t>
            </w:r>
            <w:proofErr w:type="spellStart"/>
            <w:r>
              <w:rPr>
                <w:rFonts w:ascii="Times New Roman" w:eastAsia="Times New Roman" w:hAnsi="Times New Roman"/>
                <w:sz w:val="22"/>
                <w:szCs w:val="22"/>
                <w:lang w:eastAsia="zh-CN"/>
              </w:rPr>
              <w:t>msec</w:t>
            </w:r>
            <w:proofErr w:type="spellEnd"/>
            <w:r>
              <w:rPr>
                <w:rFonts w:ascii="Times New Roman" w:eastAsia="Times New Roman" w:hAnsi="Times New Roman"/>
                <w:sz w:val="22"/>
                <w:szCs w:val="22"/>
                <w:lang w:eastAsia="zh-CN"/>
              </w:rPr>
              <w:t xml:space="preserve"> as the baseline values, and supporting extra smaller values. </w:t>
            </w:r>
          </w:p>
          <w:p w14:paraId="7F809A80"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03B41F82" w14:textId="77777777" w:rsidR="00A55141" w:rsidRDefault="005C2C06">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0296D3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404F5FD3"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401BE5C3" w14:textId="77777777" w:rsidR="00A55141" w:rsidRDefault="005C2C06">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094A47F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01B71484"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679ABA42"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5E8598F"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DC09CCA" w14:textId="77777777" w:rsidR="00A55141" w:rsidRDefault="005C2C06">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514BC30E" w14:textId="77777777" w:rsidR="00A55141" w:rsidRDefault="005C2C06">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286C979"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1.1-3A)</w:t>
            </w:r>
          </w:p>
          <w:p w14:paraId="67EC1B8B" w14:textId="77777777" w:rsidR="00A55141" w:rsidRDefault="005C2C06">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67E9959C"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071D7404" w14:textId="77777777" w:rsidR="00A55141" w:rsidRDefault="005C2C06">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FF877FA" w14:textId="77777777" w:rsidR="00A55141" w:rsidRDefault="005C2C06">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4A1F5FFA" w14:textId="77777777" w:rsidR="00A55141" w:rsidRDefault="005C2C06">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0B1CF77" w14:textId="77777777" w:rsidR="00A55141" w:rsidRDefault="005C2C06">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070D34F" w14:textId="77777777" w:rsidR="00A55141" w:rsidRDefault="00A55141">
            <w:pPr>
              <w:rPr>
                <w:lang w:eastAsia="ko-KR"/>
              </w:rPr>
            </w:pPr>
          </w:p>
          <w:p w14:paraId="736757AF" w14:textId="77777777" w:rsidR="00A55141" w:rsidRDefault="00A55141">
            <w:pPr>
              <w:rPr>
                <w:lang w:eastAsia="zh-CN"/>
              </w:rPr>
            </w:pPr>
          </w:p>
          <w:p w14:paraId="5E9BDA8B"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0CE55E04" w14:textId="77777777">
        <w:tc>
          <w:tcPr>
            <w:tcW w:w="1200" w:type="dxa"/>
          </w:tcPr>
          <w:p w14:paraId="78EC61B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1F6CFB1A"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2E9DDA7"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50E914E7" w14:textId="77777777" w:rsidR="00A55141" w:rsidRDefault="005C2C06">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1.1-2A: for the last bullet regarding the DCI size alignment, we believe the intent was to align DCI 1_0 with SI-RNTI where the issue needs to be resolved. So prefer to try to agree on this one.</w:t>
            </w:r>
          </w:p>
          <w:p w14:paraId="18D3B577" w14:textId="77777777" w:rsidR="00A55141" w:rsidRDefault="005C2C06">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A55141" w14:paraId="30C0B672" w14:textId="77777777">
        <w:tc>
          <w:tcPr>
            <w:tcW w:w="1200" w:type="dxa"/>
          </w:tcPr>
          <w:p w14:paraId="56547361"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762" w:type="dxa"/>
          </w:tcPr>
          <w:p w14:paraId="00DB255C"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1.1-4A)</w:t>
            </w:r>
          </w:p>
          <w:p w14:paraId="7234FB1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75914B77"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6208FCC1"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0DD560F1"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4DF4B572"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FE1C396"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53191DEB"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059DA4B4"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0BC44930"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1.1-3A)</w:t>
            </w:r>
          </w:p>
          <w:p w14:paraId="043867F8"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02F94B0C" w14:textId="77777777" w:rsidR="00A55141" w:rsidRDefault="00A55141">
            <w:pPr>
              <w:pStyle w:val="BodyText"/>
              <w:spacing w:after="0"/>
              <w:rPr>
                <w:rFonts w:ascii="Times New Roman" w:eastAsiaTheme="minorEastAsia" w:hAnsi="Times New Roman"/>
                <w:bCs/>
                <w:sz w:val="22"/>
                <w:szCs w:val="22"/>
                <w:lang w:eastAsia="ko-KR"/>
              </w:rPr>
            </w:pPr>
          </w:p>
        </w:tc>
      </w:tr>
      <w:tr w:rsidR="00A55141" w14:paraId="23C318A7" w14:textId="77777777">
        <w:tc>
          <w:tcPr>
            <w:tcW w:w="1200" w:type="dxa"/>
          </w:tcPr>
          <w:p w14:paraId="6C23F7E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AEA2426"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4379875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to put more SSB candidates without affecting the existing SSB candidate positions (with indices 0~63), thus, enabling DBTW for 64 beams in deployments with mandatory LBT.</w:t>
            </w:r>
          </w:p>
          <w:p w14:paraId="284AF88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5F2CB1D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50AFC02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016A73D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6BEB3F1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ADF7D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2AD76179" w14:textId="77777777" w:rsidR="00A55141" w:rsidRDefault="005C2C06">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A55141" w14:paraId="183F51E8" w14:textId="77777777">
        <w:tc>
          <w:tcPr>
            <w:tcW w:w="1200" w:type="dxa"/>
          </w:tcPr>
          <w:p w14:paraId="0E959344"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1B3F4DF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would be sufficient to deal with it. However, given that a number of companies hope to enhance this point, we are ok with introducing optimized value(s) in addition to the existing ones. </w:t>
            </w:r>
          </w:p>
          <w:p w14:paraId="669E509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6286D7F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6A173B00" w14:textId="77777777" w:rsidR="00A55141" w:rsidRDefault="005C2C06">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A55141" w14:paraId="58A951D6" w14:textId="77777777">
        <w:tc>
          <w:tcPr>
            <w:tcW w:w="1200" w:type="dxa"/>
          </w:tcPr>
          <w:p w14:paraId="50360221"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42FC8574"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6C988855" w14:textId="77777777" w:rsidR="00A55141" w:rsidRDefault="005C2C06">
            <w:pPr>
              <w:pStyle w:val="Heading5"/>
              <w:ind w:left="1516" w:hanging="1516"/>
              <w:outlineLvl w:val="4"/>
              <w:rPr>
                <w:rFonts w:ascii="Times New Roman" w:hAnsi="Times New Roman"/>
                <w:lang w:eastAsia="zh-CN"/>
              </w:rPr>
            </w:pPr>
            <w:r>
              <w:rPr>
                <w:rFonts w:ascii="Times New Roman" w:hAnsi="Times New Roman"/>
                <w:b/>
                <w:bCs/>
                <w:lang w:eastAsia="zh-CN"/>
              </w:rPr>
              <w:lastRenderedPageBreak/>
              <w:t xml:space="preserve">Proposal 1.1-5): </w:t>
            </w:r>
            <w:r>
              <w:rPr>
                <w:rFonts w:ascii="Times New Roman" w:hAnsi="Times New Roman"/>
                <w:lang w:eastAsia="zh-CN"/>
              </w:rPr>
              <w:t xml:space="preserve">Ok in general and prefer the revision from Samsung to make it more precise. Our preference is Alt.1.  </w:t>
            </w:r>
          </w:p>
          <w:p w14:paraId="32B312E0"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1AE7E7BB" w14:textId="77777777" w:rsidR="00A55141" w:rsidRDefault="005C2C06">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4DB1A7EE" w14:textId="77777777" w:rsidR="00A55141" w:rsidRDefault="005C2C06">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3843BBD" w14:textId="77777777" w:rsidR="00A55141" w:rsidRDefault="00A55141">
            <w:pPr>
              <w:rPr>
                <w:lang w:val="en-GB" w:eastAsia="zh-CN"/>
              </w:rPr>
            </w:pPr>
          </w:p>
          <w:p w14:paraId="72F4992C"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1.1-3A): S</w:t>
            </w:r>
            <w:r>
              <w:rPr>
                <w:rFonts w:ascii="Times New Roman" w:eastAsiaTheme="minorEastAsia" w:hAnsi="Times New Roman"/>
                <w:bCs/>
                <w:szCs w:val="22"/>
                <w:lang w:val="en-US" w:eastAsia="ko-KR"/>
              </w:rPr>
              <w:t xml:space="preserve">upport Samsung’s revised proposal.  </w:t>
            </w:r>
          </w:p>
          <w:p w14:paraId="2CA5332F" w14:textId="77777777" w:rsidR="00A55141" w:rsidRDefault="00A55141">
            <w:pPr>
              <w:pStyle w:val="BodyText"/>
              <w:spacing w:after="0"/>
              <w:rPr>
                <w:rFonts w:ascii="Times New Roman" w:hAnsi="Times New Roman"/>
                <w:sz w:val="22"/>
                <w:szCs w:val="22"/>
                <w:lang w:eastAsia="zh-CN"/>
              </w:rPr>
            </w:pPr>
          </w:p>
        </w:tc>
      </w:tr>
      <w:tr w:rsidR="00A55141" w14:paraId="23C42B17" w14:textId="77777777">
        <w:tc>
          <w:tcPr>
            <w:tcW w:w="1200" w:type="dxa"/>
          </w:tcPr>
          <w:p w14:paraId="72B56EAF" w14:textId="77777777" w:rsidR="00A55141" w:rsidRDefault="005C2C06">
            <w:pPr>
              <w:pStyle w:val="BodyText"/>
              <w:spacing w:after="0"/>
              <w:rPr>
                <w:rFonts w:ascii="Times New Roman" w:hAnsi="Times New Roman"/>
                <w:sz w:val="22"/>
                <w:szCs w:val="22"/>
                <w:lang w:eastAsia="zh-CN"/>
              </w:rPr>
            </w:pPr>
            <w:proofErr w:type="spellStart"/>
            <w:r>
              <w:rPr>
                <w:rFonts w:ascii="Times New Roman" w:eastAsiaTheme="minorEastAsia" w:hAnsi="Times New Roman"/>
                <w:sz w:val="22"/>
                <w:szCs w:val="22"/>
                <w:lang w:eastAsia="ko-KR"/>
              </w:rPr>
              <w:lastRenderedPageBreak/>
              <w:t>InterDigital</w:t>
            </w:r>
            <w:proofErr w:type="spellEnd"/>
          </w:p>
        </w:tc>
        <w:tc>
          <w:tcPr>
            <w:tcW w:w="8762" w:type="dxa"/>
          </w:tcPr>
          <w:p w14:paraId="356417A7"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5BEC20AE"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0CAEAA33"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A55141" w14:paraId="12B6163A" w14:textId="77777777">
        <w:tc>
          <w:tcPr>
            <w:tcW w:w="1200" w:type="dxa"/>
          </w:tcPr>
          <w:p w14:paraId="37B5CC8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762" w:type="dxa"/>
          </w:tcPr>
          <w:p w14:paraId="547503B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 xml:space="preserve">DBTW lengths {0.5, 1, 2, 3, 4, 5} </w:t>
            </w:r>
            <w:proofErr w:type="spellStart"/>
            <w:r>
              <w:rPr>
                <w:rFonts w:ascii="Times New Roman" w:eastAsia="Times New Roman" w:hAnsi="Times New Roman"/>
                <w:sz w:val="22"/>
                <w:szCs w:val="22"/>
                <w:lang w:eastAsia="zh-CN"/>
              </w:rPr>
              <w:t>msec</w:t>
            </w:r>
            <w:proofErr w:type="spellEnd"/>
            <w:r>
              <w:rPr>
                <w:rFonts w:ascii="Times New Roman" w:eastAsia="Times New Roman" w:hAnsi="Times New Roman"/>
                <w:sz w:val="22"/>
                <w:szCs w:val="22"/>
                <w:lang w:eastAsia="zh-CN"/>
              </w:rPr>
              <w:t xml:space="preserve">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w:t>
            </w:r>
            <w:proofErr w:type="gramStart"/>
            <w:r>
              <w:rPr>
                <w:rFonts w:ascii="Times New Roman" w:eastAsia="Times New Roman" w:hAnsi="Times New Roman" w:hint="eastAsia"/>
                <w:sz w:val="22"/>
                <w:szCs w:val="22"/>
                <w:lang w:eastAsia="zh-CN"/>
              </w:rPr>
              <w:t xml:space="preserve">for </w:t>
            </w:r>
            <w:r>
              <w:rPr>
                <w:rFonts w:ascii="Times New Roman" w:eastAsia="Times New Roman" w:hAnsi="Times New Roman"/>
                <w:sz w:val="22"/>
                <w:szCs w:val="22"/>
                <w:lang w:eastAsia="zh-CN"/>
              </w:rPr>
              <w:t xml:space="preserve"> 480</w:t>
            </w:r>
            <w:proofErr w:type="gramEnd"/>
            <w:r>
              <w:rPr>
                <w:rFonts w:ascii="Times New Roman" w:eastAsia="Times New Roman" w:hAnsi="Times New Roman"/>
                <w:sz w:val="22"/>
                <w:szCs w:val="22"/>
                <w:lang w:eastAsia="zh-CN"/>
              </w:rPr>
              <w:t>/960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281CF3DA" w14:textId="77777777" w:rsidR="00A55141" w:rsidRDefault="005C2C06">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79C3C0A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65C25A9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6C1A85B5"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508860B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AF274E4"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27B1BB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7E2B02B"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lastRenderedPageBreak/>
              <w:t>DCI format 1_0 scrambled with SI-RNTI</w:t>
            </w:r>
          </w:p>
          <w:p w14:paraId="3E8D2B0D"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48B96BDC"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0C6BC47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1D5CF880" w14:textId="77777777" w:rsidR="00A55141" w:rsidRDefault="00A55141">
            <w:pPr>
              <w:pStyle w:val="BodyText"/>
              <w:spacing w:after="0"/>
              <w:rPr>
                <w:rFonts w:ascii="Times New Roman" w:hAnsi="Times New Roman"/>
                <w:sz w:val="22"/>
                <w:szCs w:val="22"/>
                <w:lang w:eastAsia="ko-KR"/>
              </w:rPr>
            </w:pPr>
          </w:p>
        </w:tc>
      </w:tr>
      <w:tr w:rsidR="00A55141" w14:paraId="39C2EC0A" w14:textId="77777777">
        <w:tc>
          <w:tcPr>
            <w:tcW w:w="1200" w:type="dxa"/>
          </w:tcPr>
          <w:p w14:paraId="6E7F6CBC"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762" w:type="dxa"/>
          </w:tcPr>
          <w:p w14:paraId="297B54F2"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w:t>
            </w:r>
            <w:proofErr w:type="spellStart"/>
            <w:r>
              <w:rPr>
                <w:rFonts w:ascii="Times New Roman" w:eastAsiaTheme="minorEastAsia" w:hAnsi="Times New Roman"/>
                <w:bCs/>
                <w:sz w:val="22"/>
                <w:szCs w:val="22"/>
                <w:lang w:eastAsia="ko-KR"/>
              </w:rPr>
              <w:t>msec</w:t>
            </w:r>
            <w:proofErr w:type="spellEnd"/>
            <w:r>
              <w:rPr>
                <w:rFonts w:ascii="Times New Roman" w:eastAsiaTheme="minorEastAsia" w:hAnsi="Times New Roman"/>
                <w:bCs/>
                <w:sz w:val="22"/>
                <w:szCs w:val="22"/>
                <w:lang w:eastAsia="ko-KR"/>
              </w:rPr>
              <w:t xml:space="preserve"> as baseline and FFS smaller values. </w:t>
            </w:r>
          </w:p>
          <w:p w14:paraId="7B768A13"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0D9BE3A8"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w:t>
            </w:r>
            <w:proofErr w:type="spellStart"/>
            <w:r>
              <w:rPr>
                <w:rFonts w:ascii="Times New Roman" w:eastAsiaTheme="minorEastAsia" w:hAnsi="Times New Roman"/>
                <w:bCs/>
                <w:sz w:val="22"/>
                <w:szCs w:val="22"/>
                <w:lang w:eastAsia="ko-KR"/>
              </w:rPr>
              <w:t>Docomo</w:t>
            </w:r>
            <w:proofErr w:type="spellEnd"/>
            <w:r>
              <w:rPr>
                <w:rFonts w:ascii="Times New Roman" w:eastAsiaTheme="minorEastAsia" w:hAnsi="Times New Roman"/>
                <w:bCs/>
                <w:sz w:val="22"/>
                <w:szCs w:val="22"/>
                <w:lang w:eastAsia="ko-KR"/>
              </w:rPr>
              <w:t xml:space="preserve"> 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w:t>
            </w:r>
            <w:proofErr w:type="gramStart"/>
            <w:r>
              <w:rPr>
                <w:rFonts w:ascii="Times New Roman" w:hAnsi="Times New Roman"/>
                <w:bCs/>
                <w:sz w:val="22"/>
                <w:szCs w:val="22"/>
                <w:lang w:eastAsia="zh-CN"/>
              </w:rPr>
              <w:t>not  significant</w:t>
            </w:r>
            <w:proofErr w:type="gramEnd"/>
            <w:r>
              <w:rPr>
                <w:rFonts w:ascii="Times New Roman" w:hAnsi="Times New Roman"/>
                <w:bCs/>
                <w:sz w:val="22"/>
                <w:szCs w:val="22"/>
                <w:lang w:eastAsia="zh-CN"/>
              </w:rPr>
              <w:t xml:space="preserve">. </w:t>
            </w:r>
          </w:p>
          <w:p w14:paraId="3079551C" w14:textId="77777777" w:rsidR="00A55141" w:rsidRDefault="005C2C06">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A55141" w14:paraId="694054E7" w14:textId="77777777">
        <w:tc>
          <w:tcPr>
            <w:tcW w:w="1200" w:type="dxa"/>
          </w:tcPr>
          <w:p w14:paraId="05E5FF7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762" w:type="dxa"/>
          </w:tcPr>
          <w:p w14:paraId="63857AA6"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12BF2207" w14:textId="77777777" w:rsidR="00A55141" w:rsidRDefault="005C2C06">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4989135A" w14:textId="77777777" w:rsidR="00A55141" w:rsidRDefault="005C2C06">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2AB82F00" w14:textId="77777777" w:rsidR="00A55141" w:rsidRDefault="005C2C06">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76EFDB87" w14:textId="77777777" w:rsidR="00A55141" w:rsidRDefault="005C2C06">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6AC5C3A6" w14:textId="77777777" w:rsidR="00A55141" w:rsidRDefault="005C2C06">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FEFB004" w14:textId="77777777" w:rsidR="00A55141" w:rsidRDefault="005C2C06">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A55141" w14:paraId="3C0FA250" w14:textId="77777777">
        <w:tc>
          <w:tcPr>
            <w:tcW w:w="1200" w:type="dxa"/>
          </w:tcPr>
          <w:p w14:paraId="64061EB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59D676C1" w14:textId="77777777" w:rsidR="00A55141" w:rsidRDefault="005C2C06">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w:t>
            </w:r>
            <w:proofErr w:type="spellStart"/>
            <w:r>
              <w:rPr>
                <w:lang w:eastAsia="zh-CN"/>
              </w:rPr>
              <w:t>spacings</w:t>
            </w:r>
            <w:proofErr w:type="spellEnd"/>
            <w:r>
              <w:rPr>
                <w:lang w:eastAsia="zh-CN"/>
              </w:rPr>
              <w:t>.</w:t>
            </w:r>
          </w:p>
          <w:p w14:paraId="13969D23" w14:textId="77777777" w:rsidR="00A55141" w:rsidRDefault="005C2C06">
            <w:pPr>
              <w:rPr>
                <w:lang w:eastAsia="zh-CN"/>
              </w:rPr>
            </w:pPr>
            <w:r>
              <w:rPr>
                <w:u w:val="single"/>
                <w:lang w:eastAsia="zh-CN"/>
              </w:rPr>
              <w:t>Proposal 1.1-5):</w:t>
            </w:r>
            <w:r>
              <w:rPr>
                <w:lang w:eastAsia="zh-CN"/>
              </w:rPr>
              <w:t xml:space="preserve"> Our preference would still be to have option to use DBTW when number of SSBs&gt;32, hence Alt-2.</w:t>
            </w:r>
          </w:p>
          <w:p w14:paraId="14170516" w14:textId="77777777" w:rsidR="00A55141" w:rsidRDefault="00A55141">
            <w:pPr>
              <w:rPr>
                <w:lang w:eastAsia="zh-CN"/>
              </w:rPr>
            </w:pPr>
          </w:p>
          <w:p w14:paraId="522AC767" w14:textId="77777777" w:rsidR="00A55141" w:rsidRDefault="005C2C06">
            <w:pPr>
              <w:rPr>
                <w:u w:val="single"/>
              </w:rPr>
            </w:pPr>
            <w:r>
              <w:rPr>
                <w:u w:val="single"/>
              </w:rPr>
              <w:t>Proposal 1.1-2A):</w:t>
            </w:r>
          </w:p>
          <w:p w14:paraId="4E308CEA" w14:textId="77777777" w:rsidR="00A55141" w:rsidRDefault="005C2C06">
            <w:r>
              <w:t xml:space="preserve">For the </w:t>
            </w:r>
            <w:proofErr w:type="gramStart"/>
            <w:r>
              <w:t>LBT  bullet</w:t>
            </w:r>
            <w:proofErr w:type="gramEnd"/>
            <w:r>
              <w:t>, for my understanding would it be possible to modify the wording as follows:</w:t>
            </w:r>
          </w:p>
          <w:p w14:paraId="379AC653" w14:textId="77777777" w:rsidR="00A55141" w:rsidRDefault="005C2C06">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47B72569" w14:textId="77777777" w:rsidR="00A55141" w:rsidRDefault="00A55141">
            <w:pPr>
              <w:rPr>
                <w:rFonts w:asciiTheme="minorHAnsi" w:eastAsiaTheme="minorHAnsi" w:hAnsiTheme="minorHAnsi"/>
                <w:sz w:val="22"/>
                <w:szCs w:val="22"/>
              </w:rPr>
            </w:pPr>
          </w:p>
          <w:p w14:paraId="5822FD04" w14:textId="77777777" w:rsidR="00A55141" w:rsidRDefault="005C2C06">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w:t>
            </w:r>
            <w:proofErr w:type="gramStart"/>
            <w:r>
              <w:rPr>
                <w:rFonts w:eastAsiaTheme="minorEastAsia"/>
                <w:lang w:eastAsia="zh-CN"/>
              </w:rPr>
              <w:t>does</w:t>
            </w:r>
            <w:proofErr w:type="gramEnd"/>
            <w:r>
              <w:rPr>
                <w:rFonts w:eastAsiaTheme="minorEastAsia"/>
                <w:lang w:eastAsia="zh-CN"/>
              </w:rPr>
              <w:t xml:space="preserve">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14:paraId="5151746B" w14:textId="77777777" w:rsidR="00A55141" w:rsidRDefault="005C2C06">
            <w:r>
              <w:t>Like commented by others, it would be good to clarify the second last bullet, which DCI formats are meant. In my understanding, in CSS, the size of the DCI format 1_0 and 0_0 are padded to be aligned according the larger one of the two.</w:t>
            </w:r>
          </w:p>
          <w:p w14:paraId="3CEC1147" w14:textId="77777777" w:rsidR="00A55141" w:rsidRDefault="00A55141"/>
          <w:p w14:paraId="475F938E" w14:textId="77777777" w:rsidR="00A55141" w:rsidRDefault="005C2C06">
            <w:pPr>
              <w:rPr>
                <w:u w:val="single"/>
              </w:rPr>
            </w:pPr>
            <w:r>
              <w:rPr>
                <w:u w:val="single"/>
              </w:rPr>
              <w:t>Proposal 1.1-3A):</w:t>
            </w:r>
          </w:p>
          <w:p w14:paraId="38AC825B" w14:textId="77777777" w:rsidR="00A55141" w:rsidRDefault="005C2C06">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4D11B9BF"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1128D35B" w14:textId="77777777">
        <w:tc>
          <w:tcPr>
            <w:tcW w:w="1200" w:type="dxa"/>
          </w:tcPr>
          <w:p w14:paraId="3ED2AD4E"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762" w:type="dxa"/>
          </w:tcPr>
          <w:p w14:paraId="334F65C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w:t>
            </w:r>
            <w:proofErr w:type="spellStart"/>
            <w:r>
              <w:rPr>
                <w:rFonts w:ascii="Times New Roman" w:eastAsiaTheme="minorEastAsia" w:hAnsi="Times New Roman"/>
                <w:bCs/>
                <w:sz w:val="22"/>
                <w:szCs w:val="22"/>
                <w:lang w:eastAsia="ko-KR"/>
              </w:rPr>
              <w:t>msec</w:t>
            </w:r>
            <w:proofErr w:type="spellEnd"/>
            <w:r>
              <w:rPr>
                <w:rFonts w:ascii="Times New Roman" w:eastAsiaTheme="minorEastAsia" w:hAnsi="Times New Roman"/>
                <w:bCs/>
                <w:sz w:val="22"/>
                <w:szCs w:val="22"/>
                <w:lang w:eastAsia="ko-KR"/>
              </w:rPr>
              <w:t xml:space="preserve"> as baseline and FFS smaller values. </w:t>
            </w:r>
          </w:p>
          <w:p w14:paraId="0801227F" w14:textId="77777777" w:rsidR="00A55141" w:rsidRDefault="005C2C06">
            <w:pPr>
              <w:rPr>
                <w:rFonts w:eastAsiaTheme="minorEastAsia"/>
                <w:bCs/>
                <w:sz w:val="22"/>
                <w:szCs w:val="22"/>
                <w:lang w:eastAsia="ko-KR"/>
              </w:rPr>
            </w:pPr>
            <w:r>
              <w:rPr>
                <w:rFonts w:eastAsiaTheme="minorEastAsia"/>
                <w:bCs/>
                <w:sz w:val="22"/>
                <w:szCs w:val="22"/>
                <w:lang w:eastAsia="ko-KR"/>
              </w:rPr>
              <w:t>Proposal 1.1-5: We support Alt 1</w:t>
            </w:r>
          </w:p>
          <w:p w14:paraId="2E951E61" w14:textId="77777777" w:rsidR="00A55141" w:rsidRDefault="005C2C06">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29BB4A94" w14:textId="77777777" w:rsidR="00A55141" w:rsidRDefault="005C2C06">
            <w:pPr>
              <w:rPr>
                <w:rFonts w:eastAsiaTheme="minorEastAsia"/>
                <w:bCs/>
                <w:sz w:val="22"/>
                <w:szCs w:val="22"/>
                <w:lang w:eastAsia="ko-KR"/>
              </w:rPr>
            </w:pPr>
            <w:r>
              <w:rPr>
                <w:sz w:val="22"/>
                <w:szCs w:val="22"/>
                <w:lang w:eastAsia="zh-CN"/>
              </w:rPr>
              <w:t>Proposal 1.1-3A: We are OK with the proposal.</w:t>
            </w:r>
          </w:p>
        </w:tc>
      </w:tr>
      <w:tr w:rsidR="00A55141" w14:paraId="5360C451" w14:textId="77777777">
        <w:tc>
          <w:tcPr>
            <w:tcW w:w="1200" w:type="dxa"/>
            <w:shd w:val="clear" w:color="auto" w:fill="FFFFFF" w:themeFill="background1"/>
          </w:tcPr>
          <w:p w14:paraId="6640F76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762" w:type="dxa"/>
            <w:shd w:val="clear" w:color="auto" w:fill="FFFFFF" w:themeFill="background1"/>
          </w:tcPr>
          <w:p w14:paraId="655F8D0B" w14:textId="77777777" w:rsidR="00A55141" w:rsidRDefault="005C2C06">
            <w:pPr>
              <w:rPr>
                <w:lang w:eastAsia="ko-KR"/>
              </w:rPr>
            </w:pPr>
            <w:r>
              <w:rPr>
                <w:b/>
                <w:lang w:eastAsia="ko-KR"/>
              </w:rPr>
              <w:t>Proposal 1.1-4A)</w:t>
            </w:r>
            <w:r>
              <w:rPr>
                <w:lang w:eastAsia="ko-KR"/>
              </w:rPr>
              <w:t xml:space="preserve"> </w:t>
            </w:r>
          </w:p>
          <w:p w14:paraId="1DB2D769" w14:textId="77777777" w:rsidR="00A55141" w:rsidRDefault="005C2C06">
            <w:pPr>
              <w:rPr>
                <w:lang w:eastAsia="ko-KR"/>
              </w:rPr>
            </w:pPr>
            <w:r>
              <w:rPr>
                <w:lang w:eastAsia="ko-KR"/>
              </w:rPr>
              <w:t xml:space="preserve">As we discussed earlier, </w:t>
            </w:r>
            <w:r>
              <w:rPr>
                <w:sz w:val="22"/>
                <w:lang w:eastAsia="ko-KR"/>
              </w:rPr>
              <w:t xml:space="preserve">DBTW lengths of {0.5, 1, 2, 3, 4, 5} </w:t>
            </w:r>
            <w:proofErr w:type="spellStart"/>
            <w:r>
              <w:rPr>
                <w:sz w:val="22"/>
                <w:lang w:eastAsia="ko-KR"/>
              </w:rPr>
              <w:t>msec</w:t>
            </w:r>
            <w:proofErr w:type="spellEnd"/>
            <w:r>
              <w:rPr>
                <w:lang w:eastAsia="ko-KR"/>
              </w:rPr>
              <w:t xml:space="preserve"> are acceptable for us </w:t>
            </w:r>
            <w:r>
              <w:rPr>
                <w:u w:val="single"/>
                <w:lang w:eastAsia="ko-KR"/>
              </w:rPr>
              <w:t>ONLY</w:t>
            </w:r>
            <w:r>
              <w:rPr>
                <w:lang w:eastAsia="ko-KR"/>
              </w:rPr>
              <w:t xml:space="preserve"> for 120 kHz. </w:t>
            </w:r>
          </w:p>
          <w:p w14:paraId="70FE86A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w:t>
            </w:r>
            <w:proofErr w:type="gramStart"/>
            <w:r>
              <w:rPr>
                <w:rFonts w:ascii="Times New Roman" w:eastAsiaTheme="minorEastAsia" w:hAnsi="Times New Roman"/>
                <w:sz w:val="22"/>
                <w:szCs w:val="22"/>
                <w:lang w:eastAsia="ko-KR"/>
              </w:rPr>
              <w:t>is</w:t>
            </w:r>
            <w:proofErr w:type="gramEnd"/>
            <w:r>
              <w:rPr>
                <w:rFonts w:ascii="Times New Roman" w:eastAsiaTheme="minorEastAsia" w:hAnsi="Times New Roman"/>
                <w:sz w:val="22"/>
                <w:szCs w:val="22"/>
                <w:lang w:eastAsia="ko-KR"/>
              </w:rPr>
              <w:t xml:space="preserve"> our comments about is issue from earlier rounds of comments with slightly more explanation: </w:t>
            </w:r>
          </w:p>
          <w:p w14:paraId="6F806E49" w14:textId="77777777" w:rsidR="00A55141" w:rsidRDefault="005C2C06">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w:t>
            </w:r>
            <w:proofErr w:type="spellStart"/>
            <w:r>
              <w:rPr>
                <w:rFonts w:ascii="Times New Roman" w:eastAsia="Times New Roman" w:hAnsi="Times New Roman"/>
                <w:sz w:val="22"/>
                <w:szCs w:val="22"/>
                <w:lang w:eastAsia="zh-CN"/>
              </w:rPr>
              <w:t>msec</w:t>
            </w:r>
            <w:proofErr w:type="spellEnd"/>
            <w:r>
              <w:rPr>
                <w:rFonts w:ascii="Times New Roman" w:eastAsia="Times New Roman" w:hAnsi="Times New Roman"/>
                <w:sz w:val="22"/>
                <w:szCs w:val="22"/>
                <w:lang w:eastAsia="zh-CN"/>
              </w:rPr>
              <w:t xml:space="preserve"> is used for all SCSs, such implicit indication would be completely dysfunctional. </w:t>
            </w:r>
          </w:p>
          <w:p w14:paraId="2D13DA96" w14:textId="77777777" w:rsidR="00A55141" w:rsidRDefault="00A55141">
            <w:pPr>
              <w:pStyle w:val="BodyText"/>
              <w:spacing w:after="0"/>
              <w:jc w:val="left"/>
              <w:rPr>
                <w:rFonts w:ascii="Times New Roman" w:eastAsia="Times New Roman" w:hAnsi="Times New Roman"/>
                <w:sz w:val="22"/>
                <w:szCs w:val="22"/>
                <w:lang w:eastAsia="zh-CN"/>
              </w:rPr>
            </w:pPr>
          </w:p>
          <w:p w14:paraId="6DB56DE7" w14:textId="77777777" w:rsidR="00A55141" w:rsidRDefault="005C2C06">
            <w:pPr>
              <w:pStyle w:val="BodyText"/>
              <w:spacing w:after="0"/>
              <w:jc w:val="left"/>
              <w:rPr>
                <w:sz w:val="22"/>
                <w:szCs w:val="22"/>
                <w:lang w:eastAsia="zh-CN"/>
              </w:rPr>
            </w:pPr>
            <w:r>
              <w:rPr>
                <w:rFonts w:ascii="Times New Roman" w:eastAsia="Times New Roman" w:hAnsi="Times New Roman"/>
                <w:sz w:val="22"/>
                <w:szCs w:val="22"/>
                <w:highlight w:val="yellow"/>
                <w:lang w:eastAsia="zh-CN"/>
              </w:rPr>
              <w:lastRenderedPageBreak/>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w:t>
            </w:r>
            <w:proofErr w:type="spellStart"/>
            <w:r>
              <w:rPr>
                <w:rFonts w:eastAsia="Times New Roman"/>
                <w:sz w:val="22"/>
                <w:szCs w:val="22"/>
              </w:rPr>
              <w:t>ndidate</w:t>
            </w:r>
            <w:proofErr w:type="spellEnd"/>
            <w:r>
              <w:rPr>
                <w:rFonts w:eastAsia="Times New Roman"/>
                <w:sz w:val="22"/>
                <w:szCs w:val="22"/>
              </w:rPr>
              <w:t xml:space="preserv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644626B6" w14:textId="77777777" w:rsidR="00A55141" w:rsidRDefault="005C2C06">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w:t>
            </w:r>
            <w:proofErr w:type="spellStart"/>
            <w:r>
              <w:rPr>
                <w:rFonts w:ascii="Times New Roman" w:eastAsia="Times New Roman" w:hAnsi="Times New Roman"/>
                <w:sz w:val="22"/>
                <w:szCs w:val="22"/>
                <w:lang w:eastAsia="zh-CN"/>
              </w:rPr>
              <w:t>msec</w:t>
            </w:r>
            <w:proofErr w:type="spellEnd"/>
            <w:r>
              <w:rPr>
                <w:rFonts w:ascii="Times New Roman" w:eastAsia="Times New Roman" w:hAnsi="Times New Roman"/>
                <w:sz w:val="22"/>
                <w:szCs w:val="22"/>
                <w:lang w:eastAsia="zh-CN"/>
              </w:rPr>
              <w:t xml:space="preserve">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7247EE41"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w:t>
            </w:r>
            <w:proofErr w:type="spellStart"/>
            <w:r>
              <w:rPr>
                <w:rFonts w:ascii="Times New Roman" w:eastAsia="Times New Roman" w:hAnsi="Times New Roman"/>
                <w:sz w:val="22"/>
                <w:szCs w:val="22"/>
                <w:lang w:eastAsia="zh-CN"/>
              </w:rPr>
              <w:t>msec</w:t>
            </w:r>
            <w:proofErr w:type="spellEnd"/>
            <w:r>
              <w:rPr>
                <w:rFonts w:ascii="Times New Roman" w:eastAsia="Times New Roman" w:hAnsi="Times New Roman"/>
                <w:sz w:val="22"/>
                <w:szCs w:val="22"/>
                <w:lang w:eastAsia="zh-CN"/>
              </w:rPr>
              <w:t xml:space="preserve">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w:t>
            </w:r>
            <w:proofErr w:type="spellStart"/>
            <w:r>
              <w:rPr>
                <w:rFonts w:ascii="Times New Roman" w:eastAsia="Times New Roman" w:hAnsi="Times New Roman"/>
                <w:sz w:val="22"/>
                <w:szCs w:val="22"/>
                <w:lang w:eastAsia="zh-CN"/>
              </w:rPr>
              <w:t>msec</w:t>
            </w:r>
            <w:proofErr w:type="spellEnd"/>
            <w:r>
              <w:rPr>
                <w:rFonts w:ascii="Times New Roman" w:eastAsia="Times New Roman" w:hAnsi="Times New Roman"/>
                <w:sz w:val="22"/>
                <w:szCs w:val="22"/>
                <w:lang w:eastAsia="zh-CN"/>
              </w:rPr>
              <w:t xml:space="preserve">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4C8C2128"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6E0EAF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6DA249EF"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1.1-2A)</w:t>
            </w:r>
          </w:p>
          <w:p w14:paraId="05FB57FB" w14:textId="77777777" w:rsidR="00A55141" w:rsidRDefault="005C2C06">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166AD8EE" w14:textId="77777777" w:rsidR="00A55141" w:rsidRDefault="005C2C06">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1C10E466"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4F16F0E6"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E248B36" w14:textId="77777777" w:rsidR="00A55141" w:rsidRDefault="005C2C06">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1AFD606D" w14:textId="77777777" w:rsidR="00A55141" w:rsidRDefault="00A55141">
            <w:pPr>
              <w:pStyle w:val="BodyText"/>
              <w:spacing w:after="0"/>
              <w:rPr>
                <w:rFonts w:ascii="Times New Roman" w:eastAsia="Times New Roman" w:hAnsi="Times New Roman"/>
                <w:sz w:val="22"/>
                <w:szCs w:val="22"/>
                <w:lang w:eastAsia="zh-CN"/>
              </w:rPr>
            </w:pPr>
          </w:p>
          <w:p w14:paraId="0568E5DB" w14:textId="77777777" w:rsidR="00A55141" w:rsidRDefault="005C2C06">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lastRenderedPageBreak/>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2446B523"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479FCA7E" w14:textId="77777777" w:rsidR="00A55141" w:rsidRDefault="005C2C06">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58282840" w14:textId="77777777" w:rsidR="00A55141" w:rsidRDefault="005C2C06">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179D0F58" w14:textId="77777777" w:rsidR="00A55141" w:rsidRDefault="00A55141">
            <w:pPr>
              <w:pStyle w:val="BodyText"/>
              <w:spacing w:after="0"/>
              <w:rPr>
                <w:rFonts w:ascii="Times New Roman" w:eastAsia="Times New Roman" w:hAnsi="Times New Roman"/>
                <w:b/>
                <w:sz w:val="22"/>
                <w:szCs w:val="22"/>
                <w:lang w:eastAsia="zh-CN"/>
              </w:rPr>
            </w:pPr>
          </w:p>
          <w:p w14:paraId="7F62729D"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7ED3F475" w14:textId="77777777" w:rsidR="00A55141" w:rsidRDefault="00A55141">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A55141" w14:paraId="6F67FDBA" w14:textId="77777777">
              <w:tc>
                <w:tcPr>
                  <w:tcW w:w="7514" w:type="dxa"/>
                </w:tcPr>
                <w:p w14:paraId="24561D6C" w14:textId="77777777" w:rsidR="00A55141" w:rsidRDefault="005C2C06">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16B387E3"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F03A88">
                    <w:rPr>
                      <w:noProof/>
                      <w:position w:val="-12"/>
                      <w:lang w:val="en-GB"/>
                    </w:rPr>
                    <w:object w:dxaOrig="2705" w:dyaOrig="358" w14:anchorId="55655B28">
                      <v:shape id="_x0000_i1038" type="#_x0000_t75" alt="" style="width:135.6pt;height:18pt;mso-width-percent:0;mso-height-percent:0;mso-width-percent:0;mso-height-percent:0" o:ole="">
                        <v:imagedata r:id="rId15" o:title=""/>
                      </v:shape>
                      <o:OLEObject Type="Embed" ProgID="Equation.3" ShapeID="_x0000_i1038" DrawAspect="Content" ObjectID="_1691349466" r:id="rId16"/>
                    </w:object>
                  </w:r>
                  <w:r>
                    <w:rPr>
                      <w:rFonts w:hint="eastAsia"/>
                      <w:lang w:val="en-GB" w:eastAsia="zh-CN"/>
                    </w:rPr>
                    <w:t xml:space="preserve"> bits</w:t>
                  </w:r>
                </w:p>
                <w:p w14:paraId="0070C62B" w14:textId="77777777" w:rsidR="00A55141" w:rsidRDefault="005C2C06">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F03A88">
                    <w:rPr>
                      <w:noProof/>
                      <w:position w:val="-10"/>
                      <w:lang w:val="en-GB"/>
                    </w:rPr>
                    <w:object w:dxaOrig="666" w:dyaOrig="308" w14:anchorId="2C66F802">
                      <v:shape id="_x0000_i1039" type="#_x0000_t75" alt="" style="width:33.6pt;height:15.6pt;mso-width-percent:0;mso-height-percent:0;mso-width-percent:0;mso-height-percent:0" o:ole="">
                        <v:imagedata r:id="rId17" o:title=""/>
                      </v:shape>
                      <o:OLEObject Type="Embed" ProgID="Equation.3" ShapeID="_x0000_i1039" DrawAspect="Content" ObjectID="_1691349467" r:id="rId18"/>
                    </w:object>
                  </w:r>
                  <w:r>
                    <w:rPr>
                      <w:lang w:val="en-GB" w:eastAsia="zh-CN"/>
                    </w:rPr>
                    <w:t xml:space="preserve"> is the size of </w:t>
                  </w:r>
                  <w:r>
                    <w:rPr>
                      <w:rFonts w:hint="eastAsia"/>
                      <w:lang w:val="en-GB" w:eastAsia="zh-CN"/>
                    </w:rPr>
                    <w:t>CORESET 0</w:t>
                  </w:r>
                  <w:r>
                    <w:rPr>
                      <w:lang w:val="en-GB" w:eastAsia="zh-CN"/>
                    </w:rPr>
                    <w:t xml:space="preserve"> </w:t>
                  </w:r>
                </w:p>
                <w:p w14:paraId="016F03AA"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1AEC5266"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7721D686"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682FBE76" w14:textId="77777777" w:rsidR="00A55141" w:rsidRDefault="005C2C06">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0AAAAD21" w14:textId="77777777" w:rsidR="00A55141" w:rsidRDefault="005C2C06">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50C092EB" w14:textId="77777777" w:rsidR="00A55141" w:rsidRDefault="005C2C06">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06D1299A" w14:textId="77777777" w:rsidR="00A55141" w:rsidRDefault="00A55141">
                  <w:pPr>
                    <w:pStyle w:val="BodyText"/>
                    <w:spacing w:after="0"/>
                    <w:rPr>
                      <w:rFonts w:ascii="Times New Roman" w:eastAsia="Times New Roman" w:hAnsi="Times New Roman"/>
                      <w:b/>
                      <w:sz w:val="22"/>
                      <w:szCs w:val="22"/>
                      <w:lang w:eastAsia="zh-CN"/>
                    </w:rPr>
                  </w:pPr>
                </w:p>
                <w:p w14:paraId="21359F76" w14:textId="77777777" w:rsidR="00A55141" w:rsidRDefault="00A55141">
                  <w:pPr>
                    <w:rPr>
                      <w:rFonts w:eastAsiaTheme="minorEastAsia"/>
                      <w:lang w:eastAsia="zh-CN"/>
                    </w:rPr>
                  </w:pPr>
                </w:p>
                <w:p w14:paraId="21333348" w14:textId="77777777" w:rsidR="00A55141" w:rsidRDefault="005C2C06">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A55141" w14:paraId="3E53FC09" w14:textId="77777777">
                    <w:trPr>
                      <w:trHeight w:val="424"/>
                      <w:jc w:val="center"/>
                    </w:trPr>
                    <w:tc>
                      <w:tcPr>
                        <w:tcW w:w="1129" w:type="dxa"/>
                        <w:shd w:val="clear" w:color="auto" w:fill="D9D9D9"/>
                        <w:vAlign w:val="center"/>
                      </w:tcPr>
                      <w:p w14:paraId="44431A96" w14:textId="77777777" w:rsidR="00A55141" w:rsidRDefault="005C2C06">
                        <w:pPr>
                          <w:pStyle w:val="TAH"/>
                          <w:rPr>
                            <w:lang w:eastAsia="zh-CN"/>
                          </w:rPr>
                        </w:pPr>
                        <w:r>
                          <w:rPr>
                            <w:lang w:eastAsia="zh-CN"/>
                          </w:rPr>
                          <w:t>Bit field</w:t>
                        </w:r>
                      </w:p>
                    </w:tc>
                    <w:tc>
                      <w:tcPr>
                        <w:tcW w:w="6800" w:type="dxa"/>
                        <w:shd w:val="clear" w:color="auto" w:fill="D9D9D9"/>
                        <w:vAlign w:val="center"/>
                      </w:tcPr>
                      <w:p w14:paraId="5D5FC6A1" w14:textId="77777777" w:rsidR="00A55141" w:rsidRDefault="005C2C06">
                        <w:pPr>
                          <w:pStyle w:val="TAH"/>
                          <w:rPr>
                            <w:lang w:eastAsia="zh-CN"/>
                          </w:rPr>
                        </w:pPr>
                        <w:r>
                          <w:rPr>
                            <w:rFonts w:hint="eastAsia"/>
                            <w:lang w:eastAsia="zh-CN"/>
                          </w:rPr>
                          <w:t>System information indicator</w:t>
                        </w:r>
                      </w:p>
                    </w:tc>
                  </w:tr>
                  <w:tr w:rsidR="00A55141" w14:paraId="6BF4CA91" w14:textId="77777777">
                    <w:trPr>
                      <w:jc w:val="center"/>
                    </w:trPr>
                    <w:tc>
                      <w:tcPr>
                        <w:tcW w:w="1129" w:type="dxa"/>
                        <w:shd w:val="clear" w:color="auto" w:fill="D9D9D9"/>
                      </w:tcPr>
                      <w:p w14:paraId="36F8AE2D"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7D3EC411"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A55141" w14:paraId="7307AAD4" w14:textId="77777777">
                    <w:trPr>
                      <w:jc w:val="center"/>
                    </w:trPr>
                    <w:tc>
                      <w:tcPr>
                        <w:tcW w:w="1129" w:type="dxa"/>
                        <w:shd w:val="clear" w:color="auto" w:fill="D9D9D9"/>
                      </w:tcPr>
                      <w:p w14:paraId="290C0966"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4DD1571C"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0831892B" w14:textId="77777777" w:rsidR="00A55141" w:rsidRDefault="00A55141">
                  <w:pPr>
                    <w:pStyle w:val="BodyText"/>
                    <w:spacing w:after="0"/>
                    <w:rPr>
                      <w:rFonts w:ascii="Times New Roman" w:eastAsia="Times New Roman" w:hAnsi="Times New Roman"/>
                      <w:b/>
                      <w:sz w:val="22"/>
                      <w:szCs w:val="22"/>
                      <w:lang w:eastAsia="zh-CN"/>
                    </w:rPr>
                  </w:pPr>
                </w:p>
              </w:tc>
            </w:tr>
          </w:tbl>
          <w:p w14:paraId="037DB0E0" w14:textId="77777777" w:rsidR="00A55141" w:rsidRDefault="005C2C06">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07F72EDC" w14:textId="77777777" w:rsidR="00A55141" w:rsidRDefault="005C2C06">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lastRenderedPageBreak/>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A55141" w14:paraId="7D66DD27" w14:textId="77777777">
              <w:tc>
                <w:tcPr>
                  <w:tcW w:w="7549" w:type="dxa"/>
                </w:tcPr>
                <w:p w14:paraId="30CD6B37" w14:textId="77777777" w:rsidR="00A55141" w:rsidRDefault="005C2C06">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5396E6C9" w14:textId="77777777" w:rsidR="00A55141" w:rsidRDefault="005C2C06">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w:t>
                  </w:r>
                  <w:proofErr w:type="spellStart"/>
                  <w:r>
                    <w:rPr>
                      <w:rFonts w:eastAsia="Times New Roman"/>
                      <w:sz w:val="22"/>
                      <w:szCs w:val="22"/>
                      <w:lang w:val="en-GB" w:eastAsia="zh-CN"/>
                    </w:rPr>
                    <w:t>bitwidth</w:t>
                  </w:r>
                  <w:proofErr w:type="spellEnd"/>
                  <w:r>
                    <w:rPr>
                      <w:rFonts w:eastAsia="Times New Roman"/>
                      <w:sz w:val="22"/>
                      <w:szCs w:val="22"/>
                      <w:lang w:val="en-GB" w:eastAsia="zh-CN"/>
                    </w:rPr>
                    <w:t xml:space="preserve">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5F2083A3" w14:textId="77777777" w:rsidR="00A55141" w:rsidRDefault="00A55141">
                  <w:pPr>
                    <w:pStyle w:val="BodyText"/>
                    <w:spacing w:after="0"/>
                    <w:rPr>
                      <w:rFonts w:ascii="Times New Roman" w:eastAsia="Times New Roman" w:hAnsi="Times New Roman"/>
                      <w:sz w:val="22"/>
                      <w:szCs w:val="22"/>
                      <w:lang w:eastAsia="zh-CN"/>
                    </w:rPr>
                  </w:pPr>
                </w:p>
              </w:tc>
            </w:tr>
          </w:tbl>
          <w:p w14:paraId="6E3F124F" w14:textId="77777777" w:rsidR="00A55141" w:rsidRDefault="00A55141">
            <w:pPr>
              <w:pStyle w:val="BodyText"/>
              <w:spacing w:after="0"/>
              <w:rPr>
                <w:rFonts w:ascii="Times New Roman" w:eastAsia="Times New Roman" w:hAnsi="Times New Roman"/>
                <w:sz w:val="22"/>
                <w:szCs w:val="22"/>
                <w:lang w:eastAsia="zh-CN"/>
              </w:rPr>
            </w:pPr>
          </w:p>
          <w:p w14:paraId="04AE4555" w14:textId="77777777" w:rsidR="00A55141" w:rsidRDefault="005C2C06">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w:t>
            </w:r>
            <w:proofErr w:type="spellStart"/>
            <w:r>
              <w:rPr>
                <w:sz w:val="22"/>
                <w:szCs w:val="22"/>
                <w:lang w:eastAsia="zh-CN"/>
              </w:rPr>
              <w:t>ms</w:t>
            </w:r>
            <w:proofErr w:type="spellEnd"/>
            <w:r>
              <w:rPr>
                <w:sz w:val="22"/>
                <w:szCs w:val="22"/>
                <w:lang w:eastAsia="zh-CN"/>
              </w:rPr>
              <w:t xml:space="preserve"> DBTW still have a strong support among companies? When a DBTW a large as 5 </w:t>
            </w:r>
            <w:proofErr w:type="spellStart"/>
            <w:r>
              <w:rPr>
                <w:sz w:val="22"/>
                <w:szCs w:val="22"/>
                <w:lang w:eastAsia="zh-CN"/>
              </w:rPr>
              <w:t>ms</w:t>
            </w:r>
            <w:proofErr w:type="spellEnd"/>
            <w:r>
              <w:rPr>
                <w:sz w:val="22"/>
                <w:szCs w:val="22"/>
                <w:lang w:eastAsia="zh-CN"/>
              </w:rPr>
              <w:t xml:space="preserve"> would be actually required for 960 kHz? We can accept the following alternative though:</w:t>
            </w:r>
          </w:p>
          <w:p w14:paraId="2CA67F42" w14:textId="77777777" w:rsidR="00A55141" w:rsidRDefault="005C2C06">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0A6CD55B" w14:textId="77777777" w:rsidR="00A55141" w:rsidRDefault="005C2C06">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C41B763"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502514B3" w14:textId="77777777" w:rsidR="00A55141" w:rsidRDefault="00A55141">
            <w:pPr>
              <w:rPr>
                <w:lang w:eastAsia="zh-CN"/>
              </w:rPr>
            </w:pPr>
          </w:p>
          <w:p w14:paraId="3997F8A9" w14:textId="77777777" w:rsidR="00A55141" w:rsidRDefault="00A55141">
            <w:pPr>
              <w:pStyle w:val="BodyText"/>
              <w:spacing w:after="0"/>
              <w:rPr>
                <w:rFonts w:ascii="Times New Roman" w:eastAsia="Times New Roman" w:hAnsi="Times New Roman"/>
                <w:sz w:val="22"/>
                <w:szCs w:val="22"/>
                <w:lang w:eastAsia="zh-CN"/>
              </w:rPr>
            </w:pPr>
          </w:p>
          <w:p w14:paraId="162B38E0"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w:t>
            </w:r>
            <w:proofErr w:type="spellStart"/>
            <w:r>
              <w:rPr>
                <w:rFonts w:ascii="Times New Roman" w:eastAsia="Times New Roman" w:hAnsi="Times New Roman"/>
                <w:sz w:val="22"/>
                <w:szCs w:val="22"/>
                <w:lang w:eastAsia="zh-CN"/>
              </w:rPr>
              <w:t>th</w:t>
            </w:r>
            <w:proofErr w:type="spellEnd"/>
            <w:r>
              <w:rPr>
                <w:rFonts w:ascii="Times New Roman" w:eastAsia="Times New Roman" w:hAnsi="Times New Roman"/>
                <w:sz w:val="22"/>
                <w:szCs w:val="22"/>
                <w:lang w:eastAsia="zh-CN"/>
              </w:rPr>
              <w:t xml:space="preserve"> in SIB1 in Rel-16? Note that, in Rel-16, UE would just assume that DBTW is enabled (DBTW length is 5 </w:t>
            </w:r>
            <w:proofErr w:type="spellStart"/>
            <w:r>
              <w:rPr>
                <w:rFonts w:ascii="Times New Roman" w:eastAsia="Times New Roman" w:hAnsi="Times New Roman"/>
                <w:sz w:val="22"/>
                <w:szCs w:val="22"/>
                <w:lang w:eastAsia="zh-CN"/>
              </w:rPr>
              <w:t>msec</w:t>
            </w:r>
            <w:proofErr w:type="spellEnd"/>
            <w:r>
              <w:rPr>
                <w:rFonts w:ascii="Times New Roman" w:eastAsia="Times New Roman" w:hAnsi="Times New Roman"/>
                <w:sz w:val="22"/>
                <w:szCs w:val="22"/>
                <w:lang w:eastAsia="zh-CN"/>
              </w:rPr>
              <w:t>) before reading SIB1 in Rel-16. This is the same behavior for RRC CONNECTED and IDLE UEs in Rel-16. We are wondering why this behavior needs to change.</w:t>
            </w:r>
          </w:p>
          <w:p w14:paraId="133195CF" w14:textId="77777777" w:rsidR="00A55141" w:rsidRDefault="00A55141">
            <w:pPr>
              <w:rPr>
                <w:lang w:eastAsia="ko-KR"/>
              </w:rPr>
            </w:pPr>
          </w:p>
          <w:p w14:paraId="704CF505" w14:textId="77777777" w:rsidR="00A55141" w:rsidRDefault="00A55141">
            <w:pPr>
              <w:pStyle w:val="BodyText"/>
              <w:spacing w:after="0"/>
              <w:rPr>
                <w:rFonts w:ascii="Times New Roman" w:eastAsiaTheme="minorEastAsia" w:hAnsi="Times New Roman"/>
                <w:bCs/>
                <w:sz w:val="22"/>
                <w:szCs w:val="22"/>
                <w:lang w:eastAsia="ko-KR"/>
              </w:rPr>
            </w:pPr>
          </w:p>
        </w:tc>
      </w:tr>
      <w:tr w:rsidR="00A55141" w14:paraId="451296D5" w14:textId="77777777">
        <w:tc>
          <w:tcPr>
            <w:tcW w:w="1200" w:type="dxa"/>
            <w:shd w:val="clear" w:color="auto" w:fill="FFFFFF" w:themeFill="background1"/>
          </w:tcPr>
          <w:p w14:paraId="425828DF"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Convida</w:t>
            </w:r>
            <w:proofErr w:type="spellEnd"/>
            <w:r>
              <w:rPr>
                <w:rFonts w:ascii="Times New Roman" w:eastAsiaTheme="minorEastAsia" w:hAnsi="Times New Roman"/>
                <w:sz w:val="22"/>
                <w:szCs w:val="22"/>
                <w:lang w:eastAsia="ko-KR"/>
              </w:rPr>
              <w:t xml:space="preserve"> Wireless</w:t>
            </w:r>
          </w:p>
        </w:tc>
        <w:tc>
          <w:tcPr>
            <w:tcW w:w="8762" w:type="dxa"/>
            <w:shd w:val="clear" w:color="auto" w:fill="FFFFFF" w:themeFill="background1"/>
          </w:tcPr>
          <w:p w14:paraId="4B24DDDC"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60601B82"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620C3B3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0A48A9E4" w14:textId="77777777" w:rsidR="00A55141" w:rsidRDefault="005C2C06">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20AA3B70"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DB70696"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1848C99" w14:textId="77777777" w:rsidR="00A55141" w:rsidRDefault="005C2C06">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A55141" w14:paraId="4F42F796" w14:textId="77777777">
        <w:tc>
          <w:tcPr>
            <w:tcW w:w="1200" w:type="dxa"/>
            <w:shd w:val="clear" w:color="auto" w:fill="FFFFFF" w:themeFill="background1"/>
          </w:tcPr>
          <w:p w14:paraId="75314DA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7F7C1B0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57262A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14:paraId="6E41B7D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6A35F17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27D5DF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0E8995C2" w14:textId="77777777" w:rsidR="00A55141" w:rsidRDefault="005C2C06">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w:t>
            </w:r>
            <w:proofErr w:type="spellStart"/>
            <w:r>
              <w:rPr>
                <w:rFonts w:ascii="Times New Roman" w:eastAsia="MS Mincho" w:hAnsi="Times New Roman"/>
                <w:szCs w:val="22"/>
                <w:lang w:eastAsia="ja-JP"/>
              </w:rPr>
              <w:t>Mos</w:t>
            </w:r>
            <w:proofErr w:type="spellEnd"/>
            <w:r>
              <w:rPr>
                <w:rFonts w:ascii="Times New Roman" w:eastAsia="MS Mincho" w:hAnsi="Times New Roman"/>
                <w:szCs w:val="22"/>
                <w:lang w:eastAsia="ja-JP"/>
              </w:rPr>
              <w:t xml:space="preserve">, but its benefit depends on #candidate SSB positions in our view.  </w:t>
            </w:r>
          </w:p>
        </w:tc>
      </w:tr>
      <w:tr w:rsidR="00A55141" w14:paraId="254A605A" w14:textId="77777777">
        <w:tc>
          <w:tcPr>
            <w:tcW w:w="1200" w:type="dxa"/>
            <w:shd w:val="clear" w:color="auto" w:fill="FFFFFF" w:themeFill="background1"/>
          </w:tcPr>
          <w:p w14:paraId="5721139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762" w:type="dxa"/>
            <w:shd w:val="clear" w:color="auto" w:fill="FFFFFF" w:themeFill="background1"/>
          </w:tcPr>
          <w:p w14:paraId="2AF9DA2E"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4E33EB61"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8D9CBD2"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166CFA21"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6DC4785C" w14:textId="77777777" w:rsidR="00A55141" w:rsidRDefault="005C2C06">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A55141" w14:paraId="44AFA996" w14:textId="77777777">
        <w:tc>
          <w:tcPr>
            <w:tcW w:w="1200" w:type="dxa"/>
            <w:shd w:val="clear" w:color="auto" w:fill="FFFFFF" w:themeFill="background1"/>
          </w:tcPr>
          <w:p w14:paraId="315F2B2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2B070B1A"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4841A40F" w14:textId="77777777" w:rsidR="00A55141" w:rsidRDefault="00A55141">
            <w:pPr>
              <w:pStyle w:val="BodyText"/>
              <w:spacing w:after="0"/>
              <w:rPr>
                <w:rFonts w:ascii="Times New Roman" w:eastAsiaTheme="minorEastAsia" w:hAnsi="Times New Roman"/>
                <w:bCs/>
                <w:sz w:val="22"/>
                <w:szCs w:val="22"/>
                <w:lang w:eastAsia="ko-KR"/>
              </w:rPr>
            </w:pPr>
          </w:p>
          <w:p w14:paraId="193FB57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C21137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5BF4540E"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47499426" w14:textId="77777777" w:rsidR="00A55141" w:rsidRDefault="005C2C06">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very skeptical that there will be enough bits in MIB / PBCH for increasing the number of candidate positions. From an implementation perspective, we do not support changing the way SSB index is signaled compared to FR2, and increasing the number of </w:t>
            </w:r>
            <w:r>
              <w:rPr>
                <w:rFonts w:ascii="Times New Roman" w:eastAsiaTheme="minorEastAsia" w:hAnsi="Times New Roman"/>
                <w:sz w:val="22"/>
                <w:szCs w:val="22"/>
                <w:lang w:eastAsia="ko-KR"/>
              </w:rPr>
              <w:lastRenderedPageBreak/>
              <w:t>candidates to 80 would require this. So we think that it needs to be made clear that if 80 is selected, then it is FFS how to signal the 80 candidate positions. Clearly, if only 64 is supported, no changes w.r.t. Rel-16 are needed.</w:t>
            </w:r>
          </w:p>
          <w:p w14:paraId="6CC54154" w14:textId="77777777" w:rsidR="00A55141" w:rsidRDefault="005C2C06">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66683750" w14:textId="77777777" w:rsidR="00A55141" w:rsidRDefault="005C2C06">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471EE562" w14:textId="77777777" w:rsidR="00A55141" w:rsidRDefault="005C2C06">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 xml:space="preserve">if </w:t>
            </w:r>
            <w:proofErr w:type="gramStart"/>
            <w:r>
              <w:rPr>
                <w:rFonts w:ascii="Times New Roman" w:eastAsia="Times New Roman" w:hAnsi="Times New Roman"/>
                <w:color w:val="00B050"/>
                <w:sz w:val="22"/>
                <w:szCs w:val="22"/>
                <w:lang w:eastAsia="zh-CN"/>
              </w:rPr>
              <w:t>supported</w:t>
            </w:r>
            <w:r>
              <w:rPr>
                <w:rFonts w:ascii="Times New Roman" w:eastAsia="Times New Roman" w:hAnsi="Times New Roman"/>
                <w:sz w:val="22"/>
                <w:szCs w:val="22"/>
                <w:lang w:eastAsia="zh-CN"/>
              </w:rPr>
              <w:t>)  is</w:t>
            </w:r>
            <w:proofErr w:type="gramEnd"/>
            <w:r>
              <w:rPr>
                <w:rFonts w:ascii="Times New Roman" w:eastAsia="Times New Roman" w:hAnsi="Times New Roman"/>
                <w:sz w:val="22"/>
                <w:szCs w:val="22"/>
                <w:lang w:eastAsia="zh-CN"/>
              </w:rPr>
              <w:t xml:space="preserve">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0752BAF8" w14:textId="77777777" w:rsidR="00A55141" w:rsidRDefault="005C2C06">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BDB71D2" w14:textId="77777777" w:rsidR="00A55141" w:rsidRDefault="005C2C06">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CAA41D4" w14:textId="77777777" w:rsidR="00A55141" w:rsidRDefault="005C2C06">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2AAC593A"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 1.1-2A) </w:t>
            </w:r>
          </w:p>
          <w:p w14:paraId="30E7DF9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4A7A3FD5"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4EEFB841" w14:textId="77777777" w:rsidR="00A55141" w:rsidRDefault="005C2C06">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D7C6257"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07D57D73" w14:textId="77777777" w:rsidR="00A55141" w:rsidRDefault="005C2C06">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43A5017" w14:textId="77777777" w:rsidR="00A55141" w:rsidRDefault="005C2C06">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6C1F3561" w14:textId="77777777" w:rsidR="00A55141" w:rsidRDefault="005C2C06">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044FBED5" w14:textId="77777777" w:rsidR="00A55141" w:rsidRDefault="005C2C06">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025896C6" w14:textId="77777777" w:rsidR="00A55141" w:rsidRDefault="005C2C06">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1B9CCF8C" w14:textId="77777777" w:rsidR="00A55141" w:rsidRDefault="005C2C06">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69D2E861"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5B29BCC2"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6B3B516A"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5DAF41C6" w14:textId="77777777" w:rsidR="00A55141" w:rsidRDefault="00A55141">
            <w:pPr>
              <w:pStyle w:val="BodyText"/>
              <w:spacing w:after="0"/>
              <w:rPr>
                <w:rFonts w:ascii="Times New Roman" w:eastAsiaTheme="minorEastAsia" w:hAnsi="Times New Roman"/>
                <w:b/>
                <w:sz w:val="22"/>
                <w:szCs w:val="22"/>
                <w:lang w:eastAsia="ko-KR"/>
              </w:rPr>
            </w:pPr>
          </w:p>
          <w:p w14:paraId="277B22E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roofErr w:type="spellStart"/>
            <w:r>
              <w:rPr>
                <w:rFonts w:ascii="Times New Roman" w:hAnsi="Times New Roman"/>
                <w:lang w:eastAsia="zh-CN"/>
              </w:rPr>
              <w:t>Furthmore</w:t>
            </w:r>
            <w:proofErr w:type="spellEnd"/>
            <w:r>
              <w:rPr>
                <w:rFonts w:ascii="Times New Roman" w:hAnsi="Times New Roman"/>
                <w:lang w:eastAsia="zh-CN"/>
              </w:rPr>
              <w:t>, indication of DBTW on/off for IDLE mode UEs has already been agreed in RAN1, and we do not wish to revert that agreement. As pointed out by Nokia, UEs performing initial cell selection (prior to SIB1 reading) are indeed in IDLE mode</w:t>
            </w:r>
          </w:p>
          <w:p w14:paraId="39F770FB" w14:textId="77777777" w:rsidR="00A55141" w:rsidRDefault="00A55141">
            <w:pPr>
              <w:pStyle w:val="BodyText"/>
              <w:spacing w:after="0"/>
              <w:rPr>
                <w:rFonts w:ascii="Times New Roman" w:eastAsiaTheme="minorEastAsia" w:hAnsi="Times New Roman"/>
                <w:b/>
                <w:sz w:val="22"/>
                <w:szCs w:val="22"/>
                <w:lang w:eastAsia="ko-KR"/>
              </w:rPr>
            </w:pPr>
          </w:p>
          <w:p w14:paraId="64B61E5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B671DB" w14:textId="77777777" w:rsidR="00A55141" w:rsidRDefault="005C2C06">
            <w:pPr>
              <w:pStyle w:val="BodyText"/>
              <w:spacing w:after="0"/>
              <w:rPr>
                <w:bCs/>
                <w:sz w:val="22"/>
                <w:szCs w:val="22"/>
                <w:lang w:eastAsia="ko-KR"/>
              </w:rPr>
            </w:pPr>
            <w:r>
              <w:rPr>
                <w:bCs/>
                <w:sz w:val="22"/>
                <w:szCs w:val="22"/>
                <w:lang w:eastAsia="ko-KR"/>
              </w:rPr>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273AA345" w14:textId="77777777" w:rsidR="00A55141" w:rsidRDefault="00A55141">
            <w:pPr>
              <w:pStyle w:val="BodyText"/>
              <w:spacing w:after="0"/>
              <w:rPr>
                <w:bCs/>
                <w:sz w:val="22"/>
                <w:szCs w:val="22"/>
                <w:lang w:eastAsia="ko-KR"/>
              </w:rPr>
            </w:pPr>
          </w:p>
          <w:p w14:paraId="0F965733" w14:textId="77777777" w:rsidR="00A55141" w:rsidRDefault="005C2C06">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159BFDCC" w14:textId="77777777" w:rsidR="00A55141" w:rsidRDefault="005C2C06">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1C642C6A" w14:textId="77777777" w:rsidR="00A55141" w:rsidRDefault="005C2C06">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4A08A5EA" w14:textId="77777777" w:rsidR="00A55141" w:rsidRDefault="005C2C06">
            <w:pPr>
              <w:pStyle w:val="BodyText"/>
              <w:numPr>
                <w:ilvl w:val="0"/>
                <w:numId w:val="14"/>
              </w:numPr>
              <w:spacing w:before="0" w:after="0"/>
              <w:rPr>
                <w:bCs/>
                <w:sz w:val="22"/>
                <w:szCs w:val="22"/>
                <w:lang w:eastAsia="ko-KR"/>
              </w:rPr>
            </w:pPr>
            <w:r>
              <w:rPr>
                <w:bCs/>
                <w:sz w:val="22"/>
                <w:szCs w:val="22"/>
                <w:lang w:eastAsia="ko-KR"/>
              </w:rPr>
              <w:t>FFS</w:t>
            </w:r>
          </w:p>
          <w:p w14:paraId="48D1DFD1" w14:textId="77777777" w:rsidR="00A55141" w:rsidRDefault="005C2C06">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6843EA7" w14:textId="77777777" w:rsidR="00A55141" w:rsidRDefault="005C2C06">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0A644B76" w14:textId="77777777" w:rsidR="00A55141" w:rsidRDefault="00A55141">
            <w:pPr>
              <w:pStyle w:val="Heading5"/>
              <w:outlineLvl w:val="4"/>
              <w:rPr>
                <w:rFonts w:ascii="Times New Roman" w:hAnsi="Times New Roman"/>
                <w:lang w:eastAsia="zh-CN"/>
              </w:rPr>
            </w:pPr>
          </w:p>
        </w:tc>
      </w:tr>
      <w:tr w:rsidR="00A55141" w14:paraId="555C9263" w14:textId="77777777">
        <w:tc>
          <w:tcPr>
            <w:tcW w:w="1200" w:type="dxa"/>
            <w:shd w:val="clear" w:color="auto" w:fill="FFFFFF" w:themeFill="background1"/>
          </w:tcPr>
          <w:p w14:paraId="2209B06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762" w:type="dxa"/>
            <w:shd w:val="clear" w:color="auto" w:fill="FFFFFF" w:themeFill="background1"/>
          </w:tcPr>
          <w:p w14:paraId="68C1B2F0"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69FA989F"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4DBDFA21"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0C31B32F"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69B3DAD4"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3DEDF2B" w14:textId="77777777" w:rsidR="00A55141" w:rsidRDefault="005C2C0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08243A88"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70E638F0" w14:textId="77777777" w:rsidR="00A55141" w:rsidRDefault="005C2C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4B233E9B"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lastRenderedPageBreak/>
              <w:t xml:space="preserve">Proposal 1.1-2B) </w:t>
            </w:r>
          </w:p>
          <w:p w14:paraId="22259E0C" w14:textId="77777777" w:rsidR="00A55141" w:rsidRDefault="005C2C06">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182CEEC1" w14:textId="77777777" w:rsidR="00A55141" w:rsidRDefault="005C2C06">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0ED02507" w14:textId="77777777" w:rsidR="00A55141" w:rsidRDefault="005C2C06">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w:t>
            </w:r>
            <w:proofErr w:type="gramStart"/>
            <w:r>
              <w:rPr>
                <w:rFonts w:ascii="Times New Roman" w:eastAsia="Times New Roman" w:hAnsi="Times New Roman"/>
                <w:sz w:val="22"/>
                <w:szCs w:val="22"/>
                <w:lang w:eastAsia="zh-CN"/>
              </w:rPr>
              <w:t>size)  to</w:t>
            </w:r>
            <w:proofErr w:type="gramEnd"/>
            <w:r>
              <w:rPr>
                <w:rFonts w:ascii="Times New Roman" w:eastAsia="Times New Roman" w:hAnsi="Times New Roman"/>
                <w:sz w:val="22"/>
                <w:szCs w:val="22"/>
                <w:lang w:eastAsia="zh-CN"/>
              </w:rPr>
              <w:t xml:space="preserve">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 xml:space="preserve">DCI format 1_0 monitored in a common search space” which also includes the cases that DCI format 1_0 is scrambled with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RA-RNTI, P-RNTI, and </w:t>
            </w:r>
            <w:proofErr w:type="spellStart"/>
            <w:r>
              <w:rPr>
                <w:rFonts w:ascii="Times New Roman" w:eastAsia="Times New Roman" w:hAnsi="Times New Roman"/>
                <w:sz w:val="22"/>
                <w:szCs w:val="22"/>
                <w:lang w:eastAsia="zh-CN"/>
              </w:rPr>
              <w:t>MsgB</w:t>
            </w:r>
            <w:proofErr w:type="spellEnd"/>
            <w:r>
              <w:rPr>
                <w:rFonts w:ascii="Times New Roman" w:eastAsia="Times New Roman" w:hAnsi="Times New Roman"/>
                <w:sz w:val="22"/>
                <w:szCs w:val="22"/>
                <w:lang w:eastAsia="zh-CN"/>
              </w:rPr>
              <w:t>-RNTI.</w:t>
            </w:r>
          </w:p>
          <w:p w14:paraId="622938E2"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627830E8"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7F92952" w14:textId="77777777" w:rsidR="00A55141" w:rsidRDefault="005C2C06">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w:t>
            </w:r>
            <w:proofErr w:type="spellStart"/>
            <w:r>
              <w:rPr>
                <w:rFonts w:ascii="Times New Roman" w:eastAsia="Times New Roman" w:hAnsi="Times New Roman"/>
                <w:sz w:val="22"/>
                <w:szCs w:val="22"/>
                <w:lang w:eastAsia="zh-CN"/>
              </w:rPr>
              <w:t>ndidate</w:t>
            </w:r>
            <w:proofErr w:type="spellEnd"/>
            <w:r>
              <w:rPr>
                <w:rFonts w:ascii="Times New Roman" w:eastAsia="Times New Roman" w:hAnsi="Times New Roman"/>
                <w:sz w:val="22"/>
                <w:szCs w:val="22"/>
                <w:lang w:eastAsia="zh-CN"/>
              </w:rPr>
              <w:t xml:space="preserv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w:t>
            </w:r>
            <w:proofErr w:type="spellStart"/>
            <w:r>
              <w:rPr>
                <w:rFonts w:ascii="Times New Roman" w:eastAsia="Times New Roman" w:hAnsi="Times New Roman"/>
                <w:sz w:val="22"/>
                <w:szCs w:val="22"/>
                <w:lang w:eastAsia="zh-CN"/>
              </w:rPr>
              <w:t>umption</w:t>
            </w:r>
            <w:proofErr w:type="spellEnd"/>
            <w:r>
              <w:rPr>
                <w:rFonts w:ascii="Times New Roman" w:eastAsia="Times New Roman" w:hAnsi="Times New Roman"/>
                <w:sz w:val="22"/>
                <w:szCs w:val="22"/>
                <w:lang w:eastAsia="zh-CN"/>
              </w:rPr>
              <w:t xml:space="preserve"> that DBTW is used only when it detects a candidate SSB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6CB2FDFC"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29C6AC8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45D573CF" w14:textId="77777777" w:rsidR="00A55141" w:rsidRDefault="005C2C06">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28C8B1F4"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65FAABE"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explicit indicated in MIB</w:t>
            </w:r>
          </w:p>
          <w:p w14:paraId="0F261158"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42741A09" w14:textId="77777777" w:rsidR="00A55141" w:rsidRDefault="00A55141">
            <w:pPr>
              <w:pStyle w:val="BodyText"/>
              <w:spacing w:after="0"/>
              <w:rPr>
                <w:rFonts w:ascii="Times New Roman" w:hAnsi="Times New Roman"/>
                <w:sz w:val="22"/>
                <w:szCs w:val="22"/>
                <w:lang w:eastAsia="zh-CN"/>
              </w:rPr>
            </w:pPr>
          </w:p>
          <w:p w14:paraId="7B17A687" w14:textId="77777777" w:rsidR="00A55141" w:rsidRDefault="00A55141">
            <w:pPr>
              <w:pStyle w:val="Heading5"/>
              <w:outlineLvl w:val="4"/>
              <w:rPr>
                <w:rFonts w:ascii="Times New Roman" w:hAnsi="Times New Roman"/>
                <w:lang w:eastAsia="zh-CN"/>
              </w:rPr>
            </w:pPr>
          </w:p>
        </w:tc>
      </w:tr>
      <w:tr w:rsidR="00A55141" w14:paraId="5FEF0958" w14:textId="77777777">
        <w:tc>
          <w:tcPr>
            <w:tcW w:w="1200" w:type="dxa"/>
            <w:shd w:val="clear" w:color="auto" w:fill="FFFFFF" w:themeFill="background1"/>
          </w:tcPr>
          <w:p w14:paraId="5B68B7D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5B6228D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5FC6C47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w:t>
            </w:r>
            <w:proofErr w:type="gramStart"/>
            <w:r>
              <w:rPr>
                <w:rFonts w:ascii="Times New Roman" w:eastAsia="MS Mincho" w:hAnsi="Times New Roman"/>
                <w:sz w:val="22"/>
                <w:szCs w:val="22"/>
                <w:lang w:eastAsia="ja-JP"/>
              </w:rPr>
              <w:t>B)  Don’t</w:t>
            </w:r>
            <w:proofErr w:type="gramEnd"/>
            <w:r>
              <w:rPr>
                <w:rFonts w:ascii="Times New Roman" w:eastAsia="MS Mincho" w:hAnsi="Times New Roman"/>
                <w:sz w:val="22"/>
                <w:szCs w:val="22"/>
                <w:lang w:eastAsia="ja-JP"/>
              </w:rPr>
              <w:t xml:space="preserve"> agree, we still prefer single fixed 5ms as DBTW length</w:t>
            </w:r>
          </w:p>
          <w:p w14:paraId="676BA759"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1.1-2</w:t>
            </w:r>
            <w:proofErr w:type="gramStart"/>
            <w:r>
              <w:rPr>
                <w:rFonts w:ascii="Times New Roman" w:hAnsi="Times New Roman"/>
                <w:b/>
                <w:bCs/>
                <w:lang w:eastAsia="zh-CN"/>
              </w:rPr>
              <w:t>B)  Ok</w:t>
            </w:r>
            <w:proofErr w:type="gramEnd"/>
            <w:r>
              <w:rPr>
                <w:rFonts w:ascii="Times New Roman" w:hAnsi="Times New Roman"/>
                <w:b/>
                <w:bCs/>
                <w:lang w:eastAsia="zh-CN"/>
              </w:rPr>
              <w:t>.</w:t>
            </w:r>
          </w:p>
          <w:p w14:paraId="28000249"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1.1-5</w:t>
            </w:r>
            <w:proofErr w:type="gramStart"/>
            <w:r>
              <w:rPr>
                <w:rFonts w:ascii="Times New Roman" w:hAnsi="Times New Roman"/>
                <w:b/>
                <w:bCs/>
                <w:lang w:eastAsia="zh-CN"/>
              </w:rPr>
              <w:t>B)  Still</w:t>
            </w:r>
            <w:proofErr w:type="gramEnd"/>
            <w:r>
              <w:rPr>
                <w:rFonts w:ascii="Times New Roman" w:hAnsi="Times New Roman"/>
                <w:b/>
                <w:bCs/>
                <w:lang w:eastAsia="zh-CN"/>
              </w:rPr>
              <w:t xml:space="preserve"> prefer 80. Not sure how to solve the problem of maximum SSB=64 if this proposal is supported.</w:t>
            </w:r>
          </w:p>
          <w:p w14:paraId="23647526" w14:textId="77777777" w:rsidR="00A55141" w:rsidRDefault="005C2C06">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A55141" w14:paraId="2DE59DC4" w14:textId="77777777">
        <w:tc>
          <w:tcPr>
            <w:tcW w:w="1200" w:type="dxa"/>
            <w:shd w:val="clear" w:color="auto" w:fill="FFFFFF" w:themeFill="background1"/>
          </w:tcPr>
          <w:p w14:paraId="70466D4D"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762" w:type="dxa"/>
            <w:shd w:val="clear" w:color="auto" w:fill="FFFFFF" w:themeFill="background1"/>
          </w:tcPr>
          <w:p w14:paraId="58DC183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0E9A99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5C11E0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4CCBFC4" w14:textId="77777777" w:rsidR="00A55141" w:rsidRDefault="005C2C06">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A55141" w14:paraId="389D3B1A" w14:textId="77777777">
        <w:tc>
          <w:tcPr>
            <w:tcW w:w="1200" w:type="dxa"/>
            <w:shd w:val="clear" w:color="auto" w:fill="FFFFFF" w:themeFill="background1"/>
          </w:tcPr>
          <w:p w14:paraId="5CE240B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6ED8B3FE"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0A7E147B" w14:textId="77777777" w:rsidR="00A55141" w:rsidRDefault="00A55141">
            <w:pPr>
              <w:pStyle w:val="BodyText"/>
              <w:spacing w:after="0"/>
              <w:rPr>
                <w:rFonts w:ascii="Times New Roman" w:eastAsiaTheme="minorEastAsia" w:hAnsi="Times New Roman"/>
                <w:bCs/>
                <w:sz w:val="22"/>
                <w:lang w:eastAsia="ko-KR"/>
              </w:rPr>
            </w:pPr>
          </w:p>
          <w:p w14:paraId="21E47A3E"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553261E8" w14:textId="77777777" w:rsidR="00A55141" w:rsidRDefault="005C2C06">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08E2E2C4"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032238BF" w14:textId="77777777" w:rsidR="00A55141" w:rsidRDefault="005C2C06">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52E7AC0F" w14:textId="77777777" w:rsidR="00A55141" w:rsidRDefault="005C2C06">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1CC0AFE5" w14:textId="77777777" w:rsidR="00A55141" w:rsidRDefault="00A55141">
            <w:pPr>
              <w:pStyle w:val="BodyText"/>
              <w:spacing w:after="0"/>
              <w:rPr>
                <w:rFonts w:ascii="Times New Roman" w:hAnsi="Times New Roman"/>
                <w:sz w:val="22"/>
                <w:szCs w:val="22"/>
                <w:lang w:eastAsia="zh-CN"/>
              </w:rPr>
            </w:pPr>
          </w:p>
          <w:p w14:paraId="272892A6"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5A8EB575" w14:textId="77777777" w:rsidR="00A55141" w:rsidRDefault="005C2C06">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2FD42A76" w14:textId="77777777" w:rsidR="00A55141" w:rsidRDefault="00A55141">
            <w:pPr>
              <w:pStyle w:val="BodyText"/>
              <w:spacing w:after="0"/>
              <w:rPr>
                <w:rFonts w:ascii="Times New Roman" w:hAnsi="Times New Roman"/>
                <w:sz w:val="22"/>
                <w:szCs w:val="22"/>
                <w:lang w:eastAsia="zh-CN"/>
              </w:rPr>
            </w:pPr>
          </w:p>
          <w:p w14:paraId="796DCC5A"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lastRenderedPageBreak/>
              <w:t>Proposal 1.1-2B) – cleaned up</w:t>
            </w:r>
          </w:p>
          <w:p w14:paraId="04459096" w14:textId="77777777" w:rsidR="00A55141" w:rsidRDefault="005C2C06">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7BC86F94" w14:textId="77777777" w:rsidR="00A55141" w:rsidRDefault="00A55141">
            <w:pPr>
              <w:rPr>
                <w:sz w:val="22"/>
                <w:szCs w:val="22"/>
                <w:lang w:val="en-GB" w:eastAsia="zh-CN"/>
              </w:rPr>
            </w:pPr>
          </w:p>
          <w:p w14:paraId="536D7D98"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2A7821BD" w14:textId="77777777" w:rsidR="00A55141" w:rsidRDefault="005C2C06">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5DB30A41" w14:textId="77777777" w:rsidR="00A55141" w:rsidRDefault="005C2C06">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A55141" w14:paraId="483B8387" w14:textId="77777777">
        <w:tc>
          <w:tcPr>
            <w:tcW w:w="1200" w:type="dxa"/>
            <w:shd w:val="clear" w:color="auto" w:fill="FFFFFF" w:themeFill="background1"/>
          </w:tcPr>
          <w:p w14:paraId="02F125F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 xml:space="preserve">ZTE, </w:t>
            </w:r>
            <w:proofErr w:type="spellStart"/>
            <w:r>
              <w:rPr>
                <w:rFonts w:ascii="Times New Roman" w:eastAsiaTheme="minorEastAsia" w:hAnsi="Times New Roman" w:hint="eastAsia"/>
                <w:szCs w:val="22"/>
                <w:lang w:eastAsia="zh-CN"/>
              </w:rPr>
              <w:t>Sanechips</w:t>
            </w:r>
            <w:proofErr w:type="spellEnd"/>
          </w:p>
        </w:tc>
        <w:tc>
          <w:tcPr>
            <w:tcW w:w="8762" w:type="dxa"/>
            <w:shd w:val="clear" w:color="auto" w:fill="FFFFFF" w:themeFill="background1"/>
          </w:tcPr>
          <w:p w14:paraId="784A668B" w14:textId="77777777" w:rsidR="00A55141" w:rsidRDefault="005C2C06">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594CDF54"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75207B98"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7A326D80"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7B9FCE4B"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CBA0AC2" w14:textId="77777777" w:rsidR="00A55141" w:rsidRDefault="00A55141">
            <w:pPr>
              <w:pStyle w:val="Heading5"/>
              <w:outlineLvl w:val="4"/>
              <w:rPr>
                <w:rFonts w:ascii="Times New Roman" w:hAnsi="Times New Roman"/>
                <w:lang w:eastAsia="zh-CN"/>
              </w:rPr>
            </w:pPr>
          </w:p>
        </w:tc>
      </w:tr>
      <w:tr w:rsidR="00A55141" w14:paraId="106C9420" w14:textId="77777777">
        <w:tc>
          <w:tcPr>
            <w:tcW w:w="1200" w:type="dxa"/>
            <w:shd w:val="clear" w:color="auto" w:fill="FFFFFF" w:themeFill="background1"/>
          </w:tcPr>
          <w:p w14:paraId="2E319DB9"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407C873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045C2D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5F5CF0B1" w14:textId="77777777" w:rsidR="00A55141" w:rsidRDefault="005C2C06">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0B8A8F7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5DAEA7EA" w14:textId="77777777" w:rsidR="00A55141" w:rsidRDefault="005C2C06">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A55141" w14:paraId="0FDC748D" w14:textId="77777777">
        <w:tc>
          <w:tcPr>
            <w:tcW w:w="1200" w:type="dxa"/>
            <w:shd w:val="clear" w:color="auto" w:fill="FFFFFF" w:themeFill="background1"/>
          </w:tcPr>
          <w:p w14:paraId="307B5A7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762" w:type="dxa"/>
            <w:shd w:val="clear" w:color="auto" w:fill="FFFFFF" w:themeFill="background1"/>
          </w:tcPr>
          <w:p w14:paraId="074AE5C5" w14:textId="77777777" w:rsidR="00A55141" w:rsidRDefault="005C2C06">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5F5D7C2C"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20719A60"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413C080D"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70DB6E3"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242DE5FA" w14:textId="77777777" w:rsidR="00A55141" w:rsidRDefault="00A55141">
            <w:pPr>
              <w:pStyle w:val="Heading5"/>
              <w:outlineLvl w:val="4"/>
              <w:rPr>
                <w:rFonts w:ascii="Times New Roman" w:hAnsi="Times New Roman"/>
                <w:lang w:eastAsia="zh-CN"/>
              </w:rPr>
            </w:pPr>
          </w:p>
        </w:tc>
      </w:tr>
      <w:tr w:rsidR="00A55141" w14:paraId="2C660C14" w14:textId="77777777">
        <w:tc>
          <w:tcPr>
            <w:tcW w:w="1200" w:type="dxa"/>
            <w:shd w:val="clear" w:color="auto" w:fill="FFFFFF" w:themeFill="background1"/>
          </w:tcPr>
          <w:p w14:paraId="176FF8B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DA4BCB3"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73E7F86A"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2531EF19"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07AE5DD7"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4752A6B8"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48D2C1BA"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585ED117"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48883500" w14:textId="77777777" w:rsidR="00A55141" w:rsidRDefault="005C2C06">
            <w:pPr>
              <w:pStyle w:val="Heading5"/>
              <w:ind w:left="0" w:firstLine="0"/>
              <w:outlineLvl w:val="4"/>
              <w:rPr>
                <w:rFonts w:ascii="Times New Roman" w:hAnsi="Times New Roman"/>
                <w:lang w:eastAsia="zh-CN"/>
              </w:rPr>
            </w:pPr>
            <w:r>
              <w:rPr>
                <w:rFonts w:ascii="Times New Roman" w:eastAsiaTheme="minorEastAsia" w:hAnsi="Times New Roman"/>
                <w:bCs/>
                <w:lang w:eastAsia="ko-KR"/>
              </w:rPr>
              <w:t xml:space="preserve">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w:t>
            </w:r>
            <w:proofErr w:type="spellStart"/>
            <w:r>
              <w:rPr>
                <w:rFonts w:ascii="Times New Roman" w:eastAsiaTheme="minorEastAsia" w:hAnsi="Times New Roman"/>
                <w:bCs/>
                <w:lang w:eastAsia="ko-KR"/>
              </w:rPr>
              <w:t>scs</w:t>
            </w:r>
            <w:proofErr w:type="spellEnd"/>
            <w:r>
              <w:rPr>
                <w:rFonts w:ascii="Times New Roman" w:eastAsiaTheme="minorEastAsia" w:hAnsi="Times New Roman"/>
                <w:bCs/>
                <w:lang w:eastAsia="ko-KR"/>
              </w:rPr>
              <w:t xml:space="preserve"> implying redesign of the information element in any case?</w:t>
            </w:r>
          </w:p>
        </w:tc>
      </w:tr>
      <w:tr w:rsidR="00A55141" w14:paraId="25CA0ED6" w14:textId="77777777">
        <w:tc>
          <w:tcPr>
            <w:tcW w:w="1200" w:type="dxa"/>
            <w:shd w:val="clear" w:color="auto" w:fill="FFFFFF" w:themeFill="background1"/>
          </w:tcPr>
          <w:p w14:paraId="61EA3541"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t>O</w:t>
            </w:r>
            <w:r>
              <w:rPr>
                <w:rFonts w:ascii="Times New Roman" w:hAnsi="Times New Roman"/>
                <w:szCs w:val="22"/>
                <w:lang w:eastAsia="zh-CN"/>
              </w:rPr>
              <w:t>PPO</w:t>
            </w:r>
          </w:p>
        </w:tc>
        <w:tc>
          <w:tcPr>
            <w:tcW w:w="8762" w:type="dxa"/>
            <w:shd w:val="clear" w:color="auto" w:fill="FFFFFF" w:themeFill="background1"/>
          </w:tcPr>
          <w:p w14:paraId="7109DE3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229F01DB"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4916FD9C" w14:textId="77777777" w:rsidR="00A55141" w:rsidRDefault="005C2C06">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120C155A"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749BE2B4"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1B54F866" w14:textId="77777777" w:rsidR="00A55141" w:rsidRDefault="00A55141">
            <w:pPr>
              <w:pStyle w:val="Heading5"/>
              <w:outlineLvl w:val="4"/>
              <w:rPr>
                <w:rFonts w:ascii="Times New Roman" w:hAnsi="Times New Roman"/>
                <w:lang w:eastAsia="zh-CN"/>
              </w:rPr>
            </w:pPr>
          </w:p>
        </w:tc>
      </w:tr>
      <w:tr w:rsidR="00A55141" w14:paraId="506F5194" w14:textId="77777777">
        <w:tc>
          <w:tcPr>
            <w:tcW w:w="1200" w:type="dxa"/>
            <w:shd w:val="clear" w:color="auto" w:fill="FFFFFF" w:themeFill="background1"/>
          </w:tcPr>
          <w:p w14:paraId="53A800E8"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Intel</w:t>
            </w:r>
          </w:p>
        </w:tc>
        <w:tc>
          <w:tcPr>
            <w:tcW w:w="8762" w:type="dxa"/>
            <w:shd w:val="clear" w:color="auto" w:fill="FFFFFF" w:themeFill="background1"/>
          </w:tcPr>
          <w:p w14:paraId="6F37A3F6" w14:textId="77777777" w:rsidR="00A55141" w:rsidRDefault="005C2C06">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449A12D9"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65D1D9AF" w14:textId="77777777" w:rsidR="00A55141" w:rsidRDefault="005C2C06">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E98FA06" w14:textId="77777777" w:rsidR="00A55141" w:rsidRDefault="005C2C06">
            <w:pPr>
              <w:rPr>
                <w:lang w:eastAsia="zh-CN"/>
              </w:rPr>
            </w:pPr>
            <w:r>
              <w:rPr>
                <w:lang w:eastAsia="zh-CN"/>
              </w:rPr>
              <w:t>Original SS burst:</w:t>
            </w:r>
          </w:p>
          <w:p w14:paraId="0DBC7DCB" w14:textId="77777777" w:rsidR="00A55141" w:rsidRDefault="00F03A88">
            <w:r>
              <w:rPr>
                <w:noProof/>
              </w:rPr>
              <w:object w:dxaOrig="8657" w:dyaOrig="1240" w14:anchorId="05451C7A">
                <v:shape id="_x0000_i1040" type="#_x0000_t75" alt="" style="width:434.4pt;height:62.4pt;mso-width-percent:0;mso-height-percent:0;mso-width-percent:0;mso-height-percent:0" o:ole="">
                  <v:imagedata r:id="rId19" o:title=""/>
                </v:shape>
                <o:OLEObject Type="Embed" ProgID="Visio.Drawing.15" ShapeID="_x0000_i1040" DrawAspect="Content" ObjectID="_1691349468" r:id="rId20"/>
              </w:object>
            </w:r>
          </w:p>
          <w:p w14:paraId="13327E69" w14:textId="77777777" w:rsidR="00A55141" w:rsidRDefault="005C2C06">
            <w:r>
              <w:t>DB shift within DBTW:</w:t>
            </w:r>
          </w:p>
          <w:p w14:paraId="13283553" w14:textId="77777777" w:rsidR="00A55141" w:rsidRDefault="00F03A88">
            <w:r>
              <w:rPr>
                <w:noProof/>
              </w:rPr>
              <w:object w:dxaOrig="8548" w:dyaOrig="1199" w14:anchorId="47622D31">
                <v:shape id="_x0000_i1041" type="#_x0000_t75" alt="" style="width:426.6pt;height:60pt;mso-width-percent:0;mso-height-percent:0;mso-width-percent:0;mso-height-percent:0" o:ole="">
                  <v:imagedata r:id="rId21" o:title=""/>
                </v:shape>
                <o:OLEObject Type="Embed" ProgID="Visio.Drawing.15" ShapeID="_x0000_i1041" DrawAspect="Content" ObjectID="_1691349469" r:id="rId22"/>
              </w:object>
            </w:r>
          </w:p>
          <w:p w14:paraId="089266F4" w14:textId="77777777" w:rsidR="00A55141" w:rsidRDefault="005C2C06">
            <w:pPr>
              <w:rPr>
                <w:lang w:eastAsia="zh-CN"/>
              </w:rPr>
            </w:pPr>
            <w:r>
              <w:t xml:space="preserve">As illustrated above, shifting of DB consisting of all 64 SSB up to 1 </w:t>
            </w:r>
            <w:proofErr w:type="spellStart"/>
            <w:r>
              <w:t>ms</w:t>
            </w:r>
            <w:proofErr w:type="spellEnd"/>
            <w:r>
              <w:t xml:space="preserve"> is possible within a half frame if max candidate SSB is 80. BTW, the ordering of the rest candidate SSBs (16~63) is unaffected.</w:t>
            </w:r>
          </w:p>
          <w:p w14:paraId="73846226"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8B63EE5"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4297B108" w14:textId="77777777" w:rsidR="00A55141" w:rsidRDefault="00A55141">
            <w:pPr>
              <w:pStyle w:val="Heading5"/>
              <w:outlineLvl w:val="4"/>
              <w:rPr>
                <w:rFonts w:ascii="Times New Roman" w:hAnsi="Times New Roman"/>
                <w:lang w:eastAsia="zh-CN"/>
              </w:rPr>
            </w:pPr>
          </w:p>
        </w:tc>
      </w:tr>
      <w:tr w:rsidR="00A55141" w14:paraId="422A948D" w14:textId="77777777">
        <w:tc>
          <w:tcPr>
            <w:tcW w:w="1200" w:type="dxa"/>
            <w:shd w:val="clear" w:color="auto" w:fill="FFFFFF" w:themeFill="background1"/>
          </w:tcPr>
          <w:p w14:paraId="59997427"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Panasonic</w:t>
            </w:r>
          </w:p>
        </w:tc>
        <w:tc>
          <w:tcPr>
            <w:tcW w:w="8762" w:type="dxa"/>
            <w:shd w:val="clear" w:color="auto" w:fill="FFFFFF" w:themeFill="background1"/>
          </w:tcPr>
          <w:p w14:paraId="6F09F0C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6B660E3A"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453CB97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45A4B1F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5A4C74D2" w14:textId="77777777" w:rsidR="00A55141" w:rsidRDefault="005C2C06">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7691AD27" w14:textId="77777777" w:rsidR="00A55141" w:rsidRDefault="00A55141">
      <w:pPr>
        <w:pStyle w:val="BodyText"/>
        <w:spacing w:after="0"/>
        <w:rPr>
          <w:rFonts w:ascii="Times New Roman" w:hAnsi="Times New Roman"/>
          <w:sz w:val="22"/>
          <w:szCs w:val="22"/>
          <w:lang w:eastAsia="zh-CN"/>
        </w:rPr>
      </w:pPr>
    </w:p>
    <w:p w14:paraId="4DAC9965" w14:textId="77777777" w:rsidR="00A55141" w:rsidRDefault="00A55141">
      <w:pPr>
        <w:pStyle w:val="BodyText"/>
        <w:spacing w:after="0"/>
        <w:rPr>
          <w:rFonts w:ascii="Times New Roman" w:hAnsi="Times New Roman"/>
          <w:sz w:val="22"/>
          <w:szCs w:val="22"/>
          <w:lang w:eastAsia="zh-CN"/>
        </w:rPr>
      </w:pPr>
    </w:p>
    <w:p w14:paraId="718584A4"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A3E7653" w14:textId="77777777" w:rsidR="00A55141" w:rsidRDefault="00A55141">
      <w:pPr>
        <w:pStyle w:val="BodyText"/>
        <w:spacing w:after="0"/>
        <w:rPr>
          <w:rFonts w:ascii="Times New Roman" w:hAnsi="Times New Roman"/>
          <w:sz w:val="22"/>
          <w:szCs w:val="22"/>
          <w:lang w:eastAsia="zh-CN"/>
        </w:rPr>
      </w:pPr>
    </w:p>
    <w:p w14:paraId="394E139D"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0353302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2969F70B"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1.1-4B)</w:t>
      </w:r>
    </w:p>
    <w:p w14:paraId="61373C6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xml:space="preserve">, support DBTW lengths {0.5, 1, 2, 3, 4, 5} </w:t>
      </w:r>
      <w:proofErr w:type="spellStart"/>
      <w:r>
        <w:rPr>
          <w:rFonts w:ascii="Times New Roman" w:eastAsia="Times New Roman" w:hAnsi="Times New Roman"/>
          <w:sz w:val="22"/>
          <w:szCs w:val="22"/>
          <w:lang w:eastAsia="zh-CN"/>
        </w:rPr>
        <w:t>msec</w:t>
      </w:r>
      <w:proofErr w:type="spellEnd"/>
    </w:p>
    <w:p w14:paraId="1F1569B4"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384E4E7" w14:textId="77777777" w:rsidR="00A55141" w:rsidRDefault="00A55141">
      <w:pPr>
        <w:pStyle w:val="BodyText"/>
        <w:spacing w:after="0"/>
        <w:rPr>
          <w:rFonts w:ascii="Times New Roman" w:eastAsia="Times New Roman" w:hAnsi="Times New Roman"/>
          <w:sz w:val="22"/>
          <w:szCs w:val="22"/>
          <w:lang w:eastAsia="zh-CN"/>
        </w:rPr>
      </w:pPr>
    </w:p>
    <w:p w14:paraId="6C4E2278"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0C8D4A69" w14:textId="77777777" w:rsidR="00A55141" w:rsidRDefault="005C2C06">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236C5884" w14:textId="77777777" w:rsidR="00A55141" w:rsidRDefault="00A55141">
      <w:pPr>
        <w:pStyle w:val="BodyText"/>
        <w:spacing w:after="0"/>
        <w:rPr>
          <w:rFonts w:ascii="Times New Roman" w:eastAsia="Times New Roman" w:hAnsi="Times New Roman"/>
          <w:sz w:val="22"/>
          <w:szCs w:val="22"/>
          <w:lang w:eastAsia="zh-CN"/>
        </w:rPr>
      </w:pPr>
    </w:p>
    <w:p w14:paraId="0E8C868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1.1-3C)</w:t>
      </w:r>
    </w:p>
    <w:p w14:paraId="401213A8" w14:textId="77777777" w:rsidR="00A55141" w:rsidRDefault="005C2C06">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1088DE5D"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6DC75074"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12665499"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7AC83F21"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 xml:space="preserve">Note: Value of 64 may be used as implicit determination by the UE that DBTW is not enabled by </w:t>
      </w:r>
      <w:proofErr w:type="spellStart"/>
      <w:r>
        <w:rPr>
          <w:rFonts w:ascii="Times New Roman" w:hAnsi="Times New Roman"/>
          <w:color w:val="00B050"/>
          <w:sz w:val="22"/>
          <w:szCs w:val="22"/>
          <w:u w:val="single"/>
          <w:lang w:eastAsia="zh-CN"/>
        </w:rPr>
        <w:t>gNB</w:t>
      </w:r>
      <w:proofErr w:type="spellEnd"/>
    </w:p>
    <w:p w14:paraId="6F2AD51D"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593EAAC0"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54297345"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 xml:space="preserve">Note: Value of 64 may be used as implicit determination by the UE that DBTW is not enabled by </w:t>
      </w:r>
      <w:proofErr w:type="spellStart"/>
      <w:r>
        <w:rPr>
          <w:rFonts w:ascii="Times New Roman" w:hAnsi="Times New Roman"/>
          <w:color w:val="00B050"/>
          <w:sz w:val="22"/>
          <w:szCs w:val="22"/>
          <w:u w:val="single"/>
          <w:lang w:eastAsia="zh-CN"/>
        </w:rPr>
        <w:t>gNB</w:t>
      </w:r>
      <w:proofErr w:type="spellEnd"/>
    </w:p>
    <w:p w14:paraId="55381101"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62F145A1" w14:textId="77777777" w:rsidR="00A55141" w:rsidRDefault="00A55141">
      <w:pPr>
        <w:pStyle w:val="BodyText"/>
        <w:spacing w:after="0"/>
        <w:rPr>
          <w:rFonts w:ascii="Times New Roman" w:hAnsi="Times New Roman"/>
          <w:sz w:val="22"/>
          <w:szCs w:val="22"/>
          <w:lang w:eastAsia="zh-CN"/>
        </w:rPr>
      </w:pPr>
    </w:p>
    <w:p w14:paraId="5D090B67"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F07470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more companies in favor of 64 values for 120kHz candidate SSB positions. Let’s see if can conclude in this direction.</w:t>
      </w:r>
    </w:p>
    <w:p w14:paraId="153DDFB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1.1-5B)</w:t>
      </w:r>
    </w:p>
    <w:p w14:paraId="01BC647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36631A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728B64AD"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68A23A9B" w14:textId="77777777" w:rsidR="00A55141" w:rsidRDefault="00A55141">
      <w:pPr>
        <w:pStyle w:val="BodyText"/>
        <w:spacing w:after="0"/>
        <w:rPr>
          <w:rFonts w:ascii="Times New Roman" w:hAnsi="Times New Roman"/>
          <w:sz w:val="22"/>
          <w:szCs w:val="22"/>
          <w:lang w:eastAsia="zh-CN"/>
        </w:rPr>
      </w:pPr>
    </w:p>
    <w:p w14:paraId="32AF2C9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054E865C"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w:t>
      </w:r>
      <w:r>
        <w:rPr>
          <w:rFonts w:ascii="Times New Roman" w:hAnsi="Times New Roman"/>
          <w:strike/>
          <w:sz w:val="22"/>
          <w:szCs w:val="22"/>
          <w:lang w:eastAsia="zh-CN"/>
        </w:rPr>
        <w:t>NEC,</w:t>
      </w:r>
      <w:r>
        <w:rPr>
          <w:rFonts w:ascii="Times New Roman" w:hAnsi="Times New Roman"/>
          <w:sz w:val="22"/>
          <w:szCs w:val="22"/>
          <w:lang w:eastAsia="zh-CN"/>
        </w:rPr>
        <w:t xml:space="preserv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Lenovo/Motorola Mobility,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Apple, OPPO, Panasonic</w:t>
      </w:r>
    </w:p>
    <w:p w14:paraId="3085214F"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Concerns on Alt 2:</w:t>
      </w:r>
    </w:p>
    <w:p w14:paraId="7E5B9BC7"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1B741775"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 OPPO, NEC</w:t>
      </w:r>
    </w:p>
    <w:p w14:paraId="4FB4A836"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60A60F1C"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5D9E89CD" w14:textId="77777777" w:rsidR="00A55141" w:rsidRDefault="00A55141">
      <w:pPr>
        <w:pStyle w:val="BodyText"/>
        <w:spacing w:after="0"/>
        <w:rPr>
          <w:rFonts w:ascii="Times New Roman" w:hAnsi="Times New Roman"/>
          <w:sz w:val="22"/>
          <w:szCs w:val="22"/>
          <w:lang w:eastAsia="zh-CN"/>
        </w:rPr>
      </w:pPr>
    </w:p>
    <w:p w14:paraId="26195524" w14:textId="77777777" w:rsidR="00A55141" w:rsidRDefault="00A55141">
      <w:pPr>
        <w:pStyle w:val="BodyText"/>
        <w:spacing w:after="0"/>
        <w:rPr>
          <w:rFonts w:ascii="Times New Roman" w:hAnsi="Times New Roman"/>
          <w:sz w:val="22"/>
          <w:szCs w:val="22"/>
          <w:lang w:eastAsia="zh-CN"/>
        </w:rPr>
      </w:pPr>
    </w:p>
    <w:p w14:paraId="34E40D7C"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2BE62BD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82D5A49" w14:textId="77777777" w:rsidR="00A55141" w:rsidRDefault="00A55141">
      <w:pPr>
        <w:pStyle w:val="BodyText"/>
        <w:spacing w:after="0"/>
        <w:rPr>
          <w:rFonts w:ascii="Times New Roman" w:hAnsi="Times New Roman"/>
          <w:sz w:val="22"/>
          <w:szCs w:val="22"/>
          <w:lang w:eastAsia="zh-CN"/>
        </w:rPr>
      </w:pPr>
    </w:p>
    <w:p w14:paraId="3EED61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has added explanation on what implicit means based on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contributions and comments in Proposal 1.1-6, please feel free to provide comments on this, as moderator is not complete sure all companies have the same understanding or not. Companies still had some disagreement on DBTW being implicit and explicit.</w:t>
      </w:r>
    </w:p>
    <w:p w14:paraId="33BAF5C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A55141" w14:paraId="50DF4CF3" w14:textId="77777777">
        <w:tc>
          <w:tcPr>
            <w:tcW w:w="9962" w:type="dxa"/>
          </w:tcPr>
          <w:p w14:paraId="2673CA95"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432F7033"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0DF0259A"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2197F579" w14:textId="77777777" w:rsidR="00A55141" w:rsidRDefault="00A55141">
      <w:pPr>
        <w:pStyle w:val="BodyText"/>
        <w:spacing w:after="0"/>
        <w:rPr>
          <w:rFonts w:ascii="Times New Roman" w:hAnsi="Times New Roman"/>
          <w:sz w:val="22"/>
          <w:szCs w:val="22"/>
          <w:lang w:eastAsia="zh-CN"/>
        </w:rPr>
      </w:pPr>
    </w:p>
    <w:p w14:paraId="5DB0EBB6" w14:textId="77777777" w:rsidR="00A55141" w:rsidRDefault="00A55141">
      <w:pPr>
        <w:pStyle w:val="BodyText"/>
        <w:spacing w:after="0"/>
        <w:rPr>
          <w:rFonts w:ascii="Times New Roman" w:hAnsi="Times New Roman"/>
          <w:sz w:val="22"/>
          <w:szCs w:val="22"/>
          <w:lang w:eastAsia="zh-CN"/>
        </w:rPr>
      </w:pPr>
    </w:p>
    <w:p w14:paraId="674F8D4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1.1-2C)</w:t>
      </w:r>
    </w:p>
    <w:p w14:paraId="71EB55F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6C4E1D5A"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0BC8F51E"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770374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70534D2" w14:textId="77777777" w:rsidR="00A55141" w:rsidRDefault="005C2C06">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4DC84590"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17218706"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7C459F42"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15FB9C0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09D14CD" w14:textId="77777777" w:rsidR="00A55141" w:rsidRDefault="005C2C06">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5533E406" w14:textId="77777777" w:rsidR="00A55141" w:rsidRDefault="005C2C06">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42BF9538" w14:textId="77777777" w:rsidR="00A55141" w:rsidRDefault="005C2C06">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4ACC536B"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1BA9140E" w14:textId="77777777" w:rsidR="00A55141" w:rsidRDefault="005C2C06">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lastRenderedPageBreak/>
        <w:t>FFS for DCI format 1_0 scrambled with other RNTI, and other DCI formats</w:t>
      </w:r>
    </w:p>
    <w:p w14:paraId="40730AF1" w14:textId="77777777" w:rsidR="00A55141" w:rsidRDefault="005C2C06">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18779FB0" w14:textId="77777777" w:rsidR="00A55141" w:rsidRDefault="00A55141">
      <w:pPr>
        <w:pStyle w:val="BodyText"/>
        <w:spacing w:after="0"/>
        <w:rPr>
          <w:rFonts w:ascii="Times New Roman" w:hAnsi="Times New Roman"/>
          <w:sz w:val="22"/>
          <w:szCs w:val="22"/>
          <w:lang w:eastAsia="zh-CN"/>
        </w:rPr>
      </w:pPr>
    </w:p>
    <w:p w14:paraId="4035D82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1.1-6A)</w:t>
      </w:r>
    </w:p>
    <w:p w14:paraId="6CB18F34" w14:textId="77777777" w:rsidR="00A55141" w:rsidRDefault="005C2C0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72CFAB95"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23F67056"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40405ACD"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 xml:space="preserve">[Note: implicit indication means that specification should support </w:t>
      </w:r>
      <w:proofErr w:type="spellStart"/>
      <w:r>
        <w:rPr>
          <w:rFonts w:ascii="Times New Roman" w:eastAsia="Times New Roman" w:hAnsi="Times New Roman"/>
          <w:color w:val="00B050"/>
          <w:sz w:val="22"/>
          <w:szCs w:val="22"/>
          <w:u w:val="single"/>
          <w:lang w:eastAsia="zh-CN"/>
        </w:rPr>
        <w:t>gNB</w:t>
      </w:r>
      <w:proofErr w:type="spellEnd"/>
      <w:r>
        <w:rPr>
          <w:rFonts w:ascii="Times New Roman" w:eastAsia="Times New Roman" w:hAnsi="Times New Roman"/>
          <w:color w:val="00B050"/>
          <w:sz w:val="22"/>
          <w:szCs w:val="22"/>
          <w:u w:val="single"/>
          <w:lang w:eastAsia="zh-CN"/>
        </w:rPr>
        <w:t xml:space="preserve"> that wishes to disable DBTW can operate identically with DBTW enabled and with specific set of parameters configured for DBTW during initial access. UE may be able to determine that </w:t>
      </w:r>
      <w:proofErr w:type="spellStart"/>
      <w:r>
        <w:rPr>
          <w:rFonts w:ascii="Times New Roman" w:eastAsia="Times New Roman" w:hAnsi="Times New Roman"/>
          <w:color w:val="00B050"/>
          <w:sz w:val="22"/>
          <w:szCs w:val="22"/>
          <w:u w:val="single"/>
          <w:lang w:eastAsia="zh-CN"/>
        </w:rPr>
        <w:t>gNB</w:t>
      </w:r>
      <w:proofErr w:type="spellEnd"/>
      <w:r>
        <w:rPr>
          <w:rFonts w:ascii="Times New Roman" w:eastAsia="Times New Roman" w:hAnsi="Times New Roman"/>
          <w:color w:val="00B050"/>
          <w:sz w:val="22"/>
          <w:szCs w:val="22"/>
          <w:u w:val="single"/>
          <w:lang w:eastAsia="zh-CN"/>
        </w:rPr>
        <w:t xml:space="preserve"> is not using DBTW from detected SSBs and set of parameters configured for DBTW, but use of this knowledge may not necessarily change UE behavior during initial access.]</w:t>
      </w:r>
    </w:p>
    <w:p w14:paraId="7FE82FDA"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0980C60B" w14:textId="77777777" w:rsidR="00A55141" w:rsidRDefault="005C2C06">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2C3A539D" w14:textId="77777777" w:rsidR="00A55141" w:rsidRDefault="005C2C06">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54A669AD" w14:textId="77777777" w:rsidR="00A55141" w:rsidRDefault="005C2C06">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 xml:space="preserve">[Note: explicit indication means that </w:t>
      </w:r>
      <w:proofErr w:type="spellStart"/>
      <w:r>
        <w:rPr>
          <w:rFonts w:ascii="Times New Roman" w:eastAsia="Times New Roman" w:hAnsi="Times New Roman"/>
          <w:color w:val="00B050"/>
          <w:sz w:val="22"/>
          <w:szCs w:val="22"/>
          <w:lang w:eastAsia="zh-CN"/>
        </w:rPr>
        <w:t>gNB</w:t>
      </w:r>
      <w:proofErr w:type="spellEnd"/>
      <w:r>
        <w:rPr>
          <w:rFonts w:ascii="Times New Roman" w:eastAsia="Times New Roman" w:hAnsi="Times New Roman"/>
          <w:color w:val="00B050"/>
          <w:sz w:val="22"/>
          <w:szCs w:val="22"/>
          <w:lang w:eastAsia="zh-CN"/>
        </w:rPr>
        <w:t xml:space="preserve"> operation behavior when DBTW is indicated to be disabled is not completely the same as when DBTW is enabled, as a consequence indication is needed to inform UE of change in behavior to operation during initial access.]</w:t>
      </w:r>
    </w:p>
    <w:p w14:paraId="0F31022B"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662CE9CF" w14:textId="77777777" w:rsidR="00A55141" w:rsidRDefault="005C2C06">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6412A142" w14:textId="77777777" w:rsidR="00A55141" w:rsidRDefault="00A55141">
      <w:pPr>
        <w:pStyle w:val="BodyText"/>
        <w:spacing w:after="0"/>
        <w:rPr>
          <w:rFonts w:ascii="Times New Roman" w:hAnsi="Times New Roman"/>
          <w:sz w:val="22"/>
          <w:szCs w:val="22"/>
          <w:lang w:eastAsia="zh-CN"/>
        </w:rPr>
      </w:pPr>
    </w:p>
    <w:p w14:paraId="39C152DE" w14:textId="77777777" w:rsidR="00A55141" w:rsidRDefault="00A55141">
      <w:pPr>
        <w:pStyle w:val="BodyText"/>
        <w:spacing w:after="0"/>
        <w:rPr>
          <w:rFonts w:ascii="Times New Roman" w:hAnsi="Times New Roman"/>
          <w:sz w:val="22"/>
          <w:szCs w:val="22"/>
          <w:lang w:eastAsia="zh-CN"/>
        </w:rPr>
      </w:pPr>
    </w:p>
    <w:p w14:paraId="4894EC15"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1431CEE1"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55DA3AC5"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0D77C7"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0FB8C977"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F15883D"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81853DE" w14:textId="77777777" w:rsidR="00A55141" w:rsidRDefault="00A55141">
      <w:pPr>
        <w:pStyle w:val="BodyText"/>
        <w:spacing w:after="0"/>
        <w:rPr>
          <w:rFonts w:ascii="Times New Roman" w:hAnsi="Times New Roman"/>
          <w:sz w:val="22"/>
          <w:szCs w:val="22"/>
          <w:lang w:eastAsia="zh-CN"/>
        </w:rPr>
      </w:pPr>
    </w:p>
    <w:p w14:paraId="18563EF9" w14:textId="77777777" w:rsidR="00A55141" w:rsidRDefault="00A55141">
      <w:pPr>
        <w:pStyle w:val="BodyText"/>
        <w:spacing w:after="0"/>
        <w:rPr>
          <w:rFonts w:ascii="Times New Roman" w:hAnsi="Times New Roman"/>
          <w:sz w:val="22"/>
          <w:szCs w:val="22"/>
          <w:lang w:eastAsia="zh-CN"/>
        </w:rPr>
      </w:pPr>
    </w:p>
    <w:p w14:paraId="3FBA895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7233688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3DFD6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1A2F23B9" w14:textId="77777777" w:rsidR="00A55141" w:rsidRDefault="00A55141">
      <w:pPr>
        <w:pStyle w:val="BodyText"/>
        <w:spacing w:after="0"/>
        <w:rPr>
          <w:rFonts w:ascii="Times New Roman" w:hAnsi="Times New Roman"/>
          <w:sz w:val="22"/>
          <w:szCs w:val="22"/>
          <w:lang w:eastAsia="zh-CN"/>
        </w:rPr>
      </w:pPr>
    </w:p>
    <w:p w14:paraId="1D7A38BD"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1.1-4B) – cleaned up</w:t>
      </w:r>
    </w:p>
    <w:p w14:paraId="74DF7DE7"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DBTW with 120kHz SCS (if supported), support DBTW lengths {0.5, 1, 2, 3, 4, 5} </w:t>
      </w:r>
      <w:proofErr w:type="spellStart"/>
      <w:r>
        <w:rPr>
          <w:rFonts w:ascii="Times New Roman" w:eastAsia="Times New Roman" w:hAnsi="Times New Roman"/>
          <w:sz w:val="22"/>
          <w:szCs w:val="22"/>
          <w:lang w:eastAsia="zh-CN"/>
        </w:rPr>
        <w:t>msec</w:t>
      </w:r>
      <w:proofErr w:type="spellEnd"/>
    </w:p>
    <w:p w14:paraId="3CEDFF8E"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this should be the same as Rel-16 NR-U DBTW lengths.</w:t>
      </w:r>
    </w:p>
    <w:p w14:paraId="1171AF26" w14:textId="77777777" w:rsidR="00A55141" w:rsidRDefault="00A55141">
      <w:pPr>
        <w:pStyle w:val="BodyText"/>
        <w:spacing w:after="0"/>
        <w:rPr>
          <w:rFonts w:ascii="Times New Roman" w:eastAsia="Times New Roman" w:hAnsi="Times New Roman"/>
          <w:sz w:val="22"/>
          <w:szCs w:val="22"/>
          <w:lang w:eastAsia="zh-CN"/>
        </w:rPr>
      </w:pPr>
    </w:p>
    <w:p w14:paraId="5158FFFF"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1.1-3C) – cleaned up</w:t>
      </w:r>
    </w:p>
    <w:p w14:paraId="5E61C682" w14:textId="77777777" w:rsidR="00A55141" w:rsidRDefault="005C2C06">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68094024" w14:textId="77777777" w:rsidR="00A55141" w:rsidRDefault="005C2C06">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45EE99E4" w14:textId="77777777" w:rsidR="00A55141" w:rsidRDefault="005C2C06">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6D92A07C" w14:textId="77777777" w:rsidR="00A55141" w:rsidRDefault="005C2C06">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2D239B07" w14:textId="77777777" w:rsidR="00A55141" w:rsidRDefault="005C2C06">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49FF1743" w14:textId="77777777" w:rsidR="00A55141" w:rsidRDefault="005C2C06">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5A2C3643" w14:textId="77777777" w:rsidR="00A55141" w:rsidRDefault="005C2C06">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6D2A88C5" w14:textId="77777777" w:rsidR="00A55141" w:rsidRDefault="00A55141">
      <w:pPr>
        <w:pStyle w:val="BodyText"/>
        <w:spacing w:after="0"/>
        <w:rPr>
          <w:rFonts w:ascii="Times New Roman" w:hAnsi="Times New Roman"/>
          <w:sz w:val="22"/>
          <w:szCs w:val="22"/>
          <w:lang w:eastAsia="zh-CN"/>
        </w:rPr>
      </w:pPr>
    </w:p>
    <w:p w14:paraId="13CDE50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1.1-5B) – cleaned up</w:t>
      </w:r>
    </w:p>
    <w:p w14:paraId="5CD71F8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43E10815" w14:textId="77777777" w:rsidR="00A55141" w:rsidRDefault="00A55141">
      <w:pPr>
        <w:pStyle w:val="BodyText"/>
        <w:spacing w:after="0"/>
        <w:rPr>
          <w:rFonts w:ascii="Times New Roman" w:hAnsi="Times New Roman"/>
          <w:sz w:val="22"/>
          <w:szCs w:val="22"/>
          <w:lang w:eastAsia="zh-CN"/>
        </w:rPr>
      </w:pPr>
    </w:p>
    <w:p w14:paraId="2AFFF48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1.1-2C) – cleaned up</w:t>
      </w:r>
    </w:p>
    <w:p w14:paraId="3853E1C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0508DB1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FC9043A"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1DB3F1E0"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B52D8D2"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454BDD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5203BADE"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7424C7B6"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420E94FE" w14:textId="77777777" w:rsidR="00A55141" w:rsidRDefault="00A55141">
      <w:pPr>
        <w:pStyle w:val="BodyText"/>
        <w:spacing w:after="0"/>
        <w:rPr>
          <w:rFonts w:ascii="Times New Roman" w:hAnsi="Times New Roman"/>
          <w:sz w:val="22"/>
          <w:szCs w:val="22"/>
          <w:u w:val="single"/>
          <w:lang w:eastAsia="zh-CN"/>
        </w:rPr>
      </w:pPr>
    </w:p>
    <w:p w14:paraId="4476A22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1.1-6A) – cleaned up</w:t>
      </w:r>
    </w:p>
    <w:p w14:paraId="163674E7" w14:textId="77777777" w:rsidR="00A55141" w:rsidRDefault="005C2C0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22F7C23"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2BA29BA"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2ADF8456" w14:textId="77777777" w:rsidR="00A55141" w:rsidRDefault="005C2C06">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that wishes to disable DBTW can operate identically with DBTW enabled and with specific set of parameters configured for DBTW during initial access. UE may be able to determine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is not using DBTW from detected SSBs and set of parameters configured for DBTW, but use of this knowledge may not necessarily change UE behavior during initial access.]</w:t>
      </w:r>
    </w:p>
    <w:p w14:paraId="5BE4A0D2"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6CFA805D"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611B5516"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709C1D02" w14:textId="77777777" w:rsidR="00A55141" w:rsidRDefault="005C2C06">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lastRenderedPageBreak/>
        <w:t xml:space="preserve">[Note: explicit indication means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operation behavior when DBTW is indicated to be disabled is not completely the same as when DBTW is enabled, as a consequence indication is needed to inform UE of change in behavior to operation during initial access.]</w:t>
      </w:r>
    </w:p>
    <w:p w14:paraId="3011C4C6"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4B69AE6" w14:textId="77777777" w:rsidR="00A55141" w:rsidRDefault="00A55141">
      <w:pPr>
        <w:pStyle w:val="BodyText"/>
        <w:spacing w:after="0"/>
        <w:rPr>
          <w:rFonts w:ascii="Times New Roman" w:hAnsi="Times New Roman"/>
          <w:sz w:val="22"/>
          <w:szCs w:val="22"/>
          <w:lang w:eastAsia="zh-CN"/>
        </w:rPr>
      </w:pPr>
    </w:p>
    <w:p w14:paraId="5C61418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16859F82" w14:textId="77777777">
        <w:tc>
          <w:tcPr>
            <w:tcW w:w="1525" w:type="dxa"/>
            <w:shd w:val="clear" w:color="auto" w:fill="FBE4D5" w:themeFill="accent2" w:themeFillTint="33"/>
          </w:tcPr>
          <w:p w14:paraId="1A1B6E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96EB0E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B601004" w14:textId="77777777">
        <w:tc>
          <w:tcPr>
            <w:tcW w:w="1525" w:type="dxa"/>
          </w:tcPr>
          <w:p w14:paraId="1F44EEE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28EFCD9"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286E940" w14:textId="77777777" w:rsidR="00A55141" w:rsidRDefault="005C2C06">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7CAEFC9C"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1.1-3C)</w:t>
            </w:r>
          </w:p>
          <w:p w14:paraId="601DEDFF" w14:textId="77777777" w:rsidR="00A55141" w:rsidRDefault="005C2C06">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77403D41"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1.1-5B)</w:t>
            </w:r>
          </w:p>
          <w:p w14:paraId="767ADCD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not ok with this proposal. Supporting only 64 SSB candidate locations for DBTW is restricting its use case. To address </w:t>
            </w:r>
            <w:proofErr w:type="gramStart"/>
            <w:r>
              <w:rPr>
                <w:rFonts w:ascii="Times New Roman" w:eastAsia="MS Mincho" w:hAnsi="Times New Roman"/>
                <w:sz w:val="22"/>
                <w:szCs w:val="22"/>
                <w:lang w:eastAsia="ja-JP"/>
              </w:rPr>
              <w:t>companies’</w:t>
            </w:r>
            <w:proofErr w:type="gramEnd"/>
            <w:r>
              <w:rPr>
                <w:rFonts w:ascii="Times New Roman" w:eastAsia="MS Mincho" w:hAnsi="Times New Roman"/>
                <w:sz w:val="22"/>
                <w:szCs w:val="22"/>
                <w:lang w:eastAsia="ja-JP"/>
              </w:rPr>
              <w:t xml:space="preserve"> concern on how to support more than 64 candidate locations, we have the following suggestion:</w:t>
            </w:r>
          </w:p>
          <w:p w14:paraId="627762F2"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191BD05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B140E5D"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B77FC8C"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physical layer bit in PBCH payload to indicate the extra candidate SSB index, e.g. the 4th LSB of SFN. </w:t>
            </w:r>
          </w:p>
          <w:p w14:paraId="35205CE1"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1.1-2C)</w:t>
            </w:r>
          </w:p>
          <w:p w14:paraId="3597EB4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202A87FF"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1.1-6A)</w:t>
            </w:r>
          </w:p>
          <w:p w14:paraId="1AAFFCC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6C805E0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13A39A7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066AA1ED"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3D2C5E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07FE3F34"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FCB6809" w14:textId="77777777" w:rsidR="00A55141" w:rsidRDefault="005C2C06">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lastRenderedPageBreak/>
              <w:t xml:space="preserve">[Note: implicit indication means that specification should support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that wishes to disable DBTW can operate identically with DBTW enabled and with specific set of parameters configured for DBTW during initial access. UE may be able to determine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7962F94F"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650335F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473974A2" w14:textId="77777777" w:rsidR="00A55141" w:rsidRDefault="005C2C06">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023C3E07" w14:textId="77777777" w:rsidR="00A55141" w:rsidRDefault="005C2C06">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5C24377B"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74715894" w14:textId="77777777" w:rsidR="00A55141" w:rsidRDefault="00A55141">
            <w:pPr>
              <w:pStyle w:val="BodyText"/>
              <w:spacing w:after="0"/>
              <w:rPr>
                <w:rFonts w:ascii="Times New Roman" w:eastAsia="MS Mincho" w:hAnsi="Times New Roman"/>
                <w:sz w:val="22"/>
                <w:szCs w:val="22"/>
                <w:lang w:eastAsia="ja-JP"/>
              </w:rPr>
            </w:pPr>
          </w:p>
        </w:tc>
      </w:tr>
      <w:tr w:rsidR="00A55141" w14:paraId="33051754" w14:textId="77777777">
        <w:tc>
          <w:tcPr>
            <w:tcW w:w="1525" w:type="dxa"/>
          </w:tcPr>
          <w:p w14:paraId="6F5332C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65D1025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1E54C1F8"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4A1F733"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44952A88" w14:textId="77777777" w:rsidR="00A55141" w:rsidRDefault="005C2C06">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298D766E"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A55141" w14:paraId="35C22558" w14:textId="77777777">
        <w:tc>
          <w:tcPr>
            <w:tcW w:w="1525" w:type="dxa"/>
          </w:tcPr>
          <w:p w14:paraId="655CC24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29663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4E6F598D" w14:textId="77777777" w:rsidR="00A55141" w:rsidRDefault="005C2C06">
            <w:pPr>
              <w:pStyle w:val="BodyText"/>
              <w:spacing w:after="0"/>
            </w:pPr>
            <w:r>
              <w:rPr>
                <w:rFonts w:ascii="Times New Roman" w:hAnsi="Times New Roman"/>
                <w:sz w:val="22"/>
                <w:szCs w:val="22"/>
                <w:lang w:eastAsia="zh-CN"/>
              </w:rPr>
              <w:t>Proposal 1.1-3C) – cleaned up:</w:t>
            </w:r>
            <w:r>
              <w:t xml:space="preserve"> support with Alt 2 preference</w:t>
            </w:r>
          </w:p>
          <w:p w14:paraId="20CB63D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A55141" w14:paraId="021EE952" w14:textId="77777777">
        <w:tc>
          <w:tcPr>
            <w:tcW w:w="1525" w:type="dxa"/>
          </w:tcPr>
          <w:p w14:paraId="741F6C92"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74950171"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1.1-4B) – cleaned up: support</w:t>
            </w:r>
          </w:p>
          <w:p w14:paraId="1365352E"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2CB5D33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5673E27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6C36C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A55141" w14:paraId="549E0134" w14:textId="77777777">
        <w:tc>
          <w:tcPr>
            <w:tcW w:w="1525" w:type="dxa"/>
          </w:tcPr>
          <w:p w14:paraId="76E9A15D"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lastRenderedPageBreak/>
              <w:t>Ericsson</w:t>
            </w:r>
          </w:p>
        </w:tc>
        <w:tc>
          <w:tcPr>
            <w:tcW w:w="8437" w:type="dxa"/>
          </w:tcPr>
          <w:p w14:paraId="7BE05DED" w14:textId="77777777" w:rsidR="00A55141" w:rsidRDefault="005C2C06">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698048A7" w14:textId="77777777" w:rsidR="00A55141" w:rsidRDefault="005C2C06">
            <w:pPr>
              <w:rPr>
                <w:sz w:val="22"/>
                <w:szCs w:val="22"/>
                <w:lang w:val="en-GB" w:eastAsia="zh-CN"/>
              </w:rPr>
            </w:pPr>
            <w:r>
              <w:rPr>
                <w:sz w:val="22"/>
                <w:szCs w:val="22"/>
                <w:lang w:val="en-GB" w:eastAsia="zh-CN"/>
              </w:rPr>
              <w:t>Support</w:t>
            </w:r>
          </w:p>
          <w:p w14:paraId="79701CBC" w14:textId="77777777" w:rsidR="00A55141" w:rsidRDefault="005C2C06">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5D0B51FB" w14:textId="77777777" w:rsidR="00A55141" w:rsidRDefault="005C2C06">
            <w:pPr>
              <w:rPr>
                <w:sz w:val="22"/>
                <w:szCs w:val="22"/>
                <w:lang w:val="en-GB" w:eastAsia="zh-CN"/>
              </w:rPr>
            </w:pPr>
            <w:r>
              <w:rPr>
                <w:sz w:val="22"/>
                <w:szCs w:val="22"/>
                <w:lang w:val="en-GB" w:eastAsia="zh-CN"/>
              </w:rPr>
              <w:t>Support as an intermediate step.</w:t>
            </w:r>
          </w:p>
          <w:p w14:paraId="1654E36D" w14:textId="77777777" w:rsidR="00A55141" w:rsidRDefault="005C2C06">
            <w:pPr>
              <w:rPr>
                <w:sz w:val="22"/>
                <w:szCs w:val="22"/>
                <w:lang w:val="en-GB" w:eastAsia="zh-CN"/>
              </w:rPr>
            </w:pPr>
            <w:r>
              <w:rPr>
                <w:sz w:val="22"/>
                <w:szCs w:val="22"/>
                <w:lang w:val="en-GB" w:eastAsia="zh-CN"/>
              </w:rPr>
              <w:t xml:space="preserve">However, we think it is needed to have aligned sizes for licensed/unlicensed for DCI 1_0 CRC scrambled with all RNTIs. Our understanding is that there is a limitation on the number of DCI sizes that the UE is expected to handle, so it would be </w:t>
            </w:r>
            <w:proofErr w:type="spellStart"/>
            <w:r>
              <w:rPr>
                <w:sz w:val="22"/>
                <w:szCs w:val="22"/>
                <w:lang w:val="en-GB" w:eastAsia="zh-CN"/>
              </w:rPr>
              <w:t>preferrable</w:t>
            </w:r>
            <w:proofErr w:type="spellEnd"/>
            <w:r>
              <w:rPr>
                <w:sz w:val="22"/>
                <w:szCs w:val="22"/>
                <w:lang w:val="en-GB" w:eastAsia="zh-CN"/>
              </w:rPr>
              <w:t xml:space="preserve"> to have the same size for licensed/unlicensed in all cases for DCI 1_0.</w:t>
            </w:r>
          </w:p>
          <w:p w14:paraId="51A58CE3"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571AB47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689DE1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21A26A4"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Furthermore, we have concerns that this will result in changes to low level physical layer processing, e.g., scrambling, compared to Rel-15, which is not preferred from an implementation reuse perspective.</w:t>
            </w:r>
          </w:p>
          <w:p w14:paraId="20495F4F" w14:textId="77777777" w:rsidR="00A55141" w:rsidRDefault="00A55141">
            <w:pPr>
              <w:pStyle w:val="BodyText"/>
              <w:spacing w:after="0"/>
              <w:rPr>
                <w:rFonts w:ascii="Times New Roman" w:eastAsia="Times New Roman" w:hAnsi="Times New Roman"/>
                <w:sz w:val="22"/>
                <w:szCs w:val="22"/>
                <w:lang w:eastAsia="zh-CN"/>
              </w:rPr>
            </w:pPr>
          </w:p>
          <w:p w14:paraId="39DA2B99"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01C7548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57020DD0" w14:textId="77777777" w:rsidR="00A55141" w:rsidRDefault="00A55141">
            <w:pPr>
              <w:pStyle w:val="BodyText"/>
              <w:spacing w:after="0"/>
              <w:rPr>
                <w:rFonts w:ascii="Times New Roman" w:hAnsi="Times New Roman"/>
                <w:sz w:val="22"/>
                <w:szCs w:val="22"/>
                <w:u w:val="single"/>
                <w:lang w:eastAsia="zh-CN"/>
              </w:rPr>
            </w:pPr>
          </w:p>
          <w:p w14:paraId="04D8D7CF" w14:textId="77777777" w:rsidR="00A55141" w:rsidRDefault="005C2C06">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1.1-6A):</w:t>
            </w:r>
          </w:p>
          <w:p w14:paraId="0DDBD241" w14:textId="77777777" w:rsidR="00A55141" w:rsidRDefault="005C2C06">
            <w:pPr>
              <w:rPr>
                <w:sz w:val="22"/>
                <w:szCs w:val="22"/>
                <w:lang w:eastAsia="zh-CN"/>
              </w:rPr>
            </w:pPr>
            <w:r>
              <w:rPr>
                <w:sz w:val="22"/>
                <w:szCs w:val="22"/>
                <w:lang w:val="en-GB" w:eastAsia="zh-CN"/>
              </w:rPr>
              <w:t xml:space="preserve">We still have confusion about the meaning of implicit, and further, it seems like there is </w:t>
            </w:r>
            <w:proofErr w:type="spellStart"/>
            <w:proofErr w:type="gramStart"/>
            <w:r>
              <w:rPr>
                <w:sz w:val="22"/>
                <w:szCs w:val="22"/>
                <w:lang w:val="en-GB" w:eastAsia="zh-CN"/>
              </w:rPr>
              <w:t>a</w:t>
            </w:r>
            <w:proofErr w:type="spellEnd"/>
            <w:proofErr w:type="gramEnd"/>
            <w:r>
              <w:rPr>
                <w:sz w:val="22"/>
                <w:szCs w:val="22"/>
                <w:lang w:val="en-GB" w:eastAsia="zh-CN"/>
              </w:rPr>
              <w:t xml:space="preserve">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w:t>
            </w:r>
            <w:proofErr w:type="spellStart"/>
            <w:r>
              <w:rPr>
                <w:sz w:val="22"/>
                <w:szCs w:val="22"/>
                <w:lang w:eastAsia="zh-CN"/>
              </w:rPr>
              <w:t>gNB</w:t>
            </w:r>
            <w:proofErr w:type="spellEnd"/>
            <w:r>
              <w:rPr>
                <w:sz w:val="22"/>
                <w:szCs w:val="22"/>
                <w:lang w:eastAsia="zh-CN"/>
              </w:rPr>
              <w:t>." Is this the same meaning of implicit as in 6A? The definitions of implicit and explicit in 6A are really vague.</w:t>
            </w:r>
          </w:p>
          <w:p w14:paraId="451DC7FA" w14:textId="77777777" w:rsidR="00A55141" w:rsidRDefault="005C2C06">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228D9CC9" w14:textId="77777777" w:rsidR="00A55141" w:rsidRDefault="005C2C06">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2DC49221" w14:textId="77777777" w:rsidR="00A55141" w:rsidRDefault="005C2C06">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6926BDEC" w14:textId="77777777" w:rsidR="00A55141" w:rsidRDefault="005C2C06">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0E5100F2" w14:textId="77777777" w:rsidR="00A55141" w:rsidRDefault="005C2C06">
            <w:pPr>
              <w:rPr>
                <w:sz w:val="22"/>
                <w:szCs w:val="22"/>
                <w:lang w:val="en-GB" w:eastAsia="zh-CN"/>
              </w:rPr>
            </w:pPr>
            <w:r>
              <w:rPr>
                <w:sz w:val="22"/>
                <w:szCs w:val="22"/>
                <w:lang w:val="en-GB" w:eastAsia="zh-CN"/>
              </w:rPr>
              <w:lastRenderedPageBreak/>
              <w:t>In summary, we see no need for Proposal 6A at this stage, and we do not support having a proposal that is vague and creates confusion.</w:t>
            </w:r>
          </w:p>
        </w:tc>
      </w:tr>
      <w:tr w:rsidR="00A55141" w14:paraId="2942D18A" w14:textId="77777777">
        <w:tc>
          <w:tcPr>
            <w:tcW w:w="1525" w:type="dxa"/>
          </w:tcPr>
          <w:p w14:paraId="4CA1180F" w14:textId="77777777" w:rsidR="00A55141" w:rsidRDefault="005C2C06">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5B24CE11" w14:textId="77777777" w:rsidR="00A55141" w:rsidRDefault="005C2C06">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2E023B1E" w14:textId="77777777" w:rsidR="00A55141" w:rsidRDefault="005C2C06">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26A2B8AE" w14:textId="77777777" w:rsidR="00A55141" w:rsidRDefault="005C2C06">
            <w:pPr>
              <w:rPr>
                <w:sz w:val="22"/>
                <w:szCs w:val="22"/>
                <w:lang w:val="en-GB" w:eastAsia="zh-CN"/>
              </w:rPr>
            </w:pPr>
            <w:r>
              <w:rPr>
                <w:sz w:val="22"/>
                <w:szCs w:val="22"/>
                <w:lang w:val="en-GB" w:eastAsia="zh-CN"/>
              </w:rPr>
              <w:t>Proposal 1.1-5B): Support, same concern with Ericsson for 80 SSB positions</w:t>
            </w:r>
          </w:p>
          <w:p w14:paraId="4B93A953" w14:textId="77777777" w:rsidR="00A55141" w:rsidRDefault="005C2C06">
            <w:pPr>
              <w:rPr>
                <w:sz w:val="22"/>
                <w:szCs w:val="22"/>
                <w:lang w:val="en-GB" w:eastAsia="zh-CN"/>
              </w:rPr>
            </w:pPr>
            <w:r>
              <w:rPr>
                <w:sz w:val="22"/>
                <w:szCs w:val="22"/>
                <w:lang w:val="en-GB" w:eastAsia="zh-CN"/>
              </w:rPr>
              <w:t>Proposal 1.1-2C): Support, OK with Qualcomm’s suggestion</w:t>
            </w:r>
          </w:p>
          <w:p w14:paraId="7AD3C53E" w14:textId="77777777" w:rsidR="00A55141" w:rsidRDefault="005C2C06">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A55141" w14:paraId="4AE3CB62" w14:textId="77777777">
        <w:tc>
          <w:tcPr>
            <w:tcW w:w="1525" w:type="dxa"/>
          </w:tcPr>
          <w:p w14:paraId="036D51E9" w14:textId="77777777" w:rsidR="00A55141" w:rsidRDefault="005C2C06">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13EC02A8" w14:textId="77777777" w:rsidR="00A55141" w:rsidRDefault="005C2C06">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602EA48C" w14:textId="77777777" w:rsidR="00A55141" w:rsidRDefault="005C2C06">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786B6D91" w14:textId="77777777" w:rsidR="00A55141" w:rsidRDefault="005C2C06">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4C57444B" w14:textId="77777777" w:rsidR="00A55141" w:rsidRDefault="005C2C06">
            <w:pPr>
              <w:rPr>
                <w:sz w:val="22"/>
                <w:szCs w:val="22"/>
                <w:lang w:val="en-GB" w:eastAsia="zh-CN"/>
              </w:rPr>
            </w:pPr>
            <w:r>
              <w:rPr>
                <w:sz w:val="22"/>
                <w:szCs w:val="22"/>
                <w:lang w:val="en-GB" w:eastAsia="zh-CN"/>
              </w:rPr>
              <w:t>Proposal 1.1-2C) Support.</w:t>
            </w:r>
          </w:p>
        </w:tc>
      </w:tr>
      <w:tr w:rsidR="00A55141" w14:paraId="078A6AE9" w14:textId="77777777">
        <w:tc>
          <w:tcPr>
            <w:tcW w:w="1525" w:type="dxa"/>
          </w:tcPr>
          <w:p w14:paraId="1FFE5C26" w14:textId="77777777" w:rsidR="00A55141" w:rsidRDefault="005C2C06">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ZTE, </w:t>
            </w:r>
            <w:proofErr w:type="spellStart"/>
            <w:r>
              <w:rPr>
                <w:rFonts w:ascii="Times New Roman" w:eastAsiaTheme="minorEastAsia" w:hAnsi="Times New Roman" w:hint="eastAsia"/>
                <w:szCs w:val="22"/>
                <w:lang w:eastAsia="zh-CN"/>
              </w:rPr>
              <w:t>Sanechips</w:t>
            </w:r>
            <w:proofErr w:type="spellEnd"/>
          </w:p>
        </w:tc>
        <w:tc>
          <w:tcPr>
            <w:tcW w:w="8437" w:type="dxa"/>
          </w:tcPr>
          <w:p w14:paraId="7C21E6B5"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1.1-4B) – cleaned up: support</w:t>
            </w:r>
          </w:p>
          <w:p w14:paraId="3B9CA3D7"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0346532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BF02C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07D4BE05" w14:textId="77777777" w:rsidR="00A55141" w:rsidRDefault="005C2C06">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79631A" w14:paraId="2623BC1B" w14:textId="77777777">
        <w:tc>
          <w:tcPr>
            <w:tcW w:w="1525" w:type="dxa"/>
          </w:tcPr>
          <w:p w14:paraId="5562390A" w14:textId="1292760C" w:rsidR="0079631A" w:rsidRDefault="0079631A" w:rsidP="0079631A">
            <w:pPr>
              <w:pStyle w:val="BodyText"/>
              <w:spacing w:after="0"/>
              <w:rPr>
                <w:rFonts w:ascii="Times New Roman" w:eastAsiaTheme="minorEastAsia" w:hAnsi="Times New Roman"/>
                <w:szCs w:val="22"/>
                <w:lang w:eastAsia="zh-CN"/>
              </w:rPr>
            </w:pPr>
            <w:proofErr w:type="spellStart"/>
            <w:r>
              <w:rPr>
                <w:rFonts w:ascii="Times New Roman" w:eastAsia="MS Mincho" w:hAnsi="Times New Roman"/>
                <w:sz w:val="22"/>
                <w:szCs w:val="22"/>
                <w:lang w:eastAsia="ja-JP"/>
              </w:rPr>
              <w:t>InterDigital</w:t>
            </w:r>
            <w:proofErr w:type="spellEnd"/>
          </w:p>
        </w:tc>
        <w:tc>
          <w:tcPr>
            <w:tcW w:w="8437" w:type="dxa"/>
          </w:tcPr>
          <w:p w14:paraId="1E80DAF5"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 xml:space="preserve">Proposal 1.1-4B) </w:t>
            </w:r>
            <w:r>
              <w:rPr>
                <w:rFonts w:ascii="Times New Roman" w:hAnsi="Times New Roman"/>
                <w:lang w:eastAsia="zh-CN"/>
              </w:rPr>
              <w:t>Support.</w:t>
            </w:r>
          </w:p>
          <w:p w14:paraId="505CBA27"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Proposal 1.1-3C)</w:t>
            </w:r>
            <w:r>
              <w:rPr>
                <w:rFonts w:ascii="Times New Roman" w:hAnsi="Times New Roman"/>
                <w:lang w:eastAsia="zh-CN"/>
              </w:rPr>
              <w:t xml:space="preserve"> Support.</w:t>
            </w:r>
          </w:p>
          <w:p w14:paraId="105E3925"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Proposal 1.1-5B)</w:t>
            </w:r>
            <w:r>
              <w:rPr>
                <w:rFonts w:ascii="Times New Roman" w:hAnsi="Times New Roman"/>
                <w:lang w:eastAsia="zh-CN"/>
              </w:rPr>
              <w:t xml:space="preserve"> Support.</w:t>
            </w:r>
          </w:p>
          <w:p w14:paraId="09C30527"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Proposal 1.1-2C)</w:t>
            </w:r>
            <w:r>
              <w:rPr>
                <w:rFonts w:ascii="Times New Roman" w:hAnsi="Times New Roman"/>
                <w:lang w:eastAsia="zh-CN"/>
              </w:rPr>
              <w:t xml:space="preserve"> Support.</w:t>
            </w:r>
          </w:p>
          <w:p w14:paraId="34331119" w14:textId="19A9724D" w:rsidR="0079631A" w:rsidRDefault="0079631A" w:rsidP="0079631A">
            <w:pPr>
              <w:pStyle w:val="Heading5"/>
              <w:outlineLvl w:val="4"/>
              <w:rPr>
                <w:rFonts w:ascii="Times New Roman" w:hAnsi="Times New Roman"/>
                <w:lang w:eastAsia="zh-CN"/>
              </w:rPr>
            </w:pPr>
            <w:r w:rsidRPr="00AA145E">
              <w:rPr>
                <w:rFonts w:ascii="Times New Roman" w:hAnsi="Times New Roman"/>
                <w:lang w:eastAsia="zh-CN"/>
              </w:rPr>
              <w:lastRenderedPageBreak/>
              <w:t>Proposal 1.1-6A)</w:t>
            </w:r>
            <w:r>
              <w:rPr>
                <w:rFonts w:ascii="Times New Roman" w:hAnsi="Times New Roman"/>
                <w:lang w:eastAsia="zh-CN"/>
              </w:rPr>
              <w:t xml:space="preserve"> As Samsung has mentioned, we don’t see the need to include “UE assume DBTW is used prior to decoding MIB” in Alt2.</w:t>
            </w:r>
          </w:p>
        </w:tc>
      </w:tr>
      <w:tr w:rsidR="00EE2116" w14:paraId="16CE2047" w14:textId="77777777">
        <w:tc>
          <w:tcPr>
            <w:tcW w:w="1525" w:type="dxa"/>
          </w:tcPr>
          <w:p w14:paraId="2D7AC340" w14:textId="7F380D5F" w:rsidR="00EE2116" w:rsidRDefault="00EE2116" w:rsidP="00EE211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8437" w:type="dxa"/>
          </w:tcPr>
          <w:p w14:paraId="2465F617" w14:textId="77777777" w:rsidR="00EE2116" w:rsidRPr="004103BC"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1.1-4B)</w:t>
            </w:r>
            <w:r w:rsidRPr="004103BC">
              <w:rPr>
                <w:rFonts w:ascii="Times New Roman" w:hAnsi="Times New Roman"/>
                <w:sz w:val="22"/>
                <w:szCs w:val="22"/>
                <w:lang w:eastAsia="zh-CN"/>
              </w:rPr>
              <w:t>: We are OK.</w:t>
            </w:r>
          </w:p>
          <w:p w14:paraId="769E9E81"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1.1-3C)</w:t>
            </w:r>
            <w:r w:rsidRPr="004103BC">
              <w:rPr>
                <w:rFonts w:ascii="Times New Roman" w:hAnsi="Times New Roman"/>
                <w:sz w:val="22"/>
                <w:szCs w:val="22"/>
                <w:lang w:eastAsia="zh-CN"/>
              </w:rPr>
              <w:t xml:space="preserve">: </w:t>
            </w:r>
            <w:r>
              <w:rPr>
                <w:rFonts w:ascii="Times New Roman" w:hAnsi="Times New Roman"/>
                <w:sz w:val="22"/>
                <w:szCs w:val="22"/>
                <w:lang w:eastAsia="zh-CN"/>
              </w:rPr>
              <w:t>With the risk of sounding like a broken record I</w:t>
            </w:r>
            <w:r w:rsidRPr="004103BC">
              <w:rPr>
                <w:rFonts w:ascii="Times New Roman" w:hAnsi="Times New Roman"/>
                <w:sz w:val="22"/>
                <w:szCs w:val="22"/>
                <w:lang w:eastAsia="zh-CN"/>
              </w:rPr>
              <w:t xml:space="preserve">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103BC">
              <w:rPr>
                <w:rFonts w:ascii="Times New Roman" w:hAnsi="Times New Roman"/>
                <w:sz w:val="22"/>
                <w:szCs w:val="22"/>
                <w:lang w:eastAsia="zh-CN"/>
              </w:rPr>
              <w:t xml:space="preserve"> would need to be </w:t>
            </w:r>
            <w:r>
              <w:rPr>
                <w:rFonts w:ascii="Times New Roman" w:hAnsi="Times New Roman"/>
                <w:sz w:val="22"/>
                <w:szCs w:val="22"/>
                <w:lang w:eastAsia="zh-CN"/>
              </w:rPr>
              <w:t xml:space="preserve">fixed </w:t>
            </w:r>
            <w:r w:rsidRPr="004103BC">
              <w:rPr>
                <w:rFonts w:ascii="Times New Roman" w:hAnsi="Times New Roman"/>
                <w:sz w:val="22"/>
                <w:szCs w:val="22"/>
                <w:lang w:eastAsia="zh-CN"/>
              </w:rPr>
              <w:t>to 16</w:t>
            </w:r>
            <w:r>
              <w:rPr>
                <w:rFonts w:ascii="Times New Roman" w:hAnsi="Times New Roman"/>
                <w:sz w:val="22"/>
                <w:szCs w:val="22"/>
                <w:lang w:eastAsia="zh-CN"/>
              </w:rPr>
              <w:t xml:space="preserve"> if there are only two values indicated?</w:t>
            </w:r>
            <w:r w:rsidRPr="004103BC">
              <w:rPr>
                <w:rFonts w:ascii="Times New Roman" w:hAnsi="Times New Roman"/>
                <w:sz w:val="22"/>
                <w:szCs w:val="22"/>
                <w:lang w:eastAsia="zh-CN"/>
              </w:rPr>
              <w:t xml:space="preserve"> </w:t>
            </w:r>
            <w:r>
              <w:rPr>
                <w:rFonts w:ascii="Times New Roman" w:hAnsi="Times New Roman"/>
                <w:sz w:val="22"/>
                <w:szCs w:val="22"/>
                <w:lang w:eastAsia="zh-CN"/>
              </w:rPr>
              <w:t xml:space="preserve"> I understand that in NR-U, only 8 were supported, but it would seem that when going to </w:t>
            </w:r>
            <w:proofErr w:type="gramStart"/>
            <w:r>
              <w:rPr>
                <w:rFonts w:ascii="Times New Roman" w:hAnsi="Times New Roman"/>
                <w:sz w:val="22"/>
                <w:szCs w:val="22"/>
                <w:lang w:eastAsia="zh-CN"/>
              </w:rPr>
              <w:t>one decade</w:t>
            </w:r>
            <w:proofErr w:type="gramEnd"/>
            <w:r>
              <w:rPr>
                <w:rFonts w:ascii="Times New Roman" w:hAnsi="Times New Roman"/>
                <w:sz w:val="22"/>
                <w:szCs w:val="22"/>
                <w:lang w:eastAsia="zh-CN"/>
              </w:rPr>
              <w:t xml:space="preserve"> larger frequency range it would be preferable to consider larger value, e.g. 32, (which could also be used with lower number of SSBs). </w:t>
            </w:r>
          </w:p>
          <w:p w14:paraId="3E33A603"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lang w:eastAsia="zh-CN"/>
              </w:rPr>
              <w:t xml:space="preserve">Hence, </w:t>
            </w:r>
            <w:r>
              <w:rPr>
                <w:rFonts w:ascii="Times New Roman" w:hAnsi="Times New Roman"/>
                <w:sz w:val="22"/>
                <w:szCs w:val="22"/>
                <w:lang w:eastAsia="zh-CN"/>
              </w:rPr>
              <w:t xml:space="preserve">maybe </w:t>
            </w:r>
            <w:r w:rsidRPr="004103BC">
              <w:rPr>
                <w:rFonts w:ascii="Times New Roman" w:hAnsi="Times New Roman"/>
                <w:sz w:val="22"/>
                <w:szCs w:val="22"/>
                <w:lang w:eastAsia="zh-CN"/>
              </w:rPr>
              <w:t xml:space="preserve">we should first </w:t>
            </w:r>
            <w:r>
              <w:rPr>
                <w:rFonts w:ascii="Times New Roman" w:hAnsi="Times New Roman"/>
                <w:sz w:val="22"/>
                <w:szCs w:val="22"/>
                <w:lang w:eastAsia="zh-CN"/>
              </w:rPr>
              <w:t xml:space="preserve">try </w:t>
            </w:r>
            <w:r w:rsidRPr="004103BC">
              <w:rPr>
                <w:rFonts w:ascii="Times New Roman" w:hAnsi="Times New Roman"/>
                <w:sz w:val="22"/>
                <w:szCs w:val="22"/>
                <w:lang w:eastAsia="zh-CN"/>
              </w:rPr>
              <w:t xml:space="preserve">reach consensus how many values </w:t>
            </w:r>
            <w:r>
              <w:rPr>
                <w:rFonts w:ascii="Times New Roman" w:hAnsi="Times New Roman"/>
                <w:sz w:val="22"/>
                <w:szCs w:val="22"/>
                <w:lang w:eastAsia="zh-CN"/>
              </w:rPr>
              <w:t xml:space="preserve">can at least </w:t>
            </w:r>
            <w:r w:rsidRPr="004103BC">
              <w:rPr>
                <w:rFonts w:ascii="Times New Roman" w:hAnsi="Times New Roman"/>
                <w:sz w:val="22"/>
                <w:szCs w:val="22"/>
                <w:lang w:eastAsia="zh-CN"/>
              </w:rPr>
              <w:t>indicated</w:t>
            </w:r>
            <w:r>
              <w:rPr>
                <w:rFonts w:ascii="Times New Roman" w:hAnsi="Times New Roman"/>
                <w:sz w:val="22"/>
                <w:szCs w:val="22"/>
                <w:lang w:eastAsia="zh-CN"/>
              </w:rPr>
              <w:t xml:space="preserve">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.2 or 4</w:t>
            </w:r>
            <w:r w:rsidRPr="004103BC">
              <w:rPr>
                <w:rFonts w:ascii="Times New Roman" w:hAnsi="Times New Roman"/>
                <w:sz w:val="22"/>
                <w:szCs w:val="22"/>
                <w:lang w:eastAsia="zh-CN"/>
              </w:rPr>
              <w:t>. A</w:t>
            </w:r>
            <w:r>
              <w:rPr>
                <w:rFonts w:ascii="Times New Roman" w:hAnsi="Times New Roman"/>
                <w:sz w:val="22"/>
                <w:szCs w:val="22"/>
                <w:lang w:eastAsia="zh-CN"/>
              </w:rPr>
              <w:t xml:space="preserve">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EE2116" w14:paraId="217DAA26" w14:textId="77777777" w:rsidTr="00C641D0">
              <w:tc>
                <w:tcPr>
                  <w:tcW w:w="8211" w:type="dxa"/>
                </w:tcPr>
                <w:p w14:paraId="5E749156" w14:textId="77777777" w:rsidR="00EE2116" w:rsidRDefault="00EE2116" w:rsidP="00EE2116">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8F87EB0" w14:textId="77777777" w:rsidR="00EE2116" w:rsidRDefault="00EE2116" w:rsidP="00EE211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707553">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020F5BD" w14:textId="77777777" w:rsidR="00EE2116" w:rsidRDefault="00EE2116" w:rsidP="00EE211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sidRPr="00707553">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{16,64})</w:t>
                  </w:r>
                </w:p>
                <w:p w14:paraId="7B80184B" w14:textId="77777777" w:rsidR="00EE2116" w:rsidRPr="00707553" w:rsidRDefault="00EE2116" w:rsidP="00EE2116">
                  <w:pPr>
                    <w:pStyle w:val="BodyText"/>
                    <w:numPr>
                      <w:ilvl w:val="2"/>
                      <w:numId w:val="14"/>
                    </w:numPr>
                    <w:spacing w:after="0"/>
                    <w:rPr>
                      <w:rFonts w:ascii="Times New Roman" w:hAnsi="Times New Roman"/>
                      <w:color w:val="FF0000"/>
                      <w:sz w:val="22"/>
                      <w:szCs w:val="22"/>
                      <w:u w:val="single"/>
                      <w:lang w:eastAsia="zh-CN"/>
                    </w:rPr>
                  </w:pPr>
                  <w:r w:rsidRPr="00707553">
                    <w:rPr>
                      <w:rFonts w:ascii="Times New Roman" w:hAnsi="Times New Roman"/>
                      <w:color w:val="FF0000"/>
                      <w:sz w:val="22"/>
                      <w:szCs w:val="22"/>
                      <w:u w:val="single"/>
                      <w:lang w:eastAsia="zh-CN"/>
                    </w:rPr>
                    <w:t>FFS the exact values e.g. {16,64} or {</w:t>
                  </w:r>
                  <w:r>
                    <w:rPr>
                      <w:rFonts w:ascii="Times New Roman" w:hAnsi="Times New Roman"/>
                      <w:color w:val="FF0000"/>
                      <w:sz w:val="22"/>
                      <w:szCs w:val="22"/>
                      <w:u w:val="single"/>
                      <w:lang w:eastAsia="zh-CN"/>
                    </w:rPr>
                    <w:t>32</w:t>
                  </w:r>
                  <w:r w:rsidRPr="00707553">
                    <w:rPr>
                      <w:rFonts w:ascii="Times New Roman" w:hAnsi="Times New Roman"/>
                      <w:color w:val="FF0000"/>
                      <w:sz w:val="22"/>
                      <w:szCs w:val="22"/>
                      <w:u w:val="single"/>
                      <w:lang w:eastAsia="zh-CN"/>
                    </w:rPr>
                    <w:t>,64}</w:t>
                  </w:r>
                </w:p>
                <w:p w14:paraId="7C30DDC5" w14:textId="77777777" w:rsidR="00EE2116" w:rsidRDefault="00EE2116" w:rsidP="00EE211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79B8B763" w14:textId="77777777" w:rsidR="00EE2116" w:rsidRDefault="00EE2116" w:rsidP="00EE211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sidRPr="00707553">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 64, X, Y})</w:t>
                  </w:r>
                </w:p>
                <w:p w14:paraId="3E6055AA" w14:textId="77777777" w:rsidR="00EE2116" w:rsidRDefault="00EE2116" w:rsidP="00EE211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sidRPr="00707553">
                    <w:rPr>
                      <w:rFonts w:ascii="Times New Roman" w:hAnsi="Times New Roman"/>
                      <w:strike/>
                      <w:color w:val="FF0000"/>
                      <w:sz w:val="22"/>
                      <w:szCs w:val="22"/>
                      <w:lang w:eastAsia="zh-CN"/>
                    </w:rPr>
                    <w:t>two additional</w:t>
                  </w:r>
                  <w:r w:rsidRPr="00707553">
                    <w:rPr>
                      <w:rFonts w:ascii="Times New Roman" w:hAnsi="Times New Roman"/>
                      <w:color w:val="FF0000"/>
                      <w:sz w:val="22"/>
                      <w:szCs w:val="22"/>
                      <w:lang w:eastAsia="zh-CN"/>
                    </w:rPr>
                    <w:t xml:space="preserve"> </w:t>
                  </w:r>
                  <w:r>
                    <w:rPr>
                      <w:rFonts w:ascii="Times New Roman" w:hAnsi="Times New Roman"/>
                      <w:sz w:val="22"/>
                      <w:szCs w:val="22"/>
                      <w:lang w:eastAsia="zh-CN"/>
                    </w:rPr>
                    <w:t>values</w:t>
                  </w:r>
                  <w:r w:rsidRPr="00707553">
                    <w:rPr>
                      <w:rFonts w:ascii="Times New Roman" w:hAnsi="Times New Roman"/>
                      <w:color w:val="FF0000"/>
                      <w:sz w:val="22"/>
                      <w:szCs w:val="22"/>
                      <w:u w:val="single"/>
                      <w:lang w:eastAsia="zh-CN"/>
                    </w:rPr>
                    <w:t>, e.g. {16,</w:t>
                  </w:r>
                  <w:proofErr w:type="gramStart"/>
                  <w:r w:rsidRPr="00707553">
                    <w:rPr>
                      <w:rFonts w:ascii="Times New Roman" w:hAnsi="Times New Roman"/>
                      <w:color w:val="FF0000"/>
                      <w:sz w:val="22"/>
                      <w:szCs w:val="22"/>
                      <w:u w:val="single"/>
                      <w:lang w:eastAsia="zh-CN"/>
                    </w:rPr>
                    <w:t>64,X</w:t>
                  </w:r>
                  <w:proofErr w:type="gramEnd"/>
                  <w:r w:rsidRPr="00707553">
                    <w:rPr>
                      <w:rFonts w:ascii="Times New Roman" w:hAnsi="Times New Roman"/>
                      <w:color w:val="FF0000"/>
                      <w:sz w:val="22"/>
                      <w:szCs w:val="22"/>
                      <w:u w:val="single"/>
                      <w:lang w:eastAsia="zh-CN"/>
                    </w:rPr>
                    <w:t>,Y}</w:t>
                  </w:r>
                </w:p>
                <w:p w14:paraId="10C3289D" w14:textId="77777777" w:rsidR="00EE2116" w:rsidRDefault="00EE2116" w:rsidP="00EE211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sidRPr="00707553">
                    <w:rPr>
                      <w:rFonts w:ascii="Times New Roman" w:hAnsi="Times New Roman"/>
                      <w:color w:val="FF0000"/>
                      <w:sz w:val="22"/>
                      <w:szCs w:val="22"/>
                      <w:u w:val="single"/>
                      <w:lang w:eastAsia="zh-CN"/>
                    </w:rPr>
                    <w:t xml:space="preserve">or </w:t>
                  </w:r>
                  <w:r>
                    <w:rPr>
                      <w:rFonts w:ascii="Times New Roman" w:hAnsi="Times New Roman"/>
                      <w:color w:val="FF0000"/>
                      <w:sz w:val="22"/>
                      <w:szCs w:val="22"/>
                      <w:u w:val="single"/>
                      <w:lang w:eastAsia="zh-CN"/>
                    </w:rPr>
                    <w:t xml:space="preserve">single state may be </w:t>
                  </w:r>
                  <w:r w:rsidRPr="00707553">
                    <w:rPr>
                      <w:rFonts w:ascii="Times New Roman" w:hAnsi="Times New Roman"/>
                      <w:color w:val="FF0000"/>
                      <w:sz w:val="22"/>
                      <w:szCs w:val="22"/>
                      <w:u w:val="single"/>
                      <w:lang w:eastAsia="zh-CN"/>
                    </w:rPr>
                    <w:t>reserved e.g. (e.g. {16, 64, X, DBTW disabled})</w:t>
                  </w:r>
                  <w:r>
                    <w:rPr>
                      <w:rFonts w:ascii="Times New Roman" w:hAnsi="Times New Roman"/>
                      <w:color w:val="FF0000"/>
                      <w:sz w:val="22"/>
                      <w:szCs w:val="22"/>
                      <w:u w:val="single"/>
                      <w:lang w:eastAsia="zh-CN"/>
                    </w:rPr>
                    <w:t xml:space="preserve"> to explicitly indicate that DBTW is disabled</w:t>
                  </w:r>
                </w:p>
                <w:p w14:paraId="29F9B7F3" w14:textId="77777777" w:rsidR="00EE2116" w:rsidRPr="00707553" w:rsidRDefault="00EE2116" w:rsidP="00EE2116">
                  <w:pPr>
                    <w:pStyle w:val="BodyText"/>
                    <w:numPr>
                      <w:ilvl w:val="1"/>
                      <w:numId w:val="14"/>
                    </w:numPr>
                    <w:spacing w:after="0"/>
                    <w:rPr>
                      <w:rFonts w:ascii="Times New Roman" w:hAnsi="Times New Roman"/>
                      <w:strike/>
                      <w:color w:val="FF0000"/>
                      <w:sz w:val="22"/>
                      <w:szCs w:val="22"/>
                      <w:lang w:eastAsia="zh-CN"/>
                    </w:rPr>
                  </w:pPr>
                  <w:r w:rsidRPr="00707553">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sidRPr="00707553">
                    <w:rPr>
                      <w:rFonts w:ascii="Times New Roman" w:hAnsi="Times New Roman"/>
                      <w:strike/>
                      <w:color w:val="FF0000"/>
                      <w:sz w:val="22"/>
                      <w:szCs w:val="22"/>
                      <w:lang w:eastAsia="zh-CN"/>
                    </w:rPr>
                    <w:t xml:space="preserve"> values and 1 state of DBTW disabled are supported. (i.e. {16, 64, X, DBTW disabled})</w:t>
                  </w:r>
                </w:p>
                <w:p w14:paraId="6C129F7F" w14:textId="77777777" w:rsidR="00EE2116" w:rsidRDefault="00EE2116" w:rsidP="00EE2116">
                  <w:pPr>
                    <w:pStyle w:val="BodyText"/>
                    <w:spacing w:after="0"/>
                    <w:rPr>
                      <w:rFonts w:ascii="Times New Roman" w:hAnsi="Times New Roman"/>
                      <w:sz w:val="22"/>
                      <w:szCs w:val="22"/>
                      <w:lang w:eastAsia="zh-CN"/>
                    </w:rPr>
                  </w:pPr>
                </w:p>
              </w:tc>
            </w:tr>
          </w:tbl>
          <w:p w14:paraId="6CF53391"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5B</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r>
              <w:rPr>
                <w:rFonts w:ascii="Times New Roman" w:hAnsi="Times New Roman"/>
                <w:sz w:val="22"/>
                <w:szCs w:val="22"/>
                <w:lang w:eastAsia="zh-CN"/>
              </w:rPr>
              <w:t xml:space="preserve"> We still think this is rather restrictive, in terms of applying DBTW with larger number of beams. </w:t>
            </w:r>
          </w:p>
          <w:p w14:paraId="15C8319F"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2C</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r>
              <w:rPr>
                <w:rFonts w:ascii="Times New Roman" w:hAnsi="Times New Roman"/>
                <w:sz w:val="22"/>
                <w:szCs w:val="22"/>
                <w:lang w:eastAsia="zh-CN"/>
              </w:rPr>
              <w:t xml:space="preserve">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C2462A0" w14:textId="77777777" w:rsidR="00EE2116" w:rsidRDefault="00EE2116" w:rsidP="00EE2116">
            <w:pPr>
              <w:pStyle w:val="BodyText"/>
              <w:spacing w:after="0"/>
              <w:rPr>
                <w:rFonts w:ascii="Times New Roman" w:hAnsi="Times New Roman"/>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6A</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p>
          <w:p w14:paraId="5AE86100" w14:textId="77777777" w:rsidR="00EE2116" w:rsidRDefault="00EE2116" w:rsidP="00EE211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1FDE24C7" w14:textId="77777777" w:rsidR="00EE2116" w:rsidRDefault="00EE2116" w:rsidP="00EE2116">
            <w:pPr>
              <w:pStyle w:val="BodyText"/>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2835AFB9" w14:textId="77777777" w:rsidR="00EE2116" w:rsidRDefault="00EE2116" w:rsidP="00EE211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sidRPr="005F6AB6">
              <w:rPr>
                <w:rFonts w:ascii="Times New Roman" w:eastAsia="Times New Roman" w:hAnsi="Times New Roman"/>
                <w:color w:val="FF0000"/>
                <w:sz w:val="22"/>
                <w:szCs w:val="22"/>
                <w:u w:val="single"/>
                <w:lang w:eastAsia="zh-CN"/>
              </w:rPr>
              <w:t xml:space="preserve"> or SIB1</w:t>
            </w:r>
          </w:p>
          <w:p w14:paraId="2EA32659" w14:textId="77777777" w:rsidR="00EE2116" w:rsidRDefault="00EE2116" w:rsidP="00EE2116">
            <w:pPr>
              <w:pStyle w:val="BodyText"/>
              <w:spacing w:after="0"/>
              <w:rPr>
                <w:rFonts w:ascii="Times New Roman" w:hAnsi="Times New Roman"/>
                <w:sz w:val="22"/>
                <w:szCs w:val="22"/>
                <w:lang w:eastAsia="zh-CN"/>
              </w:rPr>
            </w:pPr>
          </w:p>
          <w:p w14:paraId="4402EB84" w14:textId="77777777" w:rsidR="00EE2116" w:rsidRDefault="00EE2116" w:rsidP="00EE2116">
            <w:pPr>
              <w:pStyle w:val="BodyText"/>
              <w:spacing w:after="0"/>
              <w:rPr>
                <w:rFonts w:ascii="Times New Roman" w:hAnsi="Times New Roman"/>
                <w:lang w:eastAsia="zh-CN"/>
              </w:rPr>
            </w:pPr>
          </w:p>
          <w:p w14:paraId="59A129D1" w14:textId="77777777" w:rsidR="00EE2116" w:rsidRPr="00AA145E" w:rsidRDefault="00EE2116" w:rsidP="00EE2116">
            <w:pPr>
              <w:pStyle w:val="BodyText"/>
              <w:spacing w:after="0"/>
              <w:rPr>
                <w:rFonts w:ascii="Times New Roman" w:hAnsi="Times New Roman"/>
                <w:lang w:eastAsia="zh-CN"/>
              </w:rPr>
            </w:pPr>
          </w:p>
        </w:tc>
      </w:tr>
      <w:tr w:rsidR="00476542" w14:paraId="324E679C" w14:textId="77777777">
        <w:tc>
          <w:tcPr>
            <w:tcW w:w="1525" w:type="dxa"/>
          </w:tcPr>
          <w:p w14:paraId="741EB7DD" w14:textId="11D79842" w:rsidR="00476542" w:rsidRDefault="00476542" w:rsidP="00476542">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16F8DCF1" w14:textId="77777777" w:rsidR="00476542" w:rsidRDefault="00476542" w:rsidP="00476542">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6440CF88" w14:textId="77777777" w:rsidR="00476542" w:rsidRDefault="00476542" w:rsidP="00476542">
            <w:pPr>
              <w:rPr>
                <w:lang w:eastAsia="zh-CN"/>
              </w:rPr>
            </w:pPr>
            <w:r>
              <w:rPr>
                <w:b/>
                <w:bCs/>
                <w:lang w:eastAsia="zh-CN"/>
              </w:rPr>
              <w:t>Proposal 1.1-3C) –</w:t>
            </w:r>
            <w:r>
              <w:rPr>
                <w:lang w:eastAsia="zh-CN"/>
              </w:rPr>
              <w:t xml:space="preserve"> Support.</w:t>
            </w:r>
          </w:p>
          <w:p w14:paraId="25668746" w14:textId="77777777" w:rsidR="00476542" w:rsidRDefault="00476542" w:rsidP="00476542">
            <w:pPr>
              <w:rPr>
                <w:lang w:eastAsia="zh-CN"/>
              </w:rPr>
            </w:pPr>
            <w:r>
              <w:rPr>
                <w:b/>
                <w:bCs/>
                <w:lang w:eastAsia="zh-CN"/>
              </w:rPr>
              <w:t>Proposal 1.1-5B) –</w:t>
            </w:r>
            <w:r>
              <w:rPr>
                <w:lang w:eastAsia="zh-CN"/>
              </w:rPr>
              <w:t xml:space="preserve"> Do not support.</w:t>
            </w:r>
          </w:p>
          <w:p w14:paraId="69604D5D" w14:textId="77777777" w:rsidR="00476542" w:rsidRDefault="00476542" w:rsidP="00476542">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2E84C6D2" w14:textId="77777777" w:rsidR="00476542" w:rsidRDefault="00476542" w:rsidP="0047654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6CC3E8E" w14:textId="77777777" w:rsidR="00476542" w:rsidRDefault="00476542" w:rsidP="0047654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488A660" w14:textId="77777777" w:rsidR="00476542" w:rsidRDefault="00476542" w:rsidP="0047654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9639415" w14:textId="77777777" w:rsidR="00476542" w:rsidRPr="00780A9D" w:rsidRDefault="00476542" w:rsidP="00476542">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proofErr w:type="spellStart"/>
            <w:r w:rsidRPr="0069275C">
              <w:rPr>
                <w:rFonts w:ascii="Times New Roman" w:eastAsia="Times New Roman" w:hAnsi="Times New Roman"/>
                <w:i/>
                <w:iCs/>
                <w:sz w:val="22"/>
                <w:szCs w:val="22"/>
                <w:lang w:eastAsia="zh-CN"/>
              </w:rPr>
              <w:t>subCarrierSpacingCommon</w:t>
            </w:r>
            <w:proofErr w:type="spellEnd"/>
            <w:r w:rsidRPr="0030544D">
              <w:rPr>
                <w:rFonts w:ascii="Times New Roman" w:eastAsia="Times New Roman" w:hAnsi="Times New Roman"/>
                <w:sz w:val="22"/>
                <w:szCs w:val="22"/>
                <w:lang w:eastAsia="zh-CN"/>
              </w:rPr>
              <w:t xml:space="preserve"> bit</w:t>
            </w:r>
            <w:r>
              <w:rPr>
                <w:rFonts w:ascii="Times New Roman" w:eastAsia="Times New Roman" w:hAnsi="Times New Roman"/>
                <w:sz w:val="22"/>
                <w:szCs w:val="22"/>
                <w:lang w:eastAsia="zh-CN"/>
              </w:rPr>
              <w:t>.</w:t>
            </w:r>
          </w:p>
          <w:p w14:paraId="1C34AFFD" w14:textId="77777777" w:rsidR="00476542" w:rsidRDefault="00476542" w:rsidP="00476542">
            <w:pPr>
              <w:rPr>
                <w:lang w:eastAsia="zh-CN"/>
              </w:rPr>
            </w:pPr>
            <w:r>
              <w:rPr>
                <w:lang w:eastAsia="zh-CN"/>
              </w:rPr>
              <w:t xml:space="preserve">In this case, there is no changes for the low-level processing of SSB and the MIB does not change </w:t>
            </w:r>
            <w:r w:rsidRPr="001212AD">
              <w:rPr>
                <w:lang w:eastAsia="zh-CN"/>
              </w:rPr>
              <w:t xml:space="preserve">more often than 80 </w:t>
            </w:r>
            <w:proofErr w:type="spellStart"/>
            <w:r w:rsidRPr="001212AD">
              <w:rPr>
                <w:lang w:eastAsia="zh-CN"/>
              </w:rPr>
              <w:t>ms</w:t>
            </w:r>
            <w:proofErr w:type="spellEnd"/>
            <w:r>
              <w:rPr>
                <w:lang w:eastAsia="zh-CN"/>
              </w:rPr>
              <w:t xml:space="preserve"> for the SSBs with </w:t>
            </w:r>
            <w:r w:rsidRPr="00040D8E">
              <w:rPr>
                <w:i/>
                <w:iCs/>
                <w:lang w:eastAsia="zh-CN"/>
              </w:rPr>
              <w:t>the same candidate index</w:t>
            </w:r>
            <w:r>
              <w:rPr>
                <w:lang w:eastAsia="zh-CN"/>
              </w:rPr>
              <w:t>.</w:t>
            </w:r>
          </w:p>
          <w:p w14:paraId="2C5045E4" w14:textId="77777777" w:rsidR="00476542" w:rsidRPr="00C15D92" w:rsidRDefault="00476542" w:rsidP="00476542">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1E961286" w14:textId="77777777" w:rsidR="00476542" w:rsidRDefault="00476542" w:rsidP="00476542">
            <w:pPr>
              <w:rPr>
                <w:lang w:eastAsia="zh-CN"/>
              </w:rPr>
            </w:pPr>
            <w:r>
              <w:rPr>
                <w:b/>
                <w:bCs/>
                <w:lang w:eastAsia="zh-CN"/>
              </w:rPr>
              <w:t>Proposal 1.1-2C) –</w:t>
            </w:r>
            <w:r>
              <w:rPr>
                <w:lang w:eastAsia="zh-CN"/>
              </w:rPr>
              <w:t xml:space="preserve"> Support</w:t>
            </w:r>
          </w:p>
          <w:p w14:paraId="598083D5" w14:textId="7E515839" w:rsidR="00476542" w:rsidRPr="004103BC" w:rsidRDefault="00476542" w:rsidP="00476542">
            <w:pPr>
              <w:pStyle w:val="BodyText"/>
              <w:spacing w:after="0"/>
              <w:rPr>
                <w:rFonts w:ascii="Times New Roman" w:hAnsi="Times New Roman"/>
                <w:sz w:val="22"/>
                <w:szCs w:val="22"/>
                <w:u w:val="single"/>
                <w:lang w:eastAsia="zh-CN"/>
              </w:rPr>
            </w:pPr>
            <w:r w:rsidRPr="00FE37A8">
              <w:rPr>
                <w:b/>
                <w:bCs/>
                <w:lang w:eastAsia="zh-CN"/>
              </w:rPr>
              <w:t>Proposal 1.1-6A)</w:t>
            </w:r>
            <w:r w:rsidRPr="00FE37A8">
              <w:rPr>
                <w:lang w:eastAsia="zh-CN"/>
              </w:rPr>
              <w:t xml:space="preserve"> –</w:t>
            </w:r>
            <w:r>
              <w:rPr>
                <w:lang w:eastAsia="zh-CN"/>
              </w:rPr>
              <w:t xml:space="preserve"> Support</w:t>
            </w:r>
          </w:p>
        </w:tc>
      </w:tr>
      <w:tr w:rsidR="00405038" w14:paraId="2D91A2A0" w14:textId="77777777">
        <w:tc>
          <w:tcPr>
            <w:tcW w:w="1525" w:type="dxa"/>
          </w:tcPr>
          <w:p w14:paraId="0DFA3253" w14:textId="232CF72A" w:rsidR="00405038" w:rsidRPr="00405038" w:rsidRDefault="00405038" w:rsidP="00405038">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DOCOMO</w:t>
            </w:r>
          </w:p>
        </w:tc>
        <w:tc>
          <w:tcPr>
            <w:tcW w:w="8437" w:type="dxa"/>
          </w:tcPr>
          <w:p w14:paraId="0F12CF8A" w14:textId="77777777" w:rsidR="00405038" w:rsidRPr="000304A2" w:rsidRDefault="00405038" w:rsidP="00405038">
            <w:pPr>
              <w:pStyle w:val="BodyText"/>
              <w:spacing w:after="0"/>
              <w:rPr>
                <w:rFonts w:ascii="Times New Roman" w:hAnsi="Times New Roman"/>
                <w:sz w:val="21"/>
                <w:szCs w:val="21"/>
                <w:u w:val="single"/>
                <w:lang w:eastAsia="zh-CN"/>
              </w:rPr>
            </w:pPr>
            <w:r w:rsidRPr="000304A2">
              <w:rPr>
                <w:rFonts w:ascii="Times New Roman" w:hAnsi="Times New Roman"/>
                <w:sz w:val="21"/>
                <w:szCs w:val="21"/>
                <w:u w:val="single"/>
                <w:lang w:eastAsia="zh-CN"/>
              </w:rPr>
              <w:t>Proposal 1.1-4B)</w:t>
            </w:r>
            <w:r w:rsidRPr="000304A2">
              <w:rPr>
                <w:rFonts w:ascii="Times New Roman" w:hAnsi="Times New Roman"/>
                <w:sz w:val="21"/>
                <w:szCs w:val="21"/>
                <w:lang w:eastAsia="zh-CN"/>
              </w:rPr>
              <w:t xml:space="preserve"> Support</w:t>
            </w:r>
          </w:p>
          <w:p w14:paraId="5FB0AD55" w14:textId="77777777" w:rsidR="00405038" w:rsidRPr="000304A2" w:rsidRDefault="00405038" w:rsidP="00405038">
            <w:pPr>
              <w:pStyle w:val="BodyText"/>
              <w:spacing w:after="0"/>
              <w:rPr>
                <w:rFonts w:ascii="Times New Roman" w:hAnsi="Times New Roman"/>
                <w:sz w:val="21"/>
                <w:szCs w:val="21"/>
                <w:lang w:eastAsia="zh-CN"/>
              </w:rPr>
            </w:pPr>
            <w:r w:rsidRPr="000304A2">
              <w:rPr>
                <w:rFonts w:ascii="Times New Roman" w:hAnsi="Times New Roman"/>
                <w:sz w:val="21"/>
                <w:szCs w:val="21"/>
                <w:u w:val="single"/>
                <w:lang w:eastAsia="zh-CN"/>
              </w:rPr>
              <w:t>Proposal 1.1-3C)</w:t>
            </w:r>
            <w:r w:rsidRPr="000304A2">
              <w:rPr>
                <w:rFonts w:ascii="Times New Roman" w:hAnsi="Times New Roman"/>
                <w:sz w:val="21"/>
                <w:szCs w:val="21"/>
                <w:lang w:eastAsia="zh-CN"/>
              </w:rPr>
              <w:t>: We tend to agree with Nokia regarding smaller Q value. Why 16 is not very clear to us. Also agree deciding the number of candidate SSB positions would be 1</w:t>
            </w:r>
            <w:r w:rsidRPr="000304A2">
              <w:rPr>
                <w:rFonts w:ascii="Times New Roman" w:hAnsi="Times New Roman"/>
                <w:sz w:val="21"/>
                <w:szCs w:val="21"/>
                <w:vertAlign w:val="superscript"/>
                <w:lang w:eastAsia="zh-CN"/>
              </w:rPr>
              <w:t>st</w:t>
            </w:r>
            <w:r w:rsidRPr="000304A2">
              <w:rPr>
                <w:rFonts w:ascii="Times New Roman" w:hAnsi="Times New Roman"/>
                <w:sz w:val="21"/>
                <w:szCs w:val="21"/>
                <w:lang w:eastAsia="zh-CN"/>
              </w:rPr>
              <w:t xml:space="preserve"> step for this proposal. </w:t>
            </w:r>
          </w:p>
          <w:p w14:paraId="17F68BAB" w14:textId="607D951E" w:rsidR="00405038" w:rsidRPr="000304A2" w:rsidRDefault="00405038" w:rsidP="00405038">
            <w:pPr>
              <w:pStyle w:val="BodyText"/>
              <w:spacing w:after="0"/>
              <w:rPr>
                <w:rFonts w:ascii="Times New Roman" w:hAnsi="Times New Roman"/>
                <w:sz w:val="21"/>
                <w:szCs w:val="21"/>
                <w:lang w:eastAsia="zh-CN"/>
              </w:rPr>
            </w:pPr>
            <w:r w:rsidRPr="000304A2">
              <w:rPr>
                <w:rFonts w:ascii="Times New Roman" w:hAnsi="Times New Roman"/>
                <w:sz w:val="21"/>
                <w:szCs w:val="21"/>
                <w:u w:val="single"/>
                <w:lang w:eastAsia="zh-CN"/>
              </w:rPr>
              <w:lastRenderedPageBreak/>
              <w:t>Proposal 1.1-5B):</w:t>
            </w:r>
            <w:r w:rsidRPr="000304A2">
              <w:rPr>
                <w:rFonts w:ascii="Times New Roman" w:hAnsi="Times New Roman"/>
                <w:sz w:val="21"/>
                <w:szCs w:val="21"/>
                <w:lang w:eastAsia="zh-CN"/>
              </w:rPr>
              <w:t xml:space="preserve"> Support. </w:t>
            </w:r>
            <w:r>
              <w:rPr>
                <w:rFonts w:ascii="Times New Roman" w:hAnsi="Times New Roman"/>
                <w:sz w:val="21"/>
                <w:szCs w:val="21"/>
                <w:lang w:eastAsia="zh-CN"/>
              </w:rPr>
              <w:t xml:space="preserve">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6858E746" w14:textId="77777777" w:rsidR="00405038" w:rsidRPr="000304A2" w:rsidRDefault="00405038" w:rsidP="00405038">
            <w:pPr>
              <w:pStyle w:val="BodyText"/>
              <w:spacing w:after="0"/>
              <w:rPr>
                <w:rFonts w:ascii="Times New Roman" w:hAnsi="Times New Roman"/>
                <w:sz w:val="21"/>
                <w:szCs w:val="21"/>
                <w:lang w:eastAsia="zh-CN"/>
              </w:rPr>
            </w:pPr>
            <w:r w:rsidRPr="000304A2">
              <w:rPr>
                <w:rFonts w:ascii="Times New Roman" w:hAnsi="Times New Roman"/>
                <w:sz w:val="21"/>
                <w:szCs w:val="21"/>
                <w:u w:val="single"/>
                <w:lang w:eastAsia="zh-CN"/>
              </w:rPr>
              <w:t>Proposal 1.1-2C)</w:t>
            </w:r>
            <w:r w:rsidRPr="000304A2">
              <w:rPr>
                <w:rFonts w:ascii="Times New Roman" w:hAnsi="Times New Roman"/>
                <w:sz w:val="21"/>
                <w:szCs w:val="21"/>
                <w:lang w:eastAsia="zh-CN"/>
              </w:rPr>
              <w:t xml:space="preserve">: We are fine with the Proposal. Also ok with Qualcomm’s point, i.e. focusing on DCI 1_0 with CRC scrambled by SI-RNTI. </w:t>
            </w:r>
          </w:p>
          <w:p w14:paraId="52695293" w14:textId="35AD6590" w:rsidR="00405038" w:rsidRDefault="00405038" w:rsidP="00405038">
            <w:pPr>
              <w:pStyle w:val="Heading5"/>
              <w:outlineLvl w:val="4"/>
              <w:rPr>
                <w:rFonts w:ascii="Times New Roman" w:hAnsi="Times New Roman"/>
                <w:b/>
                <w:bCs/>
                <w:lang w:eastAsia="zh-CN"/>
              </w:rPr>
            </w:pPr>
            <w:r w:rsidRPr="000304A2">
              <w:rPr>
                <w:rFonts w:ascii="Times New Roman" w:hAnsi="Times New Roman"/>
                <w:sz w:val="21"/>
                <w:szCs w:val="21"/>
                <w:u w:val="single"/>
                <w:lang w:eastAsia="zh-CN"/>
              </w:rPr>
              <w:t>Proposal 1.1-6A)</w:t>
            </w:r>
            <w:r w:rsidRPr="000304A2">
              <w:rPr>
                <w:rFonts w:ascii="Times New Roman" w:hAnsi="Times New Roman"/>
                <w:sz w:val="21"/>
                <w:szCs w:val="21"/>
                <w:lang w:eastAsia="zh-CN"/>
              </w:rPr>
              <w:t>:</w:t>
            </w:r>
            <w:r w:rsidRPr="000304A2">
              <w:rPr>
                <w:rFonts w:ascii="Times New Roman" w:eastAsia="MS Mincho" w:hAnsi="Times New Roman" w:hint="eastAsia"/>
                <w:sz w:val="21"/>
                <w:szCs w:val="21"/>
                <w:lang w:eastAsia="ja-JP"/>
              </w:rPr>
              <w:t xml:space="preserve"> </w:t>
            </w:r>
            <w:r w:rsidRPr="000304A2">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B62315" w14:paraId="7DFA778A" w14:textId="77777777" w:rsidTr="00B62315">
        <w:tc>
          <w:tcPr>
            <w:tcW w:w="1525" w:type="dxa"/>
          </w:tcPr>
          <w:p w14:paraId="1A423D79" w14:textId="77777777" w:rsidR="00B62315" w:rsidRDefault="00B62315" w:rsidP="00C641D0">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Huawei, </w:t>
            </w:r>
            <w:proofErr w:type="spellStart"/>
            <w:r>
              <w:rPr>
                <w:rFonts w:ascii="Times New Roman" w:eastAsia="MS Mincho" w:hAnsi="Times New Roman"/>
                <w:sz w:val="22"/>
                <w:szCs w:val="22"/>
                <w:lang w:eastAsia="ja-JP"/>
              </w:rPr>
              <w:t>HiSilicon</w:t>
            </w:r>
            <w:proofErr w:type="spellEnd"/>
          </w:p>
        </w:tc>
        <w:tc>
          <w:tcPr>
            <w:tcW w:w="8437" w:type="dxa"/>
          </w:tcPr>
          <w:p w14:paraId="7A3D083F" w14:textId="77777777" w:rsidR="00B62315" w:rsidRDefault="00B62315" w:rsidP="00C641D0">
            <w:pPr>
              <w:pStyle w:val="BodyText"/>
              <w:spacing w:after="0"/>
              <w:rPr>
                <w:rFonts w:ascii="Times New Roman" w:hAnsi="Times New Roman"/>
                <w:lang w:eastAsia="zh-CN"/>
              </w:rPr>
            </w:pPr>
            <w:r w:rsidRPr="00C5584A">
              <w:rPr>
                <w:rFonts w:ascii="Times New Roman" w:hAnsi="Times New Roman"/>
                <w:b/>
                <w:lang w:eastAsia="zh-CN"/>
              </w:rPr>
              <w:t>Proposal 1.1-4B)</w:t>
            </w:r>
            <w:r w:rsidRPr="00AA145E">
              <w:rPr>
                <w:rFonts w:ascii="Times New Roman" w:hAnsi="Times New Roman"/>
                <w:lang w:eastAsia="zh-CN"/>
              </w:rPr>
              <w:t xml:space="preserve"> </w:t>
            </w:r>
            <w:r>
              <w:rPr>
                <w:rFonts w:ascii="Times New Roman" w:hAnsi="Times New Roman"/>
                <w:lang w:eastAsia="zh-CN"/>
              </w:rPr>
              <w:t>Support</w:t>
            </w:r>
          </w:p>
          <w:p w14:paraId="1272490F" w14:textId="77777777" w:rsidR="00B62315" w:rsidRPr="008C5F9E" w:rsidRDefault="00B62315" w:rsidP="00C641D0">
            <w:pPr>
              <w:pStyle w:val="BodyText"/>
              <w:spacing w:after="0"/>
              <w:rPr>
                <w:rFonts w:ascii="Times New Roman" w:hAnsi="Times New Roman"/>
                <w:bCs/>
                <w:lang w:eastAsia="zh-CN"/>
              </w:rPr>
            </w:pPr>
            <w:r>
              <w:rPr>
                <w:rFonts w:ascii="Times New Roman" w:hAnsi="Times New Roman"/>
                <w:b/>
                <w:bCs/>
                <w:lang w:eastAsia="zh-CN"/>
              </w:rPr>
              <w:t xml:space="preserve">Proposal 1.1-3C) </w:t>
            </w:r>
            <w:r w:rsidRPr="00371FC3">
              <w:rPr>
                <w:rFonts w:ascii="Times New Roman" w:hAnsi="Times New Roman"/>
                <w:bCs/>
                <w:lang w:eastAsia="zh-CN"/>
              </w:rPr>
              <w:t>For the sake of progress</w:t>
            </w:r>
            <w:r w:rsidRPr="008C5F9E">
              <w:rPr>
                <w:rFonts w:ascii="Times New Roman" w:hAnsi="Times New Roman"/>
                <w:bCs/>
                <w:lang w:eastAsia="zh-CN"/>
              </w:rPr>
              <w:t xml:space="preserve">, we can accept this if the “Note” in Alt 2 and Alt 3 is changed to “FFS”: </w:t>
            </w:r>
          </w:p>
          <w:p w14:paraId="456974C7" w14:textId="77777777" w:rsidR="00B62315" w:rsidRPr="00D756F6" w:rsidRDefault="00B62315" w:rsidP="00C641D0">
            <w:pPr>
              <w:pStyle w:val="BodyText"/>
              <w:numPr>
                <w:ilvl w:val="0"/>
                <w:numId w:val="14"/>
              </w:numPr>
              <w:spacing w:after="0"/>
              <w:rPr>
                <w:rFonts w:ascii="Times New Roman" w:hAnsi="Times New Roman"/>
                <w:sz w:val="22"/>
                <w:szCs w:val="22"/>
                <w:lang w:eastAsia="zh-CN"/>
              </w:rPr>
            </w:pPr>
            <w:r w:rsidRPr="00D756F6">
              <w:rPr>
                <w:rFonts w:ascii="Times New Roman" w:eastAsia="Times New Roman" w:hAnsi="Times New Roman"/>
                <w:sz w:val="22"/>
                <w:szCs w:val="22"/>
                <w:lang w:eastAsia="zh-CN"/>
              </w:rPr>
              <w:t>For supported SCS cases of DBTW, s</w:t>
            </w:r>
            <w:r w:rsidRPr="00D756F6">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in MIB, with at least {16, 64}values. Additionally, down-select among the following alternatives.</w:t>
            </w:r>
          </w:p>
          <w:p w14:paraId="79B1D633" w14:textId="77777777" w:rsidR="00B62315" w:rsidRPr="00D756F6" w:rsidRDefault="00B62315" w:rsidP="00C641D0">
            <w:pPr>
              <w:pStyle w:val="BodyText"/>
              <w:numPr>
                <w:ilvl w:val="1"/>
                <w:numId w:val="14"/>
              </w:numPr>
              <w:spacing w:after="0"/>
              <w:rPr>
                <w:rFonts w:ascii="Times New Roman" w:hAnsi="Times New Roman"/>
                <w:sz w:val="22"/>
                <w:szCs w:val="22"/>
                <w:lang w:eastAsia="zh-CN"/>
              </w:rPr>
            </w:pPr>
            <w:r w:rsidRPr="00D756F6">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{16,64})</w:t>
            </w:r>
          </w:p>
          <w:p w14:paraId="36734F8D" w14:textId="77777777" w:rsidR="00B62315" w:rsidRPr="00D756F6" w:rsidRDefault="00B62315" w:rsidP="00C641D0">
            <w:pPr>
              <w:pStyle w:val="BodyText"/>
              <w:numPr>
                <w:ilvl w:val="2"/>
                <w:numId w:val="14"/>
              </w:numPr>
              <w:spacing w:after="0"/>
              <w:rPr>
                <w:rFonts w:ascii="Times New Roman" w:hAnsi="Times New Roman"/>
                <w:sz w:val="22"/>
                <w:szCs w:val="22"/>
                <w:lang w:eastAsia="zh-CN"/>
              </w:rPr>
            </w:pPr>
            <w:r w:rsidRPr="00371FC3">
              <w:rPr>
                <w:rFonts w:ascii="Times New Roman" w:hAnsi="Times New Roman"/>
                <w:strike/>
                <w:sz w:val="22"/>
                <w:szCs w:val="22"/>
                <w:lang w:eastAsia="zh-CN"/>
              </w:rPr>
              <w:t>Note:</w:t>
            </w:r>
            <w:r w:rsidRPr="00D756F6">
              <w:rPr>
                <w:rFonts w:ascii="Times New Roman" w:hAnsi="Times New Roman"/>
                <w:sz w:val="22"/>
                <w:szCs w:val="22"/>
                <w:lang w:eastAsia="zh-CN"/>
              </w:rPr>
              <w:t xml:space="preserve"> </w:t>
            </w:r>
            <w:r w:rsidRPr="00371FC3">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D756F6">
              <w:rPr>
                <w:rFonts w:ascii="Times New Roman" w:hAnsi="Times New Roman"/>
                <w:sz w:val="22"/>
                <w:szCs w:val="22"/>
                <w:lang w:eastAsia="zh-CN"/>
              </w:rPr>
              <w:t xml:space="preserve">Value of 64 may be used as implicit determination by the UE that DBTW is not enabled by </w:t>
            </w:r>
            <w:proofErr w:type="spellStart"/>
            <w:r w:rsidRPr="00D756F6">
              <w:rPr>
                <w:rFonts w:ascii="Times New Roman" w:hAnsi="Times New Roman"/>
                <w:sz w:val="22"/>
                <w:szCs w:val="22"/>
                <w:lang w:eastAsia="zh-CN"/>
              </w:rPr>
              <w:t>gNB</w:t>
            </w:r>
            <w:proofErr w:type="spellEnd"/>
          </w:p>
          <w:p w14:paraId="00BF92CB" w14:textId="77777777" w:rsidR="00B62315" w:rsidRPr="00D756F6" w:rsidRDefault="00B62315" w:rsidP="00C641D0">
            <w:pPr>
              <w:pStyle w:val="BodyText"/>
              <w:numPr>
                <w:ilvl w:val="1"/>
                <w:numId w:val="14"/>
              </w:numPr>
              <w:spacing w:after="0"/>
              <w:rPr>
                <w:rFonts w:ascii="Times New Roman" w:hAnsi="Times New Roman"/>
                <w:sz w:val="22"/>
                <w:szCs w:val="22"/>
                <w:lang w:eastAsia="zh-CN"/>
              </w:rPr>
            </w:pPr>
            <w:r w:rsidRPr="00D756F6">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 64, X, Y})</w:t>
            </w:r>
          </w:p>
          <w:p w14:paraId="506F1C8F" w14:textId="77777777" w:rsidR="00B62315" w:rsidRPr="00D756F6" w:rsidRDefault="00B62315" w:rsidP="00C641D0">
            <w:pPr>
              <w:pStyle w:val="BodyText"/>
              <w:numPr>
                <w:ilvl w:val="2"/>
                <w:numId w:val="14"/>
              </w:numPr>
              <w:spacing w:after="0"/>
              <w:rPr>
                <w:rFonts w:ascii="Times New Roman" w:hAnsi="Times New Roman"/>
                <w:sz w:val="22"/>
                <w:szCs w:val="22"/>
                <w:lang w:eastAsia="zh-CN"/>
              </w:rPr>
            </w:pPr>
            <w:r w:rsidRPr="00D756F6">
              <w:rPr>
                <w:rFonts w:ascii="Times New Roman" w:hAnsi="Times New Roman"/>
                <w:sz w:val="22"/>
                <w:szCs w:val="22"/>
                <w:lang w:eastAsia="zh-CN"/>
              </w:rPr>
              <w:t>FFS on the two additional values</w:t>
            </w:r>
          </w:p>
          <w:p w14:paraId="51A7773C" w14:textId="77777777" w:rsidR="00B62315" w:rsidRPr="00D756F6" w:rsidRDefault="00B62315" w:rsidP="00C641D0">
            <w:pPr>
              <w:pStyle w:val="BodyText"/>
              <w:numPr>
                <w:ilvl w:val="2"/>
                <w:numId w:val="14"/>
              </w:numPr>
              <w:spacing w:after="0"/>
              <w:rPr>
                <w:rFonts w:ascii="Times New Roman" w:hAnsi="Times New Roman"/>
                <w:sz w:val="22"/>
                <w:szCs w:val="22"/>
                <w:lang w:eastAsia="zh-CN"/>
              </w:rPr>
            </w:pPr>
            <w:r w:rsidRPr="00371FC3">
              <w:rPr>
                <w:rFonts w:ascii="Times New Roman" w:hAnsi="Times New Roman"/>
                <w:strike/>
                <w:sz w:val="22"/>
                <w:szCs w:val="22"/>
                <w:lang w:eastAsia="zh-CN"/>
              </w:rPr>
              <w:t>Note:</w:t>
            </w:r>
            <w:r w:rsidRPr="00D756F6">
              <w:rPr>
                <w:rFonts w:ascii="Times New Roman" w:hAnsi="Times New Roman"/>
                <w:sz w:val="22"/>
                <w:szCs w:val="22"/>
                <w:lang w:eastAsia="zh-CN"/>
              </w:rPr>
              <w:t xml:space="preserve"> </w:t>
            </w:r>
            <w:r w:rsidRPr="00371FC3">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D756F6">
              <w:rPr>
                <w:rFonts w:ascii="Times New Roman" w:hAnsi="Times New Roman"/>
                <w:sz w:val="22"/>
                <w:szCs w:val="22"/>
                <w:lang w:eastAsia="zh-CN"/>
              </w:rPr>
              <w:t xml:space="preserve">Value of 64 may be used as implicit determination by the UE that DBTW is not enabled by </w:t>
            </w:r>
            <w:proofErr w:type="spellStart"/>
            <w:r w:rsidRPr="00D756F6">
              <w:rPr>
                <w:rFonts w:ascii="Times New Roman" w:hAnsi="Times New Roman"/>
                <w:sz w:val="22"/>
                <w:szCs w:val="22"/>
                <w:lang w:eastAsia="zh-CN"/>
              </w:rPr>
              <w:t>gNB</w:t>
            </w:r>
            <w:proofErr w:type="spellEnd"/>
          </w:p>
          <w:p w14:paraId="20962392" w14:textId="77777777" w:rsidR="00B62315" w:rsidRPr="00D756F6" w:rsidRDefault="00B62315" w:rsidP="00C641D0">
            <w:pPr>
              <w:pStyle w:val="BodyText"/>
              <w:numPr>
                <w:ilvl w:val="1"/>
                <w:numId w:val="14"/>
              </w:numPr>
              <w:spacing w:after="0"/>
              <w:rPr>
                <w:rFonts w:ascii="Times New Roman" w:hAnsi="Times New Roman"/>
                <w:sz w:val="22"/>
                <w:szCs w:val="22"/>
                <w:lang w:eastAsia="zh-CN"/>
              </w:rPr>
            </w:pPr>
            <w:r w:rsidRPr="00D756F6">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and 1 state of DBTW disabled are supported. (i.e. {16, 64, X, DBTW disabled})</w:t>
            </w:r>
          </w:p>
          <w:p w14:paraId="3ADF6BA9" w14:textId="77777777" w:rsidR="00B62315" w:rsidRPr="008C5F9E" w:rsidRDefault="00B62315" w:rsidP="00C641D0">
            <w:pPr>
              <w:pStyle w:val="BodyText"/>
              <w:spacing w:after="0"/>
              <w:rPr>
                <w:rFonts w:ascii="Times New Roman" w:hAnsi="Times New Roman"/>
                <w:bCs/>
                <w:lang w:eastAsia="zh-CN"/>
              </w:rPr>
            </w:pPr>
            <w:r>
              <w:rPr>
                <w:rFonts w:ascii="Times New Roman" w:hAnsi="Times New Roman"/>
                <w:b/>
                <w:bCs/>
                <w:lang w:eastAsia="zh-CN"/>
              </w:rPr>
              <w:t xml:space="preserve">Proposal 1.1-5B) </w:t>
            </w:r>
            <w:r w:rsidRPr="008C5F9E">
              <w:rPr>
                <w:rFonts w:ascii="Times New Roman" w:hAnsi="Times New Roman"/>
                <w:bCs/>
                <w:lang w:eastAsia="zh-CN"/>
              </w:rPr>
              <w:t>Support</w:t>
            </w:r>
          </w:p>
          <w:p w14:paraId="28320125" w14:textId="77777777" w:rsidR="00B62315" w:rsidRDefault="00B62315" w:rsidP="00C641D0">
            <w:pPr>
              <w:pStyle w:val="BodyText"/>
              <w:spacing w:after="0"/>
              <w:rPr>
                <w:rFonts w:ascii="Times New Roman" w:eastAsia="Times New Roman" w:hAnsi="Times New Roman"/>
                <w:sz w:val="22"/>
                <w:szCs w:val="22"/>
                <w:lang w:eastAsia="zh-CN"/>
              </w:rPr>
            </w:pPr>
            <w:r w:rsidRPr="008C5F9E">
              <w:rPr>
                <w:rFonts w:ascii="Times New Roman" w:hAnsi="Times New Roman"/>
                <w:b/>
                <w:bCs/>
                <w:lang w:eastAsia="zh-CN"/>
              </w:rPr>
              <w:t>Proposal 1.1-2C)</w:t>
            </w:r>
            <w:r w:rsidRPr="008C5F9E">
              <w:rPr>
                <w:rFonts w:ascii="Times New Roman" w:hAnsi="Times New Roman"/>
                <w:bCs/>
                <w:lang w:eastAsia="zh-CN"/>
              </w:rPr>
              <w:t xml:space="preserve"> Support the first and second bullets. For the third bullet, we think it is more accurate to change “</w:t>
            </w:r>
            <w:r w:rsidRPr="008C5F9E">
              <w:rPr>
                <w:rFonts w:ascii="Times New Roman" w:eastAsia="Times New Roman" w:hAnsi="Times New Roman"/>
                <w:sz w:val="22"/>
                <w:szCs w:val="22"/>
                <w:lang w:eastAsia="zh-CN"/>
              </w:rPr>
              <w:t xml:space="preserve">DCI format 1_0 monitored in a common search space” to “DCI format 1_0 </w:t>
            </w:r>
            <w:r w:rsidRPr="008C5F9E">
              <w:rPr>
                <w:rFonts w:ascii="Times New Roman" w:eastAsia="Times New Roman" w:hAnsi="Times New Roman"/>
                <w:strike/>
                <w:sz w:val="22"/>
                <w:szCs w:val="22"/>
                <w:lang w:eastAsia="zh-CN"/>
              </w:rPr>
              <w:t xml:space="preserve">monitored in a common search space </w:t>
            </w:r>
            <w:r w:rsidRPr="008C5F9E">
              <w:rPr>
                <w:rFonts w:ascii="Times New Roman" w:eastAsia="Times New Roman" w:hAnsi="Times New Roman"/>
                <w:sz w:val="22"/>
                <w:szCs w:val="22"/>
                <w:lang w:eastAsia="zh-CN"/>
              </w:rPr>
              <w:t xml:space="preserve">with CRC scrambled with SI-RNTI”. However, if we are OK if the current form has a strong majority support. </w:t>
            </w:r>
          </w:p>
          <w:p w14:paraId="2162BE9C" w14:textId="77777777" w:rsidR="00B62315" w:rsidRDefault="00B62315" w:rsidP="00C641D0">
            <w:pPr>
              <w:pStyle w:val="BodyText"/>
              <w:spacing w:after="0"/>
              <w:rPr>
                <w:rFonts w:ascii="Times New Roman" w:hAnsi="Times New Roman"/>
                <w:bCs/>
                <w:lang w:eastAsia="zh-CN"/>
              </w:rPr>
            </w:pPr>
            <w:r>
              <w:rPr>
                <w:rFonts w:ascii="Times New Roman" w:hAnsi="Times New Roman"/>
                <w:b/>
                <w:bCs/>
                <w:lang w:eastAsia="zh-CN"/>
              </w:rPr>
              <w:t xml:space="preserve">Proposal 1.1-6A) </w:t>
            </w:r>
            <w:r w:rsidRPr="008C5F9E">
              <w:rPr>
                <w:rFonts w:ascii="Times New Roman" w:hAnsi="Times New Roman"/>
                <w:bCs/>
                <w:lang w:eastAsia="zh-CN"/>
              </w:rPr>
              <w:t>Support</w:t>
            </w:r>
            <w:r>
              <w:rPr>
                <w:rFonts w:ascii="Times New Roman" w:hAnsi="Times New Roman"/>
                <w:bCs/>
                <w:lang w:eastAsia="zh-CN"/>
              </w:rPr>
              <w:t xml:space="preserve"> with the following </w:t>
            </w:r>
            <w:r w:rsidRPr="00D06AE6">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w:t>
            </w:r>
            <w:proofErr w:type="spellStart"/>
            <w:r>
              <w:rPr>
                <w:rFonts w:ascii="Times New Roman" w:hAnsi="Times New Roman"/>
                <w:bCs/>
                <w:lang w:eastAsia="zh-CN"/>
              </w:rPr>
              <w:t>gNB’s</w:t>
            </w:r>
            <w:proofErr w:type="spellEnd"/>
            <w:r>
              <w:rPr>
                <w:rFonts w:ascii="Times New Roman" w:hAnsi="Times New Roman"/>
                <w:bCs/>
                <w:lang w:eastAsia="zh-CN"/>
              </w:rPr>
              <w:t xml:space="preserve"> operation. </w:t>
            </w:r>
            <w:proofErr w:type="spellStart"/>
            <w:r>
              <w:rPr>
                <w:rFonts w:ascii="Times New Roman" w:hAnsi="Times New Roman"/>
                <w:bCs/>
                <w:lang w:eastAsia="zh-CN"/>
              </w:rPr>
              <w:t>gNB</w:t>
            </w:r>
            <w:proofErr w:type="spellEnd"/>
            <w:r>
              <w:rPr>
                <w:rFonts w:ascii="Times New Roman" w:hAnsi="Times New Roman"/>
                <w:bCs/>
                <w:lang w:eastAsia="zh-CN"/>
              </w:rPr>
              <w:t xml:space="preserve"> can have a mode of operation and depending on what is agreed in 3GPP indicate that mode of operation to the UE implicitly or explicitly:</w:t>
            </w:r>
          </w:p>
          <w:p w14:paraId="64373C2A" w14:textId="77777777" w:rsidR="00B62315" w:rsidRDefault="00B62315" w:rsidP="00C641D0">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60BFAC3" w14:textId="77777777" w:rsidR="00B62315" w:rsidRPr="0082449F" w:rsidRDefault="00B62315" w:rsidP="00C641D0">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1: implicitly indicated</w:t>
            </w:r>
          </w:p>
          <w:p w14:paraId="049FED13" w14:textId="77777777" w:rsidR="00B62315" w:rsidRPr="0082449F" w:rsidRDefault="00B62315" w:rsidP="00C641D0">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assumes DBTW is used prior to deriving implicit indication</w:t>
            </w:r>
            <w:r w:rsidRPr="0082449F">
              <w:rPr>
                <w:rFonts w:ascii="Times New Roman" w:eastAsia="Times New Roman" w:hAnsi="Times New Roman" w:hint="eastAsia"/>
                <w:sz w:val="22"/>
                <w:szCs w:val="22"/>
                <w:lang w:eastAsia="zh-CN"/>
              </w:rPr>
              <w:t>.</w:t>
            </w:r>
          </w:p>
          <w:p w14:paraId="0656AA67" w14:textId="77777777" w:rsidR="00B62315" w:rsidRPr="00073F67" w:rsidRDefault="00B62315" w:rsidP="00C641D0">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lastRenderedPageBreak/>
              <w:t xml:space="preserve">[Note: </w:t>
            </w:r>
            <w:r w:rsidRPr="00392FD3">
              <w:rPr>
                <w:rFonts w:ascii="Times New Roman" w:eastAsia="Times New Roman" w:hAnsi="Times New Roman"/>
                <w:color w:val="0070C0"/>
                <w:sz w:val="22"/>
                <w:szCs w:val="22"/>
                <w:lang w:eastAsia="zh-CN"/>
              </w:rPr>
              <w:t>implicit indication means that</w:t>
            </w:r>
            <w:r w:rsidRPr="00C23BFC">
              <w:rPr>
                <w:rFonts w:ascii="Times New Roman" w:eastAsia="Times New Roman" w:hAnsi="Times New Roman"/>
                <w:strike/>
                <w:color w:val="0070C0"/>
                <w:sz w:val="22"/>
                <w:szCs w:val="22"/>
                <w:lang w:eastAsia="zh-CN"/>
              </w:rPr>
              <w:t xml:space="preserve"> specification should support </w:t>
            </w:r>
            <w:proofErr w:type="spellStart"/>
            <w:r w:rsidRPr="00C23BFC">
              <w:rPr>
                <w:rFonts w:ascii="Times New Roman" w:eastAsia="Times New Roman" w:hAnsi="Times New Roman"/>
                <w:strike/>
                <w:color w:val="0070C0"/>
                <w:sz w:val="22"/>
                <w:szCs w:val="22"/>
                <w:lang w:eastAsia="zh-CN"/>
              </w:rPr>
              <w:t>gNB</w:t>
            </w:r>
            <w:proofErr w:type="spellEnd"/>
            <w:r w:rsidRPr="00C23BFC">
              <w:rPr>
                <w:rFonts w:ascii="Times New Roman" w:eastAsia="Times New Roman" w:hAnsi="Times New Roman"/>
                <w:strike/>
                <w:color w:val="0070C0"/>
                <w:sz w:val="22"/>
                <w:szCs w:val="22"/>
                <w:lang w:eastAsia="zh-CN"/>
              </w:rPr>
              <w:t xml:space="preserve"> that wishes to disable DBTW can operate identically with DBTW enabled and with specific set of parameters configured for DBTW during initial access.</w:t>
            </w:r>
            <w:r w:rsidRPr="00073F67">
              <w:rPr>
                <w:rFonts w:ascii="Times New Roman" w:eastAsia="Times New Roman" w:hAnsi="Times New Roman"/>
                <w:color w:val="0070C0"/>
                <w:sz w:val="22"/>
                <w:szCs w:val="22"/>
                <w:lang w:eastAsia="zh-CN"/>
              </w:rPr>
              <w:t xml:space="preserve"> UE may be able to determine that </w:t>
            </w:r>
            <w:proofErr w:type="spellStart"/>
            <w:r w:rsidRPr="00073F67">
              <w:rPr>
                <w:rFonts w:ascii="Times New Roman" w:eastAsia="Times New Roman" w:hAnsi="Times New Roman"/>
                <w:color w:val="0070C0"/>
                <w:sz w:val="22"/>
                <w:szCs w:val="22"/>
                <w:lang w:eastAsia="zh-CN"/>
              </w:rPr>
              <w:t>gNB</w:t>
            </w:r>
            <w:proofErr w:type="spellEnd"/>
            <w:r w:rsidRPr="00073F67">
              <w:rPr>
                <w:rFonts w:ascii="Times New Roman" w:eastAsia="Times New Roman" w:hAnsi="Times New Roman"/>
                <w:color w:val="0070C0"/>
                <w:sz w:val="22"/>
                <w:szCs w:val="22"/>
                <w:lang w:eastAsia="zh-CN"/>
              </w:rPr>
              <w:t xml:space="preserve"> is not using DBTW from detected SSBs and</w:t>
            </w:r>
            <w:r w:rsidRPr="00392FD3">
              <w:rPr>
                <w:rFonts w:ascii="Times New Roman" w:eastAsia="Times New Roman" w:hAnsi="Times New Roman"/>
                <w:color w:val="FF0000"/>
                <w:sz w:val="22"/>
                <w:szCs w:val="22"/>
                <w:lang w:eastAsia="zh-CN"/>
              </w:rPr>
              <w:t>/or</w:t>
            </w:r>
            <w:r w:rsidRPr="00073F67">
              <w:rPr>
                <w:rFonts w:ascii="Times New Roman" w:eastAsia="Times New Roman" w:hAnsi="Times New Roman"/>
                <w:color w:val="0070C0"/>
                <w:sz w:val="22"/>
                <w:szCs w:val="22"/>
                <w:lang w:eastAsia="zh-CN"/>
              </w:rPr>
              <w:t xml:space="preserve"> </w:t>
            </w:r>
            <w:r w:rsidRPr="00D06AE6">
              <w:rPr>
                <w:rFonts w:ascii="Times New Roman" w:eastAsia="Times New Roman" w:hAnsi="Times New Roman"/>
                <w:color w:val="FF0000"/>
                <w:sz w:val="22"/>
                <w:szCs w:val="22"/>
                <w:lang w:eastAsia="zh-CN"/>
              </w:rPr>
              <w:t>the value</w:t>
            </w:r>
            <w:r>
              <w:rPr>
                <w:rFonts w:ascii="Times New Roman" w:eastAsia="Times New Roman" w:hAnsi="Times New Roman"/>
                <w:color w:val="FF0000"/>
                <w:sz w:val="22"/>
                <w:szCs w:val="22"/>
                <w:lang w:eastAsia="zh-CN"/>
              </w:rPr>
              <w:t>s</w:t>
            </w:r>
            <w:r w:rsidRPr="00D06AE6">
              <w:rPr>
                <w:rFonts w:ascii="Times New Roman" w:eastAsia="Times New Roman" w:hAnsi="Times New Roman"/>
                <w:color w:val="FF0000"/>
                <w:sz w:val="22"/>
                <w:szCs w:val="22"/>
                <w:lang w:eastAsia="zh-CN"/>
              </w:rPr>
              <w:t xml:space="preserve"> of</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set of </w:t>
            </w:r>
            <w:r w:rsidRPr="00D06AE6">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parameters </w:t>
            </w:r>
            <w:r w:rsidRPr="00D06AE6">
              <w:rPr>
                <w:rFonts w:ascii="Times New Roman" w:eastAsia="Times New Roman" w:hAnsi="Times New Roman"/>
                <w:color w:val="FF0000"/>
                <w:sz w:val="22"/>
                <w:szCs w:val="22"/>
                <w:lang w:eastAsia="zh-CN"/>
              </w:rPr>
              <w:t xml:space="preserve">where each individual parameter </w:t>
            </w:r>
            <w:r>
              <w:rPr>
                <w:rFonts w:ascii="Times New Roman" w:eastAsia="Times New Roman" w:hAnsi="Times New Roman"/>
                <w:color w:val="FF0000"/>
                <w:sz w:val="22"/>
                <w:szCs w:val="22"/>
                <w:lang w:eastAsia="zh-CN"/>
              </w:rPr>
              <w:t xml:space="preserve">value </w:t>
            </w:r>
            <w:r w:rsidRPr="00D06AE6">
              <w:rPr>
                <w:rFonts w:ascii="Times New Roman" w:eastAsia="Times New Roman" w:hAnsi="Times New Roman"/>
                <w:color w:val="FF0000"/>
                <w:sz w:val="22"/>
                <w:szCs w:val="22"/>
                <w:lang w:eastAsia="zh-CN"/>
              </w:rPr>
              <w:t xml:space="preserve">in the set </w:t>
            </w:r>
            <w:r>
              <w:rPr>
                <w:rFonts w:ascii="Times New Roman" w:eastAsia="Times New Roman" w:hAnsi="Times New Roman"/>
                <w:color w:val="FF0000"/>
                <w:sz w:val="22"/>
                <w:szCs w:val="22"/>
                <w:lang w:eastAsia="zh-CN"/>
              </w:rPr>
              <w:t xml:space="preserve">can be used for a purpose other than indicating whether or not DBTW is used </w:t>
            </w:r>
            <w:r w:rsidRPr="00D06AE6">
              <w:rPr>
                <w:rFonts w:ascii="Times New Roman" w:eastAsia="Times New Roman" w:hAnsi="Times New Roman"/>
                <w:strike/>
                <w:color w:val="0070C0"/>
                <w:sz w:val="22"/>
                <w:szCs w:val="22"/>
                <w:lang w:eastAsia="zh-CN"/>
              </w:rPr>
              <w:t>configured for DBTW</w:t>
            </w:r>
            <w:r w:rsidRPr="00C23BFC">
              <w:rPr>
                <w:rFonts w:ascii="Times New Roman" w:eastAsia="Times New Roman" w:hAnsi="Times New Roman"/>
                <w:strike/>
                <w:color w:val="0070C0"/>
                <w:sz w:val="22"/>
                <w:szCs w:val="22"/>
                <w:lang w:eastAsia="zh-CN"/>
              </w:rPr>
              <w:t>,</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but</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use of this knowledge may not necessarily change UE behavior during initial access.]</w:t>
            </w:r>
          </w:p>
          <w:p w14:paraId="45D3E33F" w14:textId="77777777" w:rsidR="00B62315" w:rsidRPr="0082449F" w:rsidRDefault="00B62315" w:rsidP="00C641D0">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FFS details of implicit indication in MIB and/or SIB1</w:t>
            </w:r>
          </w:p>
          <w:p w14:paraId="6CC1B9B5" w14:textId="77777777" w:rsidR="00B62315" w:rsidRPr="0082449F" w:rsidRDefault="00B62315" w:rsidP="00C641D0">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2: explicit indicated in MIB</w:t>
            </w:r>
          </w:p>
          <w:p w14:paraId="5EFE3C14" w14:textId="77777777" w:rsidR="00B62315" w:rsidRPr="0082449F" w:rsidRDefault="00B62315" w:rsidP="00C641D0">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 DBTW is used prior to decoding MIB]</w:t>
            </w:r>
          </w:p>
          <w:p w14:paraId="5A53B7B0" w14:textId="77777777" w:rsidR="00B62315" w:rsidRPr="00073F67" w:rsidRDefault="00B62315" w:rsidP="00C641D0">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w:t>
            </w:r>
            <w:r w:rsidRPr="00C23BFC">
              <w:rPr>
                <w:rFonts w:ascii="Times New Roman" w:eastAsia="Times New Roman" w:hAnsi="Times New Roman"/>
                <w:color w:val="FF0000"/>
                <w:sz w:val="22"/>
                <w:szCs w:val="22"/>
                <w:lang w:eastAsia="zh-CN"/>
              </w:rPr>
              <w:t xml:space="preserve">explicit indication means </w:t>
            </w:r>
            <w:r>
              <w:rPr>
                <w:rFonts w:ascii="Times New Roman" w:eastAsia="Times New Roman" w:hAnsi="Times New Roman"/>
                <w:color w:val="FF0000"/>
                <w:sz w:val="22"/>
                <w:szCs w:val="22"/>
                <w:lang w:eastAsia="zh-CN"/>
              </w:rPr>
              <w:t xml:space="preserve">that </w:t>
            </w:r>
            <w:r w:rsidRPr="00C23BFC">
              <w:rPr>
                <w:rFonts w:ascii="Times New Roman" w:eastAsia="Times New Roman" w:hAnsi="Times New Roman"/>
                <w:color w:val="FF0000"/>
                <w:sz w:val="22"/>
                <w:szCs w:val="22"/>
                <w:lang w:eastAsia="zh-CN"/>
              </w:rPr>
              <w:t xml:space="preserve">a specific parameter value is dedicated to </w:t>
            </w:r>
            <w:r>
              <w:rPr>
                <w:rFonts w:ascii="Times New Roman" w:eastAsia="Times New Roman" w:hAnsi="Times New Roman"/>
                <w:color w:val="FF0000"/>
                <w:sz w:val="22"/>
                <w:szCs w:val="22"/>
                <w:lang w:eastAsia="zh-CN"/>
              </w:rPr>
              <w:t xml:space="preserve">exclusively </w:t>
            </w:r>
            <w:r w:rsidRPr="00C23BFC">
              <w:rPr>
                <w:rFonts w:ascii="Times New Roman" w:eastAsia="Times New Roman" w:hAnsi="Times New Roman"/>
                <w:color w:val="FF0000"/>
                <w:sz w:val="22"/>
                <w:szCs w:val="22"/>
                <w:lang w:eastAsia="zh-CN"/>
              </w:rPr>
              <w:t xml:space="preserve">indicate </w:t>
            </w:r>
            <w:r>
              <w:rPr>
                <w:rFonts w:ascii="Times New Roman" w:eastAsia="Times New Roman" w:hAnsi="Times New Roman"/>
                <w:color w:val="FF0000"/>
                <w:sz w:val="22"/>
                <w:szCs w:val="22"/>
                <w:lang w:eastAsia="zh-CN"/>
              </w:rPr>
              <w:t xml:space="preserve">to the UE </w:t>
            </w:r>
            <w:r w:rsidRPr="00C23BFC">
              <w:rPr>
                <w:rFonts w:ascii="Times New Roman" w:eastAsia="Times New Roman" w:hAnsi="Times New Roman"/>
                <w:color w:val="FF0000"/>
                <w:sz w:val="22"/>
                <w:szCs w:val="22"/>
                <w:lang w:eastAsia="zh-CN"/>
              </w:rPr>
              <w:t>whether or not DBTW is in use.</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 xml:space="preserve">that </w:t>
            </w:r>
            <w:proofErr w:type="spellStart"/>
            <w:r w:rsidRPr="00C23BFC">
              <w:rPr>
                <w:rFonts w:ascii="Times New Roman" w:eastAsia="Times New Roman" w:hAnsi="Times New Roman"/>
                <w:strike/>
                <w:color w:val="0070C0"/>
                <w:sz w:val="22"/>
                <w:szCs w:val="22"/>
                <w:lang w:eastAsia="zh-CN"/>
              </w:rPr>
              <w:t>gNB</w:t>
            </w:r>
            <w:proofErr w:type="spellEnd"/>
            <w:r w:rsidRPr="00C23BFC">
              <w:rPr>
                <w:rFonts w:ascii="Times New Roman" w:eastAsia="Times New Roman" w:hAnsi="Times New Roman"/>
                <w:strike/>
                <w:color w:val="0070C0"/>
                <w:sz w:val="22"/>
                <w:szCs w:val="22"/>
                <w:lang w:eastAsia="zh-CN"/>
              </w:rPr>
              <w:t xml:space="preserve"> operation behavior when DBTW is indicated to be disabled is not completely the same as when DBTW is enabled, as a consequence indication is needed to inform UE of change in behavior to operation during initial access.</w:t>
            </w:r>
            <w:r w:rsidRPr="00073F67">
              <w:rPr>
                <w:rFonts w:ascii="Times New Roman" w:eastAsia="Times New Roman" w:hAnsi="Times New Roman"/>
                <w:color w:val="0070C0"/>
                <w:sz w:val="22"/>
                <w:szCs w:val="22"/>
                <w:lang w:eastAsia="zh-CN"/>
              </w:rPr>
              <w:t>]</w:t>
            </w:r>
          </w:p>
          <w:p w14:paraId="58BAAE68" w14:textId="77777777" w:rsidR="00B62315" w:rsidRPr="0082449F" w:rsidRDefault="00B62315" w:rsidP="00C641D0">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0CC1B2F6" w14:textId="77777777" w:rsidR="00B62315" w:rsidRPr="008C5F9E" w:rsidRDefault="00B62315" w:rsidP="00C641D0">
            <w:pPr>
              <w:pStyle w:val="BodyText"/>
              <w:spacing w:after="0"/>
              <w:rPr>
                <w:rFonts w:ascii="Times New Roman" w:eastAsia="Times New Roman" w:hAnsi="Times New Roman"/>
                <w:sz w:val="22"/>
                <w:szCs w:val="22"/>
                <w:lang w:eastAsia="zh-CN"/>
              </w:rPr>
            </w:pPr>
          </w:p>
          <w:p w14:paraId="18B5FC72" w14:textId="77777777" w:rsidR="00B62315" w:rsidRPr="00DF6634" w:rsidRDefault="00B62315" w:rsidP="00C641D0">
            <w:pPr>
              <w:pStyle w:val="BodyText"/>
              <w:spacing w:after="0"/>
              <w:rPr>
                <w:rFonts w:ascii="Times New Roman" w:hAnsi="Times New Roman"/>
                <w:b/>
                <w:bCs/>
                <w:color w:val="FF0000"/>
                <w:lang w:eastAsia="zh-CN"/>
              </w:rPr>
            </w:pPr>
            <w:r w:rsidRPr="00DF6634">
              <w:rPr>
                <w:rFonts w:ascii="Times New Roman" w:hAnsi="Times New Roman"/>
                <w:b/>
                <w:bCs/>
                <w:color w:val="FF0000"/>
                <w:lang w:eastAsia="zh-CN"/>
              </w:rPr>
              <w:t xml:space="preserve">Further reply to Ericsson: </w:t>
            </w:r>
          </w:p>
          <w:p w14:paraId="18A2508C" w14:textId="77777777" w:rsidR="00B62315" w:rsidRPr="00DF6634" w:rsidRDefault="00B62315" w:rsidP="00C641D0">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25F8C801" w14:textId="77777777" w:rsidR="00B62315" w:rsidRDefault="00B62315" w:rsidP="00C641D0">
            <w:pPr>
              <w:pStyle w:val="BodyText"/>
              <w:spacing w:after="0"/>
              <w:rPr>
                <w:rFonts w:ascii="Times New Roman" w:hAnsi="Times New Roman"/>
                <w:lang w:eastAsia="zh-CN"/>
              </w:rPr>
            </w:pPr>
            <w:r w:rsidRPr="00DF6634">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541D8A3B" w14:textId="77777777" w:rsidR="00B62315" w:rsidRPr="00D8172C" w:rsidRDefault="00B62315" w:rsidP="00C641D0">
            <w:pPr>
              <w:pStyle w:val="BodyText"/>
              <w:spacing w:after="0"/>
              <w:rPr>
                <w:rFonts w:ascii="Times New Roman" w:hAnsi="Times New Roman"/>
                <w:b/>
                <w:i/>
                <w:lang w:eastAsia="zh-CN"/>
              </w:rPr>
            </w:pPr>
            <w:r w:rsidRPr="00DF6634">
              <w:rPr>
                <w:rFonts w:ascii="Times New Roman" w:hAnsi="Times New Roman"/>
                <w:b/>
                <w:lang w:eastAsia="zh-CN"/>
              </w:rPr>
              <w:t>[Huawei]</w:t>
            </w:r>
            <w:r>
              <w:rPr>
                <w:rFonts w:ascii="Times New Roman" w:hAnsi="Times New Roman"/>
                <w:b/>
                <w:lang w:eastAsia="zh-CN"/>
              </w:rPr>
              <w:t xml:space="preserve">: </w:t>
            </w:r>
            <w:r w:rsidRPr="00E31DFA">
              <w:rPr>
                <w:rFonts w:ascii="Times New Roman" w:eastAsia="Times New Roman" w:hAnsi="Times New Roman"/>
                <w:sz w:val="22"/>
                <w:szCs w:val="22"/>
                <w:lang w:eastAsia="zh-CN"/>
              </w:rPr>
              <w:t xml:space="preserve">We appreciate the fact that in 60 </w:t>
            </w:r>
            <w:r>
              <w:rPr>
                <w:rFonts w:ascii="Times New Roman" w:eastAsia="Times New Roman" w:hAnsi="Times New Roman"/>
                <w:sz w:val="22"/>
                <w:szCs w:val="22"/>
                <w:lang w:eastAsia="zh-CN"/>
              </w:rPr>
              <w:t>G</w:t>
            </w:r>
            <w:r w:rsidRPr="00E31DFA">
              <w:rPr>
                <w:rFonts w:ascii="Times New Roman" w:eastAsia="Times New Roman" w:hAnsi="Times New Roman"/>
                <w:sz w:val="22"/>
                <w:szCs w:val="22"/>
                <w:lang w:eastAsia="zh-CN"/>
              </w:rPr>
              <w:t xml:space="preserve">Hz spectrum a band maybe unlicensed in one region and licensed in another region. However, as we explained in our earlier comments, in our view, </w:t>
            </w:r>
            <w:r w:rsidRPr="00D8172C">
              <w:rPr>
                <w:rFonts w:ascii="Times New Roman" w:eastAsia="Times New Roman" w:hAnsi="Times New Roman"/>
                <w:sz w:val="22"/>
                <w:szCs w:val="22"/>
                <w:lang w:eastAsia="zh-CN"/>
              </w:rPr>
              <w:t xml:space="preserve">whether or not UE assumes DBTW is used or not used has no impact on UE behavior in licensed operation during initial access: </w:t>
            </w:r>
            <w:r>
              <w:rPr>
                <w:rFonts w:ascii="Times New Roman" w:eastAsia="Times New Roman" w:hAnsi="Times New Roman"/>
                <w:sz w:val="22"/>
                <w:szCs w:val="22"/>
                <w:lang w:eastAsia="zh-CN"/>
              </w:rPr>
              <w:t xml:space="preserve">In licensed operation, if candidate SSB index “a” (which is also the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w:t>
            </w:r>
            <w:r>
              <w:rPr>
                <w:rFonts w:ascii="Times New Roman" w:eastAsia="Times New Roman" w:hAnsi="Times New Roman"/>
                <w:sz w:val="22"/>
                <w:szCs w:val="22"/>
                <w:lang w:eastAsia="zh-CN"/>
              </w:rPr>
              <w:lastRenderedPageBreak/>
              <w:t>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sidRPr="00D8172C">
              <w:rPr>
                <w:rFonts w:ascii="Times New Roman" w:eastAsia="Times New Roman" w:hAnsi="Times New Roman"/>
                <w:b/>
                <w:i/>
                <w:sz w:val="22"/>
                <w:szCs w:val="22"/>
                <w:lang w:eastAsia="zh-CN"/>
              </w:rPr>
              <w:t xml:space="preserve">So, all in all, </w:t>
            </w:r>
            <w:r>
              <w:rPr>
                <w:rFonts w:ascii="Times New Roman" w:eastAsia="Times New Roman" w:hAnsi="Times New Roman"/>
                <w:b/>
                <w:i/>
                <w:sz w:val="22"/>
                <w:szCs w:val="22"/>
                <w:lang w:eastAsia="zh-CN"/>
              </w:rPr>
              <w:t xml:space="preserve">during initial access, </w:t>
            </w:r>
            <w:r w:rsidRPr="00D8172C">
              <w:rPr>
                <w:rFonts w:ascii="Times New Roman" w:eastAsia="Times New Roman" w:hAnsi="Times New Roman"/>
                <w:b/>
                <w:i/>
                <w:sz w:val="22"/>
                <w:szCs w:val="22"/>
                <w:lang w:eastAsia="zh-CN"/>
              </w:rPr>
              <w:t xml:space="preserve">UE would use the assumption that DBTW is used only when it detects a candidate SSB “a” of a </w:t>
            </w:r>
            <w:proofErr w:type="spellStart"/>
            <w:r w:rsidRPr="00D8172C">
              <w:rPr>
                <w:rFonts w:ascii="Times New Roman" w:eastAsia="Times New Roman" w:hAnsi="Times New Roman"/>
                <w:b/>
                <w:i/>
                <w:sz w:val="22"/>
                <w:szCs w:val="22"/>
                <w:lang w:eastAsia="zh-CN"/>
              </w:rPr>
              <w:t>PCell</w:t>
            </w:r>
            <w:proofErr w:type="spellEnd"/>
            <w:r w:rsidRPr="00D8172C">
              <w:rPr>
                <w:rFonts w:ascii="Times New Roman" w:eastAsia="Times New Roman" w:hAnsi="Times New Roman"/>
                <w:b/>
                <w:i/>
                <w:sz w:val="22"/>
                <w:szCs w:val="22"/>
                <w:lang w:eastAsia="zh-CN"/>
              </w:rPr>
              <w:t xml:space="preserve"> but cannot find the Type0-PDCCH corresponding to the detected candidate SSB “a” which typically happens only in unlicensed operation.</w:t>
            </w:r>
          </w:p>
          <w:p w14:paraId="0C4CD84C" w14:textId="77777777" w:rsidR="00B62315" w:rsidRPr="00E31DFA" w:rsidRDefault="00B62315" w:rsidP="00C641D0">
            <w:pPr>
              <w:pStyle w:val="BodyText"/>
              <w:spacing w:after="0"/>
              <w:rPr>
                <w:rFonts w:ascii="Times New Roman" w:eastAsia="Times New Roman" w:hAnsi="Times New Roman"/>
                <w:sz w:val="22"/>
                <w:szCs w:val="22"/>
                <w:lang w:eastAsia="zh-CN"/>
              </w:rPr>
            </w:pPr>
            <w:r w:rsidRPr="00B62315">
              <w:rPr>
                <w:rFonts w:ascii="Times New Roman" w:hAnsi="Times New Roman"/>
                <w:b/>
                <w:lang w:eastAsia="zh-CN"/>
              </w:rPr>
              <w:t>[</w:t>
            </w:r>
            <w:r w:rsidRPr="00B62315">
              <w:rPr>
                <w:rFonts w:ascii="Times New Roman" w:eastAsia="Times New Roman" w:hAnsi="Times New Roman"/>
                <w:b/>
                <w:sz w:val="22"/>
                <w:szCs w:val="22"/>
                <w:lang w:eastAsia="zh-CN"/>
              </w:rPr>
              <w:t>Ericsson]:</w:t>
            </w:r>
            <w:r w:rsidRPr="00E31DFA">
              <w:rPr>
                <w:rFonts w:ascii="Times New Roman" w:eastAsia="Times New Roman" w:hAnsi="Times New Roman"/>
                <w:sz w:val="22"/>
                <w:szCs w:val="22"/>
                <w:lang w:eastAsia="zh-CN"/>
              </w:rPr>
              <w:t xml:space="preserve"> </w:t>
            </w:r>
            <w:proofErr w:type="spellStart"/>
            <w:r w:rsidRPr="00E31DFA">
              <w:rPr>
                <w:rFonts w:ascii="Times New Roman" w:eastAsia="Times New Roman" w:hAnsi="Times New Roman"/>
                <w:sz w:val="22"/>
                <w:szCs w:val="22"/>
                <w:lang w:eastAsia="zh-CN"/>
              </w:rPr>
              <w:t>Furthmore</w:t>
            </w:r>
            <w:proofErr w:type="spellEnd"/>
            <w:r w:rsidRPr="00E31DFA">
              <w:rPr>
                <w:rFonts w:ascii="Times New Roman" w:eastAsia="Times New Roman" w:hAnsi="Times New Roman"/>
                <w:sz w:val="22"/>
                <w:szCs w:val="22"/>
                <w:lang w:eastAsia="zh-CN"/>
              </w:rPr>
              <w:t>, indication of DBTW on/off for IDLE mode UEs has already been agreed in RAN1, and we do not wish to revert that agreement. As pointed out by Nokia, UEs performing initial cell selection (prior to SIB1 reading) are indeed in IDLE mode</w:t>
            </w:r>
          </w:p>
          <w:p w14:paraId="7B128D6F" w14:textId="77777777" w:rsidR="00B62315" w:rsidRPr="00E31DFA" w:rsidRDefault="00B62315" w:rsidP="00C641D0">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sidRPr="00E31DFA">
              <w:rPr>
                <w:rFonts w:eastAsia="Times New Roman"/>
                <w:b/>
                <w:sz w:val="22"/>
                <w:szCs w:val="22"/>
                <w:lang w:eastAsia="zh-CN"/>
              </w:rPr>
              <w:t>[Huawei]:</w:t>
            </w:r>
            <w:r w:rsidRPr="00E31DFA">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w:t>
            </w:r>
            <w:proofErr w:type="gramStart"/>
            <w:r w:rsidRPr="00E31DFA">
              <w:rPr>
                <w:rFonts w:eastAsia="Times New Roman"/>
                <w:sz w:val="22"/>
                <w:szCs w:val="22"/>
                <w:lang w:eastAsia="zh-CN"/>
              </w:rPr>
              <w:t>that  (</w:t>
            </w:r>
            <w:proofErr w:type="gramEnd"/>
            <w:r w:rsidRPr="00E31DFA">
              <w:rPr>
                <w:rFonts w:eastAsia="Times New Roman"/>
                <w:sz w:val="22"/>
                <w:szCs w:val="22"/>
                <w:lang w:eastAsia="zh-CN"/>
              </w:rPr>
              <w:t>IDLE) UE assume DBTW is enabled until DBTW enabled/disabled is (implicitly) indicated to the UE. We don’t understand how such mechanism would be reverting an agreement specially if such a mechanism is simple</w:t>
            </w:r>
            <w:r>
              <w:rPr>
                <w:rFonts w:eastAsia="Times New Roman"/>
                <w:sz w:val="22"/>
                <w:szCs w:val="22"/>
                <w:lang w:eastAsia="zh-CN"/>
              </w:rPr>
              <w:t>, used in Rel-16 NR-U (already supported in specifications),</w:t>
            </w:r>
            <w:r w:rsidRPr="00E31DFA">
              <w:rPr>
                <w:rFonts w:eastAsia="Times New Roman"/>
                <w:sz w:val="22"/>
                <w:szCs w:val="22"/>
                <w:lang w:eastAsia="zh-CN"/>
              </w:rPr>
              <w:t xml:space="preserve"> and works perfectly (please see the first part of our answer on how). </w:t>
            </w:r>
          </w:p>
          <w:p w14:paraId="11C8D383" w14:textId="77777777" w:rsidR="00B62315" w:rsidRPr="000863D5" w:rsidRDefault="00B62315" w:rsidP="00C641D0">
            <w:pPr>
              <w:tabs>
                <w:tab w:val="left" w:pos="720"/>
              </w:tabs>
              <w:overflowPunct/>
              <w:autoSpaceDE/>
              <w:autoSpaceDN/>
              <w:adjustRightInd/>
              <w:spacing w:after="0" w:line="240" w:lineRule="auto"/>
              <w:jc w:val="left"/>
              <w:textAlignment w:val="center"/>
              <w:rPr>
                <w:rFonts w:ascii="Calibri" w:eastAsia="Times New Roman" w:hAnsi="Calibri" w:cs="Calibri"/>
              </w:rPr>
            </w:pPr>
          </w:p>
          <w:p w14:paraId="6067098D" w14:textId="77777777" w:rsidR="00B62315" w:rsidRDefault="00B62315" w:rsidP="00C641D0">
            <w:pPr>
              <w:pStyle w:val="BodyText"/>
              <w:spacing w:after="0"/>
              <w:rPr>
                <w:rFonts w:ascii="Times New Roman" w:hAnsi="Times New Roman"/>
                <w:bCs/>
                <w:lang w:eastAsia="zh-CN"/>
              </w:rPr>
            </w:pPr>
          </w:p>
          <w:p w14:paraId="6BE65291" w14:textId="77777777" w:rsidR="00B62315" w:rsidRPr="00AA145E" w:rsidRDefault="00B62315" w:rsidP="00C641D0">
            <w:pPr>
              <w:pStyle w:val="BodyText"/>
              <w:spacing w:after="0"/>
              <w:rPr>
                <w:rFonts w:ascii="Times New Roman" w:hAnsi="Times New Roman"/>
                <w:lang w:eastAsia="zh-CN"/>
              </w:rPr>
            </w:pPr>
          </w:p>
        </w:tc>
      </w:tr>
      <w:tr w:rsidR="00F21837" w14:paraId="769D8667" w14:textId="77777777" w:rsidTr="00B62315">
        <w:tc>
          <w:tcPr>
            <w:tcW w:w="1525" w:type="dxa"/>
          </w:tcPr>
          <w:p w14:paraId="0E011EAF" w14:textId="0F151DFA" w:rsidR="00F21837" w:rsidRDefault="00F21837" w:rsidP="00F21837">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5C02E87A" w14:textId="382BB7A5" w:rsidR="00F21837" w:rsidRPr="00C5584A" w:rsidRDefault="00F21837" w:rsidP="00F21837">
            <w:pPr>
              <w:pStyle w:val="BodyText"/>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w:t>
            </w:r>
            <w:proofErr w:type="spellStart"/>
            <w:r>
              <w:rPr>
                <w:rFonts w:ascii="Times New Roman" w:hAnsi="Times New Roman"/>
                <w:lang w:eastAsia="zh-CN"/>
              </w:rPr>
              <w:t>QCLed</w:t>
            </w:r>
            <w:proofErr w:type="spellEnd"/>
            <w:r>
              <w:rPr>
                <w:rFonts w:ascii="Times New Roman" w:hAnsi="Times New Roman"/>
                <w:lang w:eastAsia="zh-CN"/>
              </w:rPr>
              <w:t xml:space="preserve"> with the detected SSB. Please also note that decoding Type0-PDCCH also rely on soft combining up to 160 </w:t>
            </w:r>
            <w:proofErr w:type="spellStart"/>
            <w:r>
              <w:rPr>
                <w:rFonts w:ascii="Times New Roman" w:hAnsi="Times New Roman"/>
                <w:lang w:eastAsia="zh-CN"/>
              </w:rPr>
              <w:t>ms</w:t>
            </w:r>
            <w:proofErr w:type="spellEnd"/>
            <w:r>
              <w:rPr>
                <w:rFonts w:ascii="Times New Roman" w:hAnsi="Times New Roman"/>
                <w:lang w:eastAsia="zh-CN"/>
              </w:rPr>
              <w:t xml:space="preserve">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F21837" w14:paraId="79D030E4" w14:textId="77777777" w:rsidTr="00B62315">
        <w:tc>
          <w:tcPr>
            <w:tcW w:w="1525" w:type="dxa"/>
          </w:tcPr>
          <w:p w14:paraId="696052B6" w14:textId="0030F4C9" w:rsidR="00F21837" w:rsidRDefault="00F21837" w:rsidP="00F21837">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OPPO</w:t>
            </w:r>
          </w:p>
        </w:tc>
        <w:tc>
          <w:tcPr>
            <w:tcW w:w="8437" w:type="dxa"/>
          </w:tcPr>
          <w:p w14:paraId="712B6D34" w14:textId="77777777" w:rsidR="00F21837" w:rsidRDefault="00F21837" w:rsidP="00F21837">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2A0947D9" w14:textId="77777777" w:rsidR="00F21837" w:rsidRDefault="00F21837" w:rsidP="00F21837">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41161D88" w14:textId="77777777" w:rsidR="00F21837" w:rsidRDefault="00F21837" w:rsidP="00F21837">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w:t>
            </w:r>
            <w:proofErr w:type="gramStart"/>
            <w:r>
              <w:rPr>
                <w:rFonts w:ascii="Times New Roman" w:hAnsi="Times New Roman"/>
                <w:szCs w:val="22"/>
                <w:lang w:eastAsia="zh-CN"/>
              </w:rPr>
              <w:t>particular</w:t>
            </w:r>
            <w:proofErr w:type="gramEnd"/>
            <w:r>
              <w:rPr>
                <w:rFonts w:ascii="Times New Roman" w:hAnsi="Times New Roman"/>
                <w:szCs w:val="22"/>
                <w:lang w:eastAsia="zh-CN"/>
              </w:rPr>
              <w:t xml:space="preserve"> for the FR2.2 where the analogue beam is quite narrow, fixing 64 seems to trade the channel access opportunity with coverage. </w:t>
            </w:r>
          </w:p>
          <w:p w14:paraId="0877D21C" w14:textId="77777777" w:rsidR="00F21837" w:rsidRDefault="00F21837" w:rsidP="00F21837">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2F520D2D" w14:textId="77C43EA1" w:rsidR="00F21837" w:rsidRPr="00C5584A" w:rsidRDefault="00F21837" w:rsidP="00F21837">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A01427" w14:paraId="4C1B55C6" w14:textId="77777777" w:rsidTr="00B62315">
        <w:tc>
          <w:tcPr>
            <w:tcW w:w="1525" w:type="dxa"/>
          </w:tcPr>
          <w:p w14:paraId="4475B522" w14:textId="0B01D766" w:rsidR="00A01427" w:rsidRDefault="00A01427" w:rsidP="00A01427">
            <w:pPr>
              <w:pStyle w:val="BodyText"/>
              <w:spacing w:after="0"/>
              <w:rPr>
                <w:rFonts w:ascii="Times New Roman" w:eastAsia="MS Mincho" w:hAnsi="Times New Roman"/>
                <w:szCs w:val="22"/>
                <w:lang w:eastAsia="ja-JP"/>
              </w:rPr>
            </w:pPr>
            <w:proofErr w:type="spellStart"/>
            <w:r>
              <w:rPr>
                <w:rFonts w:ascii="Times New Roman" w:eastAsia="MS Mincho" w:hAnsi="Times New Roman"/>
                <w:sz w:val="22"/>
                <w:szCs w:val="22"/>
                <w:lang w:eastAsia="ja-JP"/>
              </w:rPr>
              <w:lastRenderedPageBreak/>
              <w:t>Convida</w:t>
            </w:r>
            <w:proofErr w:type="spellEnd"/>
            <w:r>
              <w:rPr>
                <w:rFonts w:ascii="Times New Roman" w:eastAsia="MS Mincho" w:hAnsi="Times New Roman"/>
                <w:sz w:val="22"/>
                <w:szCs w:val="22"/>
                <w:lang w:eastAsia="ja-JP"/>
              </w:rPr>
              <w:t xml:space="preserve"> Wireless</w:t>
            </w:r>
          </w:p>
        </w:tc>
        <w:tc>
          <w:tcPr>
            <w:tcW w:w="8437" w:type="dxa"/>
          </w:tcPr>
          <w:p w14:paraId="60B12863" w14:textId="77777777" w:rsidR="00A01427" w:rsidRDefault="00A01427" w:rsidP="00A01427">
            <w:pPr>
              <w:pStyle w:val="Heading5"/>
              <w:outlineLvl w:val="4"/>
              <w:rPr>
                <w:rFonts w:ascii="Times New Roman" w:hAnsi="Times New Roman"/>
                <w:lang w:eastAsia="zh-CN"/>
              </w:rPr>
            </w:pPr>
            <w:r w:rsidRPr="000A2946">
              <w:rPr>
                <w:rFonts w:ascii="Times New Roman" w:hAnsi="Times New Roman"/>
                <w:lang w:eastAsia="zh-CN"/>
              </w:rPr>
              <w:t xml:space="preserve">Proposal 1.1-4B) – cleaned up </w:t>
            </w:r>
          </w:p>
          <w:p w14:paraId="076750FC" w14:textId="77777777" w:rsidR="00A01427" w:rsidRPr="000A2946" w:rsidRDefault="00A01427" w:rsidP="00A01427">
            <w:pPr>
              <w:pStyle w:val="Heading5"/>
              <w:outlineLvl w:val="4"/>
              <w:rPr>
                <w:rFonts w:ascii="Times New Roman" w:hAnsi="Times New Roman"/>
                <w:lang w:eastAsia="zh-CN"/>
              </w:rPr>
            </w:pPr>
            <w:r w:rsidRPr="000A2946">
              <w:rPr>
                <w:rFonts w:ascii="Times New Roman" w:hAnsi="Times New Roman"/>
                <w:szCs w:val="22"/>
                <w:lang w:eastAsia="zh-CN"/>
              </w:rPr>
              <w:t>We are ok with the proposal.</w:t>
            </w:r>
          </w:p>
          <w:p w14:paraId="219A800E" w14:textId="77777777" w:rsidR="00A01427" w:rsidRDefault="00A01427" w:rsidP="00A01427">
            <w:pPr>
              <w:pStyle w:val="Heading5"/>
              <w:outlineLvl w:val="4"/>
              <w:rPr>
                <w:rFonts w:ascii="Times New Roman" w:hAnsi="Times New Roman"/>
                <w:lang w:eastAsia="zh-CN"/>
              </w:rPr>
            </w:pPr>
            <w:r w:rsidRPr="000A2946">
              <w:rPr>
                <w:rFonts w:ascii="Times New Roman" w:hAnsi="Times New Roman"/>
                <w:lang w:eastAsia="zh-CN"/>
              </w:rPr>
              <w:t xml:space="preserve">Proposal 1.1-3C) – cleaned up </w:t>
            </w:r>
          </w:p>
          <w:p w14:paraId="3F2F6EE1" w14:textId="77777777" w:rsidR="00A01427" w:rsidRPr="000A2946" w:rsidRDefault="00A01427" w:rsidP="00A01427">
            <w:pPr>
              <w:pStyle w:val="Heading5"/>
              <w:outlineLvl w:val="4"/>
              <w:rPr>
                <w:rFonts w:ascii="Times New Roman" w:hAnsi="Times New Roman"/>
                <w:lang w:eastAsia="zh-CN"/>
              </w:rPr>
            </w:pPr>
            <w:r w:rsidRPr="000A2946">
              <w:rPr>
                <w:rFonts w:ascii="Times New Roman" w:hAnsi="Times New Roman"/>
                <w:szCs w:val="22"/>
                <w:lang w:eastAsia="zh-CN"/>
              </w:rPr>
              <w:t>We are generally ok with the proposal.</w:t>
            </w:r>
          </w:p>
          <w:p w14:paraId="19BD86C1" w14:textId="77777777" w:rsidR="00A01427" w:rsidRDefault="00A01427" w:rsidP="00A01427">
            <w:pPr>
              <w:pStyle w:val="Heading5"/>
              <w:outlineLvl w:val="4"/>
              <w:rPr>
                <w:rFonts w:ascii="Times New Roman" w:hAnsi="Times New Roman"/>
                <w:lang w:eastAsia="zh-CN"/>
              </w:rPr>
            </w:pPr>
            <w:r w:rsidRPr="000A2946">
              <w:rPr>
                <w:rFonts w:ascii="Times New Roman" w:hAnsi="Times New Roman"/>
                <w:lang w:eastAsia="zh-CN"/>
              </w:rPr>
              <w:t xml:space="preserve">Proposal 1.1-5B) – cleaned up </w:t>
            </w:r>
          </w:p>
          <w:p w14:paraId="16E76BDD" w14:textId="77777777" w:rsidR="00A01427" w:rsidRPr="009C19A8" w:rsidRDefault="00A01427" w:rsidP="00A01427">
            <w:pPr>
              <w:pStyle w:val="BodyText"/>
              <w:spacing w:after="0"/>
              <w:rPr>
                <w:rFonts w:ascii="Times New Roman" w:hAnsi="Times New Roman"/>
                <w:sz w:val="22"/>
                <w:szCs w:val="22"/>
                <w:lang w:eastAsia="zh-CN"/>
              </w:rPr>
            </w:pPr>
            <w:r w:rsidRPr="009C19A8">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4721B748" w14:textId="77777777" w:rsidR="00A01427" w:rsidRPr="009C19A8" w:rsidRDefault="00A01427" w:rsidP="00A01427">
            <w:pPr>
              <w:pStyle w:val="BodyText"/>
              <w:spacing w:after="0"/>
              <w:rPr>
                <w:rFonts w:ascii="Times New Roman" w:hAnsi="Times New Roman"/>
                <w:sz w:val="22"/>
                <w:szCs w:val="22"/>
                <w:lang w:eastAsia="zh-CN"/>
              </w:rPr>
            </w:pPr>
            <w:r w:rsidRPr="009C19A8">
              <w:rPr>
                <w:rFonts w:ascii="Times New Roman" w:hAnsi="Times New Roman"/>
                <w:sz w:val="22"/>
                <w:szCs w:val="22"/>
                <w:lang w:eastAsia="zh-CN"/>
              </w:rPr>
              <w:t xml:space="preserve">Proposal 1.1-2C) – cleaned up </w:t>
            </w:r>
          </w:p>
          <w:p w14:paraId="73810F42" w14:textId="77777777" w:rsidR="00A01427" w:rsidRPr="009C19A8" w:rsidRDefault="00A01427" w:rsidP="00A01427">
            <w:pPr>
              <w:pStyle w:val="BodyText"/>
              <w:spacing w:after="0"/>
              <w:rPr>
                <w:rFonts w:ascii="Times New Roman" w:hAnsi="Times New Roman"/>
                <w:sz w:val="22"/>
                <w:szCs w:val="22"/>
                <w:lang w:eastAsia="zh-CN"/>
              </w:rPr>
            </w:pPr>
            <w:r w:rsidRPr="009C19A8">
              <w:rPr>
                <w:rFonts w:ascii="Times New Roman" w:hAnsi="Times New Roman"/>
                <w:sz w:val="22"/>
                <w:szCs w:val="22"/>
                <w:lang w:eastAsia="zh-CN"/>
              </w:rPr>
              <w:t>We are ok with the proposal</w:t>
            </w:r>
          </w:p>
          <w:p w14:paraId="39334978" w14:textId="77777777" w:rsidR="00A01427" w:rsidRPr="009C19A8" w:rsidRDefault="00A01427" w:rsidP="00A01427">
            <w:pPr>
              <w:pStyle w:val="BodyText"/>
              <w:spacing w:after="0"/>
              <w:rPr>
                <w:rFonts w:ascii="Times New Roman" w:hAnsi="Times New Roman"/>
                <w:sz w:val="22"/>
                <w:szCs w:val="22"/>
                <w:lang w:eastAsia="zh-CN"/>
              </w:rPr>
            </w:pPr>
            <w:r w:rsidRPr="009C19A8">
              <w:rPr>
                <w:rFonts w:ascii="Times New Roman" w:hAnsi="Times New Roman"/>
                <w:sz w:val="22"/>
                <w:szCs w:val="22"/>
                <w:lang w:eastAsia="zh-CN"/>
              </w:rPr>
              <w:t xml:space="preserve">Proposal 1.1-6A) – cleaned up </w:t>
            </w:r>
          </w:p>
          <w:p w14:paraId="72B2B01E" w14:textId="7F96490C" w:rsidR="00A01427" w:rsidRDefault="00A01427" w:rsidP="00A01427">
            <w:pPr>
              <w:pStyle w:val="BodyText"/>
              <w:spacing w:after="0"/>
              <w:rPr>
                <w:rFonts w:ascii="Times New Roman" w:hAnsi="Times New Roman"/>
                <w:szCs w:val="22"/>
                <w:lang w:eastAsia="zh-CN"/>
              </w:rPr>
            </w:pPr>
            <w:r w:rsidRPr="009C19A8">
              <w:rPr>
                <w:rFonts w:ascii="Times New Roman" w:hAnsi="Times New Roman"/>
                <w:sz w:val="22"/>
                <w:szCs w:val="22"/>
                <w:lang w:eastAsia="zh-CN"/>
              </w:rPr>
              <w:t>We are ok with the proposal</w:t>
            </w:r>
          </w:p>
        </w:tc>
      </w:tr>
    </w:tbl>
    <w:p w14:paraId="64341CBF" w14:textId="77777777" w:rsidR="00A55141" w:rsidRDefault="00A55141">
      <w:pPr>
        <w:pStyle w:val="BodyText"/>
        <w:spacing w:after="0"/>
        <w:rPr>
          <w:rFonts w:ascii="Times New Roman" w:hAnsi="Times New Roman"/>
          <w:sz w:val="22"/>
          <w:szCs w:val="22"/>
          <w:lang w:eastAsia="zh-CN"/>
        </w:rPr>
      </w:pPr>
    </w:p>
    <w:p w14:paraId="3E3FBCC1" w14:textId="77777777" w:rsidR="00A55141" w:rsidRDefault="00A55141">
      <w:pPr>
        <w:pStyle w:val="BodyText"/>
        <w:spacing w:after="0"/>
        <w:rPr>
          <w:rFonts w:ascii="Times New Roman" w:hAnsi="Times New Roman"/>
          <w:sz w:val="22"/>
          <w:szCs w:val="22"/>
          <w:lang w:eastAsia="zh-CN"/>
        </w:rPr>
      </w:pPr>
    </w:p>
    <w:p w14:paraId="2E390B2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D6CFB14" w14:textId="1297E4C1" w:rsidR="00A55141" w:rsidRDefault="007152C1">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w:t>
      </w:r>
      <w:r w:rsidR="004906AC">
        <w:rPr>
          <w:rFonts w:ascii="Times New Roman" w:hAnsi="Times New Roman"/>
          <w:sz w:val="22"/>
          <w:szCs w:val="22"/>
          <w:lang w:eastAsia="zh-CN"/>
        </w:rPr>
        <w:t>2</w:t>
      </w:r>
      <w:r>
        <w:rPr>
          <w:rFonts w:ascii="Times New Roman" w:hAnsi="Times New Roman"/>
          <w:sz w:val="22"/>
          <w:szCs w:val="22"/>
          <w:lang w:eastAsia="zh-CN"/>
        </w:rPr>
        <w:t>C is generally agreeable. Moderator has updated Proposal 1.1-</w:t>
      </w:r>
      <w:r w:rsidR="004906AC">
        <w:rPr>
          <w:rFonts w:ascii="Times New Roman" w:hAnsi="Times New Roman"/>
          <w:sz w:val="22"/>
          <w:szCs w:val="22"/>
          <w:lang w:eastAsia="zh-CN"/>
        </w:rPr>
        <w:t>2</w:t>
      </w:r>
      <w:r>
        <w:rPr>
          <w:rFonts w:ascii="Times New Roman" w:hAnsi="Times New Roman"/>
          <w:sz w:val="22"/>
          <w:szCs w:val="22"/>
          <w:lang w:eastAsia="zh-CN"/>
        </w:rPr>
        <w:t>C to 5D to change back DCI format 1_0 size alignment for DCI format 1_0 scrambled with SI-RNTI. From moderator’s understanding, even for companies who prefers even wider alignment for other formats, should be in principle ok with Proposal 1.1-</w:t>
      </w:r>
      <w:r w:rsidR="004906AC">
        <w:rPr>
          <w:rFonts w:ascii="Times New Roman" w:hAnsi="Times New Roman"/>
          <w:sz w:val="22"/>
          <w:szCs w:val="22"/>
          <w:lang w:eastAsia="zh-CN"/>
        </w:rPr>
        <w:t>2</w:t>
      </w:r>
      <w:r>
        <w:rPr>
          <w:rFonts w:ascii="Times New Roman" w:hAnsi="Times New Roman"/>
          <w:sz w:val="22"/>
          <w:szCs w:val="22"/>
          <w:lang w:eastAsia="zh-CN"/>
        </w:rPr>
        <w:t>D.</w:t>
      </w:r>
    </w:p>
    <w:p w14:paraId="112C5DC7" w14:textId="6E165A15" w:rsidR="007152C1" w:rsidRDefault="007152C1">
      <w:pPr>
        <w:pStyle w:val="BodyText"/>
        <w:spacing w:after="0"/>
        <w:rPr>
          <w:rFonts w:ascii="Times New Roman" w:hAnsi="Times New Roman"/>
          <w:sz w:val="22"/>
          <w:szCs w:val="22"/>
          <w:lang w:eastAsia="zh-CN"/>
        </w:rPr>
      </w:pPr>
    </w:p>
    <w:p w14:paraId="6A8AB9B5" w14:textId="67C0D6CD" w:rsidR="007152C1" w:rsidRDefault="007152C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w:t>
      </w:r>
      <w:r w:rsidR="004906AC">
        <w:rPr>
          <w:rFonts w:ascii="Times New Roman" w:hAnsi="Times New Roman"/>
          <w:sz w:val="22"/>
          <w:szCs w:val="22"/>
          <w:lang w:eastAsia="zh-CN"/>
        </w:rPr>
        <w:t>2</w:t>
      </w:r>
      <w:r w:rsidR="00C130BA">
        <w:rPr>
          <w:rFonts w:ascii="Times New Roman" w:hAnsi="Times New Roman"/>
          <w:sz w:val="22"/>
          <w:szCs w:val="22"/>
          <w:lang w:eastAsia="zh-CN"/>
        </w:rPr>
        <w:t>D</w:t>
      </w:r>
      <w:r>
        <w:rPr>
          <w:rFonts w:ascii="Times New Roman" w:hAnsi="Times New Roman"/>
          <w:sz w:val="22"/>
          <w:szCs w:val="22"/>
          <w:lang w:eastAsia="zh-CN"/>
        </w:rPr>
        <w:t xml:space="preserve"> for email approval. Only provide comments if you have serious problems with Proposal 1.1-4B and Proposal 1.1-</w:t>
      </w:r>
      <w:r w:rsidR="004906AC">
        <w:rPr>
          <w:rFonts w:ascii="Times New Roman" w:hAnsi="Times New Roman"/>
          <w:sz w:val="22"/>
          <w:szCs w:val="22"/>
          <w:lang w:eastAsia="zh-CN"/>
        </w:rPr>
        <w:t>2</w:t>
      </w:r>
      <w:r>
        <w:rPr>
          <w:rFonts w:ascii="Times New Roman" w:hAnsi="Times New Roman"/>
          <w:sz w:val="22"/>
          <w:szCs w:val="22"/>
          <w:lang w:eastAsia="zh-CN"/>
        </w:rPr>
        <w:t>D.</w:t>
      </w:r>
    </w:p>
    <w:p w14:paraId="770A5E1D" w14:textId="63C962F0" w:rsidR="007152C1" w:rsidRDefault="007152C1">
      <w:pPr>
        <w:pStyle w:val="BodyText"/>
        <w:spacing w:after="0"/>
        <w:rPr>
          <w:rFonts w:ascii="Times New Roman" w:hAnsi="Times New Roman"/>
          <w:sz w:val="22"/>
          <w:szCs w:val="22"/>
          <w:lang w:eastAsia="zh-CN"/>
        </w:rPr>
      </w:pPr>
    </w:p>
    <w:p w14:paraId="182F268F" w14:textId="2E34B0A5" w:rsidR="0006737A" w:rsidRDefault="0006737A" w:rsidP="0006737A">
      <w:pPr>
        <w:pStyle w:val="Heading5"/>
        <w:rPr>
          <w:rFonts w:ascii="Times New Roman" w:hAnsi="Times New Roman"/>
          <w:b/>
          <w:bCs/>
          <w:lang w:eastAsia="zh-CN"/>
        </w:rPr>
      </w:pPr>
      <w:r>
        <w:rPr>
          <w:rFonts w:ascii="Times New Roman" w:hAnsi="Times New Roman"/>
          <w:b/>
          <w:bCs/>
          <w:lang w:eastAsia="zh-CN"/>
        </w:rPr>
        <w:t>Proposal 1.1-4B)</w:t>
      </w:r>
    </w:p>
    <w:p w14:paraId="63E6ED8D" w14:textId="77777777" w:rsidR="0006737A" w:rsidRDefault="0006737A" w:rsidP="0006737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DBTW with 120kHz SCS (if supported), support DBTW lengths {0.5, 1, 2, 3, 4, 5} </w:t>
      </w:r>
      <w:proofErr w:type="spellStart"/>
      <w:r>
        <w:rPr>
          <w:rFonts w:ascii="Times New Roman" w:eastAsia="Times New Roman" w:hAnsi="Times New Roman"/>
          <w:sz w:val="22"/>
          <w:szCs w:val="22"/>
          <w:lang w:eastAsia="zh-CN"/>
        </w:rPr>
        <w:t>msec</w:t>
      </w:r>
      <w:proofErr w:type="spellEnd"/>
    </w:p>
    <w:p w14:paraId="2D341D81" w14:textId="77777777" w:rsidR="0006737A" w:rsidRDefault="0006737A" w:rsidP="0006737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35CAB30" w14:textId="77777777" w:rsidR="0006737A" w:rsidRDefault="0006737A" w:rsidP="0006737A">
      <w:pPr>
        <w:pStyle w:val="BodyText"/>
        <w:spacing w:after="0"/>
        <w:rPr>
          <w:rFonts w:ascii="Times New Roman" w:eastAsia="Times New Roman" w:hAnsi="Times New Roman"/>
          <w:sz w:val="22"/>
          <w:szCs w:val="22"/>
          <w:lang w:eastAsia="zh-CN"/>
        </w:rPr>
      </w:pPr>
    </w:p>
    <w:p w14:paraId="509D9976" w14:textId="0CB50CC8" w:rsidR="0006737A" w:rsidRDefault="0006737A" w:rsidP="0006737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w:t>
      </w:r>
      <w:proofErr w:type="spellStart"/>
      <w:r>
        <w:rPr>
          <w:rFonts w:ascii="Times New Roman" w:eastAsia="Times New Roman" w:hAnsi="Times New Roman"/>
          <w:sz w:val="22"/>
          <w:szCs w:val="22"/>
          <w:lang w:eastAsia="zh-CN"/>
        </w:rPr>
        <w:t>Futurewei</w:t>
      </w:r>
      <w:proofErr w:type="spellEnd"/>
      <w:r>
        <w:rPr>
          <w:rFonts w:ascii="Times New Roman" w:eastAsia="Times New Roman" w:hAnsi="Times New Roman"/>
          <w:sz w:val="22"/>
          <w:szCs w:val="22"/>
          <w:lang w:eastAsia="zh-CN"/>
        </w:rPr>
        <w:t xml:space="preserve">, Lenovo/Motorola Mobility, Qualcomm, Samsung,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NEC,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xml:space="preserve">, Interdigital, Nokia, Intel, </w:t>
      </w:r>
      <w:proofErr w:type="spellStart"/>
      <w:r>
        <w:rPr>
          <w:rFonts w:ascii="Times New Roman" w:eastAsia="Times New Roman" w:hAnsi="Times New Roman"/>
          <w:sz w:val="22"/>
          <w:szCs w:val="22"/>
          <w:lang w:eastAsia="zh-CN"/>
        </w:rPr>
        <w:t>Docomo</w:t>
      </w:r>
      <w:proofErr w:type="spellEnd"/>
      <w:r>
        <w:rPr>
          <w:rFonts w:ascii="Times New Roman" w:eastAsia="Times New Roman" w:hAnsi="Times New Roman"/>
          <w:sz w:val="22"/>
          <w:szCs w:val="22"/>
          <w:lang w:eastAsia="zh-CN"/>
        </w:rPr>
        <w:t>, Huawei/</w:t>
      </w:r>
      <w:proofErr w:type="spellStart"/>
      <w:r>
        <w:rPr>
          <w:rFonts w:ascii="Times New Roman" w:eastAsia="Times New Roman" w:hAnsi="Times New Roman"/>
          <w:sz w:val="22"/>
          <w:szCs w:val="22"/>
          <w:lang w:eastAsia="zh-CN"/>
        </w:rPr>
        <w:t>HiSilicon</w:t>
      </w:r>
      <w:proofErr w:type="spellEnd"/>
      <w:r w:rsidR="00F21837">
        <w:rPr>
          <w:rFonts w:ascii="Times New Roman" w:eastAsia="Times New Roman" w:hAnsi="Times New Roman"/>
          <w:sz w:val="22"/>
          <w:szCs w:val="22"/>
          <w:lang w:eastAsia="zh-CN"/>
        </w:rPr>
        <w:t>, OPPO</w:t>
      </w:r>
      <w:r w:rsidR="00A01427">
        <w:rPr>
          <w:rFonts w:ascii="Times New Roman" w:eastAsia="Times New Roman" w:hAnsi="Times New Roman"/>
          <w:sz w:val="22"/>
          <w:szCs w:val="22"/>
          <w:lang w:eastAsia="zh-CN"/>
        </w:rPr>
        <w:t xml:space="preserve">, </w:t>
      </w:r>
      <w:proofErr w:type="spellStart"/>
      <w:r w:rsidR="00A01427">
        <w:rPr>
          <w:rFonts w:ascii="Times New Roman" w:eastAsia="Times New Roman" w:hAnsi="Times New Roman"/>
          <w:sz w:val="22"/>
          <w:szCs w:val="22"/>
          <w:lang w:eastAsia="zh-CN"/>
        </w:rPr>
        <w:t>Convida</w:t>
      </w:r>
      <w:proofErr w:type="spellEnd"/>
      <w:r w:rsidR="00A01427">
        <w:rPr>
          <w:rFonts w:ascii="Times New Roman" w:eastAsia="Times New Roman" w:hAnsi="Times New Roman"/>
          <w:sz w:val="22"/>
          <w:szCs w:val="22"/>
          <w:lang w:eastAsia="zh-CN"/>
        </w:rPr>
        <w:t xml:space="preserve"> Wireless</w:t>
      </w:r>
    </w:p>
    <w:p w14:paraId="49152041" w14:textId="2B1DDF08" w:rsidR="0006737A" w:rsidRDefault="0006737A" w:rsidP="0006737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2183A772" w14:textId="77777777" w:rsidR="003D2816" w:rsidRDefault="003D2816" w:rsidP="003D2816">
      <w:pPr>
        <w:pStyle w:val="BodyText"/>
        <w:spacing w:after="0"/>
        <w:rPr>
          <w:rFonts w:ascii="Times New Roman" w:hAnsi="Times New Roman"/>
          <w:sz w:val="22"/>
          <w:szCs w:val="22"/>
          <w:lang w:eastAsia="zh-CN"/>
        </w:rPr>
      </w:pPr>
    </w:p>
    <w:p w14:paraId="52BB9442" w14:textId="77777777" w:rsidR="003D2816" w:rsidRDefault="003D2816" w:rsidP="003D2816">
      <w:pPr>
        <w:pStyle w:val="Heading5"/>
        <w:rPr>
          <w:rFonts w:ascii="Times New Roman" w:hAnsi="Times New Roman"/>
          <w:b/>
          <w:bCs/>
          <w:lang w:eastAsia="zh-CN"/>
        </w:rPr>
      </w:pPr>
      <w:r>
        <w:rPr>
          <w:rFonts w:ascii="Times New Roman" w:hAnsi="Times New Roman"/>
          <w:b/>
          <w:bCs/>
          <w:lang w:eastAsia="zh-CN"/>
        </w:rPr>
        <w:t xml:space="preserve">Proposal 1.1-2D) </w:t>
      </w:r>
    </w:p>
    <w:p w14:paraId="01338BA3" w14:textId="77777777" w:rsidR="003D2816" w:rsidRDefault="003D2816" w:rsidP="003D281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1808FA8" w14:textId="77777777" w:rsidR="003D2816" w:rsidRDefault="003D2816" w:rsidP="003D281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2C13F6A7" w14:textId="77777777" w:rsidR="003D2816" w:rsidRDefault="003D2816" w:rsidP="003D281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14EA22C0" w14:textId="77777777" w:rsidR="003D2816" w:rsidRDefault="003D2816" w:rsidP="003D281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543D2D0" w14:textId="77777777" w:rsidR="003D2816" w:rsidRDefault="003D2816" w:rsidP="003D281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5FB5A74" w14:textId="77777777" w:rsidR="003D2816" w:rsidRDefault="003D2816" w:rsidP="003D281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F2288A">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56C9F120" w14:textId="77777777" w:rsidR="003D2816" w:rsidRDefault="003D2816" w:rsidP="003D281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C34426D" w14:textId="6B2ED0AE" w:rsidR="003D2816" w:rsidRDefault="003D2816" w:rsidP="003D281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w:t>
      </w:r>
      <w:r w:rsidR="008E1394" w:rsidRPr="008E1394">
        <w:rPr>
          <w:rFonts w:ascii="Times New Roman" w:eastAsia="Times New Roman" w:hAnsi="Times New Roman"/>
          <w:color w:val="FF0000"/>
          <w:sz w:val="22"/>
          <w:szCs w:val="22"/>
          <w:u w:val="single"/>
          <w:lang w:eastAsia="zh-CN"/>
        </w:rPr>
        <w:t xml:space="preserve">other </w:t>
      </w:r>
      <w:r w:rsidR="007615DD" w:rsidRPr="007615DD">
        <w:rPr>
          <w:rFonts w:ascii="Times New Roman" w:eastAsia="Times New Roman" w:hAnsi="Times New Roman"/>
          <w:color w:val="FF0000"/>
          <w:sz w:val="22"/>
          <w:szCs w:val="22"/>
          <w:u w:val="single"/>
          <w:lang w:eastAsia="zh-CN"/>
        </w:rPr>
        <w:t>cases</w:t>
      </w:r>
      <w:r w:rsidR="007615DD">
        <w:rPr>
          <w:rFonts w:ascii="Times New Roman" w:eastAsia="Times New Roman" w:hAnsi="Times New Roman"/>
          <w:sz w:val="22"/>
          <w:szCs w:val="22"/>
          <w:lang w:eastAsia="zh-CN"/>
        </w:rPr>
        <w:t xml:space="preserve"> </w:t>
      </w:r>
      <w:r w:rsidRPr="007615DD">
        <w:rPr>
          <w:rFonts w:ascii="Times New Roman" w:eastAsia="Times New Roman" w:hAnsi="Times New Roman"/>
          <w:strike/>
          <w:color w:val="FF0000"/>
          <w:sz w:val="22"/>
          <w:szCs w:val="22"/>
          <w:lang w:eastAsia="zh-CN"/>
        </w:rPr>
        <w:t>DCI format 1_0 monitored in USS</w:t>
      </w:r>
    </w:p>
    <w:p w14:paraId="1BE5155C" w14:textId="77777777" w:rsidR="003D2816" w:rsidRDefault="003D2816" w:rsidP="003D2816">
      <w:pPr>
        <w:pStyle w:val="BodyText"/>
        <w:spacing w:after="0"/>
        <w:rPr>
          <w:rFonts w:ascii="Times New Roman" w:hAnsi="Times New Roman"/>
          <w:sz w:val="22"/>
          <w:szCs w:val="22"/>
          <w:u w:val="single"/>
          <w:lang w:eastAsia="zh-CN"/>
        </w:rPr>
      </w:pPr>
    </w:p>
    <w:p w14:paraId="3E712205" w14:textId="652E6844" w:rsidR="003D2816" w:rsidRDefault="003D2816" w:rsidP="003D281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xml:space="preserve">, Qualcomm, </w:t>
      </w:r>
      <w:proofErr w:type="spellStart"/>
      <w:r>
        <w:rPr>
          <w:rFonts w:ascii="Times New Roman" w:eastAsia="Times New Roman" w:hAnsi="Times New Roman"/>
          <w:sz w:val="22"/>
          <w:szCs w:val="22"/>
          <w:lang w:eastAsia="zh-CN"/>
        </w:rPr>
        <w:t>Futurewei</w:t>
      </w:r>
      <w:proofErr w:type="spellEnd"/>
      <w:r>
        <w:rPr>
          <w:rFonts w:ascii="Times New Roman" w:eastAsia="Times New Roman" w:hAnsi="Times New Roman"/>
          <w:sz w:val="22"/>
          <w:szCs w:val="22"/>
          <w:lang w:eastAsia="zh-CN"/>
        </w:rPr>
        <w:t>, NEC,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[Nokia/NSB], Intel, Huawei/</w:t>
      </w:r>
      <w:proofErr w:type="spellStart"/>
      <w:r>
        <w:rPr>
          <w:rFonts w:ascii="Times New Roman" w:eastAsia="Times New Roman" w:hAnsi="Times New Roman"/>
          <w:sz w:val="22"/>
          <w:szCs w:val="22"/>
          <w:lang w:eastAsia="zh-CN"/>
        </w:rPr>
        <w:t>HiSilicon</w:t>
      </w:r>
      <w:proofErr w:type="spellEnd"/>
      <w:r>
        <w:rPr>
          <w:rFonts w:ascii="Times New Roman" w:eastAsia="Times New Roman" w:hAnsi="Times New Roman"/>
          <w:sz w:val="22"/>
          <w:szCs w:val="22"/>
          <w:lang w:eastAsia="zh-CN"/>
        </w:rPr>
        <w:t xml:space="preserve">, </w:t>
      </w:r>
      <w:proofErr w:type="spellStart"/>
      <w:r>
        <w:rPr>
          <w:rFonts w:ascii="Times New Roman" w:eastAsia="Times New Roman" w:hAnsi="Times New Roman"/>
          <w:sz w:val="22"/>
          <w:szCs w:val="22"/>
          <w:lang w:eastAsia="zh-CN"/>
        </w:rPr>
        <w:t>Docomo</w:t>
      </w:r>
      <w:proofErr w:type="spellEnd"/>
      <w:r w:rsidR="00A01427">
        <w:rPr>
          <w:rFonts w:ascii="Times New Roman" w:eastAsia="Times New Roman" w:hAnsi="Times New Roman"/>
          <w:sz w:val="22"/>
          <w:szCs w:val="22"/>
          <w:lang w:eastAsia="zh-CN"/>
        </w:rPr>
        <w:t xml:space="preserve">, </w:t>
      </w:r>
      <w:proofErr w:type="spellStart"/>
      <w:r w:rsidR="00A01427">
        <w:rPr>
          <w:rFonts w:ascii="Times New Roman" w:eastAsia="Times New Roman" w:hAnsi="Times New Roman"/>
          <w:sz w:val="22"/>
          <w:szCs w:val="22"/>
          <w:lang w:eastAsia="zh-CN"/>
        </w:rPr>
        <w:t>Convida</w:t>
      </w:r>
      <w:proofErr w:type="spellEnd"/>
      <w:r w:rsidR="00A01427">
        <w:rPr>
          <w:rFonts w:ascii="Times New Roman" w:eastAsia="Times New Roman" w:hAnsi="Times New Roman"/>
          <w:sz w:val="22"/>
          <w:szCs w:val="22"/>
          <w:lang w:eastAsia="zh-CN"/>
        </w:rPr>
        <w:t xml:space="preserve"> Wireless</w:t>
      </w:r>
    </w:p>
    <w:p w14:paraId="1532EB1E" w14:textId="562A3969" w:rsidR="003D2816" w:rsidRDefault="003D2816" w:rsidP="003D281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w:t>
      </w:r>
      <w:r w:rsidR="002B4B4C">
        <w:rPr>
          <w:rFonts w:ascii="Times New Roman" w:eastAsia="Times New Roman" w:hAnsi="Times New Roman"/>
          <w:sz w:val="22"/>
          <w:szCs w:val="22"/>
          <w:lang w:eastAsia="zh-CN"/>
        </w:rPr>
        <w:t>-</w:t>
      </w:r>
    </w:p>
    <w:p w14:paraId="5D729472" w14:textId="77777777" w:rsidR="003D2816" w:rsidRDefault="003D2816" w:rsidP="003D2816">
      <w:pPr>
        <w:pStyle w:val="BodyText"/>
        <w:spacing w:after="0"/>
        <w:rPr>
          <w:rFonts w:ascii="Times New Roman" w:hAnsi="Times New Roman"/>
          <w:sz w:val="22"/>
          <w:szCs w:val="22"/>
          <w:u w:val="single"/>
          <w:lang w:eastAsia="zh-CN"/>
        </w:rPr>
      </w:pPr>
    </w:p>
    <w:p w14:paraId="4E91E76E" w14:textId="7F403F86" w:rsidR="00F634D0" w:rsidRDefault="00F634D0">
      <w:pPr>
        <w:pStyle w:val="BodyText"/>
        <w:spacing w:after="0"/>
        <w:rPr>
          <w:rFonts w:ascii="Times New Roman" w:hAnsi="Times New Roman"/>
          <w:sz w:val="22"/>
          <w:szCs w:val="22"/>
          <w:lang w:eastAsia="zh-CN"/>
        </w:rPr>
      </w:pPr>
    </w:p>
    <w:p w14:paraId="1405E20E" w14:textId="7DD647CD" w:rsidR="00F634D0" w:rsidRDefault="00B03FE3">
      <w:pPr>
        <w:pStyle w:val="BodyText"/>
        <w:spacing w:after="0"/>
        <w:rPr>
          <w:rFonts w:ascii="Times New Roman" w:hAnsi="Times New Roman"/>
          <w:sz w:val="22"/>
          <w:szCs w:val="22"/>
          <w:lang w:eastAsia="zh-CN"/>
        </w:rPr>
      </w:pPr>
      <w:r>
        <w:rPr>
          <w:rFonts w:ascii="Times New Roman" w:hAnsi="Times New Roman"/>
          <w:sz w:val="22"/>
          <w:szCs w:val="22"/>
          <w:lang w:eastAsia="zh-CN"/>
        </w:rPr>
        <w:t>As for DBTW, we are still somewhat split in views including how the signaling would be supported.</w:t>
      </w:r>
      <w:r w:rsidR="00DA36BA">
        <w:rPr>
          <w:rFonts w:ascii="Times New Roman" w:hAnsi="Times New Roman"/>
          <w:sz w:val="22"/>
          <w:szCs w:val="22"/>
          <w:lang w:eastAsia="zh-CN"/>
        </w:rPr>
        <w:t xml:space="preserve"> However, moderator thinks it will be difficult to get progress on other proposals without making some progress on at least number of candidates and number of states needed for Q indication. Moderator suggest</w:t>
      </w:r>
      <w:r w:rsidR="006D4A09">
        <w:rPr>
          <w:rFonts w:ascii="Times New Roman" w:hAnsi="Times New Roman"/>
          <w:sz w:val="22"/>
          <w:szCs w:val="22"/>
          <w:lang w:eastAsia="zh-CN"/>
        </w:rPr>
        <w:t>s</w:t>
      </w:r>
      <w:r w:rsidR="00DA36BA">
        <w:rPr>
          <w:rFonts w:ascii="Times New Roman" w:hAnsi="Times New Roman"/>
          <w:sz w:val="22"/>
          <w:szCs w:val="22"/>
          <w:lang w:eastAsia="zh-CN"/>
        </w:rPr>
        <w:t xml:space="preserve"> </w:t>
      </w:r>
      <w:r w:rsidR="006D4A09">
        <w:rPr>
          <w:rFonts w:ascii="Times New Roman" w:hAnsi="Times New Roman"/>
          <w:sz w:val="22"/>
          <w:szCs w:val="22"/>
          <w:lang w:eastAsia="zh-CN"/>
        </w:rPr>
        <w:t xml:space="preserve">trying to </w:t>
      </w:r>
      <w:r w:rsidR="00DA36BA">
        <w:rPr>
          <w:rFonts w:ascii="Times New Roman" w:hAnsi="Times New Roman"/>
          <w:sz w:val="22"/>
          <w:szCs w:val="22"/>
          <w:lang w:eastAsia="zh-CN"/>
        </w:rPr>
        <w:t>conclude on this this meeting</w:t>
      </w:r>
      <w:r w:rsidR="006D4A09">
        <w:rPr>
          <w:rFonts w:ascii="Times New Roman" w:hAnsi="Times New Roman"/>
          <w:sz w:val="22"/>
          <w:szCs w:val="22"/>
          <w:lang w:eastAsia="zh-CN"/>
        </w:rPr>
        <w:t xml:space="preserve"> (without listing alternatives)</w:t>
      </w:r>
      <w:r w:rsidR="00DA36BA">
        <w:rPr>
          <w:rFonts w:ascii="Times New Roman" w:hAnsi="Times New Roman"/>
          <w:sz w:val="22"/>
          <w:szCs w:val="22"/>
          <w:lang w:eastAsia="zh-CN"/>
        </w:rPr>
        <w:t>, so that other aspects of DRS design can be resolved.</w:t>
      </w:r>
      <w:r w:rsidR="0093120B">
        <w:rPr>
          <w:rFonts w:ascii="Times New Roman" w:hAnsi="Times New Roman"/>
          <w:sz w:val="22"/>
          <w:szCs w:val="22"/>
          <w:lang w:eastAsia="zh-CN"/>
        </w:rPr>
        <w:t xml:space="preserve"> </w:t>
      </w:r>
    </w:p>
    <w:p w14:paraId="1491E58B" w14:textId="77777777" w:rsidR="009968C5" w:rsidRDefault="009968C5" w:rsidP="009968C5">
      <w:pPr>
        <w:pStyle w:val="BodyText"/>
        <w:spacing w:after="0"/>
        <w:rPr>
          <w:rFonts w:ascii="Times New Roman" w:hAnsi="Times New Roman"/>
          <w:sz w:val="22"/>
          <w:szCs w:val="22"/>
          <w:lang w:eastAsia="zh-CN"/>
        </w:rPr>
      </w:pPr>
    </w:p>
    <w:p w14:paraId="3C1FD046" w14:textId="58B9F712" w:rsidR="009968C5" w:rsidRDefault="009968C5" w:rsidP="009968C5">
      <w:pPr>
        <w:pStyle w:val="Heading5"/>
        <w:rPr>
          <w:rFonts w:ascii="Times New Roman" w:hAnsi="Times New Roman"/>
          <w:b/>
          <w:bCs/>
          <w:lang w:eastAsia="zh-CN"/>
        </w:rPr>
      </w:pPr>
      <w:r>
        <w:rPr>
          <w:rFonts w:ascii="Times New Roman" w:hAnsi="Times New Roman"/>
          <w:b/>
          <w:bCs/>
          <w:lang w:eastAsia="zh-CN"/>
        </w:rPr>
        <w:t>Proposal 1.1-5B)</w:t>
      </w:r>
    </w:p>
    <w:p w14:paraId="2B85F1E9" w14:textId="77777777" w:rsidR="009968C5" w:rsidRDefault="009968C5" w:rsidP="009968C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sidRPr="0093120B">
        <w:rPr>
          <w:rFonts w:ascii="Times New Roman" w:eastAsia="Times New Roman" w:hAnsi="Times New Roman"/>
          <w:color w:val="FF0000"/>
          <w:sz w:val="22"/>
          <w:szCs w:val="22"/>
          <w:lang w:eastAsia="zh-CN"/>
        </w:rPr>
        <w:t>64</w:t>
      </w:r>
    </w:p>
    <w:p w14:paraId="4C9E4160" w14:textId="77777777" w:rsidR="009968C5" w:rsidRDefault="009968C5" w:rsidP="009968C5">
      <w:pPr>
        <w:pStyle w:val="BodyText"/>
        <w:spacing w:after="0"/>
        <w:rPr>
          <w:rFonts w:ascii="Times New Roman" w:hAnsi="Times New Roman"/>
          <w:sz w:val="22"/>
          <w:szCs w:val="22"/>
          <w:lang w:eastAsia="zh-CN"/>
        </w:rPr>
      </w:pPr>
    </w:p>
    <w:p w14:paraId="6E3ECF85" w14:textId="6D4889A9" w:rsidR="009968C5" w:rsidRDefault="009968C5" w:rsidP="009968C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xml:space="preserve">, Interdigital, </w:t>
      </w:r>
      <w:proofErr w:type="spellStart"/>
      <w:r>
        <w:rPr>
          <w:rFonts w:ascii="Times New Roman" w:eastAsia="Times New Roman" w:hAnsi="Times New Roman"/>
          <w:sz w:val="22"/>
          <w:szCs w:val="22"/>
          <w:lang w:eastAsia="zh-CN"/>
        </w:rPr>
        <w:t>Docomo</w:t>
      </w:r>
      <w:proofErr w:type="spellEnd"/>
      <w:r>
        <w:rPr>
          <w:rFonts w:ascii="Times New Roman" w:eastAsia="Times New Roman" w:hAnsi="Times New Roman"/>
          <w:sz w:val="22"/>
          <w:szCs w:val="22"/>
          <w:lang w:eastAsia="zh-CN"/>
        </w:rPr>
        <w:t>, Huawei/</w:t>
      </w:r>
      <w:proofErr w:type="spellStart"/>
      <w:r>
        <w:rPr>
          <w:rFonts w:ascii="Times New Roman" w:eastAsia="Times New Roman" w:hAnsi="Times New Roman"/>
          <w:sz w:val="22"/>
          <w:szCs w:val="22"/>
          <w:lang w:eastAsia="zh-CN"/>
        </w:rPr>
        <w:t>HiSilicon</w:t>
      </w:r>
      <w:proofErr w:type="spellEnd"/>
      <w:r w:rsidR="00BB0DCE">
        <w:rPr>
          <w:rFonts w:ascii="Times New Roman" w:eastAsia="Times New Roman" w:hAnsi="Times New Roman"/>
          <w:sz w:val="22"/>
          <w:szCs w:val="22"/>
          <w:lang w:eastAsia="zh-CN"/>
        </w:rPr>
        <w:t xml:space="preserve">, Xiaomi, Panasonic, </w:t>
      </w:r>
      <w:proofErr w:type="spellStart"/>
      <w:r w:rsidR="00BB0DCE">
        <w:rPr>
          <w:rFonts w:ascii="Times New Roman" w:eastAsia="Times New Roman" w:hAnsi="Times New Roman"/>
          <w:sz w:val="22"/>
          <w:szCs w:val="22"/>
          <w:lang w:eastAsia="zh-CN"/>
        </w:rPr>
        <w:t>Mediatek</w:t>
      </w:r>
      <w:proofErr w:type="spellEnd"/>
      <w:r w:rsidR="00BB0DCE">
        <w:rPr>
          <w:rFonts w:ascii="Times New Roman" w:eastAsia="Times New Roman" w:hAnsi="Times New Roman"/>
          <w:sz w:val="22"/>
          <w:szCs w:val="22"/>
          <w:lang w:eastAsia="zh-CN"/>
        </w:rPr>
        <w:t>, Charter</w:t>
      </w:r>
    </w:p>
    <w:p w14:paraId="5CCE986A" w14:textId="033FDEA2" w:rsidR="009968C5" w:rsidRDefault="009968C5" w:rsidP="009968C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r w:rsidR="00F21837">
        <w:rPr>
          <w:rFonts w:ascii="Times New Roman" w:eastAsia="Times New Roman" w:hAnsi="Times New Roman"/>
          <w:sz w:val="22"/>
          <w:szCs w:val="22"/>
          <w:lang w:eastAsia="zh-CN"/>
        </w:rPr>
        <w:t>, OPPO</w:t>
      </w:r>
    </w:p>
    <w:p w14:paraId="7CB9F791" w14:textId="77777777" w:rsidR="009968C5" w:rsidRDefault="009968C5" w:rsidP="009968C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055B6672" w14:textId="71484B46" w:rsidR="009968C5" w:rsidRDefault="009968C5" w:rsidP="009968C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w:t>
      </w:r>
      <w:r w:rsidR="00B03FE3">
        <w:rPr>
          <w:rFonts w:ascii="Times New Roman" w:eastAsia="Times New Roman" w:hAnsi="Times New Roman"/>
          <w:sz w:val="22"/>
          <w:szCs w:val="22"/>
          <w:lang w:eastAsia="zh-CN"/>
        </w:rPr>
        <w:t>s</w:t>
      </w:r>
      <w:r>
        <w:rPr>
          <w:rFonts w:ascii="Times New Roman" w:eastAsia="Times New Roman" w:hAnsi="Times New Roman"/>
          <w:sz w:val="22"/>
          <w:szCs w:val="22"/>
          <w:lang w:eastAsia="zh-CN"/>
        </w:rPr>
        <w:t xml:space="preserve"> are too restrictive</w:t>
      </w:r>
    </w:p>
    <w:p w14:paraId="1E75E521" w14:textId="37DAC09E" w:rsidR="009968C5" w:rsidRDefault="009968C5" w:rsidP="009968C5">
      <w:pPr>
        <w:pStyle w:val="BodyText"/>
        <w:spacing w:after="0"/>
        <w:rPr>
          <w:rFonts w:ascii="Times New Roman" w:hAnsi="Times New Roman"/>
          <w:sz w:val="22"/>
          <w:szCs w:val="22"/>
          <w:lang w:eastAsia="zh-CN"/>
        </w:rPr>
      </w:pPr>
    </w:p>
    <w:p w14:paraId="17BEE420" w14:textId="524BBE38" w:rsidR="00DA36BA" w:rsidRDefault="00DA36BA" w:rsidP="00DA36BA">
      <w:pPr>
        <w:pStyle w:val="Heading5"/>
        <w:rPr>
          <w:rFonts w:ascii="Times New Roman" w:hAnsi="Times New Roman"/>
          <w:b/>
          <w:bCs/>
          <w:lang w:eastAsia="zh-CN"/>
        </w:rPr>
      </w:pPr>
      <w:r>
        <w:rPr>
          <w:rFonts w:ascii="Times New Roman" w:hAnsi="Times New Roman"/>
          <w:b/>
          <w:bCs/>
          <w:lang w:eastAsia="zh-CN"/>
        </w:rPr>
        <w:t>Proposal 1.1-5C)</w:t>
      </w:r>
    </w:p>
    <w:p w14:paraId="114267B6" w14:textId="74B3D22D" w:rsidR="00DA36BA" w:rsidRDefault="00DA36BA" w:rsidP="00DA36B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sidRPr="0093120B">
        <w:rPr>
          <w:rFonts w:ascii="Times New Roman" w:eastAsia="Times New Roman" w:hAnsi="Times New Roman"/>
          <w:color w:val="FF0000"/>
          <w:sz w:val="22"/>
          <w:szCs w:val="22"/>
          <w:lang w:eastAsia="zh-CN"/>
        </w:rPr>
        <w:t>80</w:t>
      </w:r>
    </w:p>
    <w:p w14:paraId="5E1C3FF8" w14:textId="7CCEED60" w:rsidR="00DA36BA" w:rsidRDefault="00DA36BA" w:rsidP="009968C5">
      <w:pPr>
        <w:pStyle w:val="BodyText"/>
        <w:spacing w:after="0"/>
        <w:rPr>
          <w:rFonts w:ascii="Times New Roman" w:hAnsi="Times New Roman"/>
          <w:sz w:val="22"/>
          <w:szCs w:val="22"/>
          <w:lang w:eastAsia="zh-CN"/>
        </w:rPr>
      </w:pPr>
    </w:p>
    <w:p w14:paraId="554F40C2" w14:textId="2D3BEC2E" w:rsidR="00F21837" w:rsidRDefault="00F21837" w:rsidP="008C32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w:t>
      </w:r>
      <w:r w:rsidR="00A01427">
        <w:rPr>
          <w:rFonts w:ascii="Times New Roman" w:eastAsia="Times New Roman" w:hAnsi="Times New Roman"/>
          <w:sz w:val="22"/>
          <w:szCs w:val="22"/>
          <w:lang w:eastAsia="zh-CN"/>
        </w:rPr>
        <w:t xml:space="preserve">, </w:t>
      </w:r>
      <w:proofErr w:type="spellStart"/>
      <w:r w:rsidR="00A01427">
        <w:rPr>
          <w:rFonts w:ascii="Times New Roman" w:eastAsia="Times New Roman" w:hAnsi="Times New Roman"/>
          <w:sz w:val="22"/>
          <w:szCs w:val="22"/>
          <w:lang w:eastAsia="zh-CN"/>
        </w:rPr>
        <w:t>Convida</w:t>
      </w:r>
      <w:proofErr w:type="spellEnd"/>
      <w:r w:rsidR="00A01427">
        <w:rPr>
          <w:rFonts w:ascii="Times New Roman" w:eastAsia="Times New Roman" w:hAnsi="Times New Roman"/>
          <w:sz w:val="22"/>
          <w:szCs w:val="22"/>
          <w:lang w:eastAsia="zh-CN"/>
        </w:rPr>
        <w:t xml:space="preserve"> Wireless, Sony, Nokia, NEC, ZTE/</w:t>
      </w:r>
      <w:proofErr w:type="spellStart"/>
      <w:r w:rsidR="00A01427">
        <w:rPr>
          <w:rFonts w:ascii="Times New Roman" w:eastAsia="Times New Roman" w:hAnsi="Times New Roman"/>
          <w:sz w:val="22"/>
          <w:szCs w:val="22"/>
          <w:lang w:eastAsia="zh-CN"/>
        </w:rPr>
        <w:t>Sanechips</w:t>
      </w:r>
      <w:proofErr w:type="spellEnd"/>
    </w:p>
    <w:p w14:paraId="7887F90A" w14:textId="0739F3EB" w:rsidR="008C327F" w:rsidRDefault="008C327F" w:rsidP="008C32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49E17F63" w14:textId="50B963BA" w:rsidR="008C327F" w:rsidRDefault="008C327F" w:rsidP="008C32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6AE0DF9D" w14:textId="77777777" w:rsidR="008C327F" w:rsidRDefault="008C327F" w:rsidP="008C327F">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29756560" w14:textId="2507C352" w:rsidR="00DA36BA" w:rsidRDefault="00DA36BA" w:rsidP="009968C5">
      <w:pPr>
        <w:pStyle w:val="BodyText"/>
        <w:spacing w:after="0"/>
        <w:rPr>
          <w:rFonts w:ascii="Times New Roman" w:hAnsi="Times New Roman"/>
          <w:sz w:val="22"/>
          <w:szCs w:val="22"/>
          <w:lang w:eastAsia="zh-CN"/>
        </w:rPr>
      </w:pPr>
    </w:p>
    <w:p w14:paraId="2539FF38" w14:textId="49440889" w:rsidR="006D4A09" w:rsidRDefault="007B27F8" w:rsidP="009968C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w:t>
      </w:r>
      <w:r w:rsidR="006D4A09">
        <w:rPr>
          <w:rFonts w:ascii="Times New Roman" w:hAnsi="Times New Roman"/>
          <w:sz w:val="22"/>
          <w:szCs w:val="22"/>
          <w:lang w:eastAsia="zh-CN"/>
        </w:rPr>
        <w:t xml:space="preserve"> was at least one company who had concerns of potentially only supporting {16,64}, especially the 16 as the numbers were thought to be too low. Moderator has listed Proposal 1.1-3D based on comments</w:t>
      </w:r>
      <w:r w:rsidR="001E578E">
        <w:rPr>
          <w:rFonts w:ascii="Times New Roman" w:hAnsi="Times New Roman"/>
          <w:sz w:val="22"/>
          <w:szCs w:val="22"/>
          <w:lang w:eastAsia="zh-CN"/>
        </w:rPr>
        <w:t xml:space="preserve"> received</w:t>
      </w:r>
      <w:r w:rsidR="004A0B53">
        <w:rPr>
          <w:rFonts w:ascii="Times New Roman" w:hAnsi="Times New Roman"/>
          <w:sz w:val="22"/>
          <w:szCs w:val="22"/>
          <w:lang w:eastAsia="zh-CN"/>
        </w:rPr>
        <w:t>.</w:t>
      </w:r>
    </w:p>
    <w:p w14:paraId="63E8AF79" w14:textId="77777777" w:rsidR="006D4A09" w:rsidRDefault="006D4A09" w:rsidP="009968C5">
      <w:pPr>
        <w:pStyle w:val="BodyText"/>
        <w:spacing w:after="0"/>
        <w:rPr>
          <w:rFonts w:ascii="Times New Roman" w:hAnsi="Times New Roman"/>
          <w:sz w:val="22"/>
          <w:szCs w:val="22"/>
          <w:lang w:eastAsia="zh-CN"/>
        </w:rPr>
      </w:pPr>
    </w:p>
    <w:p w14:paraId="6C80885D" w14:textId="6FB50879" w:rsidR="00C6560D" w:rsidRDefault="00C6560D" w:rsidP="00C6560D">
      <w:pPr>
        <w:pStyle w:val="Heading5"/>
        <w:rPr>
          <w:rFonts w:ascii="Times New Roman" w:hAnsi="Times New Roman"/>
          <w:b/>
          <w:bCs/>
          <w:lang w:eastAsia="zh-CN"/>
        </w:rPr>
      </w:pPr>
      <w:r>
        <w:rPr>
          <w:rFonts w:ascii="Times New Roman" w:hAnsi="Times New Roman"/>
          <w:b/>
          <w:bCs/>
          <w:lang w:eastAsia="zh-CN"/>
        </w:rPr>
        <w:t>Proposal 1.1-3</w:t>
      </w:r>
      <w:r w:rsidR="004A0B53">
        <w:rPr>
          <w:rFonts w:ascii="Times New Roman" w:hAnsi="Times New Roman"/>
          <w:b/>
          <w:bCs/>
          <w:lang w:eastAsia="zh-CN"/>
        </w:rPr>
        <w:t>D</w:t>
      </w:r>
      <w:r>
        <w:rPr>
          <w:rFonts w:ascii="Times New Roman" w:hAnsi="Times New Roman"/>
          <w:b/>
          <w:bCs/>
          <w:lang w:eastAsia="zh-CN"/>
        </w:rPr>
        <w:t xml:space="preserve">) </w:t>
      </w:r>
    </w:p>
    <w:p w14:paraId="19FC58F7" w14:textId="2B207A1C" w:rsidR="00C6560D" w:rsidRDefault="00C6560D" w:rsidP="00C6560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707553">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r w:rsidR="000A584F">
        <w:rPr>
          <w:rFonts w:ascii="Times New Roman" w:hAnsi="Times New Roman"/>
          <w:sz w:val="22"/>
          <w:szCs w:val="22"/>
          <w:lang w:eastAsia="zh-CN"/>
        </w:rPr>
        <w:t xml:space="preserve"> </w:t>
      </w:r>
      <w:r w:rsidR="000A584F" w:rsidRPr="000A584F">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00EDB4E8" w14:textId="77777777" w:rsidR="00C6560D" w:rsidRDefault="00C6560D" w:rsidP="00C6560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sidRPr="00707553">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{16,64})</w:t>
      </w:r>
    </w:p>
    <w:p w14:paraId="3A41CC19" w14:textId="77777777" w:rsidR="00C6560D" w:rsidRPr="00707553" w:rsidRDefault="00C6560D" w:rsidP="00C6560D">
      <w:pPr>
        <w:pStyle w:val="BodyText"/>
        <w:numPr>
          <w:ilvl w:val="2"/>
          <w:numId w:val="14"/>
        </w:numPr>
        <w:spacing w:after="0"/>
        <w:rPr>
          <w:rFonts w:ascii="Times New Roman" w:hAnsi="Times New Roman"/>
          <w:color w:val="FF0000"/>
          <w:sz w:val="22"/>
          <w:szCs w:val="22"/>
          <w:u w:val="single"/>
          <w:lang w:eastAsia="zh-CN"/>
        </w:rPr>
      </w:pPr>
      <w:r w:rsidRPr="00707553">
        <w:rPr>
          <w:rFonts w:ascii="Times New Roman" w:hAnsi="Times New Roman"/>
          <w:color w:val="FF0000"/>
          <w:sz w:val="22"/>
          <w:szCs w:val="22"/>
          <w:u w:val="single"/>
          <w:lang w:eastAsia="zh-CN"/>
        </w:rPr>
        <w:t>FFS the exact values e.g. {16,64} or {</w:t>
      </w:r>
      <w:r>
        <w:rPr>
          <w:rFonts w:ascii="Times New Roman" w:hAnsi="Times New Roman"/>
          <w:color w:val="FF0000"/>
          <w:sz w:val="22"/>
          <w:szCs w:val="22"/>
          <w:u w:val="single"/>
          <w:lang w:eastAsia="zh-CN"/>
        </w:rPr>
        <w:t>32</w:t>
      </w:r>
      <w:r w:rsidRPr="00707553">
        <w:rPr>
          <w:rFonts w:ascii="Times New Roman" w:hAnsi="Times New Roman"/>
          <w:color w:val="FF0000"/>
          <w:sz w:val="22"/>
          <w:szCs w:val="22"/>
          <w:u w:val="single"/>
          <w:lang w:eastAsia="zh-CN"/>
        </w:rPr>
        <w:t>,64}</w:t>
      </w:r>
    </w:p>
    <w:p w14:paraId="093FAE2F" w14:textId="494A17E7" w:rsidR="00C6560D" w:rsidRDefault="00C6560D" w:rsidP="00C6560D">
      <w:pPr>
        <w:pStyle w:val="BodyText"/>
        <w:numPr>
          <w:ilvl w:val="2"/>
          <w:numId w:val="14"/>
        </w:numPr>
        <w:spacing w:after="0"/>
        <w:rPr>
          <w:rFonts w:ascii="Times New Roman" w:hAnsi="Times New Roman"/>
          <w:sz w:val="22"/>
          <w:szCs w:val="22"/>
          <w:lang w:eastAsia="zh-CN"/>
        </w:rPr>
      </w:pPr>
      <w:r w:rsidRPr="00C6560D">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sidRPr="00C6560D">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w:t>
      </w:r>
      <w:proofErr w:type="spellStart"/>
      <w:r>
        <w:rPr>
          <w:rFonts w:ascii="Times New Roman" w:hAnsi="Times New Roman"/>
          <w:sz w:val="22"/>
          <w:szCs w:val="22"/>
          <w:lang w:eastAsia="zh-CN"/>
        </w:rPr>
        <w:t>gNB</w:t>
      </w:r>
      <w:proofErr w:type="spellEnd"/>
    </w:p>
    <w:p w14:paraId="6B09EA82" w14:textId="77777777" w:rsidR="00C6560D" w:rsidRDefault="00C6560D" w:rsidP="00C6560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sidRPr="00707553">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 64, X, Y})</w:t>
      </w:r>
    </w:p>
    <w:p w14:paraId="76766839" w14:textId="76744A52" w:rsidR="00C6560D" w:rsidRDefault="00C6560D" w:rsidP="00C6560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sidRPr="00707553">
        <w:rPr>
          <w:rFonts w:ascii="Times New Roman" w:hAnsi="Times New Roman"/>
          <w:strike/>
          <w:color w:val="FF0000"/>
          <w:sz w:val="22"/>
          <w:szCs w:val="22"/>
          <w:lang w:eastAsia="zh-CN"/>
        </w:rPr>
        <w:t>two additional</w:t>
      </w:r>
      <w:r w:rsidRPr="00707553">
        <w:rPr>
          <w:rFonts w:ascii="Times New Roman" w:hAnsi="Times New Roman"/>
          <w:color w:val="FF0000"/>
          <w:sz w:val="22"/>
          <w:szCs w:val="22"/>
          <w:lang w:eastAsia="zh-CN"/>
        </w:rPr>
        <w:t xml:space="preserve"> </w:t>
      </w:r>
      <w:r>
        <w:rPr>
          <w:rFonts w:ascii="Times New Roman" w:hAnsi="Times New Roman"/>
          <w:sz w:val="22"/>
          <w:szCs w:val="22"/>
          <w:lang w:eastAsia="zh-CN"/>
        </w:rPr>
        <w:t>values</w:t>
      </w:r>
      <w:r w:rsidRPr="00707553">
        <w:rPr>
          <w:rFonts w:ascii="Times New Roman" w:hAnsi="Times New Roman"/>
          <w:color w:val="FF0000"/>
          <w:sz w:val="22"/>
          <w:szCs w:val="22"/>
          <w:u w:val="single"/>
          <w:lang w:eastAsia="zh-CN"/>
        </w:rPr>
        <w:t xml:space="preserve">, e.g. </w:t>
      </w:r>
      <w:r w:rsidRPr="00C6560D">
        <w:rPr>
          <w:rFonts w:ascii="Times New Roman" w:hAnsi="Times New Roman"/>
          <w:strike/>
          <w:color w:val="0070C0"/>
          <w:sz w:val="22"/>
          <w:szCs w:val="22"/>
          <w:lang w:eastAsia="zh-CN"/>
        </w:rPr>
        <w:t>{16,</w:t>
      </w:r>
      <w:proofErr w:type="gramStart"/>
      <w:r w:rsidRPr="00C6560D">
        <w:rPr>
          <w:rFonts w:ascii="Times New Roman" w:hAnsi="Times New Roman"/>
          <w:strike/>
          <w:color w:val="0070C0"/>
          <w:sz w:val="22"/>
          <w:szCs w:val="22"/>
          <w:lang w:eastAsia="zh-CN"/>
        </w:rPr>
        <w:t>64,X</w:t>
      </w:r>
      <w:proofErr w:type="gramEnd"/>
      <w:r w:rsidRPr="00C6560D">
        <w:rPr>
          <w:rFonts w:ascii="Times New Roman" w:hAnsi="Times New Roman"/>
          <w:strike/>
          <w:color w:val="0070C0"/>
          <w:sz w:val="22"/>
          <w:szCs w:val="22"/>
          <w:lang w:eastAsia="zh-CN"/>
        </w:rPr>
        <w:t xml:space="preserve">,Y} </w:t>
      </w:r>
      <w:r w:rsidRPr="00C6560D">
        <w:rPr>
          <w:rFonts w:ascii="Times New Roman" w:hAnsi="Times New Roman"/>
          <w:color w:val="0070C0"/>
          <w:sz w:val="22"/>
          <w:szCs w:val="22"/>
          <w:u w:val="single"/>
          <w:lang w:eastAsia="zh-CN"/>
        </w:rPr>
        <w:t>{</w:t>
      </w:r>
      <w:r>
        <w:rPr>
          <w:rFonts w:ascii="Times New Roman" w:hAnsi="Times New Roman"/>
          <w:color w:val="0070C0"/>
          <w:sz w:val="22"/>
          <w:szCs w:val="22"/>
          <w:u w:val="single"/>
          <w:lang w:eastAsia="zh-CN"/>
        </w:rPr>
        <w:t>8,16,32,64}</w:t>
      </w:r>
    </w:p>
    <w:p w14:paraId="37893B3C" w14:textId="6868DAEF" w:rsidR="00C6560D" w:rsidRDefault="00C6560D" w:rsidP="00C6560D">
      <w:pPr>
        <w:pStyle w:val="BodyText"/>
        <w:numPr>
          <w:ilvl w:val="2"/>
          <w:numId w:val="14"/>
        </w:numPr>
        <w:spacing w:after="0"/>
        <w:rPr>
          <w:rFonts w:ascii="Times New Roman" w:hAnsi="Times New Roman"/>
          <w:sz w:val="22"/>
          <w:szCs w:val="22"/>
          <w:lang w:eastAsia="zh-CN"/>
        </w:rPr>
      </w:pPr>
      <w:r w:rsidRPr="00C6560D">
        <w:rPr>
          <w:rFonts w:ascii="Times New Roman" w:hAnsi="Times New Roman"/>
          <w:strike/>
          <w:color w:val="0070C0"/>
          <w:sz w:val="22"/>
          <w:szCs w:val="22"/>
          <w:lang w:eastAsia="zh-CN"/>
        </w:rPr>
        <w:lastRenderedPageBreak/>
        <w:t>Note:</w:t>
      </w:r>
      <w:r w:rsidRPr="00C6560D">
        <w:rPr>
          <w:rFonts w:ascii="Times New Roman" w:hAnsi="Times New Roman"/>
          <w:color w:val="0070C0"/>
          <w:sz w:val="22"/>
          <w:szCs w:val="22"/>
          <w:lang w:eastAsia="zh-CN"/>
        </w:rPr>
        <w:t xml:space="preserve"> </w:t>
      </w:r>
      <w:r w:rsidRPr="00C6560D">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sidRPr="00707553">
        <w:rPr>
          <w:rFonts w:ascii="Times New Roman" w:hAnsi="Times New Roman"/>
          <w:color w:val="FF0000"/>
          <w:sz w:val="22"/>
          <w:szCs w:val="22"/>
          <w:u w:val="single"/>
          <w:lang w:eastAsia="zh-CN"/>
        </w:rPr>
        <w:t xml:space="preserve">or </w:t>
      </w:r>
      <w:r>
        <w:rPr>
          <w:rFonts w:ascii="Times New Roman" w:hAnsi="Times New Roman"/>
          <w:color w:val="FF0000"/>
          <w:sz w:val="22"/>
          <w:szCs w:val="22"/>
          <w:u w:val="single"/>
          <w:lang w:eastAsia="zh-CN"/>
        </w:rPr>
        <w:t xml:space="preserve">single state may be </w:t>
      </w:r>
      <w:r w:rsidRPr="00707553">
        <w:rPr>
          <w:rFonts w:ascii="Times New Roman" w:hAnsi="Times New Roman"/>
          <w:color w:val="FF0000"/>
          <w:sz w:val="22"/>
          <w:szCs w:val="22"/>
          <w:u w:val="single"/>
          <w:lang w:eastAsia="zh-CN"/>
        </w:rPr>
        <w:t xml:space="preserve">reserved e.g. (e.g. {16, </w:t>
      </w:r>
      <w:r w:rsidRPr="00C6560D">
        <w:rPr>
          <w:rFonts w:ascii="Times New Roman" w:hAnsi="Times New Roman"/>
          <w:color w:val="0070C0"/>
          <w:sz w:val="22"/>
          <w:szCs w:val="22"/>
          <w:u w:val="single"/>
          <w:lang w:eastAsia="zh-CN"/>
        </w:rPr>
        <w:t xml:space="preserve">32, </w:t>
      </w:r>
      <w:r w:rsidRPr="00707553">
        <w:rPr>
          <w:rFonts w:ascii="Times New Roman" w:hAnsi="Times New Roman"/>
          <w:color w:val="FF0000"/>
          <w:sz w:val="22"/>
          <w:szCs w:val="22"/>
          <w:u w:val="single"/>
          <w:lang w:eastAsia="zh-CN"/>
        </w:rPr>
        <w:t xml:space="preserve">64, </w:t>
      </w:r>
      <w:r w:rsidRPr="00C6560D">
        <w:rPr>
          <w:rFonts w:ascii="Times New Roman" w:hAnsi="Times New Roman"/>
          <w:strike/>
          <w:color w:val="0070C0"/>
          <w:sz w:val="22"/>
          <w:szCs w:val="22"/>
          <w:u w:val="single"/>
          <w:lang w:eastAsia="zh-CN"/>
        </w:rPr>
        <w:t xml:space="preserve">X, </w:t>
      </w:r>
      <w:r w:rsidRPr="00707553">
        <w:rPr>
          <w:rFonts w:ascii="Times New Roman" w:hAnsi="Times New Roman"/>
          <w:color w:val="FF0000"/>
          <w:sz w:val="22"/>
          <w:szCs w:val="22"/>
          <w:u w:val="single"/>
          <w:lang w:eastAsia="zh-CN"/>
        </w:rPr>
        <w:t>DBTW disabled})</w:t>
      </w:r>
      <w:r>
        <w:rPr>
          <w:rFonts w:ascii="Times New Roman" w:hAnsi="Times New Roman"/>
          <w:color w:val="FF0000"/>
          <w:sz w:val="22"/>
          <w:szCs w:val="22"/>
          <w:u w:val="single"/>
          <w:lang w:eastAsia="zh-CN"/>
        </w:rPr>
        <w:t xml:space="preserve"> to explicitly indicate that DBTW is disabled</w:t>
      </w:r>
    </w:p>
    <w:p w14:paraId="26B22F43" w14:textId="77777777" w:rsidR="00C6560D" w:rsidRPr="00707553" w:rsidRDefault="00C6560D" w:rsidP="00C6560D">
      <w:pPr>
        <w:pStyle w:val="BodyText"/>
        <w:numPr>
          <w:ilvl w:val="1"/>
          <w:numId w:val="14"/>
        </w:numPr>
        <w:spacing w:after="0"/>
        <w:rPr>
          <w:rFonts w:ascii="Times New Roman" w:hAnsi="Times New Roman"/>
          <w:strike/>
          <w:color w:val="FF0000"/>
          <w:sz w:val="22"/>
          <w:szCs w:val="22"/>
          <w:lang w:eastAsia="zh-CN"/>
        </w:rPr>
      </w:pPr>
      <w:r w:rsidRPr="00707553">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sidRPr="00707553">
        <w:rPr>
          <w:rFonts w:ascii="Times New Roman" w:hAnsi="Times New Roman"/>
          <w:strike/>
          <w:color w:val="FF0000"/>
          <w:sz w:val="22"/>
          <w:szCs w:val="22"/>
          <w:lang w:eastAsia="zh-CN"/>
        </w:rPr>
        <w:t xml:space="preserve"> values and 1 state of DBTW disabled are supported. (i.e. {16, 64, X, DBTW disabled})</w:t>
      </w:r>
    </w:p>
    <w:p w14:paraId="11B87581" w14:textId="77777777" w:rsidR="00C6560D" w:rsidRDefault="00C6560D" w:rsidP="00F634D0">
      <w:pPr>
        <w:pStyle w:val="BodyText"/>
        <w:spacing w:after="0"/>
        <w:rPr>
          <w:rFonts w:ascii="Times New Roman" w:hAnsi="Times New Roman"/>
          <w:sz w:val="22"/>
          <w:szCs w:val="22"/>
          <w:lang w:eastAsia="zh-CN"/>
        </w:rPr>
      </w:pPr>
    </w:p>
    <w:p w14:paraId="3FC04062" w14:textId="6DF496A8" w:rsidR="003F738E" w:rsidRDefault="003F738E" w:rsidP="003F738E">
      <w:pPr>
        <w:pStyle w:val="BodyText"/>
        <w:spacing w:after="0"/>
        <w:rPr>
          <w:rFonts w:ascii="Times New Roman" w:hAnsi="Times New Roman"/>
          <w:sz w:val="22"/>
          <w:szCs w:val="22"/>
          <w:lang w:eastAsia="zh-CN"/>
        </w:rPr>
      </w:pPr>
      <w:r>
        <w:rPr>
          <w:rFonts w:ascii="Times New Roman" w:hAnsi="Times New Roman"/>
          <w:sz w:val="22"/>
          <w:szCs w:val="22"/>
          <w:lang w:eastAsia="zh-CN"/>
        </w:rPr>
        <w:t>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w:t>
      </w:r>
      <w:r w:rsidR="006E4187">
        <w:rPr>
          <w:rFonts w:ascii="Times New Roman" w:hAnsi="Times New Roman"/>
          <w:sz w:val="22"/>
          <w:szCs w:val="22"/>
          <w:lang w:eastAsia="zh-CN"/>
        </w:rPr>
        <w:t xml:space="preserv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6E4187">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6E4187">
        <w:rPr>
          <w:rFonts w:ascii="Times New Roman" w:hAnsi="Times New Roman"/>
          <w:sz w:val="22"/>
          <w:szCs w:val="22"/>
          <w:lang w:eastAsia="zh-CN"/>
        </w:rPr>
        <w:t xml:space="preserve"> wer</w:t>
      </w:r>
      <w:proofErr w:type="spellStart"/>
      <w:r w:rsidR="006E4187">
        <w:rPr>
          <w:rFonts w:ascii="Times New Roman" w:hAnsi="Times New Roman"/>
          <w:sz w:val="22"/>
          <w:szCs w:val="22"/>
          <w:lang w:eastAsia="zh-CN"/>
        </w:rPr>
        <w:t>e</w:t>
      </w:r>
      <w:proofErr w:type="spellEnd"/>
      <w:r w:rsidR="006E4187">
        <w:rPr>
          <w:rFonts w:ascii="Times New Roman" w:hAnsi="Times New Roman"/>
          <w:sz w:val="22"/>
          <w:szCs w:val="22"/>
          <w:lang w:eastAsia="zh-CN"/>
        </w:rPr>
        <w:t xml:space="preserve"> indicated using 1 bit from SSB SCS offset</w:t>
      </w:r>
      <w:r w:rsidR="0039501B">
        <w:rPr>
          <w:rFonts w:ascii="Times New Roman" w:hAnsi="Times New Roman"/>
          <w:sz w:val="22"/>
          <w:szCs w:val="22"/>
          <w:lang w:eastAsia="zh-CN"/>
        </w:rPr>
        <w:t xml:space="preserve"> field and SCS common field.</w:t>
      </w:r>
    </w:p>
    <w:p w14:paraId="4D72B655" w14:textId="77777777" w:rsidR="003F738E" w:rsidRDefault="003F738E" w:rsidP="003F738E">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39501B" w:rsidRPr="001209C8" w14:paraId="6E80B3DB" w14:textId="427286A6" w:rsidTr="00660F1C">
        <w:trPr>
          <w:trHeight w:val="325"/>
          <w:jc w:val="center"/>
        </w:trPr>
        <w:tc>
          <w:tcPr>
            <w:tcW w:w="1863" w:type="dxa"/>
            <w:shd w:val="clear" w:color="auto" w:fill="D9E2F3" w:themeFill="accent5" w:themeFillTint="33"/>
            <w:vAlign w:val="center"/>
          </w:tcPr>
          <w:p w14:paraId="44C9C6B3"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Fields in PBCH (PHY)</w:t>
            </w:r>
          </w:p>
        </w:tc>
        <w:tc>
          <w:tcPr>
            <w:tcW w:w="1957" w:type="dxa"/>
            <w:shd w:val="clear" w:color="auto" w:fill="D9E2F3" w:themeFill="accent5" w:themeFillTint="33"/>
            <w:vAlign w:val="center"/>
          </w:tcPr>
          <w:p w14:paraId="0BD8A97B"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Fields in BCH (MAC)</w:t>
            </w:r>
          </w:p>
        </w:tc>
        <w:tc>
          <w:tcPr>
            <w:tcW w:w="1067" w:type="dxa"/>
            <w:shd w:val="clear" w:color="auto" w:fill="D9E2F3" w:themeFill="accent5" w:themeFillTint="33"/>
            <w:vAlign w:val="center"/>
          </w:tcPr>
          <w:p w14:paraId="11EA8F1B"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Number of bits</w:t>
            </w:r>
          </w:p>
        </w:tc>
        <w:tc>
          <w:tcPr>
            <w:tcW w:w="4537" w:type="dxa"/>
            <w:shd w:val="clear" w:color="auto" w:fill="D9E2F3" w:themeFill="accent5" w:themeFillTint="33"/>
            <w:vAlign w:val="center"/>
          </w:tcPr>
          <w:p w14:paraId="3EA4624D" w14:textId="1D6AF948" w:rsidR="0039501B" w:rsidRPr="001209C8" w:rsidRDefault="0039501B" w:rsidP="00660F1C">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39501B" w:rsidRPr="001209C8" w14:paraId="5E394FEF" w14:textId="435BEF33" w:rsidTr="00660F1C">
        <w:trPr>
          <w:trHeight w:val="325"/>
          <w:jc w:val="center"/>
        </w:trPr>
        <w:tc>
          <w:tcPr>
            <w:tcW w:w="1863" w:type="dxa"/>
            <w:vAlign w:val="center"/>
          </w:tcPr>
          <w:p w14:paraId="5A80C979"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19BE1CF9" w14:textId="69090301"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Message Class Extension</w:t>
            </w:r>
          </w:p>
        </w:tc>
        <w:tc>
          <w:tcPr>
            <w:tcW w:w="1067" w:type="dxa"/>
            <w:vAlign w:val="center"/>
          </w:tcPr>
          <w:p w14:paraId="2D6A332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38F45F74"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507D1664" w14:textId="11FEBC83" w:rsidTr="00660F1C">
        <w:trPr>
          <w:trHeight w:val="247"/>
          <w:jc w:val="center"/>
        </w:trPr>
        <w:tc>
          <w:tcPr>
            <w:tcW w:w="1863" w:type="dxa"/>
            <w:vAlign w:val="center"/>
          </w:tcPr>
          <w:p w14:paraId="57BC6BD3"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72815BFC" w14:textId="50280676" w:rsidR="0039501B" w:rsidRPr="001209C8" w:rsidRDefault="0039501B" w:rsidP="00660F1C">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67B2C6AF"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6</w:t>
            </w:r>
          </w:p>
        </w:tc>
        <w:tc>
          <w:tcPr>
            <w:tcW w:w="4537" w:type="dxa"/>
            <w:vAlign w:val="center"/>
          </w:tcPr>
          <w:p w14:paraId="7492991F"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341FAB8F" w14:textId="3709288F" w:rsidTr="00660F1C">
        <w:trPr>
          <w:trHeight w:val="303"/>
          <w:jc w:val="center"/>
        </w:trPr>
        <w:tc>
          <w:tcPr>
            <w:tcW w:w="1863" w:type="dxa"/>
            <w:vAlign w:val="center"/>
          </w:tcPr>
          <w:p w14:paraId="69D0ECF7"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0F1FBC7D"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SCS common</w:t>
            </w:r>
          </w:p>
        </w:tc>
        <w:tc>
          <w:tcPr>
            <w:tcW w:w="1067" w:type="dxa"/>
            <w:shd w:val="clear" w:color="auto" w:fill="FBE4D5" w:themeFill="accent2" w:themeFillTint="33"/>
            <w:vAlign w:val="center"/>
          </w:tcPr>
          <w:p w14:paraId="4F8ECB72"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shd w:val="clear" w:color="auto" w:fill="E2EFD9" w:themeFill="accent6" w:themeFillTint="33"/>
            <w:vAlign w:val="center"/>
          </w:tcPr>
          <w:p w14:paraId="7565B7CF" w14:textId="6FE04F84" w:rsidR="0039501B" w:rsidRPr="001209C8" w:rsidRDefault="0039501B" w:rsidP="00660F1C">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39501B" w:rsidRPr="001209C8" w14:paraId="7F4F6F7A" w14:textId="5A497370" w:rsidTr="00660F1C">
        <w:trPr>
          <w:trHeight w:val="303"/>
          <w:jc w:val="center"/>
        </w:trPr>
        <w:tc>
          <w:tcPr>
            <w:tcW w:w="1863" w:type="dxa"/>
            <w:vAlign w:val="center"/>
          </w:tcPr>
          <w:p w14:paraId="3E0549F1"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6BF276D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SSB SCS offset</w:t>
            </w:r>
          </w:p>
        </w:tc>
        <w:tc>
          <w:tcPr>
            <w:tcW w:w="1067" w:type="dxa"/>
            <w:shd w:val="clear" w:color="auto" w:fill="E2EFD9" w:themeFill="accent6" w:themeFillTint="33"/>
            <w:vAlign w:val="center"/>
          </w:tcPr>
          <w:p w14:paraId="4FC62392"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w:t>
            </w:r>
          </w:p>
        </w:tc>
        <w:tc>
          <w:tcPr>
            <w:tcW w:w="4537" w:type="dxa"/>
            <w:shd w:val="clear" w:color="auto" w:fill="E2EFD9" w:themeFill="accent6" w:themeFillTint="33"/>
            <w:vAlign w:val="center"/>
          </w:tcPr>
          <w:p w14:paraId="4EDE779D" w14:textId="0D4815EE" w:rsidR="0039501B" w:rsidRPr="001209C8" w:rsidRDefault="0039501B" w:rsidP="00660F1C">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39501B" w:rsidRPr="001209C8" w14:paraId="5413B65D" w14:textId="479F9967" w:rsidTr="00660F1C">
        <w:trPr>
          <w:trHeight w:val="325"/>
          <w:jc w:val="center"/>
        </w:trPr>
        <w:tc>
          <w:tcPr>
            <w:tcW w:w="1863" w:type="dxa"/>
            <w:vAlign w:val="center"/>
          </w:tcPr>
          <w:p w14:paraId="25749A8D"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0559D730"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DMRS Type-A position</w:t>
            </w:r>
          </w:p>
        </w:tc>
        <w:tc>
          <w:tcPr>
            <w:tcW w:w="1067" w:type="dxa"/>
            <w:vAlign w:val="center"/>
          </w:tcPr>
          <w:p w14:paraId="62A0F63F"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50CCD650"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47DD01B5" w14:textId="5D46A95B" w:rsidTr="00660F1C">
        <w:trPr>
          <w:trHeight w:val="325"/>
          <w:jc w:val="center"/>
        </w:trPr>
        <w:tc>
          <w:tcPr>
            <w:tcW w:w="1863" w:type="dxa"/>
            <w:vAlign w:val="center"/>
          </w:tcPr>
          <w:p w14:paraId="1347E1B5"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47AAA103" w14:textId="101883E4"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 xml:space="preserve">PDCCH </w:t>
            </w:r>
            <w:proofErr w:type="spellStart"/>
            <w:r w:rsidRPr="001209C8">
              <w:rPr>
                <w:rFonts w:ascii="Times New Roman" w:hAnsi="Times New Roman"/>
                <w:szCs w:val="20"/>
                <w:lang w:eastAsia="zh-CN"/>
              </w:rPr>
              <w:t>config</w:t>
            </w:r>
            <w:proofErr w:type="spellEnd"/>
            <w:r w:rsidRPr="001209C8">
              <w:rPr>
                <w:rFonts w:ascii="Times New Roman" w:hAnsi="Times New Roman"/>
                <w:szCs w:val="20"/>
                <w:lang w:eastAsia="zh-CN"/>
              </w:rPr>
              <w:t xml:space="preserve"> –CORESET#0</w:t>
            </w:r>
          </w:p>
        </w:tc>
        <w:tc>
          <w:tcPr>
            <w:tcW w:w="1067" w:type="dxa"/>
            <w:vAlign w:val="center"/>
          </w:tcPr>
          <w:p w14:paraId="77EFDC22"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w:t>
            </w:r>
          </w:p>
        </w:tc>
        <w:tc>
          <w:tcPr>
            <w:tcW w:w="4537" w:type="dxa"/>
            <w:vAlign w:val="center"/>
          </w:tcPr>
          <w:p w14:paraId="7ADBF04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68C680CE" w14:textId="629DED65" w:rsidTr="00660F1C">
        <w:trPr>
          <w:trHeight w:val="325"/>
          <w:jc w:val="center"/>
        </w:trPr>
        <w:tc>
          <w:tcPr>
            <w:tcW w:w="1863" w:type="dxa"/>
            <w:vAlign w:val="center"/>
          </w:tcPr>
          <w:p w14:paraId="04975240"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616B2B01" w14:textId="77777777" w:rsidR="0039501B"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 xml:space="preserve">PDCCH </w:t>
            </w:r>
            <w:proofErr w:type="spellStart"/>
            <w:r w:rsidRPr="001209C8">
              <w:rPr>
                <w:rFonts w:ascii="Times New Roman" w:hAnsi="Times New Roman"/>
                <w:szCs w:val="20"/>
                <w:lang w:eastAsia="zh-CN"/>
              </w:rPr>
              <w:t>config</w:t>
            </w:r>
            <w:proofErr w:type="spellEnd"/>
            <w:r w:rsidRPr="001209C8">
              <w:rPr>
                <w:rFonts w:ascii="Times New Roman" w:hAnsi="Times New Roman"/>
                <w:szCs w:val="20"/>
                <w:lang w:eastAsia="zh-CN"/>
              </w:rPr>
              <w:t xml:space="preserve"> –</w:t>
            </w:r>
          </w:p>
          <w:p w14:paraId="3C3B1E64" w14:textId="675DAF3C"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SS#0</w:t>
            </w:r>
          </w:p>
        </w:tc>
        <w:tc>
          <w:tcPr>
            <w:tcW w:w="1067" w:type="dxa"/>
            <w:vAlign w:val="center"/>
          </w:tcPr>
          <w:p w14:paraId="4309C48F"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w:t>
            </w:r>
          </w:p>
        </w:tc>
        <w:tc>
          <w:tcPr>
            <w:tcW w:w="4537" w:type="dxa"/>
            <w:vAlign w:val="center"/>
          </w:tcPr>
          <w:p w14:paraId="5FA9239E"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10860256" w14:textId="76C83BC3" w:rsidTr="00660F1C">
        <w:trPr>
          <w:trHeight w:val="247"/>
          <w:jc w:val="center"/>
        </w:trPr>
        <w:tc>
          <w:tcPr>
            <w:tcW w:w="1863" w:type="dxa"/>
            <w:vAlign w:val="center"/>
          </w:tcPr>
          <w:p w14:paraId="22485D64"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4D339726" w14:textId="7F22CCA0"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Cell</w:t>
            </w:r>
            <w:r>
              <w:rPr>
                <w:rFonts w:ascii="Times New Roman" w:hAnsi="Times New Roman"/>
                <w:szCs w:val="20"/>
                <w:lang w:eastAsia="zh-CN"/>
              </w:rPr>
              <w:t>-</w:t>
            </w:r>
            <w:r w:rsidRPr="001209C8">
              <w:rPr>
                <w:rFonts w:ascii="Times New Roman" w:hAnsi="Times New Roman"/>
                <w:szCs w:val="20"/>
                <w:lang w:eastAsia="zh-CN"/>
              </w:rPr>
              <w:t>barred</w:t>
            </w:r>
          </w:p>
        </w:tc>
        <w:tc>
          <w:tcPr>
            <w:tcW w:w="1067" w:type="dxa"/>
            <w:vAlign w:val="center"/>
          </w:tcPr>
          <w:p w14:paraId="4F3A7421"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7AA9A019"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2ADB408E" w14:textId="586FCD73" w:rsidTr="00660F1C">
        <w:trPr>
          <w:trHeight w:val="325"/>
          <w:jc w:val="center"/>
        </w:trPr>
        <w:tc>
          <w:tcPr>
            <w:tcW w:w="1863" w:type="dxa"/>
            <w:vAlign w:val="center"/>
          </w:tcPr>
          <w:p w14:paraId="001469C0"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2A298953" w14:textId="22CE0170"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Intra-freq</w:t>
            </w:r>
            <w:r>
              <w:rPr>
                <w:rFonts w:ascii="Times New Roman" w:hAnsi="Times New Roman"/>
                <w:szCs w:val="20"/>
                <w:lang w:eastAsia="zh-CN"/>
              </w:rPr>
              <w:t>.</w:t>
            </w:r>
            <w:r w:rsidRPr="001209C8">
              <w:rPr>
                <w:rFonts w:ascii="Times New Roman" w:hAnsi="Times New Roman"/>
                <w:szCs w:val="20"/>
                <w:lang w:eastAsia="zh-CN"/>
              </w:rPr>
              <w:t xml:space="preserve"> re-selection</w:t>
            </w:r>
          </w:p>
        </w:tc>
        <w:tc>
          <w:tcPr>
            <w:tcW w:w="1067" w:type="dxa"/>
            <w:vAlign w:val="center"/>
          </w:tcPr>
          <w:p w14:paraId="1685ECD4"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5429A40C"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19504DFA" w14:textId="5C873015" w:rsidTr="00660F1C">
        <w:trPr>
          <w:trHeight w:val="247"/>
          <w:jc w:val="center"/>
        </w:trPr>
        <w:tc>
          <w:tcPr>
            <w:tcW w:w="1863" w:type="dxa"/>
            <w:vAlign w:val="center"/>
          </w:tcPr>
          <w:p w14:paraId="384862A0"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4BFC6233"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2C5022B5"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shd w:val="clear" w:color="auto" w:fill="FBE4D5" w:themeFill="accent2" w:themeFillTint="33"/>
            <w:vAlign w:val="center"/>
          </w:tcPr>
          <w:p w14:paraId="494C79A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2A6B9D1E" w14:textId="15E40EAE" w:rsidTr="00660F1C">
        <w:trPr>
          <w:trHeight w:val="247"/>
          <w:jc w:val="center"/>
        </w:trPr>
        <w:tc>
          <w:tcPr>
            <w:tcW w:w="1863" w:type="dxa"/>
            <w:shd w:val="clear" w:color="auto" w:fill="F2F2F2" w:themeFill="background1" w:themeFillShade="F2"/>
            <w:vAlign w:val="center"/>
          </w:tcPr>
          <w:p w14:paraId="38CC2997"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0B64616C"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Total MAC bits</w:t>
            </w:r>
          </w:p>
        </w:tc>
        <w:tc>
          <w:tcPr>
            <w:tcW w:w="1067" w:type="dxa"/>
            <w:shd w:val="clear" w:color="auto" w:fill="F2F2F2" w:themeFill="background1" w:themeFillShade="F2"/>
            <w:vAlign w:val="center"/>
          </w:tcPr>
          <w:p w14:paraId="24FA1E5D"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24</w:t>
            </w:r>
          </w:p>
        </w:tc>
        <w:tc>
          <w:tcPr>
            <w:tcW w:w="4537" w:type="dxa"/>
            <w:shd w:val="clear" w:color="auto" w:fill="F2F2F2" w:themeFill="background1" w:themeFillShade="F2"/>
            <w:vAlign w:val="center"/>
          </w:tcPr>
          <w:p w14:paraId="6913EB3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74BE03EB" w14:textId="3C33C485" w:rsidTr="00660F1C">
        <w:trPr>
          <w:trHeight w:val="247"/>
          <w:jc w:val="center"/>
        </w:trPr>
        <w:tc>
          <w:tcPr>
            <w:tcW w:w="1863" w:type="dxa"/>
            <w:vAlign w:val="center"/>
          </w:tcPr>
          <w:p w14:paraId="7D775EBD"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 LSB of SFN</w:t>
            </w:r>
          </w:p>
        </w:tc>
        <w:tc>
          <w:tcPr>
            <w:tcW w:w="1957" w:type="dxa"/>
            <w:vAlign w:val="center"/>
          </w:tcPr>
          <w:p w14:paraId="677A6681"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067" w:type="dxa"/>
            <w:vAlign w:val="center"/>
          </w:tcPr>
          <w:p w14:paraId="5DBB47CA"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w:t>
            </w:r>
          </w:p>
        </w:tc>
        <w:tc>
          <w:tcPr>
            <w:tcW w:w="4537" w:type="dxa"/>
            <w:vAlign w:val="center"/>
          </w:tcPr>
          <w:p w14:paraId="290701DA"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64046FB0" w14:textId="0CDED261" w:rsidTr="00660F1C">
        <w:trPr>
          <w:trHeight w:val="247"/>
          <w:jc w:val="center"/>
        </w:trPr>
        <w:tc>
          <w:tcPr>
            <w:tcW w:w="1863" w:type="dxa"/>
            <w:vAlign w:val="center"/>
          </w:tcPr>
          <w:p w14:paraId="38A95205" w14:textId="3EC67620"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Half radio frame</w:t>
            </w:r>
          </w:p>
        </w:tc>
        <w:tc>
          <w:tcPr>
            <w:tcW w:w="1957" w:type="dxa"/>
            <w:vAlign w:val="center"/>
          </w:tcPr>
          <w:p w14:paraId="52BC6933"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067" w:type="dxa"/>
            <w:vAlign w:val="center"/>
          </w:tcPr>
          <w:p w14:paraId="211CAC23"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5B397FF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0B78CF16" w14:textId="47EF37CB" w:rsidTr="00660F1C">
        <w:trPr>
          <w:trHeight w:val="247"/>
          <w:jc w:val="center"/>
        </w:trPr>
        <w:tc>
          <w:tcPr>
            <w:tcW w:w="1863" w:type="dxa"/>
            <w:vAlign w:val="center"/>
          </w:tcPr>
          <w:p w14:paraId="193D9CE4"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MSB of SSB index</w:t>
            </w:r>
          </w:p>
        </w:tc>
        <w:tc>
          <w:tcPr>
            <w:tcW w:w="1957" w:type="dxa"/>
            <w:vAlign w:val="center"/>
          </w:tcPr>
          <w:p w14:paraId="6BB8842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067" w:type="dxa"/>
            <w:vAlign w:val="center"/>
          </w:tcPr>
          <w:p w14:paraId="20B2EE9D"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3</w:t>
            </w:r>
          </w:p>
        </w:tc>
        <w:tc>
          <w:tcPr>
            <w:tcW w:w="4537" w:type="dxa"/>
            <w:vAlign w:val="center"/>
          </w:tcPr>
          <w:p w14:paraId="3F3C3366"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37185D33" w14:textId="038CA2EE" w:rsidTr="00660F1C">
        <w:trPr>
          <w:trHeight w:val="247"/>
          <w:jc w:val="center"/>
        </w:trPr>
        <w:tc>
          <w:tcPr>
            <w:tcW w:w="1863" w:type="dxa"/>
            <w:vAlign w:val="center"/>
          </w:tcPr>
          <w:p w14:paraId="34AD2E7F"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CRC</w:t>
            </w:r>
          </w:p>
        </w:tc>
        <w:tc>
          <w:tcPr>
            <w:tcW w:w="1957" w:type="dxa"/>
            <w:vAlign w:val="center"/>
          </w:tcPr>
          <w:p w14:paraId="72DD9E1E"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067" w:type="dxa"/>
            <w:vAlign w:val="center"/>
          </w:tcPr>
          <w:p w14:paraId="3B07D8E3"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24</w:t>
            </w:r>
          </w:p>
        </w:tc>
        <w:tc>
          <w:tcPr>
            <w:tcW w:w="4537" w:type="dxa"/>
            <w:vAlign w:val="center"/>
          </w:tcPr>
          <w:p w14:paraId="455333E4"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08798C54" w14:textId="23FA8AD8" w:rsidTr="00660F1C">
        <w:trPr>
          <w:trHeight w:val="247"/>
          <w:jc w:val="center"/>
        </w:trPr>
        <w:tc>
          <w:tcPr>
            <w:tcW w:w="1863" w:type="dxa"/>
            <w:shd w:val="clear" w:color="auto" w:fill="F2F2F2" w:themeFill="background1" w:themeFillShade="F2"/>
            <w:vAlign w:val="center"/>
          </w:tcPr>
          <w:p w14:paraId="3CBC341C"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Total PHY bits</w:t>
            </w:r>
          </w:p>
        </w:tc>
        <w:tc>
          <w:tcPr>
            <w:tcW w:w="1957" w:type="dxa"/>
            <w:shd w:val="clear" w:color="auto" w:fill="F2F2F2" w:themeFill="background1" w:themeFillShade="F2"/>
            <w:vAlign w:val="center"/>
          </w:tcPr>
          <w:p w14:paraId="1B27F40F"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66CAADC7"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32</w:t>
            </w:r>
          </w:p>
        </w:tc>
        <w:tc>
          <w:tcPr>
            <w:tcW w:w="4537" w:type="dxa"/>
            <w:shd w:val="clear" w:color="auto" w:fill="F2F2F2" w:themeFill="background1" w:themeFillShade="F2"/>
            <w:vAlign w:val="center"/>
          </w:tcPr>
          <w:p w14:paraId="5DAD5237"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003378BC" w14:textId="5D37E856" w:rsidTr="00660F1C">
        <w:trPr>
          <w:trHeight w:val="247"/>
          <w:jc w:val="center"/>
        </w:trPr>
        <w:tc>
          <w:tcPr>
            <w:tcW w:w="3820" w:type="dxa"/>
            <w:gridSpan w:val="2"/>
            <w:shd w:val="clear" w:color="auto" w:fill="F2F2F2" w:themeFill="background1" w:themeFillShade="F2"/>
            <w:vAlign w:val="center"/>
          </w:tcPr>
          <w:p w14:paraId="3A092E9C"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Total PBCH bits</w:t>
            </w:r>
          </w:p>
        </w:tc>
        <w:tc>
          <w:tcPr>
            <w:tcW w:w="1067" w:type="dxa"/>
            <w:shd w:val="clear" w:color="auto" w:fill="F2F2F2" w:themeFill="background1" w:themeFillShade="F2"/>
            <w:vAlign w:val="center"/>
          </w:tcPr>
          <w:p w14:paraId="0D4DE414"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56</w:t>
            </w:r>
          </w:p>
        </w:tc>
        <w:tc>
          <w:tcPr>
            <w:tcW w:w="4537" w:type="dxa"/>
            <w:shd w:val="clear" w:color="auto" w:fill="F2F2F2" w:themeFill="background1" w:themeFillShade="F2"/>
            <w:vAlign w:val="center"/>
          </w:tcPr>
          <w:p w14:paraId="44D91BB6"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bl>
    <w:p w14:paraId="51AB70E1" w14:textId="77777777" w:rsidR="003F738E" w:rsidRDefault="003F738E" w:rsidP="003F738E">
      <w:pPr>
        <w:pStyle w:val="BodyText"/>
        <w:spacing w:after="0"/>
        <w:rPr>
          <w:rFonts w:ascii="Times New Roman" w:hAnsi="Times New Roman"/>
          <w:sz w:val="22"/>
          <w:szCs w:val="22"/>
          <w:lang w:eastAsia="zh-CN"/>
        </w:rPr>
      </w:pPr>
    </w:p>
    <w:p w14:paraId="1ABD03E1" w14:textId="77777777" w:rsidR="002D38F2" w:rsidRDefault="002D38F2" w:rsidP="00F634D0">
      <w:pPr>
        <w:pStyle w:val="BodyText"/>
        <w:spacing w:after="0"/>
        <w:rPr>
          <w:rFonts w:ascii="Times New Roman" w:hAnsi="Times New Roman"/>
          <w:sz w:val="22"/>
          <w:szCs w:val="22"/>
          <w:lang w:eastAsia="zh-CN"/>
        </w:rPr>
      </w:pPr>
    </w:p>
    <w:p w14:paraId="51187640" w14:textId="77777777" w:rsidR="00395D35" w:rsidRDefault="00663205" w:rsidP="00F634D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w:t>
      </w:r>
      <w:r w:rsidR="00717EA5">
        <w:rPr>
          <w:rFonts w:ascii="Times New Roman" w:hAnsi="Times New Roman"/>
          <w:sz w:val="22"/>
          <w:szCs w:val="22"/>
          <w:lang w:eastAsia="zh-CN"/>
        </w:rPr>
        <w:t xml:space="preserve">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717EA5">
        <w:rPr>
          <w:rFonts w:ascii="Times New Roman" w:hAnsi="Times New Roman"/>
          <w:sz w:val="22"/>
          <w:szCs w:val="22"/>
          <w:lang w:eastAsia="zh-CN"/>
        </w:rPr>
        <w:t xml:space="preserve"> is indicated in MIB and how DBTW may or may not be potentially enabled/disabled in MIB</w:t>
      </w:r>
      <w:r>
        <w:rPr>
          <w:rFonts w:ascii="Times New Roman" w:hAnsi="Times New Roman"/>
          <w:sz w:val="22"/>
          <w:szCs w:val="22"/>
          <w:lang w:eastAsia="zh-CN"/>
        </w:rPr>
        <w:t xml:space="preserve"> would be helpful. </w:t>
      </w:r>
    </w:p>
    <w:p w14:paraId="0B5BA206" w14:textId="77777777" w:rsidR="00395D35" w:rsidRDefault="00395D35" w:rsidP="00F634D0">
      <w:pPr>
        <w:pStyle w:val="BodyText"/>
        <w:spacing w:after="0"/>
        <w:rPr>
          <w:rFonts w:ascii="Times New Roman" w:hAnsi="Times New Roman"/>
          <w:sz w:val="22"/>
          <w:szCs w:val="22"/>
          <w:lang w:eastAsia="zh-CN"/>
        </w:rPr>
      </w:pPr>
    </w:p>
    <w:p w14:paraId="314F5E32" w14:textId="584FFF44" w:rsidR="00717EA5" w:rsidRDefault="00663205" w:rsidP="00F634D0">
      <w:pPr>
        <w:pStyle w:val="BodyText"/>
        <w:spacing w:after="0"/>
        <w:rPr>
          <w:rFonts w:ascii="Times New Roman" w:hAnsi="Times New Roman"/>
          <w:sz w:val="22"/>
          <w:szCs w:val="22"/>
          <w:lang w:eastAsia="zh-CN"/>
        </w:rPr>
      </w:pPr>
      <w:r>
        <w:rPr>
          <w:rFonts w:ascii="Times New Roman" w:hAnsi="Times New Roman"/>
          <w:sz w:val="22"/>
          <w:szCs w:val="22"/>
          <w:lang w:eastAsia="zh-CN"/>
        </w:rPr>
        <w:t>While based on comments it might be not possible to agree to Proposal 1.1-6B, moderator still thinks having further discussion on this would aid progression of the discussion and help make decisions.</w:t>
      </w:r>
      <w:r w:rsidR="00395D35">
        <w:rPr>
          <w:rFonts w:ascii="Times New Roman" w:hAnsi="Times New Roman"/>
          <w:sz w:val="22"/>
          <w:szCs w:val="22"/>
          <w:lang w:eastAsia="zh-CN"/>
        </w:rPr>
        <w:t xml:space="preserve"> </w:t>
      </w:r>
    </w:p>
    <w:p w14:paraId="73743A57" w14:textId="4FA9A36E" w:rsidR="00F634D0" w:rsidRDefault="00F634D0" w:rsidP="00F634D0">
      <w:pPr>
        <w:pStyle w:val="Heading5"/>
        <w:rPr>
          <w:rFonts w:ascii="Times New Roman" w:hAnsi="Times New Roman"/>
          <w:b/>
          <w:bCs/>
          <w:lang w:eastAsia="zh-CN"/>
        </w:rPr>
      </w:pPr>
      <w:r>
        <w:rPr>
          <w:rFonts w:ascii="Times New Roman" w:hAnsi="Times New Roman"/>
          <w:b/>
          <w:bCs/>
          <w:lang w:eastAsia="zh-CN"/>
        </w:rPr>
        <w:t>Proposal 1.1-6</w:t>
      </w:r>
      <w:r w:rsidR="00F2288A">
        <w:rPr>
          <w:rFonts w:ascii="Times New Roman" w:hAnsi="Times New Roman"/>
          <w:b/>
          <w:bCs/>
          <w:lang w:eastAsia="zh-CN"/>
        </w:rPr>
        <w:t>B</w:t>
      </w:r>
      <w:r>
        <w:rPr>
          <w:rFonts w:ascii="Times New Roman" w:hAnsi="Times New Roman"/>
          <w:b/>
          <w:bCs/>
          <w:lang w:eastAsia="zh-CN"/>
        </w:rPr>
        <w:t>)</w:t>
      </w:r>
    </w:p>
    <w:p w14:paraId="1A5B12B0" w14:textId="77777777" w:rsidR="00E70DBC" w:rsidRDefault="00E70DBC" w:rsidP="00E70DB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2E8A941" w14:textId="77777777" w:rsidR="00E70DBC" w:rsidRPr="0082449F" w:rsidRDefault="00E70DBC" w:rsidP="00E70DBC">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lastRenderedPageBreak/>
        <w:t>Alt 1: implicitly indicated</w:t>
      </w:r>
    </w:p>
    <w:p w14:paraId="22B1E8C0" w14:textId="77777777" w:rsidR="00E70DBC" w:rsidRPr="0082449F" w:rsidRDefault="00E70DBC" w:rsidP="00E70DBC">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assumes DBTW is used prior to deriving implicit indication</w:t>
      </w:r>
      <w:r w:rsidRPr="0082449F">
        <w:rPr>
          <w:rFonts w:ascii="Times New Roman" w:eastAsia="Times New Roman" w:hAnsi="Times New Roman" w:hint="eastAsia"/>
          <w:sz w:val="22"/>
          <w:szCs w:val="22"/>
          <w:lang w:eastAsia="zh-CN"/>
        </w:rPr>
        <w:t>.</w:t>
      </w:r>
    </w:p>
    <w:p w14:paraId="1E3AC1D4" w14:textId="77777777" w:rsidR="00E70DBC" w:rsidRPr="00073F67" w:rsidRDefault="00E70DBC" w:rsidP="00E70DBC">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w:t>
      </w:r>
      <w:r w:rsidRPr="00392FD3">
        <w:rPr>
          <w:rFonts w:ascii="Times New Roman" w:eastAsia="Times New Roman" w:hAnsi="Times New Roman"/>
          <w:color w:val="0070C0"/>
          <w:sz w:val="22"/>
          <w:szCs w:val="22"/>
          <w:lang w:eastAsia="zh-CN"/>
        </w:rPr>
        <w:t>implicit indication means that</w:t>
      </w:r>
      <w:r w:rsidRPr="00C23BFC">
        <w:rPr>
          <w:rFonts w:ascii="Times New Roman" w:eastAsia="Times New Roman" w:hAnsi="Times New Roman"/>
          <w:strike/>
          <w:color w:val="0070C0"/>
          <w:sz w:val="22"/>
          <w:szCs w:val="22"/>
          <w:lang w:eastAsia="zh-CN"/>
        </w:rPr>
        <w:t xml:space="preserve"> specification should support </w:t>
      </w:r>
      <w:proofErr w:type="spellStart"/>
      <w:r w:rsidRPr="00C23BFC">
        <w:rPr>
          <w:rFonts w:ascii="Times New Roman" w:eastAsia="Times New Roman" w:hAnsi="Times New Roman"/>
          <w:strike/>
          <w:color w:val="0070C0"/>
          <w:sz w:val="22"/>
          <w:szCs w:val="22"/>
          <w:lang w:eastAsia="zh-CN"/>
        </w:rPr>
        <w:t>gNB</w:t>
      </w:r>
      <w:proofErr w:type="spellEnd"/>
      <w:r w:rsidRPr="00C23BFC">
        <w:rPr>
          <w:rFonts w:ascii="Times New Roman" w:eastAsia="Times New Roman" w:hAnsi="Times New Roman"/>
          <w:strike/>
          <w:color w:val="0070C0"/>
          <w:sz w:val="22"/>
          <w:szCs w:val="22"/>
          <w:lang w:eastAsia="zh-CN"/>
        </w:rPr>
        <w:t xml:space="preserve"> that wishes to disable DBTW can operate identically with DBTW enabled and with specific set of parameters configured for DBTW during initial access.</w:t>
      </w:r>
      <w:r w:rsidRPr="00073F67">
        <w:rPr>
          <w:rFonts w:ascii="Times New Roman" w:eastAsia="Times New Roman" w:hAnsi="Times New Roman"/>
          <w:color w:val="0070C0"/>
          <w:sz w:val="22"/>
          <w:szCs w:val="22"/>
          <w:lang w:eastAsia="zh-CN"/>
        </w:rPr>
        <w:t xml:space="preserve"> UE may be able to determine that </w:t>
      </w:r>
      <w:proofErr w:type="spellStart"/>
      <w:r w:rsidRPr="00073F67">
        <w:rPr>
          <w:rFonts w:ascii="Times New Roman" w:eastAsia="Times New Roman" w:hAnsi="Times New Roman"/>
          <w:color w:val="0070C0"/>
          <w:sz w:val="22"/>
          <w:szCs w:val="22"/>
          <w:lang w:eastAsia="zh-CN"/>
        </w:rPr>
        <w:t>gNB</w:t>
      </w:r>
      <w:proofErr w:type="spellEnd"/>
      <w:r w:rsidRPr="00073F67">
        <w:rPr>
          <w:rFonts w:ascii="Times New Roman" w:eastAsia="Times New Roman" w:hAnsi="Times New Roman"/>
          <w:color w:val="0070C0"/>
          <w:sz w:val="22"/>
          <w:szCs w:val="22"/>
          <w:lang w:eastAsia="zh-CN"/>
        </w:rPr>
        <w:t xml:space="preserve"> is not using DBTW from detected SSBs and</w:t>
      </w:r>
      <w:r w:rsidRPr="00392FD3">
        <w:rPr>
          <w:rFonts w:ascii="Times New Roman" w:eastAsia="Times New Roman" w:hAnsi="Times New Roman"/>
          <w:color w:val="FF0000"/>
          <w:sz w:val="22"/>
          <w:szCs w:val="22"/>
          <w:lang w:eastAsia="zh-CN"/>
        </w:rPr>
        <w:t>/or</w:t>
      </w:r>
      <w:r w:rsidRPr="00073F67">
        <w:rPr>
          <w:rFonts w:ascii="Times New Roman" w:eastAsia="Times New Roman" w:hAnsi="Times New Roman"/>
          <w:color w:val="0070C0"/>
          <w:sz w:val="22"/>
          <w:szCs w:val="22"/>
          <w:lang w:eastAsia="zh-CN"/>
        </w:rPr>
        <w:t xml:space="preserve"> </w:t>
      </w:r>
      <w:r w:rsidRPr="00D06AE6">
        <w:rPr>
          <w:rFonts w:ascii="Times New Roman" w:eastAsia="Times New Roman" w:hAnsi="Times New Roman"/>
          <w:color w:val="FF0000"/>
          <w:sz w:val="22"/>
          <w:szCs w:val="22"/>
          <w:lang w:eastAsia="zh-CN"/>
        </w:rPr>
        <w:t>the value</w:t>
      </w:r>
      <w:r>
        <w:rPr>
          <w:rFonts w:ascii="Times New Roman" w:eastAsia="Times New Roman" w:hAnsi="Times New Roman"/>
          <w:color w:val="FF0000"/>
          <w:sz w:val="22"/>
          <w:szCs w:val="22"/>
          <w:lang w:eastAsia="zh-CN"/>
        </w:rPr>
        <w:t>s</w:t>
      </w:r>
      <w:r w:rsidRPr="00D06AE6">
        <w:rPr>
          <w:rFonts w:ascii="Times New Roman" w:eastAsia="Times New Roman" w:hAnsi="Times New Roman"/>
          <w:color w:val="FF0000"/>
          <w:sz w:val="22"/>
          <w:szCs w:val="22"/>
          <w:lang w:eastAsia="zh-CN"/>
        </w:rPr>
        <w:t xml:space="preserve"> of</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set of </w:t>
      </w:r>
      <w:r w:rsidRPr="00D06AE6">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parameters </w:t>
      </w:r>
      <w:r w:rsidRPr="00D06AE6">
        <w:rPr>
          <w:rFonts w:ascii="Times New Roman" w:eastAsia="Times New Roman" w:hAnsi="Times New Roman"/>
          <w:color w:val="FF0000"/>
          <w:sz w:val="22"/>
          <w:szCs w:val="22"/>
          <w:lang w:eastAsia="zh-CN"/>
        </w:rPr>
        <w:t xml:space="preserve">where each individual parameter </w:t>
      </w:r>
      <w:r>
        <w:rPr>
          <w:rFonts w:ascii="Times New Roman" w:eastAsia="Times New Roman" w:hAnsi="Times New Roman"/>
          <w:color w:val="FF0000"/>
          <w:sz w:val="22"/>
          <w:szCs w:val="22"/>
          <w:lang w:eastAsia="zh-CN"/>
        </w:rPr>
        <w:t xml:space="preserve">value </w:t>
      </w:r>
      <w:r w:rsidRPr="00D06AE6">
        <w:rPr>
          <w:rFonts w:ascii="Times New Roman" w:eastAsia="Times New Roman" w:hAnsi="Times New Roman"/>
          <w:color w:val="FF0000"/>
          <w:sz w:val="22"/>
          <w:szCs w:val="22"/>
          <w:lang w:eastAsia="zh-CN"/>
        </w:rPr>
        <w:t xml:space="preserve">in the set </w:t>
      </w:r>
      <w:r>
        <w:rPr>
          <w:rFonts w:ascii="Times New Roman" w:eastAsia="Times New Roman" w:hAnsi="Times New Roman"/>
          <w:color w:val="FF0000"/>
          <w:sz w:val="22"/>
          <w:szCs w:val="22"/>
          <w:lang w:eastAsia="zh-CN"/>
        </w:rPr>
        <w:t xml:space="preserve">can be used for a purpose other than indicating whether or not DBTW is used </w:t>
      </w:r>
      <w:r w:rsidRPr="00D06AE6">
        <w:rPr>
          <w:rFonts w:ascii="Times New Roman" w:eastAsia="Times New Roman" w:hAnsi="Times New Roman"/>
          <w:strike/>
          <w:color w:val="0070C0"/>
          <w:sz w:val="22"/>
          <w:szCs w:val="22"/>
          <w:lang w:eastAsia="zh-CN"/>
        </w:rPr>
        <w:t>configured for DBTW</w:t>
      </w:r>
      <w:r w:rsidRPr="00C23BFC">
        <w:rPr>
          <w:rFonts w:ascii="Times New Roman" w:eastAsia="Times New Roman" w:hAnsi="Times New Roman"/>
          <w:strike/>
          <w:color w:val="0070C0"/>
          <w:sz w:val="22"/>
          <w:szCs w:val="22"/>
          <w:lang w:eastAsia="zh-CN"/>
        </w:rPr>
        <w:t>,</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but</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use of this knowledge may not necessarily change UE behavior </w:t>
      </w:r>
      <w:r w:rsidRPr="00663205">
        <w:rPr>
          <w:rFonts w:ascii="Times New Roman" w:eastAsia="Times New Roman" w:hAnsi="Times New Roman"/>
          <w:strike/>
          <w:color w:val="00B050"/>
          <w:sz w:val="22"/>
          <w:szCs w:val="22"/>
          <w:lang w:eastAsia="zh-CN"/>
        </w:rPr>
        <w:t>during initial access</w:t>
      </w:r>
      <w:r w:rsidRPr="00073F67">
        <w:rPr>
          <w:rFonts w:ascii="Times New Roman" w:eastAsia="Times New Roman" w:hAnsi="Times New Roman"/>
          <w:color w:val="0070C0"/>
          <w:sz w:val="22"/>
          <w:szCs w:val="22"/>
          <w:lang w:eastAsia="zh-CN"/>
        </w:rPr>
        <w:t>.]</w:t>
      </w:r>
    </w:p>
    <w:p w14:paraId="4F2A9EB5" w14:textId="77777777" w:rsidR="00E70DBC" w:rsidRPr="0082449F" w:rsidRDefault="00E70DBC" w:rsidP="00E70DBC">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FFS details of implicit indication in MIB and/or SIB1</w:t>
      </w:r>
    </w:p>
    <w:p w14:paraId="3117648A" w14:textId="77777777" w:rsidR="00E70DBC" w:rsidRPr="0082449F" w:rsidRDefault="00E70DBC" w:rsidP="00E70DBC">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2: explicit indicated in MIB</w:t>
      </w:r>
    </w:p>
    <w:p w14:paraId="6978D35A" w14:textId="77777777" w:rsidR="00E70DBC" w:rsidRPr="00663205" w:rsidRDefault="00E70DBC" w:rsidP="00E70DBC">
      <w:pPr>
        <w:pStyle w:val="BodyText"/>
        <w:numPr>
          <w:ilvl w:val="2"/>
          <w:numId w:val="14"/>
        </w:numPr>
        <w:spacing w:after="0"/>
        <w:rPr>
          <w:rFonts w:ascii="Times New Roman" w:eastAsia="Times New Roman" w:hAnsi="Times New Roman"/>
          <w:strike/>
          <w:color w:val="00B050"/>
          <w:sz w:val="22"/>
          <w:szCs w:val="22"/>
          <w:lang w:eastAsia="zh-CN"/>
        </w:rPr>
      </w:pPr>
      <w:r w:rsidRPr="00663205">
        <w:rPr>
          <w:rFonts w:ascii="Times New Roman" w:eastAsia="Times New Roman" w:hAnsi="Times New Roman"/>
          <w:strike/>
          <w:color w:val="00B050"/>
          <w:sz w:val="22"/>
          <w:szCs w:val="22"/>
          <w:lang w:eastAsia="zh-CN"/>
        </w:rPr>
        <w:t>[UE assume DBTW is used prior to decoding MIB]</w:t>
      </w:r>
    </w:p>
    <w:p w14:paraId="5B512000" w14:textId="77777777" w:rsidR="00E70DBC" w:rsidRPr="00073F67" w:rsidRDefault="00E70DBC" w:rsidP="00E70DBC">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w:t>
      </w:r>
      <w:r w:rsidRPr="00C23BFC">
        <w:rPr>
          <w:rFonts w:ascii="Times New Roman" w:eastAsia="Times New Roman" w:hAnsi="Times New Roman"/>
          <w:color w:val="FF0000"/>
          <w:sz w:val="22"/>
          <w:szCs w:val="22"/>
          <w:lang w:eastAsia="zh-CN"/>
        </w:rPr>
        <w:t xml:space="preserve">explicit indication means </w:t>
      </w:r>
      <w:r>
        <w:rPr>
          <w:rFonts w:ascii="Times New Roman" w:eastAsia="Times New Roman" w:hAnsi="Times New Roman"/>
          <w:color w:val="FF0000"/>
          <w:sz w:val="22"/>
          <w:szCs w:val="22"/>
          <w:lang w:eastAsia="zh-CN"/>
        </w:rPr>
        <w:t xml:space="preserve">that </w:t>
      </w:r>
      <w:r w:rsidRPr="00C23BFC">
        <w:rPr>
          <w:rFonts w:ascii="Times New Roman" w:eastAsia="Times New Roman" w:hAnsi="Times New Roman"/>
          <w:color w:val="FF0000"/>
          <w:sz w:val="22"/>
          <w:szCs w:val="22"/>
          <w:lang w:eastAsia="zh-CN"/>
        </w:rPr>
        <w:t xml:space="preserve">a specific parameter value is dedicated to </w:t>
      </w:r>
      <w:r>
        <w:rPr>
          <w:rFonts w:ascii="Times New Roman" w:eastAsia="Times New Roman" w:hAnsi="Times New Roman"/>
          <w:color w:val="FF0000"/>
          <w:sz w:val="22"/>
          <w:szCs w:val="22"/>
          <w:lang w:eastAsia="zh-CN"/>
        </w:rPr>
        <w:t xml:space="preserve">exclusively </w:t>
      </w:r>
      <w:r w:rsidRPr="00C23BFC">
        <w:rPr>
          <w:rFonts w:ascii="Times New Roman" w:eastAsia="Times New Roman" w:hAnsi="Times New Roman"/>
          <w:color w:val="FF0000"/>
          <w:sz w:val="22"/>
          <w:szCs w:val="22"/>
          <w:lang w:eastAsia="zh-CN"/>
        </w:rPr>
        <w:t xml:space="preserve">indicate </w:t>
      </w:r>
      <w:r>
        <w:rPr>
          <w:rFonts w:ascii="Times New Roman" w:eastAsia="Times New Roman" w:hAnsi="Times New Roman"/>
          <w:color w:val="FF0000"/>
          <w:sz w:val="22"/>
          <w:szCs w:val="22"/>
          <w:lang w:eastAsia="zh-CN"/>
        </w:rPr>
        <w:t xml:space="preserve">to the UE </w:t>
      </w:r>
      <w:r w:rsidRPr="00C23BFC">
        <w:rPr>
          <w:rFonts w:ascii="Times New Roman" w:eastAsia="Times New Roman" w:hAnsi="Times New Roman"/>
          <w:color w:val="FF0000"/>
          <w:sz w:val="22"/>
          <w:szCs w:val="22"/>
          <w:lang w:eastAsia="zh-CN"/>
        </w:rPr>
        <w:t>whether or not DBTW is in use.</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 xml:space="preserve">that </w:t>
      </w:r>
      <w:proofErr w:type="spellStart"/>
      <w:r w:rsidRPr="00C23BFC">
        <w:rPr>
          <w:rFonts w:ascii="Times New Roman" w:eastAsia="Times New Roman" w:hAnsi="Times New Roman"/>
          <w:strike/>
          <w:color w:val="0070C0"/>
          <w:sz w:val="22"/>
          <w:szCs w:val="22"/>
          <w:lang w:eastAsia="zh-CN"/>
        </w:rPr>
        <w:t>gNB</w:t>
      </w:r>
      <w:proofErr w:type="spellEnd"/>
      <w:r w:rsidRPr="00C23BFC">
        <w:rPr>
          <w:rFonts w:ascii="Times New Roman" w:eastAsia="Times New Roman" w:hAnsi="Times New Roman"/>
          <w:strike/>
          <w:color w:val="0070C0"/>
          <w:sz w:val="22"/>
          <w:szCs w:val="22"/>
          <w:lang w:eastAsia="zh-CN"/>
        </w:rPr>
        <w:t xml:space="preserve"> operation behavior when DBTW is indicated to be disabled is not completely the same as when DBTW is enabled, as a consequence indication is needed to inform UE of change in behavior to operation during initial access.</w:t>
      </w:r>
      <w:r w:rsidRPr="00073F67">
        <w:rPr>
          <w:rFonts w:ascii="Times New Roman" w:eastAsia="Times New Roman" w:hAnsi="Times New Roman"/>
          <w:color w:val="0070C0"/>
          <w:sz w:val="22"/>
          <w:szCs w:val="22"/>
          <w:lang w:eastAsia="zh-CN"/>
        </w:rPr>
        <w:t>]</w:t>
      </w:r>
    </w:p>
    <w:p w14:paraId="524586F3" w14:textId="77777777" w:rsidR="00E70DBC" w:rsidRPr="0082449F" w:rsidRDefault="00E70DBC" w:rsidP="00E70DBC">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2DB8F398" w14:textId="621C5C31" w:rsidR="00F2288A" w:rsidRDefault="00F2288A">
      <w:pPr>
        <w:pStyle w:val="BodyText"/>
        <w:spacing w:after="0"/>
        <w:rPr>
          <w:rFonts w:ascii="Times New Roman" w:hAnsi="Times New Roman"/>
          <w:sz w:val="22"/>
          <w:szCs w:val="22"/>
          <w:lang w:eastAsia="zh-CN"/>
        </w:rPr>
      </w:pPr>
    </w:p>
    <w:p w14:paraId="75099E76" w14:textId="0D110CD5" w:rsidR="00EA6BB7" w:rsidRDefault="00EA6BB7">
      <w:pPr>
        <w:pStyle w:val="BodyText"/>
        <w:spacing w:after="0"/>
        <w:rPr>
          <w:rFonts w:ascii="Times New Roman" w:hAnsi="Times New Roman"/>
          <w:sz w:val="22"/>
          <w:szCs w:val="22"/>
          <w:lang w:eastAsia="zh-CN"/>
        </w:rPr>
      </w:pPr>
    </w:p>
    <w:p w14:paraId="64FBC1E7" w14:textId="0BC7E545" w:rsidR="00EA6BB7" w:rsidRDefault="00EA6BB7" w:rsidP="00EA6BB7">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6225F383" w14:textId="7854C6F1" w:rsidR="00EA6BB7" w:rsidRDefault="005D392E">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w:t>
      </w:r>
      <w:r w:rsidR="0035068B">
        <w:rPr>
          <w:rFonts w:ascii="Times New Roman" w:hAnsi="Times New Roman"/>
          <w:sz w:val="22"/>
          <w:szCs w:val="22"/>
          <w:lang w:eastAsia="zh-CN"/>
        </w:rPr>
        <w:t>. Moderator will ask for email approval for the following proposals.</w:t>
      </w:r>
    </w:p>
    <w:p w14:paraId="4AA464B6" w14:textId="1FB87741" w:rsidR="005D392E" w:rsidRDefault="005D392E">
      <w:pPr>
        <w:pStyle w:val="BodyText"/>
        <w:spacing w:after="0"/>
        <w:rPr>
          <w:rFonts w:ascii="Times New Roman" w:hAnsi="Times New Roman"/>
          <w:sz w:val="22"/>
          <w:szCs w:val="22"/>
          <w:lang w:eastAsia="zh-CN"/>
        </w:rPr>
      </w:pPr>
    </w:p>
    <w:p w14:paraId="2C28AC6E" w14:textId="77777777" w:rsidR="005D392E" w:rsidRDefault="005D392E" w:rsidP="005D392E">
      <w:pPr>
        <w:pStyle w:val="Heading5"/>
        <w:rPr>
          <w:rFonts w:ascii="Times New Roman" w:hAnsi="Times New Roman"/>
          <w:b/>
          <w:bCs/>
          <w:lang w:eastAsia="zh-CN"/>
        </w:rPr>
      </w:pPr>
      <w:r>
        <w:rPr>
          <w:rFonts w:ascii="Times New Roman" w:hAnsi="Times New Roman"/>
          <w:b/>
          <w:bCs/>
          <w:lang w:eastAsia="zh-CN"/>
        </w:rPr>
        <w:t>Proposal 1.1-4B)</w:t>
      </w:r>
    </w:p>
    <w:p w14:paraId="2F6BB050" w14:textId="77777777" w:rsidR="005D392E" w:rsidRDefault="005D392E" w:rsidP="005D392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DBTW with 120kHz SCS (if supported), support DBTW lengths {0.5, 1, 2, 3, 4, 5} </w:t>
      </w:r>
      <w:proofErr w:type="spellStart"/>
      <w:r>
        <w:rPr>
          <w:rFonts w:ascii="Times New Roman" w:eastAsia="Times New Roman" w:hAnsi="Times New Roman"/>
          <w:sz w:val="22"/>
          <w:szCs w:val="22"/>
          <w:lang w:eastAsia="zh-CN"/>
        </w:rPr>
        <w:t>msec</w:t>
      </w:r>
      <w:proofErr w:type="spellEnd"/>
    </w:p>
    <w:p w14:paraId="5157A7F5" w14:textId="77777777" w:rsidR="005D392E" w:rsidRDefault="005D392E" w:rsidP="005D392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0E92EE5" w14:textId="77777777" w:rsidR="005D392E" w:rsidRDefault="005D392E" w:rsidP="005D392E">
      <w:pPr>
        <w:pStyle w:val="BodyText"/>
        <w:spacing w:after="0"/>
        <w:rPr>
          <w:rFonts w:ascii="Times New Roman" w:hAnsi="Times New Roman"/>
          <w:sz w:val="22"/>
          <w:szCs w:val="22"/>
          <w:lang w:eastAsia="zh-CN"/>
        </w:rPr>
      </w:pPr>
    </w:p>
    <w:p w14:paraId="2CB8CCA7" w14:textId="6A5880B6" w:rsidR="005D392E" w:rsidRDefault="005D392E" w:rsidP="005D392E">
      <w:pPr>
        <w:pStyle w:val="Heading5"/>
        <w:rPr>
          <w:rFonts w:ascii="Times New Roman" w:hAnsi="Times New Roman"/>
          <w:b/>
          <w:bCs/>
          <w:lang w:eastAsia="zh-CN"/>
        </w:rPr>
      </w:pPr>
      <w:bookmarkStart w:id="17" w:name="_GoBack"/>
      <w:bookmarkEnd w:id="17"/>
      <w:r>
        <w:rPr>
          <w:rFonts w:ascii="Times New Roman" w:hAnsi="Times New Roman"/>
          <w:b/>
          <w:bCs/>
          <w:lang w:eastAsia="zh-CN"/>
        </w:rPr>
        <w:t>Proposal 1.1-2D) – cleaned up</w:t>
      </w:r>
    </w:p>
    <w:p w14:paraId="488FE4C1" w14:textId="77777777" w:rsidR="005D392E" w:rsidRDefault="005D392E" w:rsidP="005D392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5347A1E5" w14:textId="77777777" w:rsidR="005D392E" w:rsidRDefault="005D392E" w:rsidP="005D392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7E1AA99A" w14:textId="77777777" w:rsidR="005D392E" w:rsidRDefault="005D392E" w:rsidP="005D392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5FE969DC" w14:textId="77777777" w:rsidR="005D392E" w:rsidRDefault="005D392E" w:rsidP="005D392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88F12F0" w14:textId="77777777" w:rsidR="005D392E" w:rsidRDefault="005D392E" w:rsidP="005D392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3D637E3" w14:textId="77777777" w:rsidR="005D392E" w:rsidRPr="005D392E" w:rsidRDefault="005D392E" w:rsidP="005D392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w:t>
      </w:r>
      <w:r w:rsidRPr="005D392E">
        <w:rPr>
          <w:rFonts w:ascii="Times New Roman" w:eastAsia="Times New Roman" w:hAnsi="Times New Roman"/>
          <w:sz w:val="22"/>
          <w:szCs w:val="22"/>
          <w:lang w:eastAsia="zh-CN"/>
        </w:rPr>
        <w:t>0 scrambled with SI-RNTI monitored in a common search space</w:t>
      </w:r>
    </w:p>
    <w:p w14:paraId="0C2AC9DF" w14:textId="77777777" w:rsidR="005D392E" w:rsidRPr="005D392E" w:rsidRDefault="005D392E" w:rsidP="005D392E">
      <w:pPr>
        <w:pStyle w:val="BodyText"/>
        <w:numPr>
          <w:ilvl w:val="2"/>
          <w:numId w:val="14"/>
        </w:numPr>
        <w:spacing w:after="0"/>
        <w:rPr>
          <w:rFonts w:ascii="Times New Roman" w:eastAsia="Times New Roman" w:hAnsi="Times New Roman"/>
          <w:sz w:val="22"/>
          <w:szCs w:val="22"/>
          <w:lang w:eastAsia="zh-CN"/>
        </w:rPr>
      </w:pPr>
      <w:r w:rsidRPr="005D392E">
        <w:rPr>
          <w:rFonts w:ascii="Times New Roman" w:eastAsia="Times New Roman" w:hAnsi="Times New Roman"/>
          <w:sz w:val="22"/>
          <w:szCs w:val="22"/>
          <w:lang w:eastAsia="zh-CN"/>
        </w:rPr>
        <w:t>Note: existing bit padding/truncation rules are assumed to applied for DCI format 0_0 monitored in common search space.</w:t>
      </w:r>
    </w:p>
    <w:p w14:paraId="608F31A6" w14:textId="403BAB90" w:rsidR="005D392E" w:rsidRPr="005D392E" w:rsidRDefault="005D392E" w:rsidP="005D392E">
      <w:pPr>
        <w:pStyle w:val="BodyText"/>
        <w:numPr>
          <w:ilvl w:val="1"/>
          <w:numId w:val="14"/>
        </w:numPr>
        <w:spacing w:after="0"/>
        <w:rPr>
          <w:rFonts w:ascii="Times New Roman" w:eastAsia="Times New Roman" w:hAnsi="Times New Roman"/>
          <w:sz w:val="22"/>
          <w:szCs w:val="22"/>
          <w:lang w:eastAsia="zh-CN"/>
        </w:rPr>
      </w:pPr>
      <w:r w:rsidRPr="005D392E">
        <w:rPr>
          <w:rFonts w:ascii="Times New Roman" w:eastAsia="Times New Roman" w:hAnsi="Times New Roman"/>
          <w:sz w:val="22"/>
          <w:szCs w:val="22"/>
          <w:lang w:eastAsia="zh-CN"/>
        </w:rPr>
        <w:t xml:space="preserve">FFS for </w:t>
      </w:r>
      <w:r w:rsidR="008E1394">
        <w:rPr>
          <w:rFonts w:ascii="Times New Roman" w:eastAsia="Times New Roman" w:hAnsi="Times New Roman"/>
          <w:sz w:val="22"/>
          <w:szCs w:val="22"/>
          <w:lang w:eastAsia="zh-CN"/>
        </w:rPr>
        <w:t xml:space="preserve">other </w:t>
      </w:r>
      <w:r w:rsidRPr="005D392E">
        <w:rPr>
          <w:rFonts w:ascii="Times New Roman" w:eastAsia="Times New Roman" w:hAnsi="Times New Roman"/>
          <w:sz w:val="22"/>
          <w:szCs w:val="22"/>
          <w:lang w:eastAsia="zh-CN"/>
        </w:rPr>
        <w:t xml:space="preserve">cases </w:t>
      </w:r>
    </w:p>
    <w:p w14:paraId="7A7A8CE2" w14:textId="5584C85E" w:rsidR="005D392E" w:rsidRDefault="005D392E">
      <w:pPr>
        <w:pStyle w:val="BodyText"/>
        <w:spacing w:after="0"/>
        <w:rPr>
          <w:rFonts w:ascii="Times New Roman" w:hAnsi="Times New Roman"/>
          <w:sz w:val="22"/>
          <w:szCs w:val="22"/>
          <w:lang w:eastAsia="zh-CN"/>
        </w:rPr>
      </w:pPr>
    </w:p>
    <w:p w14:paraId="620791EB" w14:textId="31B2FE20" w:rsidR="005D392E" w:rsidRPr="0035068B" w:rsidRDefault="005D392E">
      <w:pPr>
        <w:pStyle w:val="BodyText"/>
        <w:spacing w:after="0"/>
        <w:rPr>
          <w:rFonts w:ascii="Times New Roman" w:hAnsi="Times New Roman"/>
          <w:b/>
          <w:bCs/>
          <w:sz w:val="22"/>
          <w:szCs w:val="22"/>
          <w:u w:val="single"/>
          <w:lang w:eastAsia="zh-CN"/>
        </w:rPr>
      </w:pPr>
      <w:r w:rsidRPr="0035068B">
        <w:rPr>
          <w:rFonts w:ascii="Times New Roman" w:hAnsi="Times New Roman"/>
          <w:b/>
          <w:bCs/>
          <w:sz w:val="22"/>
          <w:szCs w:val="22"/>
          <w:u w:val="single"/>
          <w:lang w:eastAsia="zh-CN"/>
        </w:rPr>
        <w:t>Only provide comments if you have issues/concerns</w:t>
      </w:r>
      <w:r w:rsidR="0035068B" w:rsidRPr="0035068B">
        <w:rPr>
          <w:rFonts w:ascii="Times New Roman" w:hAnsi="Times New Roman"/>
          <w:b/>
          <w:bCs/>
          <w:sz w:val="22"/>
          <w:szCs w:val="22"/>
          <w:u w:val="single"/>
          <w:lang w:eastAsia="zh-CN"/>
        </w:rPr>
        <w:t>.</w:t>
      </w:r>
    </w:p>
    <w:p w14:paraId="3FEF2C56" w14:textId="77777777" w:rsidR="005D392E" w:rsidRDefault="005D392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5D392E" w14:paraId="7283FAEB" w14:textId="77777777" w:rsidTr="0035068B">
        <w:tc>
          <w:tcPr>
            <w:tcW w:w="2245" w:type="dxa"/>
            <w:shd w:val="clear" w:color="auto" w:fill="FBE4D5" w:themeFill="accent2" w:themeFillTint="33"/>
          </w:tcPr>
          <w:p w14:paraId="1EDD3571" w14:textId="655AC9C8" w:rsidR="005D392E" w:rsidRDefault="005D392E">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2757E8A0" w14:textId="7FF85C4E" w:rsidR="005D392E" w:rsidRDefault="005D392E">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D392E" w14:paraId="3ABC75E0" w14:textId="77777777" w:rsidTr="005D392E">
        <w:tc>
          <w:tcPr>
            <w:tcW w:w="2245" w:type="dxa"/>
          </w:tcPr>
          <w:p w14:paraId="4C3DFD6F" w14:textId="604161E8" w:rsidR="005D392E" w:rsidRDefault="005D392E">
            <w:pPr>
              <w:pStyle w:val="BodyText"/>
              <w:spacing w:after="0"/>
              <w:rPr>
                <w:rFonts w:ascii="Times New Roman" w:hAnsi="Times New Roman"/>
                <w:sz w:val="22"/>
                <w:szCs w:val="22"/>
                <w:lang w:eastAsia="zh-CN"/>
              </w:rPr>
            </w:pPr>
          </w:p>
        </w:tc>
        <w:tc>
          <w:tcPr>
            <w:tcW w:w="7717" w:type="dxa"/>
          </w:tcPr>
          <w:p w14:paraId="0130731B" w14:textId="696EF1DC" w:rsidR="005D392E" w:rsidRDefault="005D392E">
            <w:pPr>
              <w:pStyle w:val="BodyText"/>
              <w:spacing w:after="0"/>
              <w:rPr>
                <w:rFonts w:ascii="Times New Roman" w:hAnsi="Times New Roman"/>
                <w:sz w:val="22"/>
                <w:szCs w:val="22"/>
                <w:lang w:eastAsia="zh-CN"/>
              </w:rPr>
            </w:pPr>
          </w:p>
        </w:tc>
      </w:tr>
    </w:tbl>
    <w:p w14:paraId="38E92567" w14:textId="0F223C99" w:rsidR="00A55141" w:rsidRDefault="00A55141">
      <w:pPr>
        <w:pStyle w:val="BodyText"/>
        <w:spacing w:after="0"/>
        <w:rPr>
          <w:rFonts w:ascii="Times New Roman" w:hAnsi="Times New Roman"/>
          <w:sz w:val="22"/>
          <w:szCs w:val="22"/>
          <w:lang w:eastAsia="zh-CN"/>
        </w:rPr>
      </w:pPr>
    </w:p>
    <w:p w14:paraId="1863D0EA" w14:textId="1C264C33" w:rsidR="00EA6BB7" w:rsidRDefault="00EA6BB7" w:rsidP="00EA6BB7">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5th Round Discussion – Part 2:</w:t>
      </w:r>
    </w:p>
    <w:p w14:paraId="30A2B3FF" w14:textId="2D09DF4F" w:rsidR="003B2C02" w:rsidRPr="003B2C02" w:rsidRDefault="003B2C02" w:rsidP="003B2C02">
      <w:pPr>
        <w:rPr>
          <w:sz w:val="22"/>
          <w:szCs w:val="22"/>
        </w:rPr>
      </w:pPr>
      <w:r w:rsidRPr="003B2C02">
        <w:rPr>
          <w:sz w:val="22"/>
          <w:szCs w:val="22"/>
        </w:rPr>
        <w:t xml:space="preserve">Please </w:t>
      </w:r>
      <w:r w:rsidR="001815D9">
        <w:rPr>
          <w:sz w:val="22"/>
          <w:szCs w:val="22"/>
        </w:rPr>
        <w:t>provide comments on the main reasons for concern for Proposal 1.1-5B and 1.1-5C, which are alternatives that we should try to narrow down</w:t>
      </w:r>
      <w:r w:rsidR="0093120B">
        <w:rPr>
          <w:sz w:val="22"/>
          <w:szCs w:val="22"/>
        </w:rPr>
        <w:t xml:space="preserve"> between</w:t>
      </w:r>
      <w:r w:rsidR="001815D9">
        <w:rPr>
          <w:sz w:val="22"/>
          <w:szCs w:val="22"/>
        </w:rPr>
        <w:t>.</w:t>
      </w:r>
    </w:p>
    <w:p w14:paraId="4DBC16DE" w14:textId="33D94116" w:rsidR="003B2C02" w:rsidRDefault="003B2C02" w:rsidP="003B2C02">
      <w:pPr>
        <w:pStyle w:val="Heading5"/>
        <w:rPr>
          <w:rFonts w:ascii="Times New Roman" w:hAnsi="Times New Roman"/>
          <w:b/>
          <w:bCs/>
          <w:lang w:eastAsia="zh-CN"/>
        </w:rPr>
      </w:pPr>
      <w:r>
        <w:rPr>
          <w:rFonts w:ascii="Times New Roman" w:hAnsi="Times New Roman"/>
          <w:b/>
          <w:bCs/>
          <w:lang w:eastAsia="zh-CN"/>
        </w:rPr>
        <w:t>Proposal 1.1-5B)</w:t>
      </w:r>
    </w:p>
    <w:p w14:paraId="43C62E52" w14:textId="77777777" w:rsidR="003B2C02" w:rsidRDefault="003B2C02" w:rsidP="003B2C0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24EBDA4E" w14:textId="77777777" w:rsidR="003B2C02" w:rsidRDefault="003B2C02" w:rsidP="003B2C02">
      <w:pPr>
        <w:pStyle w:val="BodyText"/>
        <w:spacing w:after="0"/>
        <w:rPr>
          <w:rFonts w:ascii="Times New Roman" w:hAnsi="Times New Roman"/>
          <w:sz w:val="22"/>
          <w:szCs w:val="22"/>
          <w:lang w:eastAsia="zh-CN"/>
        </w:rPr>
      </w:pPr>
    </w:p>
    <w:p w14:paraId="0722A600" w14:textId="77777777" w:rsidR="003B2C02" w:rsidRDefault="003B2C02" w:rsidP="003B2C0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xml:space="preserve">, Interdigital, </w:t>
      </w:r>
      <w:proofErr w:type="spellStart"/>
      <w:r>
        <w:rPr>
          <w:rFonts w:ascii="Times New Roman" w:eastAsia="Times New Roman" w:hAnsi="Times New Roman"/>
          <w:sz w:val="22"/>
          <w:szCs w:val="22"/>
          <w:lang w:eastAsia="zh-CN"/>
        </w:rPr>
        <w:t>Docomo</w:t>
      </w:r>
      <w:proofErr w:type="spellEnd"/>
      <w:r>
        <w:rPr>
          <w:rFonts w:ascii="Times New Roman" w:eastAsia="Times New Roman" w:hAnsi="Times New Roman"/>
          <w:sz w:val="22"/>
          <w:szCs w:val="22"/>
          <w:lang w:eastAsia="zh-CN"/>
        </w:rPr>
        <w:t>, Huawei/</w:t>
      </w:r>
      <w:proofErr w:type="spellStart"/>
      <w:r>
        <w:rPr>
          <w:rFonts w:ascii="Times New Roman" w:eastAsia="Times New Roman" w:hAnsi="Times New Roman"/>
          <w:sz w:val="22"/>
          <w:szCs w:val="22"/>
          <w:lang w:eastAsia="zh-CN"/>
        </w:rPr>
        <w:t>HiSilicon</w:t>
      </w:r>
      <w:proofErr w:type="spellEnd"/>
    </w:p>
    <w:p w14:paraId="5747024D" w14:textId="77777777" w:rsidR="003B2C02" w:rsidRDefault="003B2C02" w:rsidP="003B2C0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5A301591" w14:textId="77777777" w:rsidR="003B2C02" w:rsidRDefault="003B2C02" w:rsidP="003B2C0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01B85477" w14:textId="77777777" w:rsidR="003B2C02" w:rsidRDefault="003B2C02" w:rsidP="003B2C02">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178D0537" w14:textId="77777777" w:rsidR="003B2C02" w:rsidRDefault="003B2C02" w:rsidP="003B2C02">
      <w:pPr>
        <w:pStyle w:val="BodyText"/>
        <w:spacing w:after="0"/>
        <w:rPr>
          <w:rFonts w:ascii="Times New Roman" w:hAnsi="Times New Roman"/>
          <w:sz w:val="22"/>
          <w:szCs w:val="22"/>
          <w:lang w:eastAsia="zh-CN"/>
        </w:rPr>
      </w:pPr>
    </w:p>
    <w:p w14:paraId="180DDA5D" w14:textId="77777777" w:rsidR="003B2C02" w:rsidRDefault="003B2C02" w:rsidP="003B2C02">
      <w:pPr>
        <w:pStyle w:val="Heading5"/>
        <w:rPr>
          <w:rFonts w:ascii="Times New Roman" w:hAnsi="Times New Roman"/>
          <w:b/>
          <w:bCs/>
          <w:lang w:eastAsia="zh-CN"/>
        </w:rPr>
      </w:pPr>
      <w:r>
        <w:rPr>
          <w:rFonts w:ascii="Times New Roman" w:hAnsi="Times New Roman"/>
          <w:b/>
          <w:bCs/>
          <w:lang w:eastAsia="zh-CN"/>
        </w:rPr>
        <w:t>Proposal 1.1-5C)</w:t>
      </w:r>
    </w:p>
    <w:p w14:paraId="667EE1EC" w14:textId="77777777" w:rsidR="003B2C02" w:rsidRDefault="003B2C02" w:rsidP="003B2C0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2CAE0728" w14:textId="77777777" w:rsidR="003B2C02" w:rsidRDefault="003B2C02" w:rsidP="003B2C02">
      <w:pPr>
        <w:pStyle w:val="BodyText"/>
        <w:spacing w:after="0"/>
        <w:rPr>
          <w:rFonts w:ascii="Times New Roman" w:hAnsi="Times New Roman"/>
          <w:sz w:val="22"/>
          <w:szCs w:val="22"/>
          <w:lang w:eastAsia="zh-CN"/>
        </w:rPr>
      </w:pPr>
    </w:p>
    <w:p w14:paraId="099053F5" w14:textId="3E3C5DCA" w:rsidR="00864A86" w:rsidRDefault="00864A86" w:rsidP="00864A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sidR="00034FEC">
        <w:rPr>
          <w:rFonts w:ascii="Times New Roman" w:hAnsi="Times New Roman"/>
          <w:sz w:val="22"/>
          <w:szCs w:val="22"/>
          <w:lang w:eastAsia="zh-CN"/>
        </w:rPr>
        <w:t>Nokia, ZTE/</w:t>
      </w:r>
      <w:proofErr w:type="spellStart"/>
      <w:r w:rsidR="00034FEC">
        <w:rPr>
          <w:rFonts w:ascii="Times New Roman" w:hAnsi="Times New Roman"/>
          <w:sz w:val="22"/>
          <w:szCs w:val="22"/>
          <w:lang w:eastAsia="zh-CN"/>
        </w:rPr>
        <w:t>Sanechips</w:t>
      </w:r>
      <w:proofErr w:type="spellEnd"/>
      <w:r w:rsidR="00034FEC">
        <w:rPr>
          <w:rFonts w:ascii="Times New Roman" w:hAnsi="Times New Roman"/>
          <w:sz w:val="22"/>
          <w:szCs w:val="22"/>
          <w:lang w:eastAsia="zh-CN"/>
        </w:rPr>
        <w:t>, Intel</w:t>
      </w:r>
      <w:r w:rsidR="00FA19CE">
        <w:rPr>
          <w:rFonts w:ascii="Times New Roman" w:hAnsi="Times New Roman"/>
          <w:sz w:val="22"/>
          <w:szCs w:val="22"/>
          <w:lang w:eastAsia="zh-CN"/>
        </w:rPr>
        <w:t>,</w:t>
      </w:r>
      <w:r w:rsidR="00FA19CE" w:rsidRPr="00FA19CE">
        <w:rPr>
          <w:rFonts w:ascii="Times New Roman" w:hAnsi="Times New Roman"/>
          <w:color w:val="FF0000"/>
          <w:sz w:val="22"/>
          <w:szCs w:val="22"/>
          <w:lang w:eastAsia="zh-CN"/>
        </w:rPr>
        <w:t xml:space="preserve"> Samsung</w:t>
      </w:r>
    </w:p>
    <w:p w14:paraId="2B555D01" w14:textId="2C6F1D2E" w:rsidR="003B2C02" w:rsidRDefault="003B2C02" w:rsidP="003B2C0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r w:rsidR="001B7103">
        <w:rPr>
          <w:rFonts w:ascii="Times New Roman" w:eastAsia="Times New Roman" w:hAnsi="Times New Roman"/>
          <w:sz w:val="22"/>
          <w:szCs w:val="22"/>
          <w:lang w:eastAsia="zh-CN"/>
        </w:rPr>
        <w:t xml:space="preserve">, </w:t>
      </w:r>
      <w:r w:rsidR="001B7103" w:rsidRPr="001B7103">
        <w:rPr>
          <w:rFonts w:ascii="Times New Roman" w:eastAsia="Times New Roman" w:hAnsi="Times New Roman"/>
          <w:color w:val="FF0000"/>
          <w:sz w:val="22"/>
          <w:szCs w:val="22"/>
          <w:lang w:eastAsia="zh-CN"/>
        </w:rPr>
        <w:t>Qualcomm</w:t>
      </w:r>
    </w:p>
    <w:p w14:paraId="04DDB02E" w14:textId="77777777" w:rsidR="003B2C02" w:rsidRDefault="003B2C02" w:rsidP="003B2C0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47BC8CC2" w14:textId="1AB9E01B" w:rsidR="003B2C02" w:rsidRDefault="003B2C02" w:rsidP="003B2C02">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r w:rsidR="00E4601F">
        <w:rPr>
          <w:rFonts w:ascii="Times New Roman" w:eastAsia="Times New Roman" w:hAnsi="Times New Roman"/>
          <w:sz w:val="22"/>
          <w:szCs w:val="22"/>
          <w:lang w:eastAsia="zh-CN"/>
        </w:rPr>
        <w:t xml:space="preserve"> unclear</w:t>
      </w:r>
    </w:p>
    <w:p w14:paraId="2F7B833D" w14:textId="13B4313A" w:rsidR="00EA6BB7" w:rsidRDefault="00EA6BB7">
      <w:pPr>
        <w:pStyle w:val="BodyText"/>
        <w:spacing w:after="0"/>
        <w:rPr>
          <w:rFonts w:ascii="Times New Roman" w:hAnsi="Times New Roman"/>
          <w:sz w:val="22"/>
          <w:szCs w:val="22"/>
          <w:lang w:eastAsia="zh-CN"/>
        </w:rPr>
      </w:pPr>
    </w:p>
    <w:p w14:paraId="02D145C8" w14:textId="34B54CB7" w:rsidR="003B2C02" w:rsidRDefault="00A1469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sidRPr="00670635">
        <w:rPr>
          <w:rFonts w:ascii="Times New Roman" w:hAnsi="Times New Roman"/>
          <w:b/>
          <w:bCs/>
          <w:sz w:val="22"/>
          <w:szCs w:val="22"/>
          <w:u w:val="single"/>
          <w:lang w:eastAsia="zh-CN"/>
        </w:rPr>
        <w:t>reason</w:t>
      </w:r>
      <w:r w:rsidR="0093120B">
        <w:rPr>
          <w:rFonts w:ascii="Times New Roman" w:hAnsi="Times New Roman"/>
          <w:b/>
          <w:bCs/>
          <w:sz w:val="22"/>
          <w:szCs w:val="22"/>
          <w:u w:val="single"/>
          <w:lang w:eastAsia="zh-CN"/>
        </w:rPr>
        <w:t>s</w:t>
      </w:r>
      <w:r w:rsidRPr="00670635">
        <w:rPr>
          <w:rFonts w:ascii="Times New Roman" w:hAnsi="Times New Roman"/>
          <w:b/>
          <w:bCs/>
          <w:sz w:val="22"/>
          <w:szCs w:val="22"/>
          <w:u w:val="single"/>
          <w:lang w:eastAsia="zh-CN"/>
        </w:rPr>
        <w:t xml:space="preserve"> for concern to accepting the proposals</w:t>
      </w:r>
      <w:r w:rsidR="00864A86">
        <w:rPr>
          <w:rFonts w:ascii="Times New Roman" w:hAnsi="Times New Roman"/>
          <w:sz w:val="22"/>
          <w:szCs w:val="22"/>
          <w:lang w:eastAsia="zh-CN"/>
        </w:rPr>
        <w:t xml:space="preserve">. Also please directly correct the support/not support summary above if there are any mistakes or missing company names in </w:t>
      </w:r>
      <w:r w:rsidR="00864A86" w:rsidRPr="00864A86">
        <w:rPr>
          <w:rFonts w:ascii="Times New Roman" w:hAnsi="Times New Roman"/>
          <w:color w:val="FF0000"/>
          <w:sz w:val="22"/>
          <w:szCs w:val="22"/>
          <w:lang w:eastAsia="zh-CN"/>
        </w:rPr>
        <w:t>RED</w:t>
      </w:r>
      <w:r w:rsidR="00864A86">
        <w:rPr>
          <w:rFonts w:ascii="Times New Roman" w:hAnsi="Times New Roman"/>
          <w:sz w:val="22"/>
          <w:szCs w:val="22"/>
          <w:lang w:eastAsia="zh-CN"/>
        </w:rPr>
        <w:t>.</w:t>
      </w:r>
    </w:p>
    <w:p w14:paraId="789A1255" w14:textId="13CDC2B3" w:rsidR="00670635" w:rsidRDefault="00670635">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7F607E46" w14:textId="77777777" w:rsidR="003B2C02" w:rsidRDefault="003B2C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3B2C02" w14:paraId="057EB2A5" w14:textId="77777777" w:rsidTr="0093120B">
        <w:tc>
          <w:tcPr>
            <w:tcW w:w="2065" w:type="dxa"/>
            <w:shd w:val="clear" w:color="auto" w:fill="FBE4D5" w:themeFill="accent2" w:themeFillTint="33"/>
          </w:tcPr>
          <w:p w14:paraId="5F790D1D" w14:textId="77777777" w:rsidR="003B2C02" w:rsidRDefault="003B2C02"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41F8EBE6" w14:textId="77777777" w:rsidR="003B2C02" w:rsidRDefault="003B2C02"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3B2C02" w14:paraId="6DA5FBA7" w14:textId="77777777" w:rsidTr="0093120B">
        <w:tc>
          <w:tcPr>
            <w:tcW w:w="2065" w:type="dxa"/>
          </w:tcPr>
          <w:p w14:paraId="6898207B" w14:textId="7FF112A2" w:rsidR="003B2C02" w:rsidRDefault="004A6F99"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2F2305E5" w14:textId="7D140E4A" w:rsidR="003B2C02" w:rsidRDefault="004A6F99"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sidRPr="004A6F99">
              <w:rPr>
                <w:rFonts w:ascii="Times New Roman" w:hAnsi="Times New Roman"/>
                <w:sz w:val="22"/>
                <w:szCs w:val="22"/>
                <w:lang w:eastAsia="zh-CN"/>
              </w:rPr>
              <w:t>Proposal 1.1-5C</w:t>
            </w:r>
            <w:r>
              <w:rPr>
                <w:rFonts w:ascii="Times New Roman" w:hAnsi="Times New Roman"/>
                <w:sz w:val="22"/>
                <w:szCs w:val="22"/>
                <w:lang w:eastAsia="zh-CN"/>
              </w:rPr>
              <w:t xml:space="preserve">. We need to retain the gaps </w:t>
            </w:r>
            <w:r w:rsidR="00226722">
              <w:rPr>
                <w:rFonts w:ascii="Times New Roman" w:hAnsi="Times New Roman"/>
                <w:sz w:val="22"/>
                <w:szCs w:val="22"/>
                <w:lang w:eastAsia="zh-CN"/>
              </w:rPr>
              <w:t xml:space="preserve">and the number of bits. </w:t>
            </w:r>
          </w:p>
        </w:tc>
      </w:tr>
      <w:tr w:rsidR="00FA19CE" w14:paraId="7E9A9960" w14:textId="77777777" w:rsidTr="0093120B">
        <w:tc>
          <w:tcPr>
            <w:tcW w:w="2065" w:type="dxa"/>
          </w:tcPr>
          <w:p w14:paraId="5BCA06C6" w14:textId="47650F72" w:rsidR="00FA19CE" w:rsidRDefault="00FA19CE"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Samsung </w:t>
            </w:r>
          </w:p>
        </w:tc>
        <w:tc>
          <w:tcPr>
            <w:tcW w:w="7897" w:type="dxa"/>
          </w:tcPr>
          <w:p w14:paraId="3B8F2257" w14:textId="77777777" w:rsidR="00FA19CE" w:rsidRDefault="00FA19CE"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22811B18" w14:textId="77777777" w:rsidR="00FA19CE" w:rsidRDefault="00FA19CE" w:rsidP="00FA19C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4C9E88CD" w14:textId="77777777" w:rsidR="00FA19CE" w:rsidRDefault="00FA19CE" w:rsidP="00FA19C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1C1EB5B7" w14:textId="36B7E7AA" w:rsidR="00FA19CE" w:rsidRDefault="00FA19CE" w:rsidP="00FA19CE">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1929563" w14:textId="77777777" w:rsidR="00FA19CE" w:rsidRPr="00FA19CE" w:rsidRDefault="00FA19CE" w:rsidP="00FA19CE">
            <w:pPr>
              <w:pStyle w:val="BodyText"/>
              <w:numPr>
                <w:ilvl w:val="0"/>
                <w:numId w:val="55"/>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7072C91F" w14:textId="0392E389" w:rsidR="00FA19CE" w:rsidRDefault="00FA19CE" w:rsidP="00FA19CE">
            <w:pPr>
              <w:pStyle w:val="BodyText"/>
              <w:numPr>
                <w:ilvl w:val="0"/>
                <w:numId w:val="55"/>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bl>
    <w:p w14:paraId="2BFE25E5" w14:textId="77777777" w:rsidR="003B2C02" w:rsidRDefault="003B2C02">
      <w:pPr>
        <w:pStyle w:val="BodyText"/>
        <w:spacing w:after="0"/>
        <w:rPr>
          <w:rFonts w:ascii="Times New Roman" w:hAnsi="Times New Roman"/>
          <w:sz w:val="22"/>
          <w:szCs w:val="22"/>
          <w:lang w:eastAsia="zh-CN"/>
        </w:rPr>
      </w:pPr>
    </w:p>
    <w:p w14:paraId="0E57B1E1" w14:textId="554FB704" w:rsidR="00EA6BB7" w:rsidRDefault="00EA6BB7">
      <w:pPr>
        <w:pStyle w:val="BodyText"/>
        <w:spacing w:after="0"/>
        <w:rPr>
          <w:rFonts w:ascii="Times New Roman" w:hAnsi="Times New Roman"/>
          <w:sz w:val="22"/>
          <w:szCs w:val="22"/>
          <w:lang w:eastAsia="zh-CN"/>
        </w:rPr>
      </w:pPr>
    </w:p>
    <w:p w14:paraId="4C0F2CCE" w14:textId="39DD3E91" w:rsidR="00EA6BB7" w:rsidRDefault="00EA6BB7" w:rsidP="00EA6BB7">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5th Round Discussion – Part 3:</w:t>
      </w:r>
    </w:p>
    <w:p w14:paraId="6E2CE9B8" w14:textId="3BCA3EDF" w:rsidR="00EA6BB7" w:rsidRDefault="00CA7540">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49363DD4" w14:textId="77777777" w:rsidR="00CA7540" w:rsidRDefault="00CA7540">
      <w:pPr>
        <w:pStyle w:val="BodyText"/>
        <w:spacing w:after="0"/>
        <w:rPr>
          <w:rFonts w:ascii="Times New Roman" w:hAnsi="Times New Roman"/>
          <w:sz w:val="22"/>
          <w:szCs w:val="22"/>
          <w:lang w:eastAsia="zh-CN"/>
        </w:rPr>
      </w:pPr>
    </w:p>
    <w:p w14:paraId="013C32C9" w14:textId="560D265E" w:rsidR="00395D35" w:rsidRDefault="00395D35" w:rsidP="00395D35">
      <w:pPr>
        <w:pStyle w:val="Heading5"/>
        <w:rPr>
          <w:rFonts w:ascii="Times New Roman" w:hAnsi="Times New Roman"/>
          <w:b/>
          <w:bCs/>
          <w:lang w:eastAsia="zh-CN"/>
        </w:rPr>
      </w:pPr>
      <w:r>
        <w:rPr>
          <w:rFonts w:ascii="Times New Roman" w:hAnsi="Times New Roman"/>
          <w:b/>
          <w:bCs/>
          <w:lang w:eastAsia="zh-CN"/>
        </w:rPr>
        <w:t>Proposal 1.1-3D) – cleaned up</w:t>
      </w:r>
    </w:p>
    <w:p w14:paraId="7D74EF9B" w14:textId="5185D9C9" w:rsidR="00395D35" w:rsidRPr="00395D35" w:rsidRDefault="00395D35" w:rsidP="00395D35">
      <w:pPr>
        <w:pStyle w:val="BodyText"/>
        <w:numPr>
          <w:ilvl w:val="0"/>
          <w:numId w:val="14"/>
        </w:numPr>
        <w:spacing w:after="0"/>
        <w:rPr>
          <w:rFonts w:ascii="Times New Roman" w:hAnsi="Times New Roman"/>
          <w:sz w:val="22"/>
          <w:szCs w:val="22"/>
          <w:lang w:eastAsia="zh-CN"/>
        </w:rPr>
      </w:pPr>
      <w:r w:rsidRPr="00395D35">
        <w:rPr>
          <w:rFonts w:ascii="Times New Roman" w:eastAsia="Times New Roman" w:hAnsi="Times New Roman"/>
          <w:sz w:val="22"/>
          <w:szCs w:val="22"/>
          <w:lang w:eastAsia="zh-CN"/>
        </w:rPr>
        <w:t>For supported SCS cases of DBTW, s</w:t>
      </w:r>
      <w:r w:rsidRPr="00395D35">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in MIB, down-select among the following alternatives (after number of candidate SSB positions have been determined).</w:t>
      </w:r>
    </w:p>
    <w:p w14:paraId="0A18FC0F" w14:textId="58DB9A84" w:rsidR="00395D35" w:rsidRPr="00395D35" w:rsidRDefault="00395D35" w:rsidP="00395D35">
      <w:pPr>
        <w:pStyle w:val="BodyText"/>
        <w:numPr>
          <w:ilvl w:val="1"/>
          <w:numId w:val="14"/>
        </w:numPr>
        <w:spacing w:after="0"/>
        <w:rPr>
          <w:rFonts w:ascii="Times New Roman" w:hAnsi="Times New Roman"/>
          <w:sz w:val="22"/>
          <w:szCs w:val="22"/>
          <w:lang w:eastAsia="zh-CN"/>
        </w:rPr>
      </w:pPr>
      <w:r w:rsidRPr="00395D35">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values are supported</w:t>
      </w:r>
    </w:p>
    <w:p w14:paraId="7B8A75EE" w14:textId="77777777" w:rsidR="00395D35" w:rsidRPr="00395D35" w:rsidRDefault="00395D35" w:rsidP="00395D35">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FFS the exact values e.g. {16,64} or {32,64}</w:t>
      </w:r>
    </w:p>
    <w:p w14:paraId="09DB2B4B" w14:textId="0A0ABF9C" w:rsidR="00395D35" w:rsidRPr="00395D35" w:rsidRDefault="00395D35" w:rsidP="00395D35">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 xml:space="preserve">FFS Value of 64 may be used as implicit determination by the UE that DBTW is not enabled by </w:t>
      </w:r>
      <w:proofErr w:type="spellStart"/>
      <w:r w:rsidRPr="00395D35">
        <w:rPr>
          <w:rFonts w:ascii="Times New Roman" w:hAnsi="Times New Roman"/>
          <w:sz w:val="22"/>
          <w:szCs w:val="22"/>
          <w:lang w:eastAsia="zh-CN"/>
        </w:rPr>
        <w:t>gNB</w:t>
      </w:r>
      <w:proofErr w:type="spellEnd"/>
    </w:p>
    <w:p w14:paraId="38188B3A" w14:textId="26BDC5C7" w:rsidR="00395D35" w:rsidRPr="00395D35" w:rsidRDefault="00395D35" w:rsidP="00395D35">
      <w:pPr>
        <w:pStyle w:val="BodyText"/>
        <w:numPr>
          <w:ilvl w:val="1"/>
          <w:numId w:val="14"/>
        </w:numPr>
        <w:spacing w:after="0"/>
        <w:rPr>
          <w:rFonts w:ascii="Times New Roman" w:hAnsi="Times New Roman"/>
          <w:sz w:val="22"/>
          <w:szCs w:val="22"/>
          <w:lang w:eastAsia="zh-CN"/>
        </w:rPr>
      </w:pPr>
      <w:r w:rsidRPr="00395D35">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values are supported </w:t>
      </w:r>
    </w:p>
    <w:p w14:paraId="20A205A4" w14:textId="4C801612" w:rsidR="00395D35" w:rsidRPr="00395D35" w:rsidRDefault="00395D35" w:rsidP="00395D35">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FFS on the values, e.g. {8,16,32,64}</w:t>
      </w:r>
    </w:p>
    <w:p w14:paraId="02BF28B1" w14:textId="377B8A7D" w:rsidR="00395D35" w:rsidRPr="00395D35" w:rsidRDefault="00395D35" w:rsidP="00395D35">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 xml:space="preserve">FFS Value of 64 may be used as implicit determination by the UE that DBTW is not enabled by </w:t>
      </w:r>
      <w:proofErr w:type="spellStart"/>
      <w:r w:rsidRPr="00395D35">
        <w:rPr>
          <w:rFonts w:ascii="Times New Roman" w:hAnsi="Times New Roman"/>
          <w:sz w:val="22"/>
          <w:szCs w:val="22"/>
          <w:lang w:eastAsia="zh-CN"/>
        </w:rPr>
        <w:t>gNB</w:t>
      </w:r>
      <w:proofErr w:type="spellEnd"/>
      <w:r w:rsidRPr="00395D35">
        <w:rPr>
          <w:rFonts w:ascii="Times New Roman" w:hAnsi="Times New Roman"/>
          <w:sz w:val="22"/>
          <w:szCs w:val="22"/>
          <w:lang w:eastAsia="zh-CN"/>
        </w:rPr>
        <w:t xml:space="preserve"> or single state may be reserved e.g. (e.g. {16, 32, 64, DBTW disabled}) to explicitly indicate that DBTW is disabled</w:t>
      </w:r>
    </w:p>
    <w:p w14:paraId="5296E0D5" w14:textId="77777777" w:rsidR="00395D35" w:rsidRDefault="00395D35">
      <w:pPr>
        <w:pStyle w:val="BodyText"/>
        <w:spacing w:after="0"/>
        <w:rPr>
          <w:rFonts w:ascii="Times New Roman" w:hAnsi="Times New Roman"/>
          <w:sz w:val="22"/>
          <w:szCs w:val="22"/>
          <w:lang w:eastAsia="zh-CN"/>
        </w:rPr>
      </w:pPr>
    </w:p>
    <w:p w14:paraId="3E7C6F1B" w14:textId="44BC25DF" w:rsidR="004569EB" w:rsidRDefault="004569EB" w:rsidP="004569EB">
      <w:pPr>
        <w:pStyle w:val="Heading5"/>
        <w:rPr>
          <w:rFonts w:ascii="Times New Roman" w:hAnsi="Times New Roman"/>
          <w:b/>
          <w:bCs/>
          <w:lang w:eastAsia="zh-CN"/>
        </w:rPr>
      </w:pPr>
      <w:r>
        <w:rPr>
          <w:rFonts w:ascii="Times New Roman" w:hAnsi="Times New Roman"/>
          <w:b/>
          <w:bCs/>
          <w:lang w:eastAsia="zh-CN"/>
        </w:rPr>
        <w:t>Proposal 1.1-6B) – cleaned up</w:t>
      </w:r>
    </w:p>
    <w:p w14:paraId="46BF25FE" w14:textId="77777777" w:rsidR="004569EB" w:rsidRDefault="004569EB" w:rsidP="004569E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2E214A2E" w14:textId="77777777" w:rsidR="004569EB" w:rsidRPr="004569EB" w:rsidRDefault="004569EB" w:rsidP="004569EB">
      <w:pPr>
        <w:pStyle w:val="BodyText"/>
        <w:numPr>
          <w:ilvl w:val="1"/>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Alt 1: implicitly indicated</w:t>
      </w:r>
    </w:p>
    <w:p w14:paraId="4E27966F" w14:textId="77777777" w:rsidR="004569EB" w:rsidRPr="004569EB" w:rsidRDefault="004569EB" w:rsidP="004569EB">
      <w:pPr>
        <w:pStyle w:val="BodyText"/>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UE assumes DBTW is used prior to deriving implicit indication</w:t>
      </w:r>
      <w:r w:rsidRPr="004569EB">
        <w:rPr>
          <w:rFonts w:ascii="Times New Roman" w:eastAsia="Times New Roman" w:hAnsi="Times New Roman" w:hint="eastAsia"/>
          <w:sz w:val="22"/>
          <w:szCs w:val="22"/>
          <w:lang w:eastAsia="zh-CN"/>
        </w:rPr>
        <w:t>.</w:t>
      </w:r>
    </w:p>
    <w:p w14:paraId="5FC3045A" w14:textId="2FA55B0C" w:rsidR="004569EB" w:rsidRPr="004569EB" w:rsidRDefault="004569EB" w:rsidP="004569EB">
      <w:pPr>
        <w:pStyle w:val="BodyText"/>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 xml:space="preserve">[Note: implicit indication means that UE may be able to determine that </w:t>
      </w:r>
      <w:proofErr w:type="spellStart"/>
      <w:r w:rsidRPr="004569EB">
        <w:rPr>
          <w:rFonts w:ascii="Times New Roman" w:eastAsia="Times New Roman" w:hAnsi="Times New Roman"/>
          <w:sz w:val="22"/>
          <w:szCs w:val="22"/>
          <w:lang w:eastAsia="zh-CN"/>
        </w:rPr>
        <w:t>gNB</w:t>
      </w:r>
      <w:proofErr w:type="spellEnd"/>
      <w:r w:rsidRPr="004569EB">
        <w:rPr>
          <w:rFonts w:ascii="Times New Roman" w:eastAsia="Times New Roman" w:hAnsi="Times New Roman"/>
          <w:sz w:val="22"/>
          <w:szCs w:val="22"/>
          <w:lang w:eastAsia="zh-CN"/>
        </w:rPr>
        <w:t xml:space="preserve">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578ADD57" w14:textId="77777777" w:rsidR="004569EB" w:rsidRPr="004569EB" w:rsidRDefault="004569EB" w:rsidP="004569EB">
      <w:pPr>
        <w:pStyle w:val="BodyText"/>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FFS details of implicit indication in MIB and/or SIB1</w:t>
      </w:r>
    </w:p>
    <w:p w14:paraId="055A3AFC" w14:textId="77777777" w:rsidR="004569EB" w:rsidRPr="004569EB" w:rsidRDefault="004569EB" w:rsidP="004569EB">
      <w:pPr>
        <w:pStyle w:val="BodyText"/>
        <w:numPr>
          <w:ilvl w:val="1"/>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Alt 2: explicit indicated in MIB</w:t>
      </w:r>
    </w:p>
    <w:p w14:paraId="10DBDB2C" w14:textId="417506E3" w:rsidR="004569EB" w:rsidRPr="004569EB" w:rsidRDefault="004569EB" w:rsidP="004569EB">
      <w:pPr>
        <w:pStyle w:val="BodyText"/>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5D73F13D" w14:textId="77777777" w:rsidR="004569EB" w:rsidRPr="0082449F" w:rsidRDefault="004569EB" w:rsidP="004569EB">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67DCB049" w14:textId="2106B1C2" w:rsidR="00EA6BB7" w:rsidRDefault="00EA6BB7">
      <w:pPr>
        <w:pStyle w:val="BodyText"/>
        <w:spacing w:after="0"/>
        <w:rPr>
          <w:rFonts w:ascii="Times New Roman" w:hAnsi="Times New Roman"/>
          <w:sz w:val="22"/>
          <w:szCs w:val="22"/>
          <w:lang w:eastAsia="zh-CN"/>
        </w:rPr>
      </w:pPr>
    </w:p>
    <w:p w14:paraId="039B05BA" w14:textId="6D3758CF" w:rsidR="00E57DBA" w:rsidRDefault="00E57DB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E57DBA" w14:paraId="522AB6FC" w14:textId="77777777" w:rsidTr="007A440B">
        <w:tc>
          <w:tcPr>
            <w:tcW w:w="2065" w:type="dxa"/>
            <w:shd w:val="clear" w:color="auto" w:fill="FBE4D5" w:themeFill="accent2" w:themeFillTint="33"/>
          </w:tcPr>
          <w:p w14:paraId="45C6C984" w14:textId="77777777" w:rsidR="00E57DBA" w:rsidRDefault="00E57DBA"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762DB2A1" w14:textId="4E2F77A7" w:rsidR="00E57DBA" w:rsidRDefault="00E57DBA"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E57DBA" w14:paraId="57DA13BA" w14:textId="77777777" w:rsidTr="007A440B">
        <w:tc>
          <w:tcPr>
            <w:tcW w:w="2065" w:type="dxa"/>
          </w:tcPr>
          <w:p w14:paraId="4BBABBFC" w14:textId="03C477AB" w:rsidR="00E57DBA" w:rsidRDefault="00C728CB"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0821FEB0" w14:textId="2B329C38" w:rsidR="00E57DBA" w:rsidRDefault="00C728CB" w:rsidP="007A26C7">
            <w:pPr>
              <w:pStyle w:val="BodyText"/>
              <w:spacing w:after="0"/>
              <w:jc w:val="left"/>
              <w:rPr>
                <w:rFonts w:ascii="Times New Roman" w:hAnsi="Times New Roman"/>
                <w:sz w:val="22"/>
                <w:szCs w:val="22"/>
                <w:lang w:eastAsia="zh-CN"/>
              </w:rPr>
            </w:pPr>
            <w:r w:rsidRPr="00C728CB">
              <w:rPr>
                <w:rFonts w:ascii="Times New Roman" w:hAnsi="Times New Roman"/>
                <w:sz w:val="22"/>
                <w:szCs w:val="22"/>
                <w:lang w:eastAsia="zh-CN"/>
              </w:rPr>
              <w:t>Proposal 1.1-3D</w:t>
            </w:r>
            <w:r>
              <w:rPr>
                <w:rFonts w:ascii="Times New Roman" w:hAnsi="Times New Roman"/>
                <w:sz w:val="22"/>
                <w:szCs w:val="22"/>
                <w:lang w:eastAsia="zh-CN"/>
              </w:rPr>
              <w:t xml:space="preserve">: generally ok, </w:t>
            </w:r>
            <w:r w:rsidR="007A26C7">
              <w:rPr>
                <w:rFonts w:ascii="Times New Roman" w:hAnsi="Times New Roman"/>
                <w:sz w:val="22"/>
                <w:szCs w:val="22"/>
                <w:lang w:eastAsia="zh-CN"/>
              </w:rPr>
              <w:t>but this sentence “</w:t>
            </w:r>
            <w:r w:rsidR="007A26C7" w:rsidRPr="007A26C7">
              <w:rPr>
                <w:rFonts w:ascii="Times New Roman" w:hAnsi="Times New Roman"/>
                <w:i/>
                <w:iCs/>
                <w:sz w:val="22"/>
                <w:szCs w:val="22"/>
                <w:lang w:eastAsia="zh-CN"/>
              </w:rPr>
              <w:t xml:space="preserve">FFS Value of 64 may be used as implicit determination by the UE that DBTW is not enabled by </w:t>
            </w:r>
            <w:proofErr w:type="spellStart"/>
            <w:r w:rsidR="007A26C7" w:rsidRPr="007A26C7">
              <w:rPr>
                <w:rFonts w:ascii="Times New Roman" w:hAnsi="Times New Roman"/>
                <w:i/>
                <w:iCs/>
                <w:sz w:val="22"/>
                <w:szCs w:val="22"/>
                <w:lang w:eastAsia="zh-CN"/>
              </w:rPr>
              <w:t>gNB</w:t>
            </w:r>
            <w:proofErr w:type="spellEnd"/>
            <w:r w:rsidR="007A26C7">
              <w:rPr>
                <w:rFonts w:ascii="Times New Roman" w:hAnsi="Times New Roman"/>
                <w:sz w:val="22"/>
                <w:szCs w:val="22"/>
                <w:lang w:eastAsia="zh-CN"/>
              </w:rPr>
              <w:t>” is only valid if the number of candidates is 64, right? i.e., if # candidates = 80, it may not work?</w:t>
            </w:r>
          </w:p>
          <w:p w14:paraId="55CA959A" w14:textId="5C2BFF87" w:rsidR="00C728CB" w:rsidRDefault="00C728CB" w:rsidP="007A440B">
            <w:pPr>
              <w:pStyle w:val="BodyText"/>
              <w:spacing w:after="0"/>
              <w:rPr>
                <w:rFonts w:ascii="Times New Roman" w:hAnsi="Times New Roman"/>
                <w:sz w:val="22"/>
                <w:szCs w:val="22"/>
                <w:lang w:eastAsia="zh-CN"/>
              </w:rPr>
            </w:pPr>
            <w:r w:rsidRPr="00C728CB">
              <w:rPr>
                <w:rFonts w:ascii="Times New Roman" w:hAnsi="Times New Roman"/>
                <w:sz w:val="22"/>
                <w:szCs w:val="22"/>
                <w:lang w:eastAsia="zh-CN"/>
              </w:rPr>
              <w:t>Proposal 1.1-6B</w:t>
            </w:r>
            <w:r>
              <w:rPr>
                <w:rFonts w:ascii="Times New Roman" w:hAnsi="Times New Roman"/>
                <w:sz w:val="22"/>
                <w:szCs w:val="22"/>
                <w:lang w:eastAsia="zh-CN"/>
              </w:rPr>
              <w:t>: support Alt 1.</w:t>
            </w:r>
          </w:p>
        </w:tc>
      </w:tr>
      <w:tr w:rsidR="002E3096" w14:paraId="070918DC" w14:textId="77777777" w:rsidTr="007A440B">
        <w:tc>
          <w:tcPr>
            <w:tcW w:w="2065" w:type="dxa"/>
          </w:tcPr>
          <w:p w14:paraId="571842CF" w14:textId="030B5C5C" w:rsidR="002E3096" w:rsidRPr="002E3096" w:rsidRDefault="002E3096" w:rsidP="007A440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58C7E0D4" w14:textId="115F4E0E" w:rsidR="002E3096" w:rsidRPr="002E3096" w:rsidRDefault="002E3096" w:rsidP="007A26C7">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sidRPr="002E3096">
              <w:rPr>
                <w:rFonts w:ascii="Times New Roman" w:eastAsiaTheme="minorEastAsia" w:hAnsi="Times New Roman"/>
                <w:sz w:val="22"/>
                <w:szCs w:val="22"/>
                <w:lang w:eastAsia="ko-KR"/>
              </w:rPr>
              <w:t>Proposal 1.1-3D and Proposal 1.1-6B</w:t>
            </w:r>
            <w:r>
              <w:rPr>
                <w:rFonts w:ascii="Times New Roman" w:eastAsiaTheme="minorEastAsia" w:hAnsi="Times New Roman"/>
                <w:sz w:val="22"/>
                <w:szCs w:val="22"/>
                <w:lang w:eastAsia="ko-KR"/>
              </w:rPr>
              <w:t>, but prefer Alt 1 for Proposal 1.1-3D and Alt 2 or Alt 3 for Proposal 1.1-6B.</w:t>
            </w:r>
          </w:p>
        </w:tc>
      </w:tr>
      <w:tr w:rsidR="00FA19CE" w14:paraId="5CC169F8" w14:textId="77777777" w:rsidTr="007A440B">
        <w:tc>
          <w:tcPr>
            <w:tcW w:w="2065" w:type="dxa"/>
          </w:tcPr>
          <w:p w14:paraId="0C0A344E" w14:textId="19E0261D" w:rsidR="00FA19CE" w:rsidRDefault="00FA19CE" w:rsidP="007A440B">
            <w:pPr>
              <w:pStyle w:val="BodyText"/>
              <w:spacing w:after="0"/>
              <w:rPr>
                <w:rFonts w:ascii="Times New Roman" w:eastAsiaTheme="minorEastAsia" w:hAnsi="Times New Roman" w:hint="eastAsia"/>
                <w:sz w:val="22"/>
                <w:szCs w:val="22"/>
                <w:lang w:eastAsia="ko-KR"/>
              </w:rPr>
            </w:pPr>
            <w:r>
              <w:rPr>
                <w:rFonts w:ascii="Times New Roman" w:eastAsiaTheme="minorEastAsia" w:hAnsi="Times New Roman"/>
                <w:sz w:val="22"/>
                <w:szCs w:val="22"/>
                <w:lang w:eastAsia="ko-KR"/>
              </w:rPr>
              <w:t>Samsung</w:t>
            </w:r>
          </w:p>
        </w:tc>
        <w:tc>
          <w:tcPr>
            <w:tcW w:w="7897" w:type="dxa"/>
          </w:tcPr>
          <w:p w14:paraId="0E542CEB" w14:textId="6D0EFF42" w:rsidR="00FA19CE" w:rsidRDefault="00FA19CE" w:rsidP="007A26C7">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73637EEF" w14:textId="10DE2C92" w:rsidR="00E94969" w:rsidRDefault="00E94969" w:rsidP="007A26C7">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First, we want to note that from our perspective, the discussion of </w:t>
            </w:r>
            <w:r>
              <w:rPr>
                <w:rFonts w:ascii="Times New Roman" w:eastAsiaTheme="minorEastAsia" w:hAnsi="Times New Roman"/>
                <w:sz w:val="22"/>
                <w:szCs w:val="22"/>
                <w:lang w:eastAsia="ko-KR"/>
              </w:rPr>
              <w:t>1.1-3D</w:t>
            </w:r>
            <w:r>
              <w:rPr>
                <w:rFonts w:ascii="Times New Roman" w:eastAsiaTheme="minorEastAsia" w:hAnsi="Times New Roman"/>
                <w:sz w:val="22"/>
                <w:szCs w:val="22"/>
                <w:lang w:eastAsia="ko-KR"/>
              </w:rPr>
              <w:t xml:space="preserve">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w:t>
            </w:r>
            <w:r>
              <w:rPr>
                <w:rFonts w:ascii="Times New Roman" w:eastAsiaTheme="minorEastAsia" w:hAnsi="Times New Roman"/>
                <w:sz w:val="22"/>
                <w:szCs w:val="22"/>
                <w:lang w:eastAsia="ko-KR"/>
              </w:rPr>
              <w:t>1.1-3D</w:t>
            </w:r>
            <w:r>
              <w:rPr>
                <w:rFonts w:ascii="Times New Roman" w:eastAsiaTheme="minorEastAsia" w:hAnsi="Times New Roman"/>
                <w:sz w:val="22"/>
                <w:szCs w:val="22"/>
                <w:lang w:eastAsia="ko-KR"/>
              </w:rPr>
              <w:t xml:space="preserve">, since knowing Q value without knowing DBTW on/off is useless.  </w:t>
            </w:r>
          </w:p>
          <w:p w14:paraId="26BF75A8" w14:textId="21C499FC" w:rsidR="00FA19CE" w:rsidRDefault="00FA19CE" w:rsidP="007A26C7">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51247CDC" w14:textId="77777777" w:rsidR="00FA19CE" w:rsidRPr="00395D35" w:rsidRDefault="00FA19CE" w:rsidP="00FA19CE">
            <w:pPr>
              <w:pStyle w:val="BodyText"/>
              <w:numPr>
                <w:ilvl w:val="0"/>
                <w:numId w:val="14"/>
              </w:numPr>
              <w:spacing w:after="0"/>
              <w:rPr>
                <w:rFonts w:ascii="Times New Roman" w:hAnsi="Times New Roman"/>
                <w:sz w:val="22"/>
                <w:szCs w:val="22"/>
                <w:lang w:eastAsia="zh-CN"/>
              </w:rPr>
            </w:pPr>
            <w:r w:rsidRPr="00395D35">
              <w:rPr>
                <w:rFonts w:ascii="Times New Roman" w:eastAsia="Times New Roman" w:hAnsi="Times New Roman"/>
                <w:sz w:val="22"/>
                <w:szCs w:val="22"/>
                <w:lang w:eastAsia="zh-CN"/>
              </w:rPr>
              <w:t>For supported SCS cases of DBTW, s</w:t>
            </w:r>
            <w:r w:rsidRPr="00395D35">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in MIB, down-select among the following alternatives (after number of candidate SSB positions have been determined).</w:t>
            </w:r>
          </w:p>
          <w:p w14:paraId="7FD6F4AF" w14:textId="77777777" w:rsidR="00FA19CE" w:rsidRPr="00395D35" w:rsidRDefault="00FA19CE" w:rsidP="00FA19CE">
            <w:pPr>
              <w:pStyle w:val="BodyText"/>
              <w:numPr>
                <w:ilvl w:val="1"/>
                <w:numId w:val="14"/>
              </w:numPr>
              <w:spacing w:after="0"/>
              <w:rPr>
                <w:rFonts w:ascii="Times New Roman" w:hAnsi="Times New Roman"/>
                <w:sz w:val="22"/>
                <w:szCs w:val="22"/>
                <w:lang w:eastAsia="zh-CN"/>
              </w:rPr>
            </w:pPr>
            <w:r w:rsidRPr="00395D35">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values are supported</w:t>
            </w:r>
          </w:p>
          <w:p w14:paraId="7475EBEF" w14:textId="77777777" w:rsidR="00FA19CE" w:rsidRPr="00395D35" w:rsidRDefault="00FA19CE" w:rsidP="00FA19CE">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FFS the exact values e.g. {16,64} or {32,64}</w:t>
            </w:r>
          </w:p>
          <w:p w14:paraId="6AE93485" w14:textId="77777777" w:rsidR="00FA19CE" w:rsidRPr="00395D35" w:rsidRDefault="00FA19CE" w:rsidP="00FA19CE">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 xml:space="preserve">FFS Value of 64 may be used as implicit determination by the UE that DBTW is not enabled by </w:t>
            </w:r>
            <w:proofErr w:type="spellStart"/>
            <w:r w:rsidRPr="00395D35">
              <w:rPr>
                <w:rFonts w:ascii="Times New Roman" w:hAnsi="Times New Roman"/>
                <w:sz w:val="22"/>
                <w:szCs w:val="22"/>
                <w:lang w:eastAsia="zh-CN"/>
              </w:rPr>
              <w:t>gNB</w:t>
            </w:r>
            <w:proofErr w:type="spellEnd"/>
          </w:p>
          <w:p w14:paraId="0F90C689" w14:textId="77777777" w:rsidR="00FA19CE" w:rsidRPr="00395D35" w:rsidRDefault="00FA19CE" w:rsidP="00FA19CE">
            <w:pPr>
              <w:pStyle w:val="BodyText"/>
              <w:numPr>
                <w:ilvl w:val="1"/>
                <w:numId w:val="14"/>
              </w:numPr>
              <w:spacing w:after="0"/>
              <w:rPr>
                <w:rFonts w:ascii="Times New Roman" w:hAnsi="Times New Roman"/>
                <w:sz w:val="22"/>
                <w:szCs w:val="22"/>
                <w:lang w:eastAsia="zh-CN"/>
              </w:rPr>
            </w:pPr>
            <w:r w:rsidRPr="00395D35">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values are supported </w:t>
            </w:r>
          </w:p>
          <w:p w14:paraId="401D1EC1" w14:textId="77777777" w:rsidR="00FA19CE" w:rsidRPr="00395D35" w:rsidRDefault="00FA19CE" w:rsidP="00FA19CE">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FFS on the values, e.g. {8,16,32,64}</w:t>
            </w:r>
          </w:p>
          <w:p w14:paraId="3831B9AA" w14:textId="591225CC" w:rsidR="00FA19CE" w:rsidRDefault="00FA19CE" w:rsidP="00FA19CE">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 xml:space="preserve">FFS Value of 64 may be used as implicit determination by the UE that DBTW is not enabled by </w:t>
            </w:r>
            <w:proofErr w:type="spellStart"/>
            <w:r w:rsidRPr="00395D35">
              <w:rPr>
                <w:rFonts w:ascii="Times New Roman" w:hAnsi="Times New Roman"/>
                <w:sz w:val="22"/>
                <w:szCs w:val="22"/>
                <w:lang w:eastAsia="zh-CN"/>
              </w:rPr>
              <w:t>gNB</w:t>
            </w:r>
            <w:proofErr w:type="spellEnd"/>
            <w:r w:rsidRPr="00395D35">
              <w:rPr>
                <w:rFonts w:ascii="Times New Roman" w:hAnsi="Times New Roman"/>
                <w:sz w:val="22"/>
                <w:szCs w:val="22"/>
                <w:lang w:eastAsia="zh-CN"/>
              </w:rPr>
              <w:t xml:space="preserve"> </w:t>
            </w:r>
            <w:r w:rsidRPr="00FA19CE">
              <w:rPr>
                <w:rFonts w:ascii="Times New Roman" w:hAnsi="Times New Roman"/>
                <w:strike/>
                <w:color w:val="FF0000"/>
                <w:sz w:val="22"/>
                <w:szCs w:val="22"/>
                <w:lang w:eastAsia="zh-CN"/>
              </w:rPr>
              <w:t>or single state may be reserved e.g. (e.g. {16, 32, 64, DBTW disabled}) to explicitly indicate that DBTW is disabled</w:t>
            </w:r>
          </w:p>
          <w:p w14:paraId="1835DEA4" w14:textId="1940A976" w:rsidR="00FA19CE" w:rsidRPr="00FA19CE" w:rsidRDefault="00FA19CE" w:rsidP="00FA19CE">
            <w:pPr>
              <w:pStyle w:val="BodyText"/>
              <w:numPr>
                <w:ilvl w:val="1"/>
                <w:numId w:val="14"/>
              </w:numPr>
              <w:spacing w:after="0"/>
              <w:rPr>
                <w:rFonts w:ascii="Times New Roman" w:hAnsi="Times New Roman"/>
                <w:color w:val="FF0000"/>
                <w:sz w:val="22"/>
                <w:szCs w:val="22"/>
                <w:lang w:eastAsia="zh-CN"/>
              </w:rPr>
            </w:pPr>
            <w:r w:rsidRPr="00FA19CE">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Pr="00FA19CE">
              <w:rPr>
                <w:rFonts w:ascii="Times New Roman" w:hAnsi="Times New Roman"/>
                <w:color w:val="FF0000"/>
                <w:sz w:val="22"/>
                <w:szCs w:val="22"/>
                <w:lang w:eastAsia="zh-CN"/>
              </w:rPr>
              <w:t xml:space="preserve"> values are jointly coded with DBTW disabled</w:t>
            </w:r>
          </w:p>
          <w:p w14:paraId="65AB0900" w14:textId="308AB241" w:rsidR="00FA19CE" w:rsidRPr="00FA19CE" w:rsidRDefault="00FA19CE" w:rsidP="00FA19CE">
            <w:pPr>
              <w:pStyle w:val="BodyText"/>
              <w:numPr>
                <w:ilvl w:val="2"/>
                <w:numId w:val="14"/>
              </w:numPr>
              <w:spacing w:after="0"/>
              <w:rPr>
                <w:rFonts w:ascii="Times New Roman" w:hAnsi="Times New Roman"/>
                <w:color w:val="FF0000"/>
                <w:sz w:val="22"/>
                <w:szCs w:val="22"/>
                <w:lang w:eastAsia="zh-CN"/>
              </w:rPr>
            </w:pPr>
            <w:r w:rsidRPr="00FA19CE">
              <w:rPr>
                <w:rFonts w:ascii="Times New Roman" w:hAnsi="Times New Roman"/>
                <w:color w:val="FF0000"/>
                <w:sz w:val="22"/>
                <w:szCs w:val="22"/>
                <w:lang w:eastAsia="zh-CN"/>
              </w:rPr>
              <w:t>FFS on the values, e.g. {16,32,64}</w:t>
            </w:r>
          </w:p>
          <w:p w14:paraId="2840D7EE" w14:textId="77777777" w:rsidR="00FA19CE" w:rsidRPr="00395D35" w:rsidRDefault="00FA19CE" w:rsidP="00FA19CE">
            <w:pPr>
              <w:pStyle w:val="BodyText"/>
              <w:spacing w:after="0"/>
              <w:rPr>
                <w:rFonts w:ascii="Times New Roman" w:hAnsi="Times New Roman"/>
                <w:sz w:val="22"/>
                <w:szCs w:val="22"/>
                <w:lang w:eastAsia="zh-CN"/>
              </w:rPr>
            </w:pPr>
          </w:p>
          <w:p w14:paraId="7E855957" w14:textId="48E64F2D" w:rsidR="00FA19CE" w:rsidRDefault="00FA19CE" w:rsidP="007A26C7">
            <w:pPr>
              <w:pStyle w:val="BodyText"/>
              <w:spacing w:after="0"/>
              <w:jc w:val="left"/>
              <w:rPr>
                <w:rFonts w:ascii="Times New Roman" w:eastAsiaTheme="minorEastAsia" w:hAnsi="Times New Roman" w:hint="eastAsia"/>
                <w:sz w:val="22"/>
                <w:szCs w:val="22"/>
                <w:lang w:eastAsia="ko-KR"/>
              </w:rPr>
            </w:pPr>
            <w:r>
              <w:rPr>
                <w:rFonts w:ascii="Times New Roman" w:eastAsiaTheme="minorEastAsia" w:hAnsi="Times New Roman"/>
                <w:sz w:val="22"/>
                <w:szCs w:val="22"/>
                <w:lang w:eastAsia="ko-KR"/>
              </w:rPr>
              <w:t xml:space="preserve">For </w:t>
            </w:r>
            <w:r w:rsidR="00E94969">
              <w:rPr>
                <w:rFonts w:ascii="Times New Roman" w:eastAsiaTheme="minorEastAsia" w:hAnsi="Times New Roman"/>
                <w:sz w:val="22"/>
                <w:szCs w:val="22"/>
                <w:lang w:eastAsia="ko-KR"/>
              </w:rPr>
              <w:t>1</w:t>
            </w:r>
            <w:r w:rsidR="00E94969">
              <w:rPr>
                <w:rFonts w:ascii="Times New Roman" w:eastAsiaTheme="minorEastAsia" w:hAnsi="Times New Roman"/>
                <w:sz w:val="22"/>
                <w:szCs w:val="22"/>
                <w:lang w:eastAsia="ko-KR"/>
              </w:rPr>
              <w:t xml:space="preserve">.1-6B, we are ok with current formulation, but has a question on Alt 3 (actually we provided comment before). The sync raster information is fixed per band, but DBTW on/off can be controllable by network, then how to use sync raster to indicate DBTW on/off? We can understand using </w:t>
            </w:r>
            <w:r w:rsidR="00E94969">
              <w:rPr>
                <w:rFonts w:ascii="Times New Roman" w:eastAsiaTheme="minorEastAsia" w:hAnsi="Times New Roman"/>
                <w:sz w:val="22"/>
                <w:szCs w:val="22"/>
                <w:lang w:eastAsia="ko-KR"/>
              </w:rPr>
              <w:t>sync raster to indicate</w:t>
            </w:r>
            <w:r w:rsidR="00E94969">
              <w:rPr>
                <w:rFonts w:ascii="Times New Roman" w:eastAsiaTheme="minorEastAsia" w:hAnsi="Times New Roman"/>
                <w:sz w:val="22"/>
                <w:szCs w:val="22"/>
                <w:lang w:eastAsia="ko-KR"/>
              </w:rPr>
              <w:t xml:space="preserve"> licensed/unlicensed, but need clarification on DBTW on/off. </w:t>
            </w:r>
          </w:p>
        </w:tc>
      </w:tr>
    </w:tbl>
    <w:p w14:paraId="7F56DC6C" w14:textId="67DA84C4" w:rsidR="00E57DBA" w:rsidRDefault="00E57DBA">
      <w:pPr>
        <w:pStyle w:val="BodyText"/>
        <w:spacing w:after="0"/>
        <w:rPr>
          <w:rFonts w:ascii="Times New Roman" w:hAnsi="Times New Roman"/>
          <w:sz w:val="22"/>
          <w:szCs w:val="22"/>
          <w:lang w:eastAsia="zh-CN"/>
        </w:rPr>
      </w:pPr>
    </w:p>
    <w:p w14:paraId="19705EB2" w14:textId="77777777" w:rsidR="002D5339" w:rsidRDefault="002D5339" w:rsidP="002D5339">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45243775" w14:textId="4E978853" w:rsidR="002D5339" w:rsidRDefault="002D53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tried to put information based on comments and reading of the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However, moderator would like to get feedback from companies whether this is the same understanding among companies.</w:t>
      </w:r>
      <w:r w:rsidR="006722DC">
        <w:rPr>
          <w:rFonts w:ascii="Times New Roman" w:hAnsi="Times New Roman"/>
          <w:sz w:val="22"/>
          <w:szCs w:val="22"/>
          <w:lang w:eastAsia="zh-CN"/>
        </w:rPr>
        <w:t xml:space="preserve"> Especially for the explicit indication. Moderator was able to not figure out the difference in UE assumption/behavior.</w:t>
      </w:r>
    </w:p>
    <w:p w14:paraId="2655A854" w14:textId="634DFF2C" w:rsidR="00907D85" w:rsidRDefault="00907D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whether moderator’s description is incorrect or if there are additional aspects that requires consideration. If we determine the difference between two are small, maybe there are ways to close the </w:t>
      </w:r>
      <w:r>
        <w:rPr>
          <w:rFonts w:ascii="Times New Roman" w:hAnsi="Times New Roman"/>
          <w:sz w:val="22"/>
          <w:szCs w:val="22"/>
          <w:lang w:eastAsia="zh-CN"/>
        </w:rPr>
        <w:lastRenderedPageBreak/>
        <w:t>gap and make further progress. If we determine the difference is large, at least we are able to technically assess the pros and cons of the proposal better.</w:t>
      </w:r>
    </w:p>
    <w:p w14:paraId="06428C9D" w14:textId="28DEE9BC" w:rsidR="00E57DBA" w:rsidRDefault="00E57DB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3C44F5" w14:paraId="736D8CFA" w14:textId="77777777" w:rsidTr="002D5339">
        <w:tc>
          <w:tcPr>
            <w:tcW w:w="2065" w:type="dxa"/>
            <w:shd w:val="clear" w:color="auto" w:fill="E2EFD9" w:themeFill="accent6" w:themeFillTint="33"/>
          </w:tcPr>
          <w:p w14:paraId="46E0FBC7" w14:textId="359FBFA5" w:rsidR="003C44F5" w:rsidRDefault="003C44F5"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10DD90B1" w14:textId="67AC0342"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20DDF51D" w14:textId="44866DA1"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12CB030B"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608083F5"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596D01DA"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4027E313" w14:textId="094689A8"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7CF8144A" w14:textId="6A571AA8"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Explicit indication including UE assumption/behavior at following stages</w:t>
            </w:r>
          </w:p>
          <w:p w14:paraId="542F66B3"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983B8C5"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0D542BF2"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7126963D"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553F2B50" w14:textId="705E8C42" w:rsidR="003C44F5"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3C44F5" w14:paraId="159172DF" w14:textId="77777777" w:rsidTr="002D5339">
        <w:tc>
          <w:tcPr>
            <w:tcW w:w="2065" w:type="dxa"/>
          </w:tcPr>
          <w:p w14:paraId="4CC648C2" w14:textId="0CA235E1" w:rsidR="003C44F5" w:rsidRDefault="007A440B"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4140" w:type="dxa"/>
          </w:tcPr>
          <w:p w14:paraId="518CCE4E" w14:textId="35ED8631" w:rsidR="00892133" w:rsidRDefault="00892133"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sidRPr="00B71E8A">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FDE1400" w14:textId="77777777" w:rsidR="004D4F2E" w:rsidRDefault="004D4F2E" w:rsidP="004D4F2E">
            <w:pPr>
              <w:pStyle w:val="BodyText"/>
              <w:spacing w:before="0" w:after="0" w:line="240" w:lineRule="auto"/>
              <w:rPr>
                <w:rFonts w:ascii="Times New Roman" w:hAnsi="Times New Roman"/>
                <w:sz w:val="22"/>
                <w:szCs w:val="22"/>
                <w:lang w:eastAsia="zh-CN"/>
              </w:rPr>
            </w:pPr>
          </w:p>
          <w:p w14:paraId="447A7877" w14:textId="08A2BBAB" w:rsidR="00892133" w:rsidRDefault="00892133"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w:t>
            </w:r>
            <w:r w:rsidR="00491193">
              <w:rPr>
                <w:rFonts w:ascii="Times New Roman" w:hAnsi="Times New Roman"/>
                <w:sz w:val="22"/>
                <w:szCs w:val="22"/>
                <w:lang w:eastAsia="zh-CN"/>
              </w:rPr>
              <w:t xml:space="preserve"> </w:t>
            </w:r>
            <w:r w:rsidR="00491193" w:rsidRPr="00B71E8A">
              <w:rPr>
                <w:rFonts w:ascii="Times New Roman" w:hAnsi="Times New Roman"/>
                <w:b/>
                <w:bCs/>
                <w:sz w:val="22"/>
                <w:szCs w:val="22"/>
                <w:lang w:eastAsia="zh-CN"/>
              </w:rPr>
              <w:t>#</w:t>
            </w:r>
            <w:proofErr w:type="spellStart"/>
            <w:r w:rsidR="00491193" w:rsidRPr="00B71E8A">
              <w:rPr>
                <w:rFonts w:ascii="Times New Roman" w:hAnsi="Times New Roman"/>
                <w:b/>
                <w:bCs/>
                <w:sz w:val="22"/>
                <w:szCs w:val="22"/>
                <w:lang w:eastAsia="zh-CN"/>
              </w:rPr>
              <w:t>i</w:t>
            </w:r>
            <w:proofErr w:type="spellEnd"/>
            <w:r>
              <w:rPr>
                <w:rFonts w:ascii="Times New Roman" w:hAnsi="Times New Roman"/>
                <w:sz w:val="22"/>
                <w:szCs w:val="22"/>
                <w:lang w:eastAsia="zh-CN"/>
              </w:rPr>
              <w:t xml:space="preserve"> (= candidate SSB index</w:t>
            </w:r>
            <w:r w:rsidR="00491193">
              <w:rPr>
                <w:rFonts w:ascii="Times New Roman" w:hAnsi="Times New Roman"/>
                <w:sz w:val="22"/>
                <w:szCs w:val="22"/>
                <w:lang w:eastAsia="zh-CN"/>
              </w:rPr>
              <w:t xml:space="preserve"> #k</w:t>
            </w:r>
            <w:r>
              <w:rPr>
                <w:rFonts w:ascii="Times New Roman" w:hAnsi="Times New Roman"/>
                <w:sz w:val="22"/>
                <w:szCs w:val="22"/>
                <w:lang w:eastAsia="zh-CN"/>
              </w:rPr>
              <w:t xml:space="preserve">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r w:rsidR="003660E4">
              <w:rPr>
                <w:rFonts w:ascii="Times New Roman" w:hAnsi="Times New Roman"/>
                <w:sz w:val="22"/>
                <w:szCs w:val="22"/>
                <w:lang w:eastAsia="zh-CN"/>
              </w:rPr>
              <w:t>.</w:t>
            </w:r>
          </w:p>
          <w:p w14:paraId="50FF0357" w14:textId="77777777" w:rsidR="00B71E8A" w:rsidRDefault="00E15473"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w:t>
            </w:r>
            <w:proofErr w:type="spellStart"/>
            <w:r>
              <w:rPr>
                <w:rFonts w:ascii="Times New Roman" w:hAnsi="Times New Roman"/>
                <w:sz w:val="22"/>
                <w:szCs w:val="22"/>
                <w:lang w:eastAsia="zh-CN"/>
              </w:rPr>
              <w:t>i</w:t>
            </w:r>
            <w:proofErr w:type="spellEnd"/>
            <w:r>
              <w:rPr>
                <w:rFonts w:ascii="Times New Roman" w:hAnsi="Times New Roman"/>
                <w:sz w:val="22"/>
                <w:szCs w:val="22"/>
                <w:lang w:eastAsia="zh-CN"/>
              </w:rPr>
              <w:t xml:space="preserve"> may or may not equal to #k. </w:t>
            </w:r>
          </w:p>
          <w:p w14:paraId="08B6A422" w14:textId="6FCC9D1D" w:rsidR="00E15473" w:rsidRDefault="00E15473"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not using DBTW, #</w:t>
            </w:r>
            <w:proofErr w:type="spellStart"/>
            <w:r>
              <w:rPr>
                <w:rFonts w:ascii="Times New Roman" w:hAnsi="Times New Roman"/>
                <w:sz w:val="22"/>
                <w:szCs w:val="22"/>
                <w:lang w:eastAsia="zh-CN"/>
              </w:rPr>
              <w:t>i</w:t>
            </w:r>
            <w:proofErr w:type="spellEnd"/>
            <w:r>
              <w:rPr>
                <w:rFonts w:ascii="Times New Roman" w:hAnsi="Times New Roman"/>
                <w:sz w:val="22"/>
                <w:szCs w:val="22"/>
                <w:lang w:eastAsia="zh-CN"/>
              </w:rPr>
              <w:t xml:space="preserve">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6326EFB9" w14:textId="77777777" w:rsidR="005718FE" w:rsidRDefault="005718FE" w:rsidP="005718F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b/>
                <w:bCs/>
                <w:sz w:val="22"/>
                <w:szCs w:val="22"/>
                <w:lang w:eastAsia="zh-CN"/>
              </w:rPr>
              <w:t>-A</w:t>
            </w:r>
            <w:r w:rsidRPr="004D4F2E">
              <w:rPr>
                <w:rFonts w:ascii="Times New Roman" w:hAnsi="Times New Roman"/>
                <w:b/>
                <w:bCs/>
                <w:sz w:val="22"/>
                <w:szCs w:val="22"/>
                <w:lang w:eastAsia="zh-CN"/>
              </w:rPr>
              <w:t>)</w:t>
            </w:r>
            <w:r>
              <w:rPr>
                <w:rFonts w:ascii="Times New Roman" w:hAnsi="Times New Roman"/>
                <w:b/>
                <w:bCs/>
                <w:sz w:val="22"/>
                <w:szCs w:val="22"/>
                <w:lang w:eastAsia="zh-CN"/>
              </w:rPr>
              <w:t xml:space="preserve"> </w:t>
            </w:r>
            <w:r w:rsidRPr="00B30131">
              <w:rPr>
                <w:rFonts w:ascii="Times New Roman" w:hAnsi="Times New Roman"/>
                <w:sz w:val="22"/>
                <w:szCs w:val="22"/>
                <w:lang w:eastAsia="zh-CN"/>
              </w:rPr>
              <w:t>if DBTW</w:t>
            </w:r>
            <w:r>
              <w:rPr>
                <w:rFonts w:ascii="Times New Roman" w:hAnsi="Times New Roman"/>
                <w:sz w:val="22"/>
                <w:szCs w:val="22"/>
                <w:lang w:eastAsia="zh-CN"/>
              </w:rPr>
              <w:t xml:space="preserve"> used at </w:t>
            </w:r>
            <w:proofErr w:type="spellStart"/>
            <w:r>
              <w:rPr>
                <w:rFonts w:ascii="Times New Roman" w:hAnsi="Times New Roman"/>
                <w:sz w:val="22"/>
                <w:szCs w:val="22"/>
                <w:lang w:eastAsia="zh-CN"/>
              </w:rPr>
              <w:t>gNB</w:t>
            </w:r>
            <w:proofErr w:type="spellEnd"/>
          </w:p>
          <w:p w14:paraId="67C77A59" w14:textId="77777777" w:rsidR="005718FE" w:rsidRPr="00B30131" w:rsidRDefault="005718FE" w:rsidP="005718FE">
            <w:pPr>
              <w:pStyle w:val="BodyText"/>
              <w:spacing w:before="0" w:after="0" w:line="240" w:lineRule="auto"/>
              <w:rPr>
                <w:rFonts w:ascii="Times New Roman" w:hAnsi="Times New Roman"/>
                <w:color w:val="00B050"/>
                <w:sz w:val="22"/>
                <w:szCs w:val="22"/>
                <w:lang w:eastAsia="zh-CN"/>
              </w:rPr>
            </w:pPr>
            <w:r w:rsidRPr="00B30131">
              <w:rPr>
                <w:rFonts w:ascii="Times New Roman" w:hAnsi="Times New Roman"/>
                <w:color w:val="00B050"/>
                <w:sz w:val="22"/>
                <w:szCs w:val="22"/>
                <w:lang w:eastAsia="zh-CN"/>
              </w:rPr>
              <w:t xml:space="preserve">UE monitors Type0-PDCCH for </w:t>
            </w:r>
            <w:r>
              <w:rPr>
                <w:rFonts w:ascii="Times New Roman" w:hAnsi="Times New Roman"/>
                <w:color w:val="00B050"/>
                <w:sz w:val="22"/>
                <w:szCs w:val="22"/>
                <w:lang w:eastAsia="zh-CN"/>
              </w:rPr>
              <w:t xml:space="preserve">multiple </w:t>
            </w:r>
            <w:r w:rsidRPr="00B30131">
              <w:rPr>
                <w:rFonts w:ascii="Times New Roman" w:hAnsi="Times New Roman"/>
                <w:color w:val="00B050"/>
                <w:sz w:val="22"/>
                <w:szCs w:val="22"/>
                <w:lang w:eastAsia="zh-CN"/>
              </w:rPr>
              <w:t>SSB #</w:t>
            </w:r>
            <w:r>
              <w:rPr>
                <w:rFonts w:ascii="Times New Roman" w:hAnsi="Times New Roman"/>
                <w:color w:val="00B050"/>
                <w:sz w:val="22"/>
                <w:szCs w:val="22"/>
                <w:lang w:eastAsia="zh-CN"/>
              </w:rPr>
              <w:t>k</w:t>
            </w:r>
            <w:r w:rsidRPr="00B30131">
              <w:rPr>
                <w:rFonts w:ascii="Times New Roman" w:hAnsi="Times New Roman"/>
                <w:color w:val="00B050"/>
                <w:sz w:val="22"/>
                <w:szCs w:val="22"/>
                <w:lang w:eastAsia="zh-CN"/>
              </w:rPr>
              <w:t xml:space="preserve"> (candidate SSB index)</w:t>
            </w:r>
            <w:r>
              <w:rPr>
                <w:rFonts w:ascii="Times New Roman" w:hAnsi="Times New Roman"/>
                <w:color w:val="00B050"/>
                <w:sz w:val="22"/>
                <w:szCs w:val="22"/>
                <w:lang w:eastAsia="zh-CN"/>
              </w:rPr>
              <w:t xml:space="preserve"> that corresponds to SSB #</w:t>
            </w:r>
            <w:proofErr w:type="spellStart"/>
            <w:r>
              <w:rPr>
                <w:rFonts w:ascii="Times New Roman" w:hAnsi="Times New Roman"/>
                <w:color w:val="00B050"/>
                <w:sz w:val="22"/>
                <w:szCs w:val="22"/>
                <w:lang w:eastAsia="zh-CN"/>
              </w:rPr>
              <w:t>i</w:t>
            </w:r>
            <w:proofErr w:type="spellEnd"/>
          </w:p>
          <w:p w14:paraId="6AADA8FB" w14:textId="77777777" w:rsidR="005718FE" w:rsidRDefault="005718FE" w:rsidP="005718F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b/>
                <w:bCs/>
                <w:sz w:val="22"/>
                <w:szCs w:val="22"/>
                <w:lang w:eastAsia="zh-CN"/>
              </w:rPr>
              <w:t>-B</w:t>
            </w:r>
            <w:r w:rsidRPr="004D4F2E">
              <w:rPr>
                <w:rFonts w:ascii="Times New Roman" w:hAnsi="Times New Roman"/>
                <w:b/>
                <w:bCs/>
                <w:sz w:val="22"/>
                <w:szCs w:val="22"/>
                <w:lang w:eastAsia="zh-CN"/>
              </w:rPr>
              <w:t>)</w:t>
            </w:r>
            <w:r>
              <w:rPr>
                <w:rFonts w:ascii="Times New Roman" w:hAnsi="Times New Roman"/>
                <w:b/>
                <w:bCs/>
                <w:sz w:val="22"/>
                <w:szCs w:val="22"/>
                <w:lang w:eastAsia="zh-CN"/>
              </w:rPr>
              <w:t xml:space="preserve"> </w:t>
            </w:r>
            <w:r w:rsidRPr="00B30131">
              <w:rPr>
                <w:rFonts w:ascii="Times New Roman" w:hAnsi="Times New Roman"/>
                <w:sz w:val="22"/>
                <w:szCs w:val="22"/>
                <w:lang w:eastAsia="zh-CN"/>
              </w:rPr>
              <w:t xml:space="preserve">if DBTW is not used at </w:t>
            </w:r>
            <w:proofErr w:type="spellStart"/>
            <w:r w:rsidRPr="00B30131">
              <w:rPr>
                <w:rFonts w:ascii="Times New Roman" w:hAnsi="Times New Roman"/>
                <w:sz w:val="22"/>
                <w:szCs w:val="22"/>
                <w:lang w:eastAsia="zh-CN"/>
              </w:rPr>
              <w:t>gNB</w:t>
            </w:r>
            <w:proofErr w:type="spellEnd"/>
          </w:p>
          <w:p w14:paraId="2338A0AB" w14:textId="77777777" w:rsidR="005718FE" w:rsidRPr="00B30131" w:rsidRDefault="005718FE" w:rsidP="005718FE">
            <w:pPr>
              <w:pStyle w:val="BodyText"/>
              <w:spacing w:before="0" w:after="0" w:line="240" w:lineRule="auto"/>
              <w:rPr>
                <w:rFonts w:ascii="Times New Roman" w:hAnsi="Times New Roman"/>
                <w:color w:val="00B050"/>
                <w:sz w:val="22"/>
                <w:szCs w:val="22"/>
                <w:lang w:eastAsia="zh-CN"/>
              </w:rPr>
            </w:pPr>
            <w:r w:rsidRPr="00B30131">
              <w:rPr>
                <w:rFonts w:ascii="Times New Roman" w:hAnsi="Times New Roman"/>
                <w:color w:val="00B050"/>
                <w:sz w:val="22"/>
                <w:szCs w:val="22"/>
                <w:lang w:eastAsia="zh-CN"/>
              </w:rPr>
              <w:t xml:space="preserve">UE monitors Type0-PDCCH for SSB </w:t>
            </w:r>
            <w:r>
              <w:rPr>
                <w:rFonts w:ascii="Times New Roman" w:hAnsi="Times New Roman"/>
                <w:color w:val="00B050"/>
                <w:sz w:val="22"/>
                <w:szCs w:val="22"/>
                <w:lang w:eastAsia="zh-CN"/>
              </w:rPr>
              <w:t>#</w:t>
            </w:r>
            <w:proofErr w:type="spellStart"/>
            <w:r>
              <w:rPr>
                <w:rFonts w:ascii="Times New Roman" w:hAnsi="Times New Roman"/>
                <w:color w:val="00B050"/>
                <w:sz w:val="22"/>
                <w:szCs w:val="22"/>
                <w:lang w:eastAsia="zh-CN"/>
              </w:rPr>
              <w:t>i</w:t>
            </w:r>
            <w:proofErr w:type="spellEnd"/>
            <w:r>
              <w:rPr>
                <w:rFonts w:ascii="Times New Roman" w:hAnsi="Times New Roman"/>
                <w:color w:val="00B050"/>
                <w:sz w:val="22"/>
                <w:szCs w:val="22"/>
                <w:lang w:eastAsia="zh-CN"/>
              </w:rPr>
              <w:t>=</w:t>
            </w:r>
            <w:r w:rsidRPr="00B30131">
              <w:rPr>
                <w:rFonts w:ascii="Times New Roman" w:hAnsi="Times New Roman"/>
                <w:color w:val="00B050"/>
                <w:sz w:val="22"/>
                <w:szCs w:val="22"/>
                <w:lang w:eastAsia="zh-CN"/>
              </w:rPr>
              <w:t>#k (candidate SSB index)</w:t>
            </w:r>
          </w:p>
          <w:p w14:paraId="708AF04B" w14:textId="77777777" w:rsidR="00B30131" w:rsidRDefault="00B30131" w:rsidP="004D4F2E">
            <w:pPr>
              <w:pStyle w:val="BodyText"/>
              <w:spacing w:before="0" w:after="0" w:line="240" w:lineRule="auto"/>
              <w:rPr>
                <w:rFonts w:ascii="Times New Roman" w:hAnsi="Times New Roman"/>
                <w:b/>
                <w:bCs/>
                <w:sz w:val="22"/>
                <w:szCs w:val="22"/>
                <w:lang w:eastAsia="zh-CN"/>
              </w:rPr>
            </w:pPr>
          </w:p>
          <w:p w14:paraId="76C47480" w14:textId="51282F10" w:rsidR="00491193" w:rsidRDefault="00491193"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(3)</w:t>
            </w:r>
            <w:r>
              <w:rPr>
                <w:rFonts w:ascii="Times New Roman" w:hAnsi="Times New Roman"/>
                <w:sz w:val="22"/>
                <w:szCs w:val="22"/>
                <w:lang w:eastAsia="zh-CN"/>
              </w:rPr>
              <w:t xml:space="preserve"> after SIB1 decoding</w:t>
            </w:r>
            <w:r w:rsidR="00E15473">
              <w:rPr>
                <w:rFonts w:ascii="Times New Roman" w:hAnsi="Times New Roman"/>
                <w:sz w:val="22"/>
                <w:szCs w:val="22"/>
                <w:lang w:eastAsia="zh-CN"/>
              </w:rPr>
              <w:t xml:space="preserve"> by monitoring </w:t>
            </w:r>
            <w:r w:rsidR="006722DC">
              <w:rPr>
                <w:rFonts w:ascii="Times New Roman" w:hAnsi="Times New Roman"/>
                <w:sz w:val="22"/>
                <w:szCs w:val="22"/>
                <w:lang w:eastAsia="zh-CN"/>
              </w:rPr>
              <w:t>C</w:t>
            </w:r>
            <w:r w:rsidR="00E15473">
              <w:rPr>
                <w:rFonts w:ascii="Times New Roman" w:hAnsi="Times New Roman"/>
                <w:sz w:val="22"/>
                <w:szCs w:val="22"/>
                <w:lang w:eastAsia="zh-CN"/>
              </w:rPr>
              <w:t>SS,</w:t>
            </w:r>
            <w:r>
              <w:rPr>
                <w:rFonts w:ascii="Times New Roman" w:hAnsi="Times New Roman"/>
                <w:sz w:val="22"/>
                <w:szCs w:val="22"/>
                <w:lang w:eastAsia="zh-CN"/>
              </w:rPr>
              <w:t xml:space="preserve"> UE obtains DBTW length, L, </w:t>
            </w:r>
          </w:p>
          <w:p w14:paraId="1ADAF4BF" w14:textId="77777777" w:rsidR="00491193" w:rsidRDefault="00491193"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w:t>
            </w:r>
            <w:r w:rsidR="00E15473">
              <w:rPr>
                <w:rFonts w:ascii="Times New Roman" w:hAnsi="Times New Roman"/>
                <w:sz w:val="22"/>
                <w:szCs w:val="22"/>
                <w:lang w:eastAsia="zh-CN"/>
              </w:rPr>
              <w:t xml:space="preserve"> (invalid DBTW configuration).</w:t>
            </w:r>
          </w:p>
          <w:p w14:paraId="75AF37C8" w14:textId="77777777" w:rsidR="004D4F2E" w:rsidRDefault="004D4F2E" w:rsidP="004D4F2E">
            <w:pPr>
              <w:pStyle w:val="BodyText"/>
              <w:spacing w:before="0" w:after="0" w:line="240" w:lineRule="auto"/>
              <w:rPr>
                <w:rFonts w:ascii="Times New Roman" w:hAnsi="Times New Roman"/>
                <w:sz w:val="22"/>
                <w:szCs w:val="22"/>
                <w:lang w:eastAsia="zh-CN"/>
              </w:rPr>
            </w:pPr>
          </w:p>
          <w:p w14:paraId="3FEA0284" w14:textId="3A16A667" w:rsidR="00E15473" w:rsidRDefault="00E15473" w:rsidP="004D4F2E">
            <w:pPr>
              <w:pStyle w:val="BodyText"/>
              <w:spacing w:before="0" w:after="0" w:line="240" w:lineRule="auto"/>
              <w:rPr>
                <w:rFonts w:ascii="Times New Roman" w:hAnsi="Times New Roman"/>
                <w:b/>
                <w:bCs/>
                <w:sz w:val="22"/>
                <w:szCs w:val="22"/>
                <w:lang w:eastAsia="zh-CN"/>
              </w:rPr>
            </w:pPr>
            <w:r w:rsidRPr="004D4F2E">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sidRPr="004D4F2E">
              <w:rPr>
                <w:rFonts w:ascii="Times New Roman" w:hAnsi="Times New Roman"/>
                <w:b/>
                <w:bCs/>
                <w:sz w:val="22"/>
                <w:szCs w:val="22"/>
                <w:lang w:eastAsia="zh-CN"/>
              </w:rPr>
              <w:t>(3)</w:t>
            </w:r>
          </w:p>
          <w:p w14:paraId="264E2AAB" w14:textId="77777777" w:rsidR="004D4F2E" w:rsidRDefault="004D4F2E" w:rsidP="004D4F2E">
            <w:pPr>
              <w:pStyle w:val="BodyText"/>
              <w:spacing w:before="0" w:after="0" w:line="240" w:lineRule="auto"/>
              <w:rPr>
                <w:rFonts w:ascii="Times New Roman" w:hAnsi="Times New Roman"/>
                <w:sz w:val="22"/>
                <w:szCs w:val="22"/>
                <w:lang w:eastAsia="zh-CN"/>
              </w:rPr>
            </w:pPr>
          </w:p>
          <w:p w14:paraId="49CF2515" w14:textId="77777777" w:rsidR="00E15473" w:rsidRDefault="00E15473"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w:t>
            </w:r>
            <w:r w:rsidR="006722DC">
              <w:rPr>
                <w:rFonts w:ascii="Times New Roman" w:hAnsi="Times New Roman"/>
                <w:sz w:val="22"/>
                <w:szCs w:val="22"/>
                <w:lang w:eastAsia="zh-CN"/>
              </w:rPr>
              <w:t xml:space="preserve">SIB 1 </w:t>
            </w:r>
            <w:r>
              <w:rPr>
                <w:rFonts w:ascii="Times New Roman" w:hAnsi="Times New Roman"/>
                <w:sz w:val="22"/>
                <w:szCs w:val="22"/>
                <w:lang w:eastAsia="zh-CN"/>
              </w:rPr>
              <w:t xml:space="preserve">decoding of camped cell (anyway needed to obtain paging CSS) by using same logic as described in </w:t>
            </w:r>
            <w:r w:rsidRPr="004D4F2E">
              <w:rPr>
                <w:rFonts w:ascii="Times New Roman" w:hAnsi="Times New Roman"/>
                <w:b/>
                <w:bCs/>
                <w:sz w:val="22"/>
                <w:szCs w:val="22"/>
                <w:lang w:eastAsia="zh-CN"/>
              </w:rPr>
              <w:t>(3)</w:t>
            </w:r>
            <w:r w:rsidR="006722DC" w:rsidRPr="004D4F2E">
              <w:rPr>
                <w:rFonts w:ascii="Times New Roman" w:hAnsi="Times New Roman"/>
                <w:b/>
                <w:bCs/>
                <w:sz w:val="22"/>
                <w:szCs w:val="22"/>
                <w:lang w:eastAsia="zh-CN"/>
              </w:rPr>
              <w:t>.</w:t>
            </w:r>
            <w:r w:rsidR="006722DC">
              <w:rPr>
                <w:rFonts w:ascii="Times New Roman" w:hAnsi="Times New Roman"/>
                <w:sz w:val="22"/>
                <w:szCs w:val="22"/>
                <w:lang w:eastAsia="zh-CN"/>
              </w:rPr>
              <w:t xml:space="preserve"> Prior to obtain</w:t>
            </w:r>
            <w:r w:rsidR="00907D85">
              <w:rPr>
                <w:rFonts w:ascii="Times New Roman" w:hAnsi="Times New Roman"/>
                <w:sz w:val="22"/>
                <w:szCs w:val="22"/>
                <w:lang w:eastAsia="zh-CN"/>
              </w:rPr>
              <w:t>ing</w:t>
            </w:r>
            <w:r w:rsidR="006722DC">
              <w:rPr>
                <w:rFonts w:ascii="Times New Roman" w:hAnsi="Times New Roman"/>
                <w:sz w:val="22"/>
                <w:szCs w:val="22"/>
                <w:lang w:eastAsia="zh-CN"/>
              </w:rPr>
              <w:t xml:space="preserve"> </w:t>
            </w:r>
            <w:r w:rsidR="00907D85">
              <w:rPr>
                <w:rFonts w:ascii="Times New Roman" w:hAnsi="Times New Roman"/>
                <w:sz w:val="22"/>
                <w:szCs w:val="22"/>
                <w:lang w:eastAsia="zh-CN"/>
              </w:rPr>
              <w:t xml:space="preserve">DBTW enable/disable </w:t>
            </w:r>
            <w:r w:rsidR="006722DC">
              <w:rPr>
                <w:rFonts w:ascii="Times New Roman" w:hAnsi="Times New Roman"/>
                <w:sz w:val="22"/>
                <w:szCs w:val="22"/>
                <w:lang w:eastAsia="zh-CN"/>
              </w:rPr>
              <w:t xml:space="preserve">information for the to be </w:t>
            </w:r>
            <w:r w:rsidR="006722DC">
              <w:rPr>
                <w:rFonts w:ascii="Times New Roman" w:hAnsi="Times New Roman"/>
                <w:sz w:val="22"/>
                <w:szCs w:val="22"/>
                <w:lang w:eastAsia="zh-CN"/>
              </w:rPr>
              <w:lastRenderedPageBreak/>
              <w:t xml:space="preserve">camped cell, UE assumes </w:t>
            </w:r>
            <w:r w:rsidR="00907D85">
              <w:rPr>
                <w:rFonts w:ascii="Times New Roman" w:hAnsi="Times New Roman"/>
                <w:sz w:val="22"/>
                <w:szCs w:val="22"/>
                <w:lang w:eastAsia="zh-CN"/>
              </w:rPr>
              <w:t xml:space="preserve">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907D85">
              <w:rPr>
                <w:rFonts w:ascii="Times New Roman" w:hAnsi="Times New Roman"/>
                <w:sz w:val="22"/>
                <w:szCs w:val="22"/>
                <w:lang w:eastAsia="zh-CN"/>
              </w:rPr>
              <w:t xml:space="preserve"> value.</w:t>
            </w:r>
          </w:p>
          <w:p w14:paraId="6DE210B7" w14:textId="0DFE0C3C" w:rsidR="00DF2219" w:rsidRDefault="00DF221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transmitted SSB (38.304 Section 7)”</w:t>
            </w:r>
          </w:p>
        </w:tc>
        <w:tc>
          <w:tcPr>
            <w:tcW w:w="3757" w:type="dxa"/>
          </w:tcPr>
          <w:p w14:paraId="002899CB" w14:textId="3CC13B5D" w:rsidR="003C44F5" w:rsidRDefault="006722DC" w:rsidP="004D4F2E">
            <w:pPr>
              <w:pStyle w:val="BodyText"/>
              <w:spacing w:before="0" w:after="0" w:line="240" w:lineRule="auto"/>
              <w:rPr>
                <w:rFonts w:ascii="Times New Roman" w:hAnsi="Times New Roman"/>
                <w:b/>
                <w:bCs/>
                <w:sz w:val="22"/>
                <w:szCs w:val="22"/>
                <w:lang w:eastAsia="zh-CN"/>
              </w:rPr>
            </w:pPr>
            <w:r w:rsidRPr="004D4F2E">
              <w:rPr>
                <w:rFonts w:ascii="Times New Roman" w:hAnsi="Times New Roman"/>
                <w:b/>
                <w:bCs/>
                <w:sz w:val="22"/>
                <w:szCs w:val="22"/>
                <w:lang w:eastAsia="zh-CN"/>
              </w:rPr>
              <w:lastRenderedPageBreak/>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sidRPr="00B71E8A">
              <w:rPr>
                <w:rFonts w:ascii="Times New Roman" w:hAnsi="Times New Roman"/>
                <w:b/>
                <w:bCs/>
                <w:sz w:val="22"/>
                <w:szCs w:val="22"/>
                <w:lang w:eastAsia="zh-CN"/>
              </w:rPr>
              <w:t>#k</w:t>
            </w:r>
            <w:r>
              <w:rPr>
                <w:rFonts w:ascii="Times New Roman" w:hAnsi="Times New Roman"/>
                <w:sz w:val="22"/>
                <w:szCs w:val="22"/>
                <w:lang w:eastAsia="zh-CN"/>
              </w:rPr>
              <w:t xml:space="preserve">, </w:t>
            </w:r>
            <w:r w:rsidRPr="006722DC">
              <w:rPr>
                <w:rFonts w:ascii="Times New Roman" w:hAnsi="Times New Roman"/>
                <w:b/>
                <w:bCs/>
                <w:sz w:val="22"/>
                <w:szCs w:val="22"/>
                <w:lang w:eastAsia="zh-CN"/>
              </w:rPr>
              <w:t xml:space="preserve">(Moderator question: </w:t>
            </w:r>
            <w:r w:rsidR="00907D85">
              <w:rPr>
                <w:rFonts w:ascii="Times New Roman" w:hAnsi="Times New Roman"/>
                <w:b/>
                <w:bCs/>
                <w:sz w:val="22"/>
                <w:szCs w:val="22"/>
                <w:lang w:eastAsia="zh-CN"/>
              </w:rPr>
              <w:t>it is correct that assumption is the s</w:t>
            </w:r>
            <w:r w:rsidRPr="006722DC">
              <w:rPr>
                <w:rFonts w:ascii="Times New Roman" w:hAnsi="Times New Roman"/>
                <w:b/>
                <w:bCs/>
                <w:sz w:val="22"/>
                <w:szCs w:val="22"/>
                <w:lang w:eastAsia="zh-CN"/>
              </w:rPr>
              <w:t>ame as implicit case?)</w:t>
            </w:r>
          </w:p>
          <w:p w14:paraId="4AA74167" w14:textId="77777777" w:rsidR="004D4F2E" w:rsidRDefault="004D4F2E" w:rsidP="004D4F2E">
            <w:pPr>
              <w:pStyle w:val="BodyText"/>
              <w:spacing w:before="0" w:after="0" w:line="240" w:lineRule="auto"/>
              <w:rPr>
                <w:rFonts w:ascii="Times New Roman" w:hAnsi="Times New Roman"/>
                <w:sz w:val="22"/>
                <w:szCs w:val="22"/>
                <w:lang w:eastAsia="zh-CN"/>
              </w:rPr>
            </w:pPr>
          </w:p>
          <w:p w14:paraId="6D602D9C" w14:textId="276AE386" w:rsidR="006722DC" w:rsidRDefault="006722DC"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1E2F90C5" w14:textId="4601227F" w:rsidR="003660E4" w:rsidRDefault="006722DC"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sidRPr="00B71E8A">
              <w:rPr>
                <w:rFonts w:ascii="Times New Roman" w:hAnsi="Times New Roman"/>
                <w:b/>
                <w:bCs/>
                <w:sz w:val="22"/>
                <w:szCs w:val="22"/>
                <w:lang w:eastAsia="zh-CN"/>
              </w:rPr>
              <w:t>#</w:t>
            </w:r>
            <w:proofErr w:type="spellStart"/>
            <w:r w:rsidRPr="00B71E8A">
              <w:rPr>
                <w:rFonts w:ascii="Times New Roman" w:hAnsi="Times New Roman"/>
                <w:b/>
                <w:bCs/>
                <w:sz w:val="22"/>
                <w:szCs w:val="22"/>
                <w:lang w:eastAsia="zh-CN"/>
              </w:rPr>
              <w:t>i</w:t>
            </w:r>
            <w:proofErr w:type="spellEnd"/>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5B925E58" w14:textId="77777777" w:rsidR="003660E4" w:rsidRDefault="003660E4" w:rsidP="003660E4">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w:t>
            </w:r>
            <w:proofErr w:type="spellStart"/>
            <w:r>
              <w:rPr>
                <w:rFonts w:ascii="Times New Roman" w:hAnsi="Times New Roman"/>
                <w:sz w:val="22"/>
                <w:szCs w:val="22"/>
                <w:lang w:eastAsia="zh-CN"/>
              </w:rPr>
              <w:t>i</w:t>
            </w:r>
            <w:proofErr w:type="spellEnd"/>
            <w:r>
              <w:rPr>
                <w:rFonts w:ascii="Times New Roman" w:hAnsi="Times New Roman"/>
                <w:sz w:val="22"/>
                <w:szCs w:val="22"/>
                <w:lang w:eastAsia="zh-CN"/>
              </w:rPr>
              <w:t xml:space="preserve"> may or may not equal to #k. </w:t>
            </w:r>
          </w:p>
          <w:p w14:paraId="3FB28D13" w14:textId="3A3C4358" w:rsidR="006722DC" w:rsidRDefault="006722DC"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w:t>
            </w:r>
            <w:proofErr w:type="spellStart"/>
            <w:r>
              <w:rPr>
                <w:rFonts w:ascii="Times New Roman" w:hAnsi="Times New Roman"/>
                <w:sz w:val="22"/>
                <w:szCs w:val="22"/>
                <w:lang w:eastAsia="zh-CN"/>
              </w:rPr>
              <w:t>i</w:t>
            </w:r>
            <w:proofErr w:type="spellEnd"/>
            <w:r>
              <w:rPr>
                <w:rFonts w:ascii="Times New Roman" w:hAnsi="Times New Roman"/>
                <w:sz w:val="22"/>
                <w:szCs w:val="22"/>
                <w:lang w:eastAsia="zh-CN"/>
              </w:rPr>
              <w:t>=k when DTW is disabled.</w:t>
            </w:r>
          </w:p>
          <w:p w14:paraId="4E7880C9" w14:textId="77777777" w:rsidR="005718FE" w:rsidRDefault="005718FE" w:rsidP="005718F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b/>
                <w:bCs/>
                <w:sz w:val="22"/>
                <w:szCs w:val="22"/>
                <w:lang w:eastAsia="zh-CN"/>
              </w:rPr>
              <w:t>-A</w:t>
            </w:r>
            <w:r w:rsidRPr="004D4F2E">
              <w:rPr>
                <w:rFonts w:ascii="Times New Roman" w:hAnsi="Times New Roman"/>
                <w:b/>
                <w:bCs/>
                <w:sz w:val="22"/>
                <w:szCs w:val="22"/>
                <w:lang w:eastAsia="zh-CN"/>
              </w:rPr>
              <w:t>)</w:t>
            </w:r>
            <w:r>
              <w:rPr>
                <w:rFonts w:ascii="Times New Roman" w:hAnsi="Times New Roman"/>
                <w:b/>
                <w:bCs/>
                <w:sz w:val="22"/>
                <w:szCs w:val="22"/>
                <w:lang w:eastAsia="zh-CN"/>
              </w:rPr>
              <w:t xml:space="preserve"> </w:t>
            </w:r>
            <w:r w:rsidRPr="00B30131">
              <w:rPr>
                <w:rFonts w:ascii="Times New Roman" w:hAnsi="Times New Roman"/>
                <w:sz w:val="22"/>
                <w:szCs w:val="22"/>
                <w:lang w:eastAsia="zh-CN"/>
              </w:rPr>
              <w:t>if DBTW</w:t>
            </w:r>
            <w:r>
              <w:rPr>
                <w:rFonts w:ascii="Times New Roman" w:hAnsi="Times New Roman"/>
                <w:sz w:val="22"/>
                <w:szCs w:val="22"/>
                <w:lang w:eastAsia="zh-CN"/>
              </w:rPr>
              <w:t xml:space="preserve"> used at </w:t>
            </w:r>
            <w:proofErr w:type="spellStart"/>
            <w:r>
              <w:rPr>
                <w:rFonts w:ascii="Times New Roman" w:hAnsi="Times New Roman"/>
                <w:sz w:val="22"/>
                <w:szCs w:val="22"/>
                <w:lang w:eastAsia="zh-CN"/>
              </w:rPr>
              <w:t>gNB</w:t>
            </w:r>
            <w:proofErr w:type="spellEnd"/>
          </w:p>
          <w:p w14:paraId="7FF16F7D" w14:textId="77777777" w:rsidR="005718FE" w:rsidRPr="00B30131" w:rsidRDefault="005718FE" w:rsidP="005718FE">
            <w:pPr>
              <w:pStyle w:val="BodyText"/>
              <w:spacing w:before="0" w:after="0" w:line="240" w:lineRule="auto"/>
              <w:rPr>
                <w:rFonts w:ascii="Times New Roman" w:hAnsi="Times New Roman"/>
                <w:color w:val="00B050"/>
                <w:sz w:val="22"/>
                <w:szCs w:val="22"/>
                <w:lang w:eastAsia="zh-CN"/>
              </w:rPr>
            </w:pPr>
            <w:r w:rsidRPr="00B30131">
              <w:rPr>
                <w:rFonts w:ascii="Times New Roman" w:hAnsi="Times New Roman"/>
                <w:color w:val="00B050"/>
                <w:sz w:val="22"/>
                <w:szCs w:val="22"/>
                <w:lang w:eastAsia="zh-CN"/>
              </w:rPr>
              <w:t xml:space="preserve">UE monitors Type0-PDCCH for </w:t>
            </w:r>
            <w:r>
              <w:rPr>
                <w:rFonts w:ascii="Times New Roman" w:hAnsi="Times New Roman"/>
                <w:color w:val="00B050"/>
                <w:sz w:val="22"/>
                <w:szCs w:val="22"/>
                <w:lang w:eastAsia="zh-CN"/>
              </w:rPr>
              <w:t xml:space="preserve">multiple </w:t>
            </w:r>
            <w:r w:rsidRPr="00B30131">
              <w:rPr>
                <w:rFonts w:ascii="Times New Roman" w:hAnsi="Times New Roman"/>
                <w:color w:val="00B050"/>
                <w:sz w:val="22"/>
                <w:szCs w:val="22"/>
                <w:lang w:eastAsia="zh-CN"/>
              </w:rPr>
              <w:t>SSB #</w:t>
            </w:r>
            <w:r>
              <w:rPr>
                <w:rFonts w:ascii="Times New Roman" w:hAnsi="Times New Roman"/>
                <w:color w:val="00B050"/>
                <w:sz w:val="22"/>
                <w:szCs w:val="22"/>
                <w:lang w:eastAsia="zh-CN"/>
              </w:rPr>
              <w:t>k</w:t>
            </w:r>
            <w:r w:rsidRPr="00B30131">
              <w:rPr>
                <w:rFonts w:ascii="Times New Roman" w:hAnsi="Times New Roman"/>
                <w:color w:val="00B050"/>
                <w:sz w:val="22"/>
                <w:szCs w:val="22"/>
                <w:lang w:eastAsia="zh-CN"/>
              </w:rPr>
              <w:t xml:space="preserve"> (candidate SSB index)</w:t>
            </w:r>
            <w:r>
              <w:rPr>
                <w:rFonts w:ascii="Times New Roman" w:hAnsi="Times New Roman"/>
                <w:color w:val="00B050"/>
                <w:sz w:val="22"/>
                <w:szCs w:val="22"/>
                <w:lang w:eastAsia="zh-CN"/>
              </w:rPr>
              <w:t xml:space="preserve"> that corresponds to SSB #</w:t>
            </w:r>
            <w:proofErr w:type="spellStart"/>
            <w:r>
              <w:rPr>
                <w:rFonts w:ascii="Times New Roman" w:hAnsi="Times New Roman"/>
                <w:color w:val="00B050"/>
                <w:sz w:val="22"/>
                <w:szCs w:val="22"/>
                <w:lang w:eastAsia="zh-CN"/>
              </w:rPr>
              <w:t>i</w:t>
            </w:r>
            <w:proofErr w:type="spellEnd"/>
          </w:p>
          <w:p w14:paraId="6C4F11C2" w14:textId="77777777" w:rsidR="005718FE" w:rsidRDefault="005718FE" w:rsidP="005718F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b/>
                <w:bCs/>
                <w:sz w:val="22"/>
                <w:szCs w:val="22"/>
                <w:lang w:eastAsia="zh-CN"/>
              </w:rPr>
              <w:t>-B</w:t>
            </w:r>
            <w:r w:rsidRPr="004D4F2E">
              <w:rPr>
                <w:rFonts w:ascii="Times New Roman" w:hAnsi="Times New Roman"/>
                <w:b/>
                <w:bCs/>
                <w:sz w:val="22"/>
                <w:szCs w:val="22"/>
                <w:lang w:eastAsia="zh-CN"/>
              </w:rPr>
              <w:t>)</w:t>
            </w:r>
            <w:r>
              <w:rPr>
                <w:rFonts w:ascii="Times New Roman" w:hAnsi="Times New Roman"/>
                <w:b/>
                <w:bCs/>
                <w:sz w:val="22"/>
                <w:szCs w:val="22"/>
                <w:lang w:eastAsia="zh-CN"/>
              </w:rPr>
              <w:t xml:space="preserve"> </w:t>
            </w:r>
            <w:r w:rsidRPr="00B30131">
              <w:rPr>
                <w:rFonts w:ascii="Times New Roman" w:hAnsi="Times New Roman"/>
                <w:sz w:val="22"/>
                <w:szCs w:val="22"/>
                <w:lang w:eastAsia="zh-CN"/>
              </w:rPr>
              <w:t xml:space="preserve">if DBTW is not used at </w:t>
            </w:r>
            <w:proofErr w:type="spellStart"/>
            <w:r w:rsidRPr="00B30131">
              <w:rPr>
                <w:rFonts w:ascii="Times New Roman" w:hAnsi="Times New Roman"/>
                <w:sz w:val="22"/>
                <w:szCs w:val="22"/>
                <w:lang w:eastAsia="zh-CN"/>
              </w:rPr>
              <w:t>gNB</w:t>
            </w:r>
            <w:proofErr w:type="spellEnd"/>
          </w:p>
          <w:p w14:paraId="3069295A" w14:textId="77777777" w:rsidR="005718FE" w:rsidRPr="00B30131" w:rsidRDefault="005718FE" w:rsidP="005718FE">
            <w:pPr>
              <w:pStyle w:val="BodyText"/>
              <w:spacing w:before="0" w:after="0" w:line="240" w:lineRule="auto"/>
              <w:rPr>
                <w:rFonts w:ascii="Times New Roman" w:hAnsi="Times New Roman"/>
                <w:color w:val="00B050"/>
                <w:sz w:val="22"/>
                <w:szCs w:val="22"/>
                <w:lang w:eastAsia="zh-CN"/>
              </w:rPr>
            </w:pPr>
            <w:r w:rsidRPr="00B30131">
              <w:rPr>
                <w:rFonts w:ascii="Times New Roman" w:hAnsi="Times New Roman"/>
                <w:color w:val="00B050"/>
                <w:sz w:val="22"/>
                <w:szCs w:val="22"/>
                <w:lang w:eastAsia="zh-CN"/>
              </w:rPr>
              <w:t xml:space="preserve">UE monitors Type0-PDCCH for SSB </w:t>
            </w:r>
            <w:r>
              <w:rPr>
                <w:rFonts w:ascii="Times New Roman" w:hAnsi="Times New Roman"/>
                <w:color w:val="00B050"/>
                <w:sz w:val="22"/>
                <w:szCs w:val="22"/>
                <w:lang w:eastAsia="zh-CN"/>
              </w:rPr>
              <w:t>#</w:t>
            </w:r>
            <w:proofErr w:type="spellStart"/>
            <w:r>
              <w:rPr>
                <w:rFonts w:ascii="Times New Roman" w:hAnsi="Times New Roman"/>
                <w:color w:val="00B050"/>
                <w:sz w:val="22"/>
                <w:szCs w:val="22"/>
                <w:lang w:eastAsia="zh-CN"/>
              </w:rPr>
              <w:t>i</w:t>
            </w:r>
            <w:proofErr w:type="spellEnd"/>
            <w:r>
              <w:rPr>
                <w:rFonts w:ascii="Times New Roman" w:hAnsi="Times New Roman"/>
                <w:color w:val="00B050"/>
                <w:sz w:val="22"/>
                <w:szCs w:val="22"/>
                <w:lang w:eastAsia="zh-CN"/>
              </w:rPr>
              <w:t>=</w:t>
            </w:r>
            <w:r w:rsidRPr="00B30131">
              <w:rPr>
                <w:rFonts w:ascii="Times New Roman" w:hAnsi="Times New Roman"/>
                <w:color w:val="00B050"/>
                <w:sz w:val="22"/>
                <w:szCs w:val="22"/>
                <w:lang w:eastAsia="zh-CN"/>
              </w:rPr>
              <w:t>#k (candidate SSB index)</w:t>
            </w:r>
          </w:p>
          <w:p w14:paraId="037DF01C" w14:textId="77777777" w:rsidR="003660E4" w:rsidRDefault="003660E4" w:rsidP="004D4F2E">
            <w:pPr>
              <w:pStyle w:val="BodyText"/>
              <w:spacing w:before="0" w:after="0" w:line="240" w:lineRule="auto"/>
              <w:rPr>
                <w:rFonts w:ascii="Times New Roman" w:hAnsi="Times New Roman"/>
                <w:sz w:val="22"/>
                <w:szCs w:val="22"/>
                <w:lang w:eastAsia="zh-CN"/>
              </w:rPr>
            </w:pPr>
          </w:p>
          <w:p w14:paraId="1EA4BBF8" w14:textId="77777777" w:rsidR="004D4F2E" w:rsidRDefault="004D4F2E" w:rsidP="004D4F2E">
            <w:pPr>
              <w:pStyle w:val="BodyText"/>
              <w:spacing w:before="0" w:after="0" w:line="240" w:lineRule="auto"/>
              <w:rPr>
                <w:rFonts w:ascii="Times New Roman" w:hAnsi="Times New Roman"/>
                <w:sz w:val="22"/>
                <w:szCs w:val="22"/>
                <w:lang w:eastAsia="zh-CN"/>
              </w:rPr>
            </w:pPr>
          </w:p>
          <w:p w14:paraId="50868610" w14:textId="1B328CAB" w:rsidR="006722DC" w:rsidRDefault="006722DC"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166263FB" w14:textId="77777777" w:rsidR="004D4F2E" w:rsidRDefault="004D4F2E" w:rsidP="004D4F2E">
            <w:pPr>
              <w:pStyle w:val="BodyText"/>
              <w:spacing w:before="0" w:after="0" w:line="240" w:lineRule="auto"/>
              <w:rPr>
                <w:rFonts w:ascii="Times New Roman" w:hAnsi="Times New Roman"/>
                <w:sz w:val="22"/>
                <w:szCs w:val="22"/>
                <w:lang w:eastAsia="zh-CN"/>
              </w:rPr>
            </w:pPr>
          </w:p>
          <w:p w14:paraId="55AF6317" w14:textId="30CBD2CA" w:rsidR="006722DC" w:rsidRDefault="006722DC"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080E4B49" w14:textId="77777777" w:rsidR="004D4F2E" w:rsidRDefault="004D4F2E" w:rsidP="004D4F2E">
            <w:pPr>
              <w:pStyle w:val="BodyText"/>
              <w:spacing w:before="0" w:after="0" w:line="240" w:lineRule="auto"/>
              <w:rPr>
                <w:rFonts w:ascii="Times New Roman" w:hAnsi="Times New Roman"/>
                <w:sz w:val="22"/>
                <w:szCs w:val="22"/>
                <w:lang w:eastAsia="zh-CN"/>
              </w:rPr>
            </w:pPr>
          </w:p>
          <w:p w14:paraId="7B5EBF13" w14:textId="57A24A6E" w:rsidR="00907D85" w:rsidRDefault="006722DC"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w:t>
            </w:r>
            <w:r>
              <w:rPr>
                <w:rFonts w:ascii="Times New Roman" w:hAnsi="Times New Roman"/>
                <w:sz w:val="22"/>
                <w:szCs w:val="22"/>
                <w:lang w:eastAsia="zh-CN"/>
              </w:rPr>
              <w:lastRenderedPageBreak/>
              <w:t>of camped cell for paging CSS information.</w:t>
            </w:r>
            <w:r w:rsidR="00907D85">
              <w:rPr>
                <w:rFonts w:ascii="Times New Roman" w:hAnsi="Times New Roman"/>
                <w:sz w:val="22"/>
                <w:szCs w:val="22"/>
                <w:lang w:eastAsia="zh-CN"/>
              </w:rPr>
              <w:t xml:space="preserve"> </w:t>
            </w:r>
          </w:p>
          <w:p w14:paraId="48BB757C" w14:textId="456FAE00" w:rsidR="00907D85" w:rsidRDefault="00907D85"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873142F" w14:textId="49510095" w:rsidR="00DF2219" w:rsidRDefault="00DF221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transmitted SSB (38.304 Section 7)”</w:t>
            </w:r>
          </w:p>
          <w:p w14:paraId="14A83F4F" w14:textId="5C0F3600" w:rsidR="00907D85" w:rsidRPr="006722DC" w:rsidRDefault="00907D85" w:rsidP="004D4F2E">
            <w:pPr>
              <w:pStyle w:val="BodyText"/>
              <w:spacing w:before="0" w:after="0" w:line="240" w:lineRule="auto"/>
              <w:rPr>
                <w:rFonts w:ascii="Times New Roman" w:hAnsi="Times New Roman"/>
                <w:sz w:val="22"/>
                <w:szCs w:val="22"/>
                <w:lang w:eastAsia="zh-CN"/>
              </w:rPr>
            </w:pPr>
            <w:r w:rsidRPr="006722DC">
              <w:rPr>
                <w:rFonts w:ascii="Times New Roman" w:hAnsi="Times New Roman"/>
                <w:b/>
                <w:bCs/>
                <w:sz w:val="22"/>
                <w:szCs w:val="22"/>
                <w:lang w:eastAsia="zh-CN"/>
              </w:rPr>
              <w:t xml:space="preserve">(Moderator question: </w:t>
            </w:r>
            <w:r>
              <w:rPr>
                <w:rFonts w:ascii="Times New Roman" w:hAnsi="Times New Roman"/>
                <w:b/>
                <w:bCs/>
                <w:sz w:val="22"/>
                <w:szCs w:val="22"/>
                <w:lang w:eastAsia="zh-CN"/>
              </w:rPr>
              <w:t>prior to obtaining DBTW enable/disable information, is it correct that UE assumes use of DBTW, which is effectively same as implicit case?</w:t>
            </w:r>
            <w:r w:rsidRPr="006722DC">
              <w:rPr>
                <w:rFonts w:ascii="Times New Roman" w:hAnsi="Times New Roman"/>
                <w:b/>
                <w:bCs/>
                <w:sz w:val="22"/>
                <w:szCs w:val="22"/>
                <w:lang w:eastAsia="zh-CN"/>
              </w:rPr>
              <w:t>)</w:t>
            </w:r>
          </w:p>
        </w:tc>
      </w:tr>
      <w:tr w:rsidR="003C44F5" w14:paraId="2ADB7B7B" w14:textId="77777777" w:rsidTr="002D5339">
        <w:tc>
          <w:tcPr>
            <w:tcW w:w="2065" w:type="dxa"/>
          </w:tcPr>
          <w:p w14:paraId="07F09F32" w14:textId="07D27C8F" w:rsidR="003C44F5" w:rsidRDefault="00B71E8A"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207CB87F" w14:textId="77777777" w:rsidR="003660E4" w:rsidRDefault="00B71E8A" w:rsidP="005718F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w:t>
            </w:r>
            <w:r w:rsidR="00981CBA">
              <w:rPr>
                <w:rFonts w:ascii="Times New Roman" w:hAnsi="Times New Roman"/>
                <w:sz w:val="22"/>
                <w:szCs w:val="22"/>
                <w:lang w:eastAsia="zh-CN"/>
              </w:rPr>
              <w:t>2</w:t>
            </w:r>
            <w:r>
              <w:rPr>
                <w:rFonts w:ascii="Times New Roman" w:hAnsi="Times New Roman"/>
                <w:sz w:val="22"/>
                <w:szCs w:val="22"/>
                <w:lang w:eastAsia="zh-CN"/>
              </w:rPr>
              <w:t>) moderator assume</w:t>
            </w:r>
            <w:r w:rsidR="005718FE">
              <w:rPr>
                <w:rFonts w:ascii="Times New Roman" w:hAnsi="Times New Roman"/>
                <w:sz w:val="22"/>
                <w:szCs w:val="22"/>
                <w:lang w:eastAsia="zh-CN"/>
              </w:rPr>
              <w:t>d that whether</w:t>
            </w:r>
            <w:r>
              <w:rPr>
                <w:rFonts w:ascii="Times New Roman" w:hAnsi="Times New Roman"/>
                <w:sz w:val="22"/>
                <w:szCs w:val="22"/>
                <w:lang w:eastAsia="zh-CN"/>
              </w:rPr>
              <w:t xml:space="preserve"> UE monitor’s CSS corresponding to SSB #</w:t>
            </w:r>
            <w:r w:rsidR="00F30C6E">
              <w:rPr>
                <w:rFonts w:ascii="Times New Roman" w:hAnsi="Times New Roman"/>
                <w:sz w:val="22"/>
                <w:szCs w:val="22"/>
                <w:lang w:eastAsia="zh-CN"/>
              </w:rPr>
              <w:t>k</w:t>
            </w:r>
            <w:r>
              <w:rPr>
                <w:rFonts w:ascii="Times New Roman" w:hAnsi="Times New Roman"/>
                <w:sz w:val="22"/>
                <w:szCs w:val="22"/>
                <w:lang w:eastAsia="zh-CN"/>
              </w:rPr>
              <w:t xml:space="preserve"> (</w:t>
            </w:r>
            <w:r w:rsidR="00F30C6E">
              <w:rPr>
                <w:rFonts w:ascii="Times New Roman" w:hAnsi="Times New Roman"/>
                <w:sz w:val="22"/>
                <w:szCs w:val="22"/>
                <w:lang w:eastAsia="zh-CN"/>
              </w:rPr>
              <w:t xml:space="preserve">candidate SSB index) </w:t>
            </w:r>
            <w:r w:rsidR="005718FE">
              <w:rPr>
                <w:rFonts w:ascii="Times New Roman" w:hAnsi="Times New Roman"/>
                <w:sz w:val="22"/>
                <w:szCs w:val="22"/>
                <w:lang w:eastAsia="zh-CN"/>
              </w:rPr>
              <w:t>or all SSB #k corresponding to SSB #</w:t>
            </w:r>
            <w:proofErr w:type="spellStart"/>
            <w:r w:rsidR="005718FE">
              <w:rPr>
                <w:rFonts w:ascii="Times New Roman" w:hAnsi="Times New Roman"/>
                <w:sz w:val="22"/>
                <w:szCs w:val="22"/>
                <w:lang w:eastAsia="zh-CN"/>
              </w:rPr>
              <w:t>i</w:t>
            </w:r>
            <w:proofErr w:type="spellEnd"/>
            <w:r w:rsidR="005718FE">
              <w:rPr>
                <w:rFonts w:ascii="Times New Roman" w:hAnsi="Times New Roman"/>
                <w:sz w:val="22"/>
                <w:szCs w:val="22"/>
                <w:lang w:eastAsia="zh-CN"/>
              </w:rPr>
              <w:t xml:space="preserve"> is somewhat UE implementation and not specified in specification</w:t>
            </w:r>
            <w:r w:rsidR="00DF2219">
              <w:rPr>
                <w:rFonts w:ascii="Times New Roman" w:hAnsi="Times New Roman"/>
                <w:sz w:val="22"/>
                <w:szCs w:val="22"/>
                <w:lang w:eastAsia="zh-CN"/>
              </w:rPr>
              <w:t>.</w:t>
            </w:r>
          </w:p>
          <w:p w14:paraId="0BA74363" w14:textId="77777777" w:rsidR="00F86CDA" w:rsidRDefault="00F86CDA" w:rsidP="005718FE">
            <w:pPr>
              <w:pStyle w:val="BodyText"/>
              <w:spacing w:before="0" w:after="0" w:line="240" w:lineRule="auto"/>
              <w:rPr>
                <w:rFonts w:ascii="Times New Roman" w:hAnsi="Times New Roman"/>
                <w:sz w:val="22"/>
                <w:szCs w:val="22"/>
                <w:lang w:eastAsia="zh-CN"/>
              </w:rPr>
            </w:pPr>
          </w:p>
          <w:p w14:paraId="3517EDE6" w14:textId="026E809D" w:rsidR="00F86CDA" w:rsidRDefault="00F86CDA" w:rsidP="005718F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it will not be possible for UE to detect candidate SSB #k, where k is not equal to SSB index #</w:t>
            </w:r>
            <w:proofErr w:type="spellStart"/>
            <w:r>
              <w:rPr>
                <w:rFonts w:ascii="Times New Roman" w:hAnsi="Times New Roman"/>
                <w:sz w:val="22"/>
                <w:szCs w:val="22"/>
                <w:lang w:eastAsia="zh-CN"/>
              </w:rPr>
              <w:t>i</w:t>
            </w:r>
            <w:proofErr w:type="spellEnd"/>
            <w:r>
              <w:rPr>
                <w:rFonts w:ascii="Times New Roman" w:hAnsi="Times New Roman"/>
                <w:sz w:val="22"/>
                <w:szCs w:val="22"/>
                <w:lang w:eastAsia="zh-CN"/>
              </w:rPr>
              <w:t xml:space="preserve">,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720E54E3" w14:textId="17589EF2" w:rsidR="003C44F5" w:rsidRDefault="003C44F5" w:rsidP="005718FE">
            <w:pPr>
              <w:pStyle w:val="BodyText"/>
              <w:spacing w:before="0" w:after="0" w:line="240" w:lineRule="auto"/>
              <w:rPr>
                <w:rFonts w:ascii="Times New Roman" w:hAnsi="Times New Roman"/>
                <w:sz w:val="22"/>
                <w:szCs w:val="22"/>
                <w:lang w:eastAsia="zh-CN"/>
              </w:rPr>
            </w:pPr>
          </w:p>
        </w:tc>
      </w:tr>
      <w:tr w:rsidR="0077338C" w14:paraId="34D19446" w14:textId="77777777" w:rsidTr="00463ACF">
        <w:tc>
          <w:tcPr>
            <w:tcW w:w="2065" w:type="dxa"/>
          </w:tcPr>
          <w:p w14:paraId="362086E3" w14:textId="3BC307B4" w:rsidR="0077338C" w:rsidRDefault="0077338C" w:rsidP="004D4F2E">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6C1D22EB" w14:textId="2D898802" w:rsidR="0077338C" w:rsidRDefault="0077338C" w:rsidP="0077338C">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w:t>
            </w:r>
            <w:r>
              <w:rPr>
                <w:rFonts w:ascii="Times New Roman" w:hAnsi="Times New Roman"/>
                <w:sz w:val="22"/>
                <w:szCs w:val="22"/>
                <w:lang w:eastAsia="zh-CN"/>
              </w:rPr>
              <w:t xml:space="preserve">essential </w:t>
            </w:r>
            <w:r>
              <w:rPr>
                <w:rFonts w:ascii="Times New Roman" w:hAnsi="Times New Roman"/>
                <w:sz w:val="22"/>
                <w:szCs w:val="22"/>
                <w:lang w:eastAsia="zh-CN"/>
              </w:rPr>
              <w:t xml:space="preserve">difference, from the procedure point of view.  </w:t>
            </w:r>
          </w:p>
        </w:tc>
      </w:tr>
      <w:tr w:rsidR="00DF2219" w14:paraId="38D68CDA" w14:textId="77777777" w:rsidTr="002D5339">
        <w:tc>
          <w:tcPr>
            <w:tcW w:w="2065" w:type="dxa"/>
          </w:tcPr>
          <w:p w14:paraId="46C8E632" w14:textId="77777777" w:rsidR="00DF2219" w:rsidRDefault="00DF2219" w:rsidP="004D4F2E">
            <w:pPr>
              <w:pStyle w:val="BodyText"/>
              <w:spacing w:after="0" w:line="240" w:lineRule="auto"/>
              <w:rPr>
                <w:rFonts w:ascii="Times New Roman" w:hAnsi="Times New Roman"/>
                <w:sz w:val="22"/>
                <w:szCs w:val="22"/>
                <w:lang w:eastAsia="zh-CN"/>
              </w:rPr>
            </w:pPr>
          </w:p>
        </w:tc>
        <w:tc>
          <w:tcPr>
            <w:tcW w:w="4140" w:type="dxa"/>
          </w:tcPr>
          <w:p w14:paraId="2433EE19" w14:textId="77777777" w:rsidR="00DF2219" w:rsidRDefault="00DF2219" w:rsidP="004D4F2E">
            <w:pPr>
              <w:pStyle w:val="BodyText"/>
              <w:spacing w:after="0" w:line="240" w:lineRule="auto"/>
              <w:rPr>
                <w:rFonts w:ascii="Times New Roman" w:hAnsi="Times New Roman"/>
                <w:sz w:val="22"/>
                <w:szCs w:val="22"/>
                <w:lang w:eastAsia="zh-CN"/>
              </w:rPr>
            </w:pPr>
          </w:p>
        </w:tc>
        <w:tc>
          <w:tcPr>
            <w:tcW w:w="3757" w:type="dxa"/>
          </w:tcPr>
          <w:p w14:paraId="7741F811" w14:textId="77777777" w:rsidR="00DF2219" w:rsidRDefault="00DF2219" w:rsidP="004D4F2E">
            <w:pPr>
              <w:pStyle w:val="BodyText"/>
              <w:spacing w:after="0" w:line="240" w:lineRule="auto"/>
              <w:rPr>
                <w:rFonts w:ascii="Times New Roman" w:hAnsi="Times New Roman"/>
                <w:sz w:val="22"/>
                <w:szCs w:val="22"/>
                <w:lang w:eastAsia="zh-CN"/>
              </w:rPr>
            </w:pPr>
          </w:p>
        </w:tc>
      </w:tr>
    </w:tbl>
    <w:p w14:paraId="0AB99782" w14:textId="77777777" w:rsidR="003C44F5" w:rsidRDefault="003C44F5">
      <w:pPr>
        <w:pStyle w:val="BodyText"/>
        <w:spacing w:after="0"/>
        <w:rPr>
          <w:rFonts w:ascii="Times New Roman" w:hAnsi="Times New Roman"/>
          <w:sz w:val="22"/>
          <w:szCs w:val="22"/>
          <w:lang w:eastAsia="zh-CN"/>
        </w:rPr>
      </w:pPr>
    </w:p>
    <w:p w14:paraId="4F6D0E73" w14:textId="25D02493" w:rsidR="00E57DBA" w:rsidRDefault="00E57DBA">
      <w:pPr>
        <w:pStyle w:val="BodyText"/>
        <w:spacing w:after="0"/>
        <w:rPr>
          <w:rFonts w:ascii="Times New Roman" w:hAnsi="Times New Roman"/>
          <w:sz w:val="22"/>
          <w:szCs w:val="22"/>
          <w:lang w:eastAsia="zh-CN"/>
        </w:rPr>
      </w:pPr>
    </w:p>
    <w:p w14:paraId="3D17EA3A" w14:textId="77777777" w:rsidR="00E57DBA" w:rsidRDefault="00E57DBA">
      <w:pPr>
        <w:pStyle w:val="BodyText"/>
        <w:spacing w:after="0"/>
        <w:rPr>
          <w:rFonts w:ascii="Times New Roman" w:hAnsi="Times New Roman"/>
          <w:sz w:val="22"/>
          <w:szCs w:val="22"/>
          <w:lang w:eastAsia="zh-CN"/>
        </w:rPr>
      </w:pPr>
    </w:p>
    <w:p w14:paraId="3F79CB63" w14:textId="77777777" w:rsidR="004569EB" w:rsidRDefault="004569EB">
      <w:pPr>
        <w:pStyle w:val="BodyText"/>
        <w:spacing w:after="0"/>
        <w:rPr>
          <w:rFonts w:ascii="Times New Roman" w:hAnsi="Times New Roman"/>
          <w:sz w:val="22"/>
          <w:szCs w:val="22"/>
          <w:lang w:eastAsia="zh-CN"/>
        </w:rPr>
      </w:pPr>
    </w:p>
    <w:p w14:paraId="634CB2EA" w14:textId="77777777" w:rsidR="00A55141" w:rsidRDefault="005C2C06">
      <w:pPr>
        <w:pStyle w:val="Heading3"/>
        <w:rPr>
          <w:lang w:eastAsia="zh-CN"/>
        </w:rPr>
      </w:pPr>
      <w:r>
        <w:rPr>
          <w:lang w:eastAsia="zh-CN"/>
        </w:rPr>
        <w:t>2.1.2 SSB Resource Pattern</w:t>
      </w:r>
    </w:p>
    <w:p w14:paraId="1078945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7CDEFB6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115FBB0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20967A9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 for both 480 kHz and 960 kHz SCS.</w:t>
      </w:r>
    </w:p>
    <w:p w14:paraId="47E8FF0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508C1D5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(n=0,1,2,…,31,40,…,71) for 480 kHz SCS;</w:t>
      </w:r>
    </w:p>
    <w:p w14:paraId="2A4E40C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(n=0,1,2,…,63) for 960 kHz SCS.</w:t>
      </w:r>
    </w:p>
    <w:p w14:paraId="17174E7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742AB61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2599C3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CP length of at least one SCS (e.g. 960K) can’t afford beam switching time that is finally determined in RAN4, the following way could be considered for ALT1 and ALT2 respectively:</w:t>
      </w:r>
    </w:p>
    <w:p w14:paraId="16F23DB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63693F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56D70F3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136FC2C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190AB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660A921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E9309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29D392C9" w14:textId="77777777" w:rsidR="00A55141" w:rsidRDefault="005C2C06">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4B2EC88" w14:textId="77777777" w:rsidR="00A55141" w:rsidRDefault="005C2C06">
      <w:pPr>
        <w:pStyle w:val="ListParagraph"/>
        <w:numPr>
          <w:ilvl w:val="0"/>
          <w:numId w:val="6"/>
        </w:numPr>
        <w:rPr>
          <w:rFonts w:eastAsia="SimSun"/>
          <w:lang w:eastAsia="zh-CN"/>
        </w:rPr>
      </w:pPr>
      <w:r>
        <w:rPr>
          <w:rFonts w:eastAsia="SimSun"/>
          <w:lang w:eastAsia="zh-CN"/>
        </w:rPr>
        <w:t>From [5] Sony:</w:t>
      </w:r>
    </w:p>
    <w:p w14:paraId="4F28EA2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FAAF43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0C66CD7A"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5EE5747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3B3084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52357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ADAA2C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70A35FC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469DDA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CA2FB3" w14:textId="77777777" w:rsidR="00A55141" w:rsidRDefault="005C2C06">
      <w:pPr>
        <w:pStyle w:val="ListParagraph"/>
        <w:numPr>
          <w:ilvl w:val="0"/>
          <w:numId w:val="6"/>
        </w:numPr>
        <w:rPr>
          <w:rFonts w:eastAsia="SimSun"/>
          <w:lang w:eastAsia="zh-CN"/>
        </w:rPr>
      </w:pPr>
      <w:r>
        <w:rPr>
          <w:rFonts w:eastAsia="SimSun"/>
          <w:lang w:eastAsia="zh-CN"/>
        </w:rPr>
        <w:t>From [6] Lenovo/Motorola Mobility</w:t>
      </w:r>
    </w:p>
    <w:p w14:paraId="5794C23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for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such as 960kHz for SSB, to allow the beam switching between contiguous SSBs, a gap (for example a symbol gap or post-fix) should be supported before beam switching at least for 960kHz</w:t>
      </w:r>
    </w:p>
    <w:p w14:paraId="00EA955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26EEAC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432213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023164D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BF683D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B2CB2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7CDB6341" w14:textId="77777777" w:rsidR="00A55141" w:rsidRDefault="005C2C06">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077BC29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31E56FE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4A01CD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 n value such as #4, #9, #14, and #19 can be used for new SSB candidates if LBT/DBTW is needed for SSB transmission.</w:t>
      </w:r>
    </w:p>
    <w:p w14:paraId="423E1AE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639A206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ADAC4A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5B6DF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w:t>
      </w:r>
      <w:proofErr w:type="gramStart"/>
      <w:r>
        <w:rPr>
          <w:rFonts w:ascii="Times New Roman" w:hAnsi="Times New Roman"/>
          <w:sz w:val="22"/>
          <w:szCs w:val="22"/>
          <w:lang w:eastAsia="zh-CN"/>
        </w:rPr>
        <w:t xml:space="preserve">disabled,  </w:t>
      </w:r>
      <w:r>
        <w:rPr>
          <w:rFonts w:ascii="Cambria Math" w:hAnsi="Cambria Math" w:cs="Cambria Math"/>
          <w:sz w:val="22"/>
          <w:szCs w:val="22"/>
          <w:lang w:eastAsia="zh-CN"/>
        </w:rPr>
        <w:t>𝑛</w:t>
      </w:r>
      <w:proofErr w:type="gramEnd"/>
      <w:r>
        <w:rPr>
          <w:rFonts w:ascii="Times New Roman" w:hAnsi="Times New Roman"/>
          <w:sz w:val="22"/>
          <w:szCs w:val="22"/>
          <w:lang w:eastAsia="zh-CN"/>
        </w:rPr>
        <w:t xml:space="preserve"> = 0, 1, 2, 3, 5, 6, 7, 8, 10, 11, 12, 13, 15, 16, 17, 18</w:t>
      </w:r>
    </w:p>
    <w:p w14:paraId="73BB8B8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7CE5AB9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11F4940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EDE9D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D4313CF"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415BE6B5"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7DAE86FD"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with </w:t>
      </w:r>
      <w:proofErr w:type="gramStart"/>
      <w:r>
        <w:rPr>
          <w:rFonts w:ascii="Times New Roman" w:hAnsi="Times New Roman"/>
          <w:sz w:val="22"/>
          <w:szCs w:val="22"/>
          <w:lang w:eastAsia="zh-CN"/>
        </w:rPr>
        <w:t>2  slots</w:t>
      </w:r>
      <w:proofErr w:type="gramEnd"/>
      <w:r>
        <w:rPr>
          <w:rFonts w:ascii="Times New Roman" w:hAnsi="Times New Roman"/>
          <w:sz w:val="22"/>
          <w:szCs w:val="22"/>
          <w:lang w:eastAsia="zh-CN"/>
        </w:rPr>
        <w:t xml:space="preserve"> spacing between every 8 consecutive slots to avoid prolonged occupation, i.e. n=0, 1, 2, 3, 4, 5, 6, 7, 10, 11, 12, 13, 14, 15, 16, 17, 20, 21, 22, 23, 24, 25, 26, 27, 30, 31, 32, 33, 34, 35, 36, 37</w:t>
      </w:r>
    </w:p>
    <w:p w14:paraId="2B7DA4ED"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with </w:t>
      </w:r>
      <w:proofErr w:type="gramStart"/>
      <w:r>
        <w:rPr>
          <w:rFonts w:ascii="Times New Roman" w:hAnsi="Times New Roman"/>
          <w:sz w:val="22"/>
          <w:szCs w:val="22"/>
          <w:lang w:eastAsia="zh-CN"/>
        </w:rPr>
        <w:t>4  slots</w:t>
      </w:r>
      <w:proofErr w:type="gramEnd"/>
      <w:r>
        <w:rPr>
          <w:rFonts w:ascii="Times New Roman" w:hAnsi="Times New Roman"/>
          <w:sz w:val="22"/>
          <w:szCs w:val="22"/>
          <w:lang w:eastAsia="zh-CN"/>
        </w:rPr>
        <w:t xml:space="preserve"> spacing between every 16 consecutive slots to avoid prolonged occupation, i.e. n=0, 1, 2, 3, 4, 5, 6, 7, 8, 9, 10, 11, 12, 13, 14, 15, 20, 21, 22, 23, 24, 25, 26, 27, 28, 29, 30, 31, 32, 33, 34, 35</w:t>
      </w:r>
    </w:p>
    <w:p w14:paraId="0E2CEC3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C6FDFB0"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1AE542A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6839A5F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6A05377"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(i.e. 16 slot pairs, where 1 slot pair = 2 slots), with 2 slots spacing between every 4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5, 6, 7, 8, 10, 11, 12, 13, 15, 16, 17, 18</w:t>
      </w:r>
    </w:p>
    <w:p w14:paraId="4FAEBD31"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(i.e. 16 slot pairs, where 1 slot pair = 2 slots), with 4 slots spacing between every 8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4, 5, 6, 7, 10, 11, 12, 13, 14, 15, 16, 17</w:t>
      </w:r>
    </w:p>
    <w:p w14:paraId="7D9CED25"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0842974F"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7DB376B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68DDE2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35100A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7591ACE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Option 1-2: SSB pattern with SCS 480/960 kHz should be re-designed to reserve at least one symbol between any two candidate SSBs, e.g. only defining one candidate SSB per slot, or shift the existing SSB by one or more symbols</w:t>
      </w:r>
    </w:p>
    <w:p w14:paraId="70A3DFC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59CCD3D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21E7FDB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BFDB6DD" w14:textId="77777777" w:rsidR="00A55141" w:rsidRDefault="005C2C06">
      <w:pPr>
        <w:pStyle w:val="BodyText"/>
        <w:numPr>
          <w:ilvl w:val="1"/>
          <w:numId w:val="6"/>
        </w:numPr>
        <w:spacing w:after="0"/>
        <w:rPr>
          <w:rFonts w:ascii="Times New Roman" w:hAnsi="Times New Roman"/>
          <w:sz w:val="22"/>
          <w:szCs w:val="22"/>
          <w:lang w:eastAsia="zh-CN"/>
        </w:rPr>
      </w:pPr>
      <w:bookmarkStart w:id="18" w:name="_Toc79137170"/>
      <w:r>
        <w:rPr>
          <w:rFonts w:ascii="Times New Roman" w:hAnsi="Times New Roman"/>
          <w:sz w:val="22"/>
          <w:szCs w:val="22"/>
          <w:lang w:eastAsia="zh-CN"/>
        </w:rPr>
        <w:t>For SS/PBCH block with 120 kHz SCS, support Case D pattern as defined in Rel-15. No new values of n are supported.</w:t>
      </w:r>
      <w:bookmarkEnd w:id="18"/>
    </w:p>
    <w:p w14:paraId="2F5D2483" w14:textId="77777777" w:rsidR="00A55141" w:rsidRDefault="005C2C06">
      <w:pPr>
        <w:pStyle w:val="BodyText"/>
        <w:numPr>
          <w:ilvl w:val="1"/>
          <w:numId w:val="6"/>
        </w:numPr>
        <w:spacing w:after="0"/>
        <w:rPr>
          <w:rFonts w:ascii="Times New Roman" w:hAnsi="Times New Roman"/>
          <w:sz w:val="22"/>
          <w:szCs w:val="22"/>
          <w:lang w:eastAsia="zh-CN"/>
        </w:rPr>
      </w:pPr>
      <w:bookmarkStart w:id="19"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9"/>
      <w:r>
        <w:rPr>
          <w:rFonts w:ascii="Times New Roman" w:hAnsi="Times New Roman"/>
          <w:sz w:val="22"/>
          <w:szCs w:val="22"/>
          <w:lang w:eastAsia="zh-CN"/>
        </w:rPr>
        <w:t xml:space="preserve"> </w:t>
      </w:r>
    </w:p>
    <w:p w14:paraId="234E8278" w14:textId="77777777" w:rsidR="00A55141" w:rsidRDefault="005C2C06">
      <w:pPr>
        <w:pStyle w:val="BodyText"/>
        <w:numPr>
          <w:ilvl w:val="1"/>
          <w:numId w:val="6"/>
        </w:numPr>
        <w:spacing w:after="0"/>
        <w:rPr>
          <w:rFonts w:ascii="Times New Roman" w:hAnsi="Times New Roman"/>
          <w:sz w:val="22"/>
          <w:szCs w:val="22"/>
          <w:lang w:eastAsia="zh-CN"/>
        </w:rPr>
      </w:pPr>
      <w:bookmarkStart w:id="20" w:name="_Toc79137172"/>
      <w:r>
        <w:rPr>
          <w:rFonts w:ascii="Times New Roman" w:hAnsi="Times New Roman"/>
          <w:sz w:val="22"/>
          <w:szCs w:val="22"/>
          <w:lang w:eastAsia="zh-CN"/>
        </w:rPr>
        <w:t>Conclude that no additional (compared to the already supported 64) candidate SS/PBCH block positions are introduced.</w:t>
      </w:r>
      <w:bookmarkEnd w:id="20"/>
    </w:p>
    <w:p w14:paraId="15EFF70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1E3D1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0BDBC5A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093B1EA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C144F0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0,1,2,3,4,5,6,7,</w:t>
      </w:r>
    </w:p>
    <w:p w14:paraId="72288F4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190D07B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23EE7DA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0F575F0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25E4CCC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w:t>
      </w:r>
      <w:proofErr w:type="gramStart"/>
      <w:r>
        <w:rPr>
          <w:rFonts w:ascii="Times New Roman" w:hAnsi="Times New Roman"/>
          <w:sz w:val="22"/>
          <w:szCs w:val="22"/>
          <w:lang w:eastAsia="zh-CN"/>
        </w:rPr>
        <w:t>8}+</w:t>
      </w:r>
      <w:proofErr w:type="gramEnd"/>
      <w:r>
        <w:rPr>
          <w:rFonts w:ascii="Times New Roman" w:hAnsi="Times New Roman"/>
          <w:sz w:val="22"/>
          <w:szCs w:val="22"/>
          <w:lang w:eastAsia="zh-CN"/>
        </w:rPr>
        <w:t>14*n</w:t>
      </w:r>
    </w:p>
    <w:p w14:paraId="5590F49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503255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54BC12B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4E277C8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5BE0424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455B300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564D4F2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EE2A59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07F79FE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slot position, Case D SSB </w:t>
      </w:r>
      <w:proofErr w:type="spellStart"/>
      <w:r>
        <w:rPr>
          <w:rFonts w:ascii="Times New Roman" w:hAnsi="Times New Roman"/>
          <w:sz w:val="22"/>
          <w:szCs w:val="22"/>
          <w:lang w:eastAsia="zh-CN"/>
        </w:rPr>
        <w:t>patten</w:t>
      </w:r>
      <w:proofErr w:type="spellEnd"/>
      <w:r>
        <w:rPr>
          <w:rFonts w:ascii="Times New Roman" w:hAnsi="Times New Roman"/>
          <w:sz w:val="22"/>
          <w:szCs w:val="22"/>
          <w:lang w:eastAsia="zh-CN"/>
        </w:rPr>
        <w:t xml:space="preserve"> is reused (i.e., n = 0, 1, 2, 3, 5, 6, 7, 8, 10, 11, 12, 13, 15, 16, 17, 18).</w:t>
      </w:r>
    </w:p>
    <w:p w14:paraId="41BEE33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531ED36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pattern design, support Alt-1 {</w:t>
      </w:r>
      <w:proofErr w:type="gramStart"/>
      <w:r>
        <w:rPr>
          <w:rFonts w:ascii="Times New Roman" w:hAnsi="Times New Roman"/>
          <w:sz w:val="22"/>
          <w:szCs w:val="22"/>
          <w:lang w:eastAsia="zh-CN"/>
        </w:rPr>
        <w:t>X,Y</w:t>
      </w:r>
      <w:proofErr w:type="gramEnd"/>
      <w:r>
        <w:rPr>
          <w:rFonts w:ascii="Times New Roman" w:hAnsi="Times New Roman"/>
          <w:sz w:val="22"/>
          <w:szCs w:val="22"/>
          <w:lang w:eastAsia="zh-CN"/>
        </w:rPr>
        <w:t>}+14*n, with X=1, Y=8.</w:t>
      </w:r>
    </w:p>
    <w:p w14:paraId="60A1C36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8D2393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SSB candidate </w:t>
      </w:r>
      <w:proofErr w:type="gramStart"/>
      <w:r>
        <w:rPr>
          <w:rFonts w:ascii="Times New Roman" w:hAnsi="Times New Roman"/>
          <w:sz w:val="22"/>
          <w:szCs w:val="22"/>
          <w:lang w:eastAsia="zh-CN"/>
        </w:rPr>
        <w:t>index  {</w:t>
      </w:r>
      <w:proofErr w:type="gramEnd"/>
      <w:r>
        <w:rPr>
          <w:rFonts w:ascii="Times New Roman" w:hAnsi="Times New Roman"/>
          <w:sz w:val="22"/>
          <w:szCs w:val="22"/>
          <w:lang w:eastAsia="zh-CN"/>
        </w:rPr>
        <w:t>1,8}+14*n, with n=0~63</w:t>
      </w:r>
    </w:p>
    <w:p w14:paraId="73E98A9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6176584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1425C09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0759183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000225B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D6E628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EC6CEF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6BFE3C4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35B879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DD2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4539CA6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5516273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4DEBF88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70A9EA5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41901E9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50F3558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222637B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2F33A55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B5A05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779A2F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712C4C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switching gap.</w:t>
      </w:r>
    </w:p>
    <w:p w14:paraId="4B70F25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70DCC8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w:t>
      </w:r>
      <w:proofErr w:type="gramStart"/>
      <w:r>
        <w:rPr>
          <w:rFonts w:ascii="Times New Roman" w:hAnsi="Times New Roman"/>
          <w:sz w:val="22"/>
          <w:szCs w:val="22"/>
          <w:lang w:eastAsia="zh-CN"/>
        </w:rPr>
        <w:t>34,  36</w:t>
      </w:r>
      <w:proofErr w:type="gramEnd"/>
      <w:r>
        <w:rPr>
          <w:rFonts w:ascii="Times New Roman" w:hAnsi="Times New Roman"/>
          <w:sz w:val="22"/>
          <w:szCs w:val="22"/>
          <w:lang w:eastAsia="zh-CN"/>
        </w:rPr>
        <w:t>,37,38, 40,41}, {42, 44,45,46, 48,49,50, 52,53,54, 56,57,58, 60,61,62, 64,65,66, 68,69,70, 72,73,74, 76,77,78, 80}.</w:t>
      </w:r>
    </w:p>
    <w:p w14:paraId="776CE1A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7190EB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960kHz, n = {0,1,2,3,4,</w:t>
      </w:r>
      <w:proofErr w:type="gramStart"/>
      <w:r>
        <w:rPr>
          <w:rFonts w:ascii="Times New Roman" w:hAnsi="Times New Roman"/>
          <w:sz w:val="22"/>
          <w:szCs w:val="22"/>
          <w:lang w:eastAsia="zh-CN"/>
        </w:rPr>
        <w:t>5,  8</w:t>
      </w:r>
      <w:proofErr w:type="gramEnd"/>
      <w:r>
        <w:rPr>
          <w:rFonts w:ascii="Times New Roman" w:hAnsi="Times New Roman"/>
          <w:sz w:val="22"/>
          <w:szCs w:val="22"/>
          <w:lang w:eastAsia="zh-CN"/>
        </w:rPr>
        <w:t xml:space="preserve">,9,10,11,12,13, 16,17,18,19,20,21, 24,25,26,27,28,29, 32,33,34,35,36,37, 40,41}, {42,43,44,45, 48,49,50,51,52,53, 56,57,58,59,60,61, 64,65,66,67,68,69, 72,73,74,75,76,77, 80,81,82,83}. </w:t>
      </w:r>
    </w:p>
    <w:p w14:paraId="07558C7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77FAAE3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6FA268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5A606C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first symbol of candidate SSB have indexes {2,9,16,23} within each SSB burst. </w:t>
      </w:r>
    </w:p>
    <w:p w14:paraId="6D5FD1E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1005105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D50D0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104AFCB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[25]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27CC9D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FC77A4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52AB0B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06EDA3E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65B4C94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639986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13C1061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F13985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DC72DD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D36B02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7611A01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At least one symbol gap in time domain between SS/PBCH blocks with different SSB indices should be considered for higher subcarrier spacing by taking a beam switching gap into account due to a RF interruption time of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/Rx beams and/or LBT gap in unlicensed spectrum.</w:t>
      </w:r>
    </w:p>
    <w:p w14:paraId="1D3761D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70B1DD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295351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122967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06F3F8E1" w14:textId="77777777" w:rsidR="00A55141" w:rsidRDefault="00A55141">
      <w:pPr>
        <w:pStyle w:val="BodyText"/>
        <w:spacing w:after="0"/>
        <w:rPr>
          <w:rFonts w:ascii="Times New Roman" w:hAnsi="Times New Roman"/>
          <w:sz w:val="22"/>
          <w:szCs w:val="22"/>
          <w:lang w:eastAsia="zh-CN"/>
        </w:rPr>
      </w:pPr>
    </w:p>
    <w:p w14:paraId="589F7D72" w14:textId="77777777" w:rsidR="00A55141" w:rsidRDefault="005C2C06">
      <w:pPr>
        <w:pStyle w:val="Heading4"/>
        <w:rPr>
          <w:lang w:eastAsia="zh-CN"/>
        </w:rPr>
      </w:pPr>
      <w:r>
        <w:rPr>
          <w:lang w:eastAsia="zh-CN"/>
        </w:rPr>
        <w:t>Summary of Discussions</w:t>
      </w:r>
    </w:p>
    <w:p w14:paraId="799C509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7CCD547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59FECB8" w14:textId="77777777">
        <w:tc>
          <w:tcPr>
            <w:tcW w:w="9962" w:type="dxa"/>
          </w:tcPr>
          <w:p w14:paraId="6C2EA40F" w14:textId="77777777" w:rsidR="00A55141" w:rsidRDefault="005C2C06">
            <w:pPr>
              <w:spacing w:before="0" w:after="0" w:line="240" w:lineRule="auto"/>
              <w:rPr>
                <w:b/>
                <w:bCs/>
                <w:lang w:eastAsia="zh-CN"/>
              </w:rPr>
            </w:pPr>
            <w:r>
              <w:rPr>
                <w:b/>
                <w:bCs/>
                <w:lang w:eastAsia="zh-CN"/>
              </w:rPr>
              <w:t>Agreement:</w:t>
            </w:r>
          </w:p>
          <w:p w14:paraId="5458C843" w14:textId="77777777" w:rsidR="00A55141" w:rsidRDefault="005C2C06">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6D079312" w14:textId="77777777" w:rsidR="00A55141" w:rsidRDefault="005C2C06">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56A2067C"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20DFA116" w14:textId="77777777" w:rsidR="00A55141" w:rsidRDefault="005C2C06">
            <w:pPr>
              <w:pStyle w:val="BodyText"/>
              <w:numPr>
                <w:ilvl w:val="2"/>
                <w:numId w:val="26"/>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E337AE5" w14:textId="77777777" w:rsidR="00A55141" w:rsidRDefault="005C2C06">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57FE7BFB" w14:textId="77777777" w:rsidR="00A55141" w:rsidRDefault="005C2C06">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58E72F63" w14:textId="77777777" w:rsidR="00A55141" w:rsidRDefault="005C2C06">
            <w:pPr>
              <w:pStyle w:val="BodyText"/>
              <w:numPr>
                <w:ilvl w:val="1"/>
                <w:numId w:val="26"/>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811D5B0"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1F3F89EC"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39AD310"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u w:val="single"/>
                <w:lang w:eastAsia="zh-CN"/>
              </w:rPr>
              <w:lastRenderedPageBreak/>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23493BDE" w14:textId="77777777" w:rsidR="00A55141" w:rsidRDefault="00A55141">
      <w:pPr>
        <w:pStyle w:val="BodyText"/>
        <w:spacing w:after="0"/>
        <w:rPr>
          <w:rFonts w:ascii="Times New Roman" w:hAnsi="Times New Roman"/>
          <w:sz w:val="22"/>
          <w:szCs w:val="22"/>
          <w:lang w:eastAsia="zh-CN"/>
        </w:rPr>
      </w:pPr>
    </w:p>
    <w:p w14:paraId="4B8A722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1949954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6F0F2E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54A44D08" w14:textId="77777777" w:rsidR="00A55141" w:rsidRDefault="005C2C06">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3E2C0B1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AB158E1" w14:textId="77777777" w:rsidR="00A55141" w:rsidRDefault="00F03A8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1C6C8579">
          <v:shape id="_x0000_i1042" type="#_x0000_t75" alt="" style="width:437.4pt;height:56.4pt;mso-width-percent:0;mso-height-percent:0;mso-width-percent:0;mso-height-percent:0" o:ole="">
            <v:imagedata r:id="rId23" o:title=""/>
          </v:shape>
          <o:OLEObject Type="Embed" ProgID="Visio.Drawing.15" ShapeID="_x0000_i1042" DrawAspect="Content" ObjectID="_1691349470" r:id="rId24"/>
        </w:object>
      </w:r>
    </w:p>
    <w:p w14:paraId="40AB711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p>
    <w:p w14:paraId="0C1DCEBB" w14:textId="77777777" w:rsidR="00A55141" w:rsidRDefault="005C2C06">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proofErr w:type="spellStart"/>
      <w:r>
        <w:rPr>
          <w:rFonts w:ascii="Times New Roman" w:hAnsi="Times New Roman"/>
          <w:color w:val="C00000"/>
          <w:sz w:val="22"/>
          <w:szCs w:val="22"/>
          <w:lang w:eastAsia="zh-CN"/>
        </w:rPr>
        <w:t>Futurewei</w:t>
      </w:r>
      <w:proofErr w:type="spellEnd"/>
    </w:p>
    <w:p w14:paraId="6E9093D4" w14:textId="77777777" w:rsidR="00A55141" w:rsidRDefault="00F03A8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0A49302D">
          <v:shape id="_x0000_i1043" type="#_x0000_t75" alt="" style="width:437.4pt;height:56.4pt;mso-width-percent:0;mso-height-percent:0;mso-width-percent:0;mso-height-percent:0" o:ole="">
            <v:imagedata r:id="rId25" o:title=""/>
          </v:shape>
          <o:OLEObject Type="Embed" ProgID="Visio.Drawing.15" ShapeID="_x0000_i1043" DrawAspect="Content" ObjectID="_1691349471" r:id="rId26"/>
        </w:object>
      </w:r>
    </w:p>
    <w:p w14:paraId="3B84193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55C712F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512E6C7C" w14:textId="77777777" w:rsidR="00A55141" w:rsidRDefault="00F03A8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34C9F12F">
          <v:shape id="_x0000_i1044" type="#_x0000_t75" alt="" style="width:437.4pt;height:56.4pt;mso-width-percent:0;mso-height-percent:0;mso-width-percent:0;mso-height-percent:0" o:ole="">
            <v:imagedata r:id="rId27" o:title=""/>
          </v:shape>
          <o:OLEObject Type="Embed" ProgID="Visio.Drawing.15" ShapeID="_x0000_i1044" DrawAspect="Content" ObjectID="_1691349472" r:id="rId28"/>
        </w:object>
      </w:r>
    </w:p>
    <w:p w14:paraId="7D04AF14" w14:textId="77777777" w:rsidR="00A55141" w:rsidRDefault="005C2C06">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7BD90E5" w14:textId="77777777" w:rsidR="00A55141" w:rsidRDefault="00A55141">
      <w:pPr>
        <w:pStyle w:val="BodyText"/>
        <w:spacing w:after="0"/>
        <w:ind w:left="1440"/>
        <w:rPr>
          <w:rFonts w:ascii="Times New Roman" w:hAnsi="Times New Roman"/>
          <w:sz w:val="22"/>
          <w:szCs w:val="22"/>
          <w:lang w:val="de-DE" w:eastAsia="zh-CN"/>
        </w:rPr>
      </w:pPr>
    </w:p>
    <w:p w14:paraId="7E6C7A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22963522" w14:textId="77777777" w:rsidR="00A55141" w:rsidRDefault="00F03A8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0" w:dyaOrig="1015" w14:anchorId="423672D0">
          <v:shape id="_x0000_i1045" type="#_x0000_t75" alt="" style="width:437.4pt;height:50.4pt;mso-width-percent:0;mso-height-percent:0;mso-width-percent:0;mso-height-percent:0" o:ole="">
            <v:imagedata r:id="rId29" o:title=""/>
          </v:shape>
          <o:OLEObject Type="Embed" ProgID="Visio.Drawing.15" ShapeID="_x0000_i1045" DrawAspect="Content" ObjectID="_1691349473" r:id="rId30"/>
        </w:object>
      </w:r>
    </w:p>
    <w:p w14:paraId="7781179D" w14:textId="77777777" w:rsidR="00A55141" w:rsidRDefault="005C2C06">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w:t>
      </w:r>
    </w:p>
    <w:p w14:paraId="2E73E011" w14:textId="77777777" w:rsidR="00A55141" w:rsidRDefault="00A55141">
      <w:pPr>
        <w:pStyle w:val="BodyText"/>
        <w:spacing w:after="0"/>
        <w:ind w:left="720"/>
        <w:rPr>
          <w:rFonts w:ascii="Times New Roman" w:hAnsi="Times New Roman"/>
          <w:sz w:val="22"/>
          <w:szCs w:val="22"/>
          <w:lang w:eastAsia="zh-CN"/>
        </w:rPr>
      </w:pPr>
    </w:p>
    <w:p w14:paraId="2E67B3B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5B66F8A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185F0C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1176C835" w14:textId="77777777" w:rsidR="00A55141" w:rsidRDefault="00A55141">
      <w:pPr>
        <w:pStyle w:val="BodyText"/>
        <w:spacing w:after="0"/>
        <w:rPr>
          <w:rFonts w:ascii="Times New Roman" w:hAnsi="Times New Roman"/>
          <w:sz w:val="22"/>
          <w:szCs w:val="22"/>
          <w:lang w:eastAsia="zh-CN"/>
        </w:rPr>
      </w:pPr>
    </w:p>
    <w:p w14:paraId="14EB4DEE" w14:textId="77777777" w:rsidR="00A55141" w:rsidRDefault="00A55141">
      <w:pPr>
        <w:pStyle w:val="BodyText"/>
        <w:spacing w:after="0"/>
        <w:rPr>
          <w:rFonts w:ascii="Times New Roman" w:hAnsi="Times New Roman"/>
          <w:sz w:val="22"/>
          <w:szCs w:val="22"/>
          <w:lang w:eastAsia="zh-CN"/>
        </w:rPr>
      </w:pPr>
    </w:p>
    <w:p w14:paraId="2219718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52578F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499DD67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779878FA" w14:textId="77777777">
        <w:tc>
          <w:tcPr>
            <w:tcW w:w="1573" w:type="dxa"/>
            <w:shd w:val="clear" w:color="auto" w:fill="FBE4D5" w:themeFill="accent2" w:themeFillTint="33"/>
          </w:tcPr>
          <w:p w14:paraId="473AA64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0980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A38D4C8" w14:textId="77777777">
        <w:tc>
          <w:tcPr>
            <w:tcW w:w="1573" w:type="dxa"/>
          </w:tcPr>
          <w:p w14:paraId="2F65FC8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89" w:type="dxa"/>
          </w:tcPr>
          <w:p w14:paraId="76952ACB" w14:textId="77777777" w:rsidR="00A55141" w:rsidRDefault="005C2C06">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53979B97" w14:textId="77777777" w:rsidR="00A55141" w:rsidRDefault="005C2C06">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A55141" w14:paraId="5109FF1D" w14:textId="77777777">
        <w:tc>
          <w:tcPr>
            <w:tcW w:w="1573" w:type="dxa"/>
          </w:tcPr>
          <w:p w14:paraId="7147F03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FD68B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14B659E8" w14:textId="77777777" w:rsidR="00A55141" w:rsidRDefault="005C2C06">
            <w:pPr>
              <w:pStyle w:val="BodyText"/>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(for slower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32A3CD5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Allow for possibility of back-to-back multiplexing of CORESET0 + SSB of the same beam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1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1 + GAP + 2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2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2)</w:t>
            </w:r>
          </w:p>
        </w:tc>
      </w:tr>
      <w:tr w:rsidR="00A55141" w14:paraId="3DB74208" w14:textId="77777777">
        <w:tc>
          <w:tcPr>
            <w:tcW w:w="1573" w:type="dxa"/>
          </w:tcPr>
          <w:p w14:paraId="078CDA5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41A04D0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A55141" w14:paraId="590D3EB4" w14:textId="77777777">
        <w:tc>
          <w:tcPr>
            <w:tcW w:w="1573" w:type="dxa"/>
          </w:tcPr>
          <w:p w14:paraId="3A6D13DC"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389" w:type="dxa"/>
          </w:tcPr>
          <w:p w14:paraId="059FA86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A55141" w14:paraId="17F9349C" w14:textId="77777777">
        <w:tc>
          <w:tcPr>
            <w:tcW w:w="1573" w:type="dxa"/>
          </w:tcPr>
          <w:p w14:paraId="6C2B68D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860E33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A55141" w14:paraId="3810BA11" w14:textId="77777777">
        <w:tc>
          <w:tcPr>
            <w:tcW w:w="1573" w:type="dxa"/>
          </w:tcPr>
          <w:p w14:paraId="4E63FBA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 xml:space="preserve">TT </w:t>
            </w:r>
            <w:proofErr w:type="spellStart"/>
            <w:r>
              <w:rPr>
                <w:rFonts w:ascii="Times New Roman" w:eastAsia="MS Mincho" w:hAnsi="Times New Roman"/>
                <w:sz w:val="22"/>
                <w:szCs w:val="22"/>
                <w:lang w:eastAsia="ja-JP"/>
              </w:rPr>
              <w:t>Docomo</w:t>
            </w:r>
            <w:proofErr w:type="spellEnd"/>
          </w:p>
        </w:tc>
        <w:tc>
          <w:tcPr>
            <w:tcW w:w="8389" w:type="dxa"/>
          </w:tcPr>
          <w:p w14:paraId="6CBAB565" w14:textId="77777777" w:rsidR="00A55141" w:rsidRDefault="005C2C06">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51CDE192" w14:textId="77777777" w:rsidR="00A55141" w:rsidRDefault="005C2C06">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62537DDF" w14:textId="77777777" w:rsidR="00A55141" w:rsidRDefault="005C2C06">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A55141" w14:paraId="6C8E14D1" w14:textId="77777777">
        <w:tc>
          <w:tcPr>
            <w:tcW w:w="1573" w:type="dxa"/>
          </w:tcPr>
          <w:p w14:paraId="74BEE0C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389" w:type="dxa"/>
          </w:tcPr>
          <w:p w14:paraId="59C26B37" w14:textId="77777777" w:rsidR="00A55141" w:rsidRDefault="005C2C06">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w:t>
            </w:r>
            <w:proofErr w:type="spellStart"/>
            <w:r>
              <w:rPr>
                <w:rFonts w:ascii="Times New Roman" w:eastAsia="MS Mincho" w:hAnsi="Times New Roman" w:hint="eastAsia"/>
                <w:sz w:val="22"/>
                <w:szCs w:val="22"/>
                <w:lang w:eastAsia="zh-CN"/>
              </w:rPr>
              <w:t>gNB</w:t>
            </w:r>
            <w:proofErr w:type="spellEnd"/>
            <w:r>
              <w:rPr>
                <w:rFonts w:ascii="Times New Roman" w:eastAsia="MS Mincho" w:hAnsi="Times New Roman" w:hint="eastAsia"/>
                <w:sz w:val="22"/>
                <w:szCs w:val="22"/>
                <w:lang w:eastAsia="zh-CN"/>
              </w:rPr>
              <w:t>/UE sides</w:t>
            </w:r>
            <w:r>
              <w:rPr>
                <w:rFonts w:ascii="Times New Roman" w:eastAsia="MS Mincho" w:hAnsi="Times New Roman" w:hint="eastAsia"/>
                <w:sz w:val="22"/>
                <w:szCs w:val="22"/>
                <w:lang w:eastAsia="ja-JP"/>
              </w:rPr>
              <w:t xml:space="preserve">, we </w:t>
            </w:r>
            <w:proofErr w:type="spellStart"/>
            <w:r>
              <w:rPr>
                <w:rFonts w:ascii="Times New Roman" w:eastAsia="MS Mincho" w:hAnsi="Times New Roman" w:hint="eastAsia"/>
                <w:sz w:val="22"/>
                <w:szCs w:val="22"/>
                <w:lang w:eastAsia="ja-JP"/>
              </w:rPr>
              <w:t>can not</w:t>
            </w:r>
            <w:proofErr w:type="spellEnd"/>
            <w:r>
              <w:rPr>
                <w:rFonts w:ascii="Times New Roman" w:eastAsia="MS Mincho" w:hAnsi="Times New Roman" w:hint="eastAsia"/>
                <w:sz w:val="22"/>
                <w:szCs w:val="22"/>
                <w:lang w:eastAsia="ja-JP"/>
              </w:rPr>
              <w:t xml:space="preserve">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129801E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A55141" w14:paraId="0B6EC577" w14:textId="77777777">
        <w:tc>
          <w:tcPr>
            <w:tcW w:w="1573" w:type="dxa"/>
          </w:tcPr>
          <w:p w14:paraId="21C19994" w14:textId="77777777" w:rsidR="00A55141" w:rsidRDefault="005C2C06">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lastRenderedPageBreak/>
              <w:t>Nokia</w:t>
            </w:r>
          </w:p>
        </w:tc>
        <w:tc>
          <w:tcPr>
            <w:tcW w:w="8389" w:type="dxa"/>
          </w:tcPr>
          <w:p w14:paraId="1B2D7BC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That being said, while our preference would be alt 1-C, we could also consider alt 1-A. </w:t>
            </w:r>
          </w:p>
          <w:p w14:paraId="3AF2B0A0"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A55141" w14:paraId="72FB4B7A" w14:textId="77777777">
        <w:tc>
          <w:tcPr>
            <w:tcW w:w="1573" w:type="dxa"/>
          </w:tcPr>
          <w:p w14:paraId="339A29D1" w14:textId="77777777" w:rsidR="00A55141" w:rsidRDefault="005C2C06">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C430A9F"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A55141" w14:paraId="0A0C61BA" w14:textId="77777777">
        <w:tc>
          <w:tcPr>
            <w:tcW w:w="1573" w:type="dxa"/>
          </w:tcPr>
          <w:p w14:paraId="2D8B7FBB"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5BAFFEE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09D1BE55" w14:textId="77777777" w:rsidR="00A55141" w:rsidRDefault="00A55141">
            <w:pPr>
              <w:pStyle w:val="BodyText"/>
              <w:spacing w:after="0"/>
              <w:rPr>
                <w:rFonts w:ascii="Times New Roman" w:eastAsiaTheme="minorEastAsia" w:hAnsi="Times New Roman"/>
                <w:sz w:val="22"/>
                <w:szCs w:val="22"/>
                <w:lang w:eastAsia="ko-KR"/>
              </w:rPr>
            </w:pPr>
          </w:p>
          <w:p w14:paraId="4E7F6605" w14:textId="77777777" w:rsidR="00A55141" w:rsidRDefault="005C2C06">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0879AEED" w14:textId="77777777" w:rsidR="00A55141" w:rsidRDefault="005C2C06">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F387D29" w14:textId="77777777" w:rsidR="00A55141" w:rsidRDefault="005C2C06">
            <w:pPr>
              <w:numPr>
                <w:ilvl w:val="0"/>
                <w:numId w:val="30"/>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7526572C" w14:textId="77777777" w:rsidR="00A55141" w:rsidRDefault="00A55141">
            <w:pPr>
              <w:pStyle w:val="BodyText"/>
              <w:spacing w:after="0"/>
              <w:rPr>
                <w:rFonts w:ascii="Times New Roman" w:eastAsiaTheme="minorEastAsia" w:hAnsi="Times New Roman"/>
                <w:sz w:val="22"/>
                <w:szCs w:val="22"/>
                <w:lang w:val="en-GB" w:eastAsia="ko-KR"/>
              </w:rPr>
            </w:pPr>
          </w:p>
          <w:p w14:paraId="5AEB258C"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 xml:space="preserve">Alt 1-B, it is a totally different design compared to legacy SSB pattern. Furthermore, based on RAN4 LS, RAN4 tentatively agreed 59 ns for </w:t>
            </w:r>
            <w:proofErr w:type="spellStart"/>
            <w:r>
              <w:rPr>
                <w:rFonts w:ascii="Times New Roman" w:eastAsiaTheme="minorEastAsia" w:hAnsi="Times New Roman"/>
                <w:sz w:val="22"/>
                <w:szCs w:val="22"/>
                <w:lang w:val="en-GB" w:eastAsia="ko-KR"/>
              </w:rPr>
              <w:t>gNB</w:t>
            </w:r>
            <w:proofErr w:type="spellEnd"/>
            <w:r>
              <w:rPr>
                <w:rFonts w:ascii="Times New Roman" w:eastAsiaTheme="minorEastAsia" w:hAnsi="Times New Roman"/>
                <w:sz w:val="22"/>
                <w:szCs w:val="22"/>
                <w:lang w:val="en-GB" w:eastAsia="ko-KR"/>
              </w:rPr>
              <w:t xml:space="preserve">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implementation.</w:t>
            </w:r>
          </w:p>
        </w:tc>
      </w:tr>
      <w:tr w:rsidR="00A55141" w14:paraId="46E49BEE" w14:textId="77777777">
        <w:tc>
          <w:tcPr>
            <w:tcW w:w="1573" w:type="dxa"/>
          </w:tcPr>
          <w:p w14:paraId="180DC55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358208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A55141" w14:paraId="49F7007E" w14:textId="77777777">
        <w:tc>
          <w:tcPr>
            <w:tcW w:w="1573" w:type="dxa"/>
          </w:tcPr>
          <w:p w14:paraId="4B3EDED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45F7AEB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A55141" w14:paraId="628C5EE1" w14:textId="77777777">
        <w:tc>
          <w:tcPr>
            <w:tcW w:w="1573" w:type="dxa"/>
          </w:tcPr>
          <w:p w14:paraId="23DAC355"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1A845A64"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A55141" w14:paraId="059A5EA1" w14:textId="77777777">
        <w:tc>
          <w:tcPr>
            <w:tcW w:w="1573" w:type="dxa"/>
          </w:tcPr>
          <w:p w14:paraId="3E20D28D"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C3A4B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37DDC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see strong necessity in time gaps in the DL not because of beam switching only but also because of MIMO TAE. As we tried to explain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MIMO TAE in combination with beam switching together may cause signal distortion if no gaps are placed as illustrated below for 2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port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7E893A7C" w14:textId="77777777" w:rsidR="00A55141" w:rsidRDefault="005C2C06">
            <w:pPr>
              <w:pStyle w:val="BodyText"/>
              <w:spacing w:after="0"/>
              <w:rPr>
                <w:rFonts w:ascii="Times New Roman" w:hAnsi="Times New Roman"/>
                <w:sz w:val="22"/>
                <w:szCs w:val="22"/>
                <w:lang w:eastAsia="zh-CN"/>
              </w:rPr>
            </w:pPr>
            <w:r>
              <w:rPr>
                <w:noProof/>
                <w:lang w:eastAsia="zh-CN"/>
              </w:rPr>
              <w:lastRenderedPageBreak/>
              <w:drawing>
                <wp:inline distT="0" distB="0" distL="0" distR="0" wp14:anchorId="3DDF6E21" wp14:editId="3F90B64A">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7195975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accommodate MIMO TAE and beam switching some large time interval is needed than just a CP because whether MIMO TAE is late or early is not known at the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This could be illustrated as follows for late and early MIMO TAE:</w:t>
            </w:r>
          </w:p>
          <w:p w14:paraId="12DCAF6B" w14:textId="77777777" w:rsidR="00A55141" w:rsidRDefault="005C2C06">
            <w:pPr>
              <w:pStyle w:val="BodyText"/>
              <w:spacing w:after="0"/>
              <w:rPr>
                <w:rFonts w:ascii="Times New Roman" w:hAnsi="Times New Roman"/>
                <w:sz w:val="22"/>
                <w:szCs w:val="22"/>
                <w:lang w:eastAsia="zh-CN"/>
              </w:rPr>
            </w:pPr>
            <w:r>
              <w:rPr>
                <w:noProof/>
                <w:lang w:eastAsia="zh-CN"/>
              </w:rPr>
              <w:drawing>
                <wp:inline distT="0" distB="0" distL="0" distR="0" wp14:anchorId="2DAE079B" wp14:editId="08668D2B">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7424D40"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of 65 ns, neither CP of </w:t>
            </w:r>
            <w:r>
              <w:rPr>
                <w:rFonts w:ascii="Times New Roman" w:hAnsi="Times New Roman"/>
                <w:sz w:val="22"/>
                <w:szCs w:val="22"/>
                <w:lang w:eastAsia="zh-CN"/>
              </w:rPr>
              <w:lastRenderedPageBreak/>
              <w:t xml:space="preserve">SCS 480 kHz nor CP of SCS 960 kHz is suitable. We also need to consider Rx beam switching that could occur at the UE. UE may need to use different beams for different SSB measurements, and we know UE beam switching is expected to be larger than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especially if it is inter-panel beam switching. Therefore, we support SSB patterns with gaps between consecutive SSBs.</w:t>
            </w:r>
          </w:p>
        </w:tc>
      </w:tr>
      <w:tr w:rsidR="00A55141" w14:paraId="216C5707" w14:textId="77777777">
        <w:tc>
          <w:tcPr>
            <w:tcW w:w="1573" w:type="dxa"/>
          </w:tcPr>
          <w:p w14:paraId="0E2CF9D1"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389" w:type="dxa"/>
          </w:tcPr>
          <w:p w14:paraId="6E788AA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A55141" w14:paraId="7EECA6BF" w14:textId="77777777">
        <w:tc>
          <w:tcPr>
            <w:tcW w:w="1573" w:type="dxa"/>
          </w:tcPr>
          <w:p w14:paraId="5453751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20BFF37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A55141" w14:paraId="32C7D813" w14:textId="77777777">
        <w:tc>
          <w:tcPr>
            <w:tcW w:w="1573" w:type="dxa"/>
          </w:tcPr>
          <w:p w14:paraId="57C5F1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14:paraId="5FC5653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A55141" w14:paraId="29489C37" w14:textId="77777777">
        <w:tc>
          <w:tcPr>
            <w:tcW w:w="1573" w:type="dxa"/>
          </w:tcPr>
          <w:p w14:paraId="37B9317C"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56AC410E"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A55141" w14:paraId="40D41C12" w14:textId="77777777">
        <w:tc>
          <w:tcPr>
            <w:tcW w:w="1573" w:type="dxa"/>
          </w:tcPr>
          <w:p w14:paraId="619DB38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79FE5D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2E43947C" w14:textId="77777777" w:rsidR="00A55141" w:rsidRDefault="005C2C06">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One symbol as a beam switching gap given the fact that, according to ongoing discussions in RAN4, UE’s beam switching time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71A422B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2445BFDF" w14:textId="77777777" w:rsidR="00A55141" w:rsidRDefault="00A55141">
      <w:pPr>
        <w:pStyle w:val="BodyText"/>
        <w:spacing w:after="0"/>
        <w:rPr>
          <w:rFonts w:ascii="Times New Roman" w:hAnsi="Times New Roman"/>
          <w:sz w:val="22"/>
          <w:szCs w:val="22"/>
          <w:lang w:eastAsia="zh-CN"/>
        </w:rPr>
      </w:pPr>
    </w:p>
    <w:p w14:paraId="22DEA5FB" w14:textId="77777777" w:rsidR="00A55141" w:rsidRDefault="00A55141">
      <w:pPr>
        <w:pStyle w:val="BodyText"/>
        <w:spacing w:after="0"/>
        <w:rPr>
          <w:rFonts w:ascii="Times New Roman" w:hAnsi="Times New Roman"/>
          <w:sz w:val="22"/>
          <w:szCs w:val="22"/>
          <w:lang w:eastAsia="zh-CN"/>
        </w:rPr>
      </w:pPr>
    </w:p>
    <w:p w14:paraId="52924B19" w14:textId="77777777" w:rsidR="00A55141" w:rsidRDefault="00A55141">
      <w:pPr>
        <w:pStyle w:val="BodyText"/>
        <w:spacing w:after="0"/>
        <w:rPr>
          <w:rFonts w:ascii="Times New Roman" w:hAnsi="Times New Roman"/>
          <w:sz w:val="22"/>
          <w:szCs w:val="22"/>
          <w:lang w:eastAsia="zh-CN"/>
        </w:rPr>
      </w:pPr>
    </w:p>
    <w:p w14:paraId="5157F1C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5E2FDC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602F0573"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1AA584DC" w14:textId="77777777">
        <w:tc>
          <w:tcPr>
            <w:tcW w:w="9962" w:type="dxa"/>
          </w:tcPr>
          <w:p w14:paraId="06F0E92B"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632DC8AC"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6E785535"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{X, Y} + 14*n</w:t>
            </w:r>
          </w:p>
          <w:p w14:paraId="1969D395" w14:textId="77777777" w:rsidR="00A55141" w:rsidRDefault="005C2C06">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0BE6C264"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2EBC1FD7"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w:t>
            </w:r>
            <w:proofErr w:type="spellStart"/>
            <w:r>
              <w:rPr>
                <w:rFonts w:ascii="Times New Roman" w:hAnsi="Times New Roman"/>
                <w:color w:val="C00000"/>
                <w:sz w:val="22"/>
                <w:szCs w:val="22"/>
                <w:lang w:eastAsia="zh-CN"/>
              </w:rPr>
              <w:t>Docomo</w:t>
            </w:r>
            <w:proofErr w:type="spellEnd"/>
            <w:r>
              <w:rPr>
                <w:rFonts w:ascii="Times New Roman" w:hAnsi="Times New Roman"/>
                <w:color w:val="C00000"/>
                <w:sz w:val="22"/>
                <w:szCs w:val="22"/>
                <w:lang w:eastAsia="zh-CN"/>
              </w:rPr>
              <w:t xml:space="preserve">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w:t>
            </w:r>
            <w:proofErr w:type="spellStart"/>
            <w:r>
              <w:rPr>
                <w:rFonts w:ascii="Times New Roman" w:hAnsi="Times New Roman"/>
                <w:color w:val="C00000"/>
                <w:sz w:val="22"/>
                <w:szCs w:val="22"/>
                <w:lang w:eastAsia="zh-CN"/>
              </w:rPr>
              <w:t>Xioami</w:t>
            </w:r>
            <w:proofErr w:type="spellEnd"/>
            <w:r>
              <w:rPr>
                <w:rFonts w:ascii="Times New Roman" w:hAnsi="Times New Roman"/>
                <w:color w:val="C00000"/>
                <w:sz w:val="22"/>
                <w:szCs w:val="22"/>
                <w:lang w:eastAsia="zh-CN"/>
              </w:rPr>
              <w:t xml:space="preserve">, Lenovo/Motorola Mobility, </w:t>
            </w:r>
            <w:proofErr w:type="spellStart"/>
            <w:r>
              <w:rPr>
                <w:rFonts w:ascii="Times New Roman" w:hAnsi="Times New Roman"/>
                <w:color w:val="C00000"/>
                <w:sz w:val="22"/>
                <w:szCs w:val="22"/>
                <w:lang w:eastAsia="zh-CN"/>
              </w:rPr>
              <w:t>Futurewei</w:t>
            </w:r>
            <w:proofErr w:type="spellEnd"/>
          </w:p>
          <w:p w14:paraId="021E46B6" w14:textId="77777777" w:rsidR="00A55141" w:rsidRDefault="005C2C06">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5E8B7228"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26A751A9"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7BF484CD"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Samsung,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w:t>
            </w:r>
            <w:proofErr w:type="spellStart"/>
            <w:r>
              <w:rPr>
                <w:rFonts w:ascii="Times New Roman" w:hAnsi="Times New Roman"/>
                <w:color w:val="C00000"/>
                <w:sz w:val="22"/>
                <w:szCs w:val="22"/>
                <w:lang w:eastAsia="zh-CN"/>
              </w:rPr>
              <w:t>Futurewei</w:t>
            </w:r>
            <w:proofErr w:type="spellEnd"/>
          </w:p>
          <w:p w14:paraId="6E97A674"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4AD9A541" w14:textId="77777777" w:rsidR="00A55141" w:rsidRDefault="005C2C06">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 xml:space="preserve">MTK, [NTT </w:t>
            </w:r>
            <w:proofErr w:type="spellStart"/>
            <w:r>
              <w:rPr>
                <w:rFonts w:ascii="Times New Roman" w:hAnsi="Times New Roman"/>
                <w:color w:val="FF0000"/>
                <w:sz w:val="22"/>
                <w:szCs w:val="22"/>
                <w:lang w:eastAsia="zh-CN"/>
              </w:rPr>
              <w:t>Docomo</w:t>
            </w:r>
            <w:proofErr w:type="spellEnd"/>
            <w:r>
              <w:rPr>
                <w:rFonts w:ascii="Times New Roman" w:hAnsi="Times New Roman"/>
                <w:color w:val="FF0000"/>
                <w:sz w:val="22"/>
                <w:szCs w:val="22"/>
                <w:lang w:eastAsia="zh-CN"/>
              </w:rPr>
              <w:t>]</w:t>
            </w:r>
          </w:p>
        </w:tc>
      </w:tr>
    </w:tbl>
    <w:p w14:paraId="5AE6A2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w:t>
      </w:r>
    </w:p>
    <w:p w14:paraId="5CE2793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1.2-1)</w:t>
      </w:r>
    </w:p>
    <w:p w14:paraId="77507C21"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65B6FFB0" w14:textId="77777777" w:rsidR="00A55141" w:rsidRDefault="00F03A8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61426583">
          <v:shape id="_x0000_i1046" type="#_x0000_t75" alt="" style="width:437.4pt;height:56.4pt;mso-width-percent:0;mso-height-percent:0;mso-width-percent:0;mso-height-percent:0" o:ole="">
            <v:imagedata r:id="rId23" o:title=""/>
          </v:shape>
          <o:OLEObject Type="Embed" ProgID="Visio.Drawing.15" ShapeID="_x0000_i1046" DrawAspect="Content" ObjectID="_1691349474" r:id="rId33"/>
        </w:object>
      </w:r>
    </w:p>
    <w:p w14:paraId="387BECF6" w14:textId="77777777" w:rsidR="00A55141" w:rsidRDefault="00A55141">
      <w:pPr>
        <w:pStyle w:val="BodyText"/>
        <w:spacing w:after="0"/>
        <w:rPr>
          <w:rFonts w:ascii="Times New Roman" w:hAnsi="Times New Roman"/>
          <w:sz w:val="22"/>
          <w:szCs w:val="22"/>
          <w:lang w:eastAsia="zh-CN"/>
        </w:rPr>
      </w:pPr>
    </w:p>
    <w:p w14:paraId="053E7409"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7F628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497CAF4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7432690A" w14:textId="77777777">
        <w:tc>
          <w:tcPr>
            <w:tcW w:w="1573" w:type="dxa"/>
            <w:shd w:val="clear" w:color="auto" w:fill="FBE4D5" w:themeFill="accent2" w:themeFillTint="33"/>
          </w:tcPr>
          <w:p w14:paraId="4F5D55D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AB3F10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FF0D088" w14:textId="77777777">
        <w:tc>
          <w:tcPr>
            <w:tcW w:w="1573" w:type="dxa"/>
          </w:tcPr>
          <w:p w14:paraId="4CF49A1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EC969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A55141" w14:paraId="333D375F" w14:textId="77777777">
        <w:tc>
          <w:tcPr>
            <w:tcW w:w="1573" w:type="dxa"/>
          </w:tcPr>
          <w:p w14:paraId="047CD6C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4448ADB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A55141" w14:paraId="621D794A" w14:textId="77777777">
        <w:tc>
          <w:tcPr>
            <w:tcW w:w="1573" w:type="dxa"/>
          </w:tcPr>
          <w:p w14:paraId="4E8214F2"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6F6A7528"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A55141" w14:paraId="5496F73A" w14:textId="77777777">
        <w:tc>
          <w:tcPr>
            <w:tcW w:w="1573" w:type="dxa"/>
          </w:tcPr>
          <w:p w14:paraId="1FC2EC2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13EAF0C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72312BA"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579231A6" w14:textId="77777777" w:rsidR="00A55141" w:rsidRDefault="00A55141">
            <w:pPr>
              <w:pStyle w:val="ListParagraph"/>
              <w:ind w:left="720"/>
              <w:rPr>
                <w:rFonts w:eastAsia="Times New Roman"/>
                <w:szCs w:val="28"/>
                <w:lang w:eastAsia="zh-CN"/>
              </w:rPr>
            </w:pPr>
          </w:p>
          <w:p w14:paraId="1E87A378" w14:textId="77777777" w:rsidR="00A55141" w:rsidRDefault="00A55141">
            <w:pPr>
              <w:pStyle w:val="BodyText"/>
              <w:spacing w:after="0"/>
              <w:rPr>
                <w:rFonts w:ascii="Times New Roman" w:hAnsi="Times New Roman"/>
                <w:sz w:val="22"/>
                <w:szCs w:val="22"/>
                <w:lang w:eastAsia="zh-CN"/>
              </w:rPr>
            </w:pPr>
          </w:p>
        </w:tc>
      </w:tr>
      <w:tr w:rsidR="00A55141" w14:paraId="4CF78862" w14:textId="77777777">
        <w:tc>
          <w:tcPr>
            <w:tcW w:w="1573" w:type="dxa"/>
          </w:tcPr>
          <w:p w14:paraId="3E975498"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4E9533F8" w14:textId="77777777" w:rsidR="00A55141" w:rsidRDefault="005C2C06">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A55141" w14:paraId="02680361" w14:textId="77777777">
        <w:tc>
          <w:tcPr>
            <w:tcW w:w="1573" w:type="dxa"/>
          </w:tcPr>
          <w:p w14:paraId="4F3808E4"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3BA053F"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A55141" w14:paraId="549F69AA" w14:textId="77777777">
        <w:tc>
          <w:tcPr>
            <w:tcW w:w="1573" w:type="dxa"/>
          </w:tcPr>
          <w:p w14:paraId="6B564A4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86C357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1A4B5B6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57FEB4C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616AADE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rsidR="00A55141" w14:paraId="621B7926" w14:textId="77777777">
        <w:tc>
          <w:tcPr>
            <w:tcW w:w="1573" w:type="dxa"/>
          </w:tcPr>
          <w:p w14:paraId="02A56F4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1FABE74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20D4E79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22C45C73"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ask companies, who think gap is not needed, on what their understand is regarding inter-panel beam switching values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w:t>
            </w:r>
          </w:p>
        </w:tc>
      </w:tr>
      <w:tr w:rsidR="00A55141" w14:paraId="0684CCC7" w14:textId="77777777">
        <w:tc>
          <w:tcPr>
            <w:tcW w:w="1573" w:type="dxa"/>
          </w:tcPr>
          <w:p w14:paraId="53038AA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9EC3A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A55141" w14:paraId="5E463D0E" w14:textId="77777777">
        <w:tc>
          <w:tcPr>
            <w:tcW w:w="1573" w:type="dxa"/>
          </w:tcPr>
          <w:p w14:paraId="2FB0A1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64373D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04C03F3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instead of UE side as clearly written in LS. </w:t>
            </w:r>
          </w:p>
        </w:tc>
      </w:tr>
      <w:tr w:rsidR="00A55141" w14:paraId="16084457" w14:textId="77777777">
        <w:tc>
          <w:tcPr>
            <w:tcW w:w="1573" w:type="dxa"/>
          </w:tcPr>
          <w:p w14:paraId="47A129A3"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0CC72D1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501A24F2"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implementations.  </w:t>
            </w:r>
          </w:p>
        </w:tc>
      </w:tr>
      <w:tr w:rsidR="00A55141" w14:paraId="6B35AEA7" w14:textId="77777777">
        <w:tc>
          <w:tcPr>
            <w:tcW w:w="1573" w:type="dxa"/>
          </w:tcPr>
          <w:p w14:paraId="56326AB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6734AF4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A55141" w14:paraId="5C6EBA45" w14:textId="77777777">
        <w:tc>
          <w:tcPr>
            <w:tcW w:w="1573" w:type="dxa"/>
          </w:tcPr>
          <w:p w14:paraId="057A37C7"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389" w:type="dxa"/>
          </w:tcPr>
          <w:p w14:paraId="3CBA918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A55141" w14:paraId="7E43252E" w14:textId="77777777">
        <w:tc>
          <w:tcPr>
            <w:tcW w:w="1573" w:type="dxa"/>
          </w:tcPr>
          <w:p w14:paraId="1EECC00F" w14:textId="77777777" w:rsidR="00A55141" w:rsidRDefault="005C2C06">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B90D4DD"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 xml:space="preserve">We prefer Alt-2 for the reasons already stated. If companies are really worried about beam switching gap, we can wait for RAN4 to confirm the [59 ns] </w:t>
            </w:r>
            <w:proofErr w:type="spellStart"/>
            <w:r>
              <w:rPr>
                <w:rFonts w:ascii="Times New Roman" w:eastAsia="MS Mincho" w:hAnsi="Times New Roman"/>
                <w:szCs w:val="22"/>
                <w:lang w:eastAsia="ja-JP"/>
              </w:rPr>
              <w:t>gNB</w:t>
            </w:r>
            <w:proofErr w:type="spellEnd"/>
            <w:r>
              <w:rPr>
                <w:rFonts w:ascii="Times New Roman" w:eastAsia="MS Mincho" w:hAnsi="Times New Roman"/>
                <w:szCs w:val="22"/>
                <w:lang w:eastAsia="ja-JP"/>
              </w:rPr>
              <w:t xml:space="preserve"> beam switching time.</w:t>
            </w:r>
          </w:p>
        </w:tc>
      </w:tr>
      <w:tr w:rsidR="00A55141" w14:paraId="6361A8F8" w14:textId="77777777">
        <w:tc>
          <w:tcPr>
            <w:tcW w:w="1573" w:type="dxa"/>
          </w:tcPr>
          <w:p w14:paraId="70F6628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72DAE0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6E7A212D"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w:t>
            </w:r>
            <w:r>
              <w:rPr>
                <w:rFonts w:ascii="Times New Roman" w:hAnsi="Times New Roman"/>
                <w:sz w:val="22"/>
                <w:szCs w:val="22"/>
                <w:lang w:eastAsia="zh-CN"/>
              </w:rPr>
              <w:lastRenderedPageBreak/>
              <w:t xml:space="preserve">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bema switching time. </w:t>
            </w:r>
          </w:p>
          <w:p w14:paraId="5E57A4F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w:t>
            </w:r>
            <w:proofErr w:type="gramStart"/>
            <w:r>
              <w:rPr>
                <w:rFonts w:ascii="Times New Roman" w:hAnsi="Times New Roman"/>
                <w:sz w:val="22"/>
                <w:szCs w:val="22"/>
                <w:lang w:eastAsia="zh-CN"/>
              </w:rPr>
              <w:t>required,  the</w:t>
            </w:r>
            <w:proofErr w:type="gramEnd"/>
            <w:r>
              <w:rPr>
                <w:rFonts w:ascii="Times New Roman" w:hAnsi="Times New Roman"/>
                <w:sz w:val="22"/>
                <w:szCs w:val="22"/>
                <w:lang w:eastAsia="zh-CN"/>
              </w:rPr>
              <w:t xml:space="preserve"> design in Proposal 1.2-1 would still works perfectly. </w:t>
            </w:r>
          </w:p>
        </w:tc>
      </w:tr>
    </w:tbl>
    <w:p w14:paraId="349C263C" w14:textId="77777777" w:rsidR="00A55141" w:rsidRDefault="00A55141">
      <w:pPr>
        <w:pStyle w:val="BodyText"/>
        <w:spacing w:after="0"/>
        <w:rPr>
          <w:rFonts w:ascii="Times New Roman" w:hAnsi="Times New Roman"/>
          <w:sz w:val="22"/>
          <w:szCs w:val="22"/>
          <w:lang w:eastAsia="zh-CN"/>
        </w:rPr>
      </w:pPr>
    </w:p>
    <w:p w14:paraId="6573941A" w14:textId="77777777" w:rsidR="00A55141" w:rsidRDefault="00A55141">
      <w:pPr>
        <w:pStyle w:val="BodyText"/>
        <w:spacing w:after="0"/>
        <w:rPr>
          <w:rFonts w:ascii="Times New Roman" w:hAnsi="Times New Roman"/>
          <w:sz w:val="22"/>
          <w:szCs w:val="22"/>
          <w:lang w:eastAsia="zh-CN"/>
        </w:rPr>
      </w:pPr>
    </w:p>
    <w:p w14:paraId="1E058E2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62B267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506E8056" w14:textId="77777777" w:rsidR="00A55141" w:rsidRDefault="00A55141">
      <w:pPr>
        <w:pStyle w:val="BodyText"/>
        <w:spacing w:after="0"/>
        <w:rPr>
          <w:rFonts w:ascii="Times New Roman" w:hAnsi="Times New Roman"/>
          <w:sz w:val="22"/>
          <w:szCs w:val="22"/>
          <w:lang w:eastAsia="zh-CN"/>
        </w:rPr>
      </w:pPr>
    </w:p>
    <w:p w14:paraId="3A3E416D"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1.2-1A)</w:t>
      </w:r>
    </w:p>
    <w:p w14:paraId="0160D8CE" w14:textId="77777777" w:rsidR="00A55141" w:rsidRDefault="005C2C06">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7B6A0104" w14:textId="77777777" w:rsidR="00A55141" w:rsidRDefault="00F03A8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4B3D49F3">
          <v:shape id="_x0000_i1047" type="#_x0000_t75" alt="" style="width:437.4pt;height:56.4pt;mso-width-percent:0;mso-height-percent:0;mso-width-percent:0;mso-height-percent:0" o:ole="">
            <v:imagedata r:id="rId23" o:title=""/>
          </v:shape>
          <o:OLEObject Type="Embed" ProgID="Visio.Drawing.15" ShapeID="_x0000_i1047" DrawAspect="Content" ObjectID="_1691349475" r:id="rId34"/>
        </w:object>
      </w:r>
    </w:p>
    <w:p w14:paraId="2CB600C6" w14:textId="77777777" w:rsidR="00A55141" w:rsidRDefault="00A55141">
      <w:pPr>
        <w:pStyle w:val="BodyText"/>
        <w:spacing w:after="0"/>
        <w:rPr>
          <w:rFonts w:ascii="Times New Roman" w:hAnsi="Times New Roman"/>
          <w:sz w:val="22"/>
          <w:szCs w:val="22"/>
          <w:lang w:eastAsia="zh-CN"/>
        </w:rPr>
      </w:pPr>
    </w:p>
    <w:p w14:paraId="5D4876C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Samsung, Intel, NEC,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4001C21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LGE, Ericsson, </w:t>
      </w:r>
    </w:p>
    <w:p w14:paraId="1E804B6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ADA17E5" w14:textId="77777777" w:rsidR="00A55141" w:rsidRDefault="00A55141">
      <w:pPr>
        <w:pStyle w:val="BodyText"/>
        <w:spacing w:after="0"/>
        <w:rPr>
          <w:rFonts w:ascii="Times New Roman" w:hAnsi="Times New Roman"/>
          <w:sz w:val="22"/>
          <w:szCs w:val="22"/>
          <w:lang w:eastAsia="zh-CN"/>
        </w:rPr>
      </w:pPr>
    </w:p>
    <w:p w14:paraId="5BD385BB" w14:textId="77777777" w:rsidR="00A55141" w:rsidRDefault="00A55141">
      <w:pPr>
        <w:pStyle w:val="BodyText"/>
        <w:spacing w:after="0"/>
        <w:rPr>
          <w:rFonts w:ascii="Times New Roman" w:hAnsi="Times New Roman"/>
          <w:sz w:val="22"/>
          <w:szCs w:val="22"/>
          <w:lang w:eastAsia="zh-CN"/>
        </w:rPr>
      </w:pPr>
    </w:p>
    <w:p w14:paraId="5CBE331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7BB09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2D6BD8F2" w14:textId="77777777" w:rsidR="00A55141" w:rsidRDefault="00A55141">
      <w:pPr>
        <w:pStyle w:val="BodyText"/>
        <w:spacing w:after="0"/>
        <w:rPr>
          <w:rFonts w:ascii="Times New Roman" w:hAnsi="Times New Roman"/>
          <w:sz w:val="22"/>
          <w:szCs w:val="22"/>
          <w:lang w:eastAsia="zh-CN"/>
        </w:rPr>
      </w:pPr>
    </w:p>
    <w:p w14:paraId="1D6E95C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673DEC9" w14:textId="77777777" w:rsidR="00A55141" w:rsidRDefault="00A55141">
      <w:pPr>
        <w:pStyle w:val="BodyText"/>
        <w:spacing w:after="0"/>
        <w:rPr>
          <w:rFonts w:ascii="Times New Roman" w:hAnsi="Times New Roman"/>
          <w:sz w:val="22"/>
          <w:szCs w:val="22"/>
          <w:lang w:eastAsia="zh-CN"/>
        </w:rPr>
      </w:pPr>
    </w:p>
    <w:p w14:paraId="16369E6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4867F05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7E917817" w14:textId="77777777">
        <w:tc>
          <w:tcPr>
            <w:tcW w:w="1525" w:type="dxa"/>
            <w:shd w:val="clear" w:color="auto" w:fill="FBE4D5" w:themeFill="accent2" w:themeFillTint="33"/>
          </w:tcPr>
          <w:p w14:paraId="567D384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CE454A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F130BE9" w14:textId="77777777">
        <w:tc>
          <w:tcPr>
            <w:tcW w:w="1525" w:type="dxa"/>
          </w:tcPr>
          <w:p w14:paraId="2DB9053D"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2E0ACACE"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A55141" w14:paraId="28043DC9" w14:textId="77777777">
        <w:tc>
          <w:tcPr>
            <w:tcW w:w="1525" w:type="dxa"/>
          </w:tcPr>
          <w:p w14:paraId="48BCE9F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1269BB5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7D4410E7"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Inter-panel beam switching: From our understanding, any alternative cannot absorb inter-panel beam switching time, which could be a few </w:t>
            </w:r>
            <w:proofErr w:type="spellStart"/>
            <w:r>
              <w:rPr>
                <w:rFonts w:ascii="Times New Roman" w:eastAsiaTheme="minorEastAsia" w:hAnsi="Times New Roman"/>
                <w:sz w:val="22"/>
                <w:szCs w:val="22"/>
                <w:lang w:eastAsia="ko-KR"/>
              </w:rPr>
              <w:t>usec</w:t>
            </w:r>
            <w:proofErr w:type="spellEnd"/>
            <w:r>
              <w:rPr>
                <w:rFonts w:ascii="Times New Roman" w:eastAsiaTheme="minorEastAsia" w:hAnsi="Times New Roman"/>
                <w:sz w:val="22"/>
                <w:szCs w:val="22"/>
                <w:lang w:eastAsia="ko-KR"/>
              </w:rPr>
              <w:t xml:space="preserve"> and longer than 1 OFDM symbol duration for 960 kHz.</w:t>
            </w:r>
          </w:p>
          <w:p w14:paraId="37495F23"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14D386E0"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11EA0BF4" w14:textId="77777777" w:rsidR="00A55141" w:rsidRDefault="00A55141">
            <w:pPr>
              <w:pStyle w:val="BodyText"/>
              <w:spacing w:after="0"/>
              <w:rPr>
                <w:rFonts w:ascii="Times New Roman" w:eastAsiaTheme="minorEastAsia" w:hAnsi="Times New Roman"/>
                <w:sz w:val="22"/>
                <w:szCs w:val="22"/>
                <w:lang w:eastAsia="ko-KR"/>
              </w:rPr>
            </w:pPr>
          </w:p>
          <w:p w14:paraId="5AD95B8B" w14:textId="77777777" w:rsidR="00A55141" w:rsidRDefault="005C2C06">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14:paraId="5F99BD69" w14:textId="77777777" w:rsidR="00A55141" w:rsidRDefault="00A55141">
            <w:pPr>
              <w:pStyle w:val="BodyText"/>
              <w:spacing w:after="0"/>
              <w:rPr>
                <w:rFonts w:ascii="Times New Roman" w:eastAsiaTheme="minorEastAsia" w:hAnsi="Times New Roman"/>
                <w:sz w:val="22"/>
                <w:szCs w:val="22"/>
                <w:lang w:eastAsia="ko-KR"/>
              </w:rPr>
            </w:pPr>
          </w:p>
        </w:tc>
      </w:tr>
      <w:tr w:rsidR="00A55141" w14:paraId="1495A888" w14:textId="77777777">
        <w:tc>
          <w:tcPr>
            <w:tcW w:w="1525" w:type="dxa"/>
          </w:tcPr>
          <w:p w14:paraId="45C31D4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69476E7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w:t>
            </w:r>
            <w:proofErr w:type="gramStart"/>
            <w:r>
              <w:rPr>
                <w:rFonts w:ascii="Times New Roman" w:eastAsiaTheme="minorEastAsia" w:hAnsi="Times New Roman"/>
                <w:sz w:val="22"/>
                <w:szCs w:val="22"/>
                <w:lang w:eastAsia="ko-KR"/>
              </w:rPr>
              <w:t>finally</w:t>
            </w:r>
            <w:proofErr w:type="gramEnd"/>
            <w:r>
              <w:rPr>
                <w:rFonts w:ascii="Times New Roman" w:eastAsiaTheme="minorEastAsia" w:hAnsi="Times New Roman"/>
                <w:sz w:val="22"/>
                <w:szCs w:val="22"/>
                <w:lang w:eastAsia="ko-KR"/>
              </w:rPr>
              <w:t xml:space="preserve">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74665346" w14:textId="77777777" w:rsidR="00A55141" w:rsidRDefault="00A55141">
            <w:pPr>
              <w:pStyle w:val="BodyText"/>
              <w:spacing w:after="0"/>
              <w:rPr>
                <w:rFonts w:ascii="Times New Roman" w:eastAsiaTheme="minorEastAsia" w:hAnsi="Times New Roman"/>
                <w:sz w:val="22"/>
                <w:szCs w:val="22"/>
                <w:lang w:eastAsia="ko-KR"/>
              </w:rPr>
            </w:pPr>
          </w:p>
        </w:tc>
      </w:tr>
      <w:tr w:rsidR="00A55141" w14:paraId="0904B734" w14:textId="77777777">
        <w:tc>
          <w:tcPr>
            <w:tcW w:w="1525" w:type="dxa"/>
          </w:tcPr>
          <w:p w14:paraId="4C6F25D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F0CCC4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A55141" w14:paraId="2CFB0701" w14:textId="77777777">
        <w:tc>
          <w:tcPr>
            <w:tcW w:w="1525" w:type="dxa"/>
          </w:tcPr>
          <w:p w14:paraId="14F4F459"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437" w:type="dxa"/>
          </w:tcPr>
          <w:p w14:paraId="144EC57D" w14:textId="77777777" w:rsidR="00A55141" w:rsidRDefault="005C2C06">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w:t>
            </w:r>
            <w:proofErr w:type="spellStart"/>
            <w:r>
              <w:rPr>
                <w:sz w:val="22"/>
                <w:szCs w:val="22"/>
                <w:lang w:eastAsia="zh-CN"/>
              </w:rPr>
              <w:t>gNB</w:t>
            </w:r>
            <w:proofErr w:type="spellEnd"/>
            <w:r>
              <w:rPr>
                <w:sz w:val="22"/>
                <w:szCs w:val="22"/>
                <w:lang w:eastAsia="zh-CN"/>
              </w:rPr>
              <w:t xml:space="preserve">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w:t>
            </w:r>
            <w:proofErr w:type="spellStart"/>
            <w:r>
              <w:t>Mcps</w:t>
            </w:r>
            <w:proofErr w:type="spellEnd"/>
            <w:r>
              <w:t xml:space="preserve"> rate. Improvement in performance has taken place in the past 20 years, and therefore it would be reasonable to consider improvements to TAE requirements.</w:t>
            </w:r>
            <w:r>
              <w:rPr>
                <w:sz w:val="22"/>
                <w:szCs w:val="22"/>
                <w:lang w:eastAsia="zh-CN"/>
              </w:rPr>
              <w:t xml:space="preserve"> </w:t>
            </w:r>
          </w:p>
        </w:tc>
      </w:tr>
      <w:tr w:rsidR="00A55141" w14:paraId="1468564D" w14:textId="77777777">
        <w:tc>
          <w:tcPr>
            <w:tcW w:w="1525" w:type="dxa"/>
          </w:tcPr>
          <w:p w14:paraId="35488CD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B5058B8" w14:textId="77777777" w:rsidR="00A55141" w:rsidRDefault="005C2C06">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A55141" w14:paraId="01E0C418" w14:textId="77777777">
        <w:tc>
          <w:tcPr>
            <w:tcW w:w="1525" w:type="dxa"/>
          </w:tcPr>
          <w:p w14:paraId="01C3781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42E26245" w14:textId="77777777" w:rsidR="00A55141" w:rsidRDefault="005C2C06">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A55141" w14:paraId="48476613" w14:textId="77777777">
        <w:tc>
          <w:tcPr>
            <w:tcW w:w="1525" w:type="dxa"/>
          </w:tcPr>
          <w:p w14:paraId="26CF7AB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00A3F9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2D9F031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 gaps of 3 symbols could be used to transmit CORESET within the same beam as the corresponding time-multiplexed SSB and avoid potential overlapping between CORESET and SSB (please see our response in discussion about CORESET#0 configuration).</w:t>
            </w:r>
          </w:p>
        </w:tc>
      </w:tr>
      <w:tr w:rsidR="00A55141" w14:paraId="796A9649" w14:textId="77777777">
        <w:tc>
          <w:tcPr>
            <w:tcW w:w="1525" w:type="dxa"/>
          </w:tcPr>
          <w:p w14:paraId="7623B38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52AAB18F" w14:textId="77777777" w:rsidR="00A55141" w:rsidRDefault="005C2C06">
            <w:pPr>
              <w:rPr>
                <w:rFonts w:eastAsia="MS Mincho"/>
                <w:sz w:val="22"/>
                <w:szCs w:val="22"/>
                <w:lang w:eastAsia="ja-JP"/>
              </w:rPr>
            </w:pPr>
            <w:r>
              <w:rPr>
                <w:rFonts w:eastAsia="MS Mincho"/>
                <w:sz w:val="22"/>
                <w:szCs w:val="22"/>
                <w:lang w:eastAsia="ja-JP"/>
              </w:rPr>
              <w:t>Ok with Proposal 1.2-1A.</w:t>
            </w:r>
          </w:p>
        </w:tc>
      </w:tr>
      <w:tr w:rsidR="00A55141" w14:paraId="55F9F757" w14:textId="77777777">
        <w:tc>
          <w:tcPr>
            <w:tcW w:w="1525" w:type="dxa"/>
          </w:tcPr>
          <w:p w14:paraId="0914587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6C92C770" w14:textId="77777777" w:rsidR="00A55141" w:rsidRDefault="005C2C06">
            <w:pPr>
              <w:rPr>
                <w:rFonts w:eastAsia="MS Mincho"/>
                <w:sz w:val="22"/>
                <w:szCs w:val="22"/>
                <w:lang w:eastAsia="ja-JP"/>
              </w:rPr>
            </w:pPr>
            <w:r>
              <w:rPr>
                <w:rFonts w:eastAsiaTheme="minorEastAsia"/>
                <w:sz w:val="22"/>
                <w:szCs w:val="22"/>
                <w:lang w:eastAsia="ko-KR"/>
              </w:rPr>
              <w:t>We support Proposal 1.2-1A</w:t>
            </w:r>
          </w:p>
        </w:tc>
      </w:tr>
      <w:tr w:rsidR="00A55141" w14:paraId="6C7F35BA" w14:textId="77777777">
        <w:tc>
          <w:tcPr>
            <w:tcW w:w="1525" w:type="dxa"/>
          </w:tcPr>
          <w:p w14:paraId="7192B4E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2433A64A" w14:textId="77777777" w:rsidR="00A55141" w:rsidRDefault="005C2C06">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A55141" w14:paraId="306524A0" w14:textId="77777777">
        <w:tc>
          <w:tcPr>
            <w:tcW w:w="1525" w:type="dxa"/>
          </w:tcPr>
          <w:p w14:paraId="673D206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2F10BE66" w14:textId="77777777" w:rsidR="00A55141" w:rsidRDefault="005C2C06">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A55141" w14:paraId="04DB1485" w14:textId="77777777">
        <w:tc>
          <w:tcPr>
            <w:tcW w:w="1525" w:type="dxa"/>
          </w:tcPr>
          <w:p w14:paraId="333AD23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72A025E7" w14:textId="77777777" w:rsidR="00A55141" w:rsidRDefault="005C2C06">
            <w:pPr>
              <w:rPr>
                <w:sz w:val="22"/>
                <w:szCs w:val="22"/>
                <w:lang w:eastAsia="zh-CN"/>
              </w:rPr>
            </w:pPr>
            <w:r>
              <w:rPr>
                <w:rFonts w:eastAsiaTheme="minorEastAsia"/>
                <w:sz w:val="22"/>
                <w:szCs w:val="22"/>
                <w:lang w:eastAsia="ko-KR"/>
              </w:rPr>
              <w:t>We support Proposal 1.2-1A.</w:t>
            </w:r>
          </w:p>
        </w:tc>
      </w:tr>
      <w:tr w:rsidR="00A55141" w14:paraId="588EB7B2" w14:textId="77777777">
        <w:tc>
          <w:tcPr>
            <w:tcW w:w="1525" w:type="dxa"/>
          </w:tcPr>
          <w:p w14:paraId="63AEE0B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6EEF736" w14:textId="77777777" w:rsidR="00A55141" w:rsidRDefault="005C2C06">
            <w:pPr>
              <w:rPr>
                <w:rFonts w:eastAsiaTheme="minorEastAsia"/>
                <w:sz w:val="22"/>
                <w:szCs w:val="22"/>
                <w:lang w:eastAsia="ko-KR"/>
              </w:rPr>
            </w:pPr>
            <w:r>
              <w:rPr>
                <w:rFonts w:eastAsiaTheme="minorEastAsia"/>
                <w:sz w:val="22"/>
                <w:szCs w:val="22"/>
                <w:lang w:eastAsia="ko-KR"/>
              </w:rPr>
              <w:t>We would be fine with Proposal 1.2-1A</w:t>
            </w:r>
          </w:p>
        </w:tc>
      </w:tr>
      <w:tr w:rsidR="00A55141" w14:paraId="16D80061" w14:textId="77777777">
        <w:tc>
          <w:tcPr>
            <w:tcW w:w="1525" w:type="dxa"/>
          </w:tcPr>
          <w:p w14:paraId="762A02C6"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44B96156" w14:textId="77777777" w:rsidR="00A55141" w:rsidRDefault="005C2C06">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A55141" w14:paraId="341ED71E" w14:textId="77777777">
        <w:tc>
          <w:tcPr>
            <w:tcW w:w="1525" w:type="dxa"/>
          </w:tcPr>
          <w:p w14:paraId="77933E6F"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66CF272D" w14:textId="77777777" w:rsidR="00A55141" w:rsidRDefault="005C2C06">
            <w:pPr>
              <w:rPr>
                <w:rFonts w:eastAsia="MS Mincho"/>
                <w:sz w:val="22"/>
                <w:szCs w:val="22"/>
                <w:lang w:eastAsia="ja-JP"/>
              </w:rPr>
            </w:pPr>
            <w:r>
              <w:rPr>
                <w:rFonts w:eastAsiaTheme="minorEastAsia"/>
                <w:sz w:val="22"/>
                <w:szCs w:val="22"/>
                <w:lang w:eastAsia="ko-KR"/>
              </w:rPr>
              <w:t xml:space="preserve">We are fine with Proposal 1.2-1A. </w:t>
            </w:r>
          </w:p>
        </w:tc>
      </w:tr>
      <w:tr w:rsidR="00A55141" w14:paraId="711FE179" w14:textId="77777777">
        <w:tc>
          <w:tcPr>
            <w:tcW w:w="1525" w:type="dxa"/>
            <w:shd w:val="clear" w:color="auto" w:fill="FFFFFF" w:themeFill="background1"/>
          </w:tcPr>
          <w:p w14:paraId="1E2F77B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1E10447B" w14:textId="77777777" w:rsidR="00A55141" w:rsidRDefault="005C2C06">
            <w:pPr>
              <w:rPr>
                <w:rFonts w:eastAsiaTheme="minorEastAsia"/>
                <w:sz w:val="22"/>
                <w:szCs w:val="22"/>
                <w:lang w:eastAsia="ko-KR"/>
              </w:rPr>
            </w:pPr>
            <w:r>
              <w:rPr>
                <w:rFonts w:eastAsiaTheme="minorEastAsia"/>
                <w:sz w:val="22"/>
                <w:szCs w:val="22"/>
                <w:lang w:eastAsia="ko-KR"/>
              </w:rPr>
              <w:t>We support Proposal 1.2-1A</w:t>
            </w:r>
          </w:p>
        </w:tc>
      </w:tr>
      <w:tr w:rsidR="00A55141" w14:paraId="4CEDA0F7" w14:textId="77777777">
        <w:tc>
          <w:tcPr>
            <w:tcW w:w="1525" w:type="dxa"/>
            <w:shd w:val="clear" w:color="auto" w:fill="FFFFFF" w:themeFill="background1"/>
          </w:tcPr>
          <w:p w14:paraId="6F19C109"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437" w:type="dxa"/>
            <w:shd w:val="clear" w:color="auto" w:fill="FFFFFF" w:themeFill="background1"/>
          </w:tcPr>
          <w:p w14:paraId="4A0F6DA1" w14:textId="77777777" w:rsidR="00A55141" w:rsidRDefault="005C2C06">
            <w:pPr>
              <w:rPr>
                <w:rFonts w:eastAsiaTheme="minorEastAsia"/>
                <w:sz w:val="22"/>
                <w:szCs w:val="22"/>
                <w:lang w:eastAsia="ko-KR"/>
              </w:rPr>
            </w:pPr>
            <w:r>
              <w:rPr>
                <w:rFonts w:eastAsiaTheme="minorEastAsia"/>
                <w:sz w:val="22"/>
                <w:szCs w:val="22"/>
                <w:lang w:eastAsia="ko-KR"/>
              </w:rPr>
              <w:t>We are ok with Proposal 1.2-1A</w:t>
            </w:r>
          </w:p>
        </w:tc>
      </w:tr>
      <w:tr w:rsidR="00A55141" w14:paraId="75091F60" w14:textId="77777777">
        <w:tc>
          <w:tcPr>
            <w:tcW w:w="1525" w:type="dxa"/>
            <w:shd w:val="clear" w:color="auto" w:fill="FFFFFF" w:themeFill="background1"/>
          </w:tcPr>
          <w:p w14:paraId="5344F7A6"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17DD85E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2867C125"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2F697F6F"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7D4A9ABD"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21F4790" w14:textId="77777777" w:rsidR="00A55141" w:rsidRDefault="005C2C06">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A55141" w14:paraId="54A0CB6D" w14:textId="77777777">
        <w:tc>
          <w:tcPr>
            <w:tcW w:w="1525" w:type="dxa"/>
            <w:shd w:val="clear" w:color="auto" w:fill="FFFFFF" w:themeFill="background1"/>
          </w:tcPr>
          <w:p w14:paraId="7A058B53"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hAnsi="Times New Roman"/>
                <w:sz w:val="22"/>
                <w:szCs w:val="22"/>
                <w:lang w:eastAsia="zh-CN"/>
              </w:rPr>
              <w:t>Mediatek</w:t>
            </w:r>
            <w:proofErr w:type="spellEnd"/>
          </w:p>
        </w:tc>
        <w:tc>
          <w:tcPr>
            <w:tcW w:w="8437" w:type="dxa"/>
            <w:shd w:val="clear" w:color="auto" w:fill="FFFFFF" w:themeFill="background1"/>
          </w:tcPr>
          <w:p w14:paraId="41BEED42" w14:textId="77777777" w:rsidR="00A55141" w:rsidRDefault="005C2C06">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w:t>
            </w:r>
            <w:r>
              <w:rPr>
                <w:sz w:val="22"/>
              </w:rPr>
              <w:lastRenderedPageBreak/>
              <w:t xml:space="preserve">MIMO TAE issue can be tackled by tightening </w:t>
            </w:r>
            <w:proofErr w:type="spellStart"/>
            <w:r>
              <w:rPr>
                <w:sz w:val="22"/>
              </w:rPr>
              <w:t>gNB’s</w:t>
            </w:r>
            <w:proofErr w:type="spellEnd"/>
            <w:r>
              <w:rPr>
                <w:sz w:val="22"/>
              </w:rPr>
              <w:t xml:space="preserve"> TAE requirement, there are no other issues when reusing FR2 design. </w:t>
            </w:r>
          </w:p>
        </w:tc>
      </w:tr>
    </w:tbl>
    <w:p w14:paraId="37A8F542" w14:textId="77777777" w:rsidR="00A55141" w:rsidRDefault="00A55141">
      <w:pPr>
        <w:pStyle w:val="BodyText"/>
        <w:spacing w:after="0"/>
        <w:rPr>
          <w:rFonts w:ascii="Times New Roman" w:hAnsi="Times New Roman"/>
          <w:sz w:val="22"/>
          <w:szCs w:val="22"/>
          <w:lang w:eastAsia="zh-CN"/>
        </w:rPr>
      </w:pPr>
    </w:p>
    <w:p w14:paraId="67D5A49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0A1816D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1.2-1A)</w:t>
      </w:r>
    </w:p>
    <w:p w14:paraId="5931E63D" w14:textId="77777777" w:rsidR="00A55141" w:rsidRDefault="005C2C06">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6A5A96B6" w14:textId="77777777" w:rsidR="00A55141" w:rsidRDefault="00F03A8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094AD6AF">
          <v:shape id="_x0000_i1048" type="#_x0000_t75" alt="" style="width:437.4pt;height:56.4pt;mso-width-percent:0;mso-height-percent:0;mso-width-percent:0;mso-height-percent:0" o:ole="">
            <v:imagedata r:id="rId23" o:title=""/>
          </v:shape>
          <o:OLEObject Type="Embed" ProgID="Visio.Drawing.15" ShapeID="_x0000_i1048" DrawAspect="Content" ObjectID="_1691349476" r:id="rId35"/>
        </w:object>
      </w:r>
    </w:p>
    <w:p w14:paraId="3054BB2E" w14:textId="77777777" w:rsidR="00A55141" w:rsidRDefault="00A55141">
      <w:pPr>
        <w:pStyle w:val="BodyText"/>
        <w:spacing w:after="0"/>
        <w:rPr>
          <w:rFonts w:ascii="Times New Roman" w:hAnsi="Times New Roman"/>
          <w:sz w:val="22"/>
          <w:szCs w:val="22"/>
          <w:lang w:eastAsia="zh-CN"/>
        </w:rPr>
      </w:pPr>
    </w:p>
    <w:p w14:paraId="3D9D9F3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62F2C498" w14:textId="77777777" w:rsidR="00A55141" w:rsidRDefault="005C2C06">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166CE878" w14:textId="77777777" w:rsidR="00A55141" w:rsidRDefault="005C2C06">
      <w:pPr>
        <w:pStyle w:val="BodyText"/>
        <w:numPr>
          <w:ilvl w:val="0"/>
          <w:numId w:val="32"/>
        </w:numPr>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xml:space="preserve">: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6B1EF0A0" w14:textId="77777777" w:rsidR="00A55141" w:rsidRDefault="00A55141">
      <w:pPr>
        <w:pStyle w:val="BodyText"/>
        <w:spacing w:after="0"/>
        <w:rPr>
          <w:rFonts w:ascii="Times New Roman" w:hAnsi="Times New Roman"/>
          <w:sz w:val="22"/>
          <w:szCs w:val="22"/>
          <w:lang w:eastAsia="zh-CN"/>
        </w:rPr>
      </w:pPr>
    </w:p>
    <w:p w14:paraId="1D020A56" w14:textId="77777777" w:rsidR="00A55141" w:rsidRDefault="00A55141">
      <w:pPr>
        <w:pStyle w:val="BodyText"/>
        <w:spacing w:after="0"/>
        <w:rPr>
          <w:rFonts w:ascii="Times New Roman" w:hAnsi="Times New Roman"/>
          <w:sz w:val="22"/>
          <w:szCs w:val="22"/>
          <w:lang w:eastAsia="zh-CN"/>
        </w:rPr>
      </w:pPr>
    </w:p>
    <w:p w14:paraId="7253416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7F012D83"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B3BE8CF"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745F2E87"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1: X = 8</w:t>
      </w:r>
    </w:p>
    <w:p w14:paraId="0288EF73"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2: X = 9</w:t>
      </w:r>
    </w:p>
    <w:p w14:paraId="5A56D2BC" w14:textId="77777777" w:rsidR="00A55141" w:rsidRDefault="00A55141">
      <w:pPr>
        <w:pStyle w:val="BodyText"/>
        <w:spacing w:after="0"/>
        <w:rPr>
          <w:rFonts w:ascii="Times New Roman" w:hAnsi="Times New Roman"/>
          <w:sz w:val="22"/>
          <w:szCs w:val="22"/>
          <w:lang w:eastAsia="zh-CN"/>
        </w:rPr>
      </w:pPr>
    </w:p>
    <w:p w14:paraId="4FDF6CD6" w14:textId="77777777" w:rsidR="00A55141" w:rsidRDefault="00A55141">
      <w:pPr>
        <w:pStyle w:val="BodyText"/>
        <w:spacing w:after="0"/>
        <w:rPr>
          <w:rFonts w:ascii="Times New Roman" w:hAnsi="Times New Roman"/>
          <w:sz w:val="22"/>
          <w:szCs w:val="22"/>
          <w:lang w:eastAsia="zh-CN"/>
        </w:rPr>
      </w:pPr>
    </w:p>
    <w:p w14:paraId="495F25D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623C33C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A9B1E6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669B0319" w14:textId="77777777">
        <w:tc>
          <w:tcPr>
            <w:tcW w:w="1525" w:type="dxa"/>
            <w:shd w:val="clear" w:color="auto" w:fill="FBE4D5" w:themeFill="accent2" w:themeFillTint="33"/>
          </w:tcPr>
          <w:p w14:paraId="6BE934D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C9D38D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80325AB" w14:textId="77777777">
        <w:tc>
          <w:tcPr>
            <w:tcW w:w="1525" w:type="dxa"/>
          </w:tcPr>
          <w:p w14:paraId="63D2B25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250FBE4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A55141" w14:paraId="599596D4" w14:textId="77777777">
        <w:tc>
          <w:tcPr>
            <w:tcW w:w="1525" w:type="dxa"/>
          </w:tcPr>
          <w:p w14:paraId="5BC911B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4BB8CE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0BCA7F80"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7289FB3B" w14:textId="77777777" w:rsidR="00A55141" w:rsidRDefault="005C2C06">
            <w:pPr>
              <w:pStyle w:val="BodyText"/>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w:t>
            </w:r>
            <w:proofErr w:type="gramStart"/>
            <w:r>
              <w:rPr>
                <w:rFonts w:ascii="Times New Roman" w:eastAsiaTheme="minorEastAsia" w:hAnsi="Times New Roman"/>
                <w:sz w:val="22"/>
                <w:szCs w:val="22"/>
                <w:lang w:eastAsia="ko-KR"/>
              </w:rPr>
              <w:t xml:space="preserve"> ..</w:t>
            </w:r>
            <w:proofErr w:type="gramEnd"/>
            <w:r>
              <w:rPr>
                <w:rFonts w:ascii="Times New Roman" w:eastAsiaTheme="minorEastAsia" w:hAnsi="Times New Roman"/>
                <w:sz w:val="22"/>
                <w:szCs w:val="22"/>
                <w:lang w:eastAsia="ko-KR"/>
              </w:rPr>
              <w:t xml:space="preserve"> so cannot see any clear implementation complexity reduction benefits for Alt 1</w:t>
            </w:r>
          </w:p>
          <w:p w14:paraId="32780D4E" w14:textId="77777777" w:rsidR="00A55141" w:rsidRDefault="005C2C06">
            <w:pPr>
              <w:pStyle w:val="BodyText"/>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the case of 2 symbols CORESET + 2 search space per slot (using starting symbols 0 and 7), Alt 1 cannot support that, while Alt 2 can. So to minimize spec changes, Alt 2 is better with regards</w:t>
            </w:r>
          </w:p>
          <w:p w14:paraId="42A34160" w14:textId="77777777" w:rsidR="00A55141" w:rsidRDefault="005C2C06">
            <w:pPr>
              <w:pStyle w:val="BodyText"/>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0C0FEA20"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A55141" w14:paraId="3FD5EBE9" w14:textId="77777777">
        <w:tc>
          <w:tcPr>
            <w:tcW w:w="1525" w:type="dxa"/>
          </w:tcPr>
          <w:p w14:paraId="5AC82E9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437" w:type="dxa"/>
          </w:tcPr>
          <w:p w14:paraId="4CB1109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A55141" w14:paraId="1C557094" w14:textId="77777777">
        <w:tc>
          <w:tcPr>
            <w:tcW w:w="1525" w:type="dxa"/>
          </w:tcPr>
          <w:p w14:paraId="0CC823F0"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437" w:type="dxa"/>
          </w:tcPr>
          <w:p w14:paraId="75175CF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A55141" w14:paraId="67A7DA21" w14:textId="77777777">
        <w:tc>
          <w:tcPr>
            <w:tcW w:w="1525" w:type="dxa"/>
          </w:tcPr>
          <w:p w14:paraId="14CCAE5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0B48170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A55141" w14:paraId="0A895B1B" w14:textId="77777777">
        <w:tc>
          <w:tcPr>
            <w:tcW w:w="1525" w:type="dxa"/>
          </w:tcPr>
          <w:p w14:paraId="2D68107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tcPr>
          <w:p w14:paraId="0C4D3F7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A55141" w14:paraId="1B880153" w14:textId="77777777">
        <w:tc>
          <w:tcPr>
            <w:tcW w:w="1525" w:type="dxa"/>
          </w:tcPr>
          <w:p w14:paraId="5278D33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04C4FA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0A98B5F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1F89F86A"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0B0BAC08"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59D3559B"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A55141" w14:paraId="0E7A695A" w14:textId="77777777">
        <w:tc>
          <w:tcPr>
            <w:tcW w:w="1525" w:type="dxa"/>
          </w:tcPr>
          <w:p w14:paraId="4BA79F6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437" w:type="dxa"/>
          </w:tcPr>
          <w:p w14:paraId="789BDD0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79631A" w14:paraId="73CB5EA2" w14:textId="77777777">
        <w:tc>
          <w:tcPr>
            <w:tcW w:w="1525" w:type="dxa"/>
          </w:tcPr>
          <w:p w14:paraId="349DE8B8" w14:textId="61F3C1DC" w:rsidR="0079631A" w:rsidRDefault="0079631A" w:rsidP="0079631A">
            <w:pPr>
              <w:pStyle w:val="BodyText"/>
              <w:spacing w:after="0"/>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ko-KR"/>
              </w:rPr>
              <w:t>InterDigital</w:t>
            </w:r>
            <w:proofErr w:type="spellEnd"/>
          </w:p>
        </w:tc>
        <w:tc>
          <w:tcPr>
            <w:tcW w:w="8437" w:type="dxa"/>
          </w:tcPr>
          <w:p w14:paraId="28F5ABC5" w14:textId="65CC0059" w:rsidR="0079631A" w:rsidRDefault="0079631A" w:rsidP="0079631A">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E73075" w14:paraId="33B67427" w14:textId="77777777">
        <w:tc>
          <w:tcPr>
            <w:tcW w:w="1525" w:type="dxa"/>
          </w:tcPr>
          <w:p w14:paraId="185C6CF2" w14:textId="3144176D" w:rsidR="00E73075" w:rsidRPr="00E73075" w:rsidRDefault="00E73075" w:rsidP="0079631A">
            <w:pPr>
              <w:pStyle w:val="BodyText"/>
              <w:spacing w:after="0"/>
              <w:rPr>
                <w:rFonts w:ascii="Times New Roman" w:eastAsiaTheme="minorEastAsia" w:hAnsi="Times New Roman"/>
                <w:sz w:val="22"/>
                <w:szCs w:val="22"/>
                <w:lang w:eastAsia="ko-KR"/>
              </w:rPr>
            </w:pPr>
            <w:proofErr w:type="spellStart"/>
            <w:r w:rsidRPr="00E73075">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roofErr w:type="spellEnd"/>
          </w:p>
        </w:tc>
        <w:tc>
          <w:tcPr>
            <w:tcW w:w="8437" w:type="dxa"/>
          </w:tcPr>
          <w:p w14:paraId="2CCC466C" w14:textId="6D012759" w:rsidR="00E73075" w:rsidRDefault="00E73075" w:rsidP="00606B3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D011B9" w14:paraId="55DD889B" w14:textId="77777777">
        <w:tc>
          <w:tcPr>
            <w:tcW w:w="1525" w:type="dxa"/>
          </w:tcPr>
          <w:p w14:paraId="30058BB2" w14:textId="517DD808" w:rsidR="00D011B9" w:rsidRPr="00E73075" w:rsidRDefault="00D011B9" w:rsidP="00D011B9">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5FCCFB9C" w14:textId="63D593E1" w:rsidR="00D011B9" w:rsidRDefault="00D011B9" w:rsidP="00D011B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FF57EA" w14:paraId="7E308B65" w14:textId="77777777">
        <w:tc>
          <w:tcPr>
            <w:tcW w:w="1525" w:type="dxa"/>
          </w:tcPr>
          <w:p w14:paraId="1D8FCD25" w14:textId="7DAD020C" w:rsidR="00FF57EA" w:rsidRDefault="00FF57EA" w:rsidP="00FF57E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71347C5E" w14:textId="77777777" w:rsidR="00FF57EA" w:rsidRDefault="00FF57EA" w:rsidP="00FF57EA">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0BDD8BD" w14:textId="4E12751D" w:rsidR="00FF57EA" w:rsidRDefault="00FF57EA" w:rsidP="00FF57E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 xml:space="preserve">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w:t>
            </w:r>
            <w:r>
              <w:rPr>
                <w:rFonts w:ascii="Times New Roman" w:eastAsiaTheme="minorEastAsia" w:hAnsi="Times New Roman"/>
                <w:sz w:val="22"/>
                <w:szCs w:val="22"/>
                <w:lang w:eastAsia="zh-CN"/>
              </w:rPr>
              <w:lastRenderedPageBreak/>
              <w:t>could be well accounted in other area, in particular, CORESET#0 configuration, as Alt 1 will create conflicts with existing CORESET#0 configuration</w:t>
            </w:r>
            <w:r w:rsidR="00C55197">
              <w:rPr>
                <w:rFonts w:ascii="Times New Roman" w:eastAsiaTheme="minorEastAsia" w:hAnsi="Times New Roman"/>
                <w:sz w:val="22"/>
                <w:szCs w:val="22"/>
                <w:lang w:eastAsia="zh-CN"/>
              </w:rPr>
              <w:t>.</w:t>
            </w:r>
          </w:p>
        </w:tc>
      </w:tr>
      <w:tr w:rsidR="005C181C" w14:paraId="4B9D14EB" w14:textId="77777777" w:rsidTr="005C181C">
        <w:tc>
          <w:tcPr>
            <w:tcW w:w="1525" w:type="dxa"/>
          </w:tcPr>
          <w:p w14:paraId="1B963CCE" w14:textId="77777777" w:rsidR="005C181C" w:rsidRPr="00E73075" w:rsidRDefault="005C181C" w:rsidP="00C641D0">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lastRenderedPageBreak/>
              <w:t xml:space="preserve">Huawei, </w:t>
            </w:r>
            <w:proofErr w:type="spellStart"/>
            <w:r>
              <w:rPr>
                <w:rFonts w:ascii="Times New Roman" w:eastAsia="PMingLiU" w:hAnsi="Times New Roman"/>
                <w:sz w:val="22"/>
                <w:szCs w:val="22"/>
                <w:lang w:eastAsia="zh-TW"/>
              </w:rPr>
              <w:t>HiSilicon</w:t>
            </w:r>
            <w:proofErr w:type="spellEnd"/>
          </w:p>
        </w:tc>
        <w:tc>
          <w:tcPr>
            <w:tcW w:w="8437" w:type="dxa"/>
          </w:tcPr>
          <w:p w14:paraId="6DA770BE" w14:textId="77777777" w:rsidR="005C181C" w:rsidRDefault="005C181C" w:rsidP="00C641D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C100A3" w14:paraId="51F6A438" w14:textId="77777777" w:rsidTr="005C181C">
        <w:tc>
          <w:tcPr>
            <w:tcW w:w="1525" w:type="dxa"/>
          </w:tcPr>
          <w:p w14:paraId="24AE347C" w14:textId="0947E53C" w:rsidR="00C100A3" w:rsidRDefault="00C100A3" w:rsidP="00C100A3">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4A203DFB" w14:textId="2631F143" w:rsidR="00C100A3" w:rsidRDefault="00C100A3" w:rsidP="00C100A3">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09284A16" w14:textId="77777777" w:rsidR="00A55141" w:rsidRDefault="00A55141">
      <w:pPr>
        <w:pStyle w:val="BodyText"/>
        <w:spacing w:after="0"/>
        <w:rPr>
          <w:rFonts w:ascii="Times New Roman" w:hAnsi="Times New Roman"/>
          <w:sz w:val="22"/>
          <w:szCs w:val="22"/>
          <w:lang w:eastAsia="zh-CN"/>
        </w:rPr>
      </w:pPr>
    </w:p>
    <w:p w14:paraId="69AEDDCB" w14:textId="77777777" w:rsidR="00A55141" w:rsidRDefault="00A55141">
      <w:pPr>
        <w:pStyle w:val="BodyText"/>
        <w:spacing w:after="0"/>
        <w:rPr>
          <w:rFonts w:ascii="Times New Roman" w:hAnsi="Times New Roman"/>
          <w:sz w:val="22"/>
          <w:szCs w:val="22"/>
          <w:lang w:eastAsia="zh-CN"/>
        </w:rPr>
      </w:pPr>
    </w:p>
    <w:p w14:paraId="747FB09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61A6E773" w14:textId="5615BFF1" w:rsidR="00A55141" w:rsidRDefault="008C7367">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1B715260" w14:textId="6571EDD6" w:rsidR="008C7367" w:rsidRDefault="008C7367">
      <w:pPr>
        <w:pStyle w:val="BodyText"/>
        <w:spacing w:after="0"/>
        <w:rPr>
          <w:rFonts w:ascii="Times New Roman" w:hAnsi="Times New Roman"/>
          <w:sz w:val="22"/>
          <w:szCs w:val="22"/>
          <w:lang w:eastAsia="zh-CN"/>
        </w:rPr>
      </w:pPr>
    </w:p>
    <w:p w14:paraId="3D8899DC" w14:textId="14E81C99" w:rsidR="008C7367" w:rsidRDefault="008C7367" w:rsidP="008C7367">
      <w:pPr>
        <w:pStyle w:val="ListParagraph"/>
        <w:numPr>
          <w:ilvl w:val="0"/>
          <w:numId w:val="14"/>
        </w:numPr>
        <w:rPr>
          <w:rFonts w:eastAsia="Times New Roman"/>
          <w:szCs w:val="28"/>
          <w:lang w:eastAsia="zh-CN"/>
        </w:rPr>
      </w:pPr>
      <w:r>
        <w:rPr>
          <w:rFonts w:eastAsia="Times New Roman"/>
          <w:szCs w:val="28"/>
          <w:lang w:eastAsia="zh-CN"/>
        </w:rPr>
        <w:t>Alt 1: X = 8</w:t>
      </w:r>
    </w:p>
    <w:p w14:paraId="279DCB7C" w14:textId="6435D86B" w:rsidR="008C7367" w:rsidRDefault="004B285B" w:rsidP="008C7367">
      <w:pPr>
        <w:pStyle w:val="ListParagraph"/>
        <w:numPr>
          <w:ilvl w:val="1"/>
          <w:numId w:val="14"/>
        </w:numPr>
        <w:rPr>
          <w:rFonts w:eastAsia="Times New Roman"/>
          <w:szCs w:val="28"/>
          <w:lang w:eastAsia="zh-CN"/>
        </w:rPr>
      </w:pPr>
      <w:r>
        <w:rPr>
          <w:rFonts w:eastAsia="Times New Roman"/>
          <w:szCs w:val="28"/>
          <w:lang w:eastAsia="zh-CN"/>
        </w:rPr>
        <w:t xml:space="preserve">Samsung (ok as </w:t>
      </w:r>
      <w:r w:rsidR="0045485C">
        <w:rPr>
          <w:rFonts w:eastAsia="Times New Roman"/>
          <w:szCs w:val="28"/>
          <w:lang w:eastAsia="zh-CN"/>
        </w:rPr>
        <w:t>well</w:t>
      </w:r>
      <w:r>
        <w:rPr>
          <w:rFonts w:eastAsia="Times New Roman"/>
          <w:szCs w:val="28"/>
          <w:lang w:eastAsia="zh-CN"/>
        </w:rPr>
        <w:t>)</w:t>
      </w:r>
      <w:r w:rsidR="0045485C">
        <w:rPr>
          <w:rFonts w:eastAsia="Times New Roman"/>
          <w:szCs w:val="28"/>
          <w:lang w:eastAsia="zh-CN"/>
        </w:rPr>
        <w:t xml:space="preserve">, </w:t>
      </w:r>
      <w:proofErr w:type="spellStart"/>
      <w:r w:rsidR="0045485C">
        <w:rPr>
          <w:rFonts w:eastAsia="Times New Roman"/>
          <w:szCs w:val="28"/>
          <w:lang w:eastAsia="zh-CN"/>
        </w:rPr>
        <w:t>Futurewei</w:t>
      </w:r>
      <w:proofErr w:type="spellEnd"/>
      <w:r w:rsidR="0045485C">
        <w:rPr>
          <w:rFonts w:eastAsia="Times New Roman"/>
          <w:szCs w:val="28"/>
          <w:lang w:eastAsia="zh-CN"/>
        </w:rPr>
        <w:t xml:space="preserve"> (ok as well), Sharp (ok as well), LGE</w:t>
      </w:r>
      <w:r w:rsidR="00D55EC8">
        <w:rPr>
          <w:rFonts w:eastAsia="Times New Roman"/>
          <w:szCs w:val="28"/>
          <w:lang w:eastAsia="zh-CN"/>
        </w:rPr>
        <w:t xml:space="preserve">, </w:t>
      </w:r>
      <w:proofErr w:type="spellStart"/>
      <w:r w:rsidR="00D55EC8">
        <w:rPr>
          <w:rFonts w:eastAsia="Times New Roman"/>
          <w:szCs w:val="28"/>
          <w:lang w:eastAsia="zh-CN"/>
        </w:rPr>
        <w:t>Mediatek</w:t>
      </w:r>
      <w:proofErr w:type="spellEnd"/>
    </w:p>
    <w:p w14:paraId="1A43ABD1" w14:textId="20854103" w:rsidR="0045485C" w:rsidRDefault="0045485C" w:rsidP="008C7367">
      <w:pPr>
        <w:pStyle w:val="ListParagraph"/>
        <w:numPr>
          <w:ilvl w:val="1"/>
          <w:numId w:val="14"/>
        </w:numPr>
        <w:rPr>
          <w:rFonts w:eastAsia="Times New Roman"/>
          <w:szCs w:val="28"/>
          <w:lang w:eastAsia="zh-CN"/>
        </w:rPr>
      </w:pPr>
      <w:r>
        <w:rPr>
          <w:rFonts w:eastAsia="Times New Roman"/>
          <w:szCs w:val="28"/>
          <w:lang w:eastAsia="zh-CN"/>
        </w:rPr>
        <w:t>Reasons for support:</w:t>
      </w:r>
    </w:p>
    <w:p w14:paraId="331BC464" w14:textId="320E9FA7" w:rsidR="0045485C" w:rsidRDefault="0045485C" w:rsidP="0045485C">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A52AC69" w14:textId="3C8FCB03" w:rsidR="0045485C" w:rsidRDefault="0045485C" w:rsidP="0045485C">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C8351DB" w14:textId="6B942CD6" w:rsidR="008C7367" w:rsidRDefault="008C7367" w:rsidP="008C7367">
      <w:pPr>
        <w:pStyle w:val="ListParagraph"/>
        <w:numPr>
          <w:ilvl w:val="0"/>
          <w:numId w:val="14"/>
        </w:numPr>
        <w:rPr>
          <w:rFonts w:eastAsia="Times New Roman"/>
          <w:szCs w:val="28"/>
          <w:lang w:eastAsia="zh-CN"/>
        </w:rPr>
      </w:pPr>
      <w:r>
        <w:rPr>
          <w:rFonts w:eastAsia="Times New Roman"/>
          <w:szCs w:val="28"/>
          <w:lang w:eastAsia="zh-CN"/>
        </w:rPr>
        <w:t>Alt 2: X = 9</w:t>
      </w:r>
    </w:p>
    <w:p w14:paraId="2E88F0F3" w14:textId="38DAC9BB" w:rsidR="008C7367" w:rsidRDefault="004B285B" w:rsidP="008C7367">
      <w:pPr>
        <w:pStyle w:val="ListParagraph"/>
        <w:numPr>
          <w:ilvl w:val="1"/>
          <w:numId w:val="14"/>
        </w:numPr>
        <w:rPr>
          <w:rFonts w:eastAsia="Times New Roman"/>
          <w:szCs w:val="28"/>
          <w:lang w:eastAsia="zh-CN"/>
        </w:rPr>
      </w:pPr>
      <w:r>
        <w:rPr>
          <w:rFonts w:eastAsia="Times New Roman"/>
          <w:szCs w:val="28"/>
          <w:lang w:eastAsia="zh-CN"/>
        </w:rPr>
        <w:t>Samsung</w:t>
      </w:r>
      <w:r w:rsidR="0045485C">
        <w:rPr>
          <w:rFonts w:eastAsia="Times New Roman"/>
          <w:szCs w:val="28"/>
          <w:lang w:eastAsia="zh-CN"/>
        </w:rPr>
        <w:t xml:space="preserve">, Qualcomm, Lenovo/Motorola Mobility, </w:t>
      </w:r>
      <w:proofErr w:type="spellStart"/>
      <w:r w:rsidR="0045485C">
        <w:rPr>
          <w:rFonts w:eastAsia="Times New Roman"/>
          <w:szCs w:val="28"/>
          <w:lang w:eastAsia="zh-CN"/>
        </w:rPr>
        <w:t>Futurewei</w:t>
      </w:r>
      <w:proofErr w:type="spellEnd"/>
      <w:r w:rsidR="0045485C">
        <w:rPr>
          <w:rFonts w:eastAsia="Times New Roman"/>
          <w:szCs w:val="28"/>
          <w:lang w:eastAsia="zh-CN"/>
        </w:rPr>
        <w:t>, Sharp</w:t>
      </w:r>
      <w:r w:rsidR="00D55EC8">
        <w:rPr>
          <w:rFonts w:eastAsia="Times New Roman"/>
          <w:szCs w:val="28"/>
          <w:lang w:eastAsia="zh-CN"/>
        </w:rPr>
        <w:t>, ZTE/</w:t>
      </w:r>
      <w:proofErr w:type="spellStart"/>
      <w:r w:rsidR="00D55EC8">
        <w:rPr>
          <w:rFonts w:eastAsia="Times New Roman"/>
          <w:szCs w:val="28"/>
          <w:lang w:eastAsia="zh-CN"/>
        </w:rPr>
        <w:t>Sanechip</w:t>
      </w:r>
      <w:proofErr w:type="spellEnd"/>
      <w:r w:rsidR="00D55EC8">
        <w:rPr>
          <w:rFonts w:eastAsia="Times New Roman"/>
          <w:szCs w:val="28"/>
          <w:lang w:eastAsia="zh-CN"/>
        </w:rPr>
        <w:t>, Nokia, Intel, Huawei/</w:t>
      </w:r>
      <w:proofErr w:type="spellStart"/>
      <w:r w:rsidR="00D55EC8">
        <w:rPr>
          <w:rFonts w:eastAsia="Times New Roman"/>
          <w:szCs w:val="28"/>
          <w:lang w:eastAsia="zh-CN"/>
        </w:rPr>
        <w:t>HiSilicon</w:t>
      </w:r>
      <w:proofErr w:type="spellEnd"/>
      <w:r w:rsidR="00C100A3">
        <w:rPr>
          <w:rFonts w:eastAsia="Times New Roman"/>
          <w:szCs w:val="28"/>
          <w:lang w:eastAsia="zh-CN"/>
        </w:rPr>
        <w:t>, OPPO</w:t>
      </w:r>
    </w:p>
    <w:p w14:paraId="6D3E3589" w14:textId="4B4A01ED" w:rsidR="0045485C" w:rsidRDefault="0045485C" w:rsidP="008C7367">
      <w:pPr>
        <w:pStyle w:val="ListParagraph"/>
        <w:numPr>
          <w:ilvl w:val="1"/>
          <w:numId w:val="14"/>
        </w:numPr>
        <w:rPr>
          <w:rFonts w:eastAsia="Times New Roman"/>
          <w:szCs w:val="28"/>
          <w:lang w:eastAsia="zh-CN"/>
        </w:rPr>
      </w:pPr>
      <w:r>
        <w:rPr>
          <w:rFonts w:eastAsia="Times New Roman"/>
          <w:szCs w:val="28"/>
          <w:lang w:eastAsia="zh-CN"/>
        </w:rPr>
        <w:t>Reasons for support</w:t>
      </w:r>
    </w:p>
    <w:p w14:paraId="7138B384" w14:textId="4212945F" w:rsidR="0045485C" w:rsidRDefault="0045485C" w:rsidP="0045485C">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0ECFFFFF" w14:textId="1EC5B46B" w:rsidR="0045485C" w:rsidRDefault="0045485C" w:rsidP="0045485C">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21A71D47" w14:textId="588F39C2" w:rsidR="00C73FF0" w:rsidRDefault="00C73FF0" w:rsidP="0045485C">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w:t>
      </w:r>
      <w:r w:rsidR="008A02EE">
        <w:rPr>
          <w:rFonts w:eastAsia="Times New Roman"/>
          <w:szCs w:val="28"/>
          <w:lang w:eastAsia="zh-CN"/>
        </w:rPr>
        <w:t xml:space="preserve"> (+ MIMO TAE)</w:t>
      </w:r>
    </w:p>
    <w:p w14:paraId="5B0A0902" w14:textId="2DACA756" w:rsidR="00A55141" w:rsidRDefault="00A55141">
      <w:pPr>
        <w:pStyle w:val="BodyText"/>
        <w:spacing w:after="0"/>
        <w:rPr>
          <w:rFonts w:ascii="Times New Roman" w:hAnsi="Times New Roman"/>
          <w:sz w:val="22"/>
          <w:szCs w:val="22"/>
          <w:lang w:eastAsia="zh-CN"/>
        </w:rPr>
      </w:pPr>
    </w:p>
    <w:p w14:paraId="539C51E7" w14:textId="3BDF26A0" w:rsidR="00AF6151" w:rsidRDefault="00AF6151">
      <w:pPr>
        <w:pStyle w:val="BodyText"/>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5BA8C449" w14:textId="77777777" w:rsidR="00AF6151" w:rsidRDefault="00AF6151">
      <w:pPr>
        <w:pStyle w:val="BodyText"/>
        <w:spacing w:after="0"/>
        <w:rPr>
          <w:rFonts w:ascii="Times New Roman" w:hAnsi="Times New Roman"/>
          <w:sz w:val="22"/>
          <w:szCs w:val="22"/>
          <w:lang w:eastAsia="zh-CN"/>
        </w:rPr>
      </w:pPr>
    </w:p>
    <w:p w14:paraId="7F522A0F" w14:textId="1D94E809" w:rsidR="00C73FF0" w:rsidRDefault="00C73FF0" w:rsidP="00C73FF0">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2B087096" w14:textId="58ECCE36" w:rsidR="00A55141" w:rsidRDefault="00657EC1">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767153DC" w14:textId="74AB1754" w:rsidR="00657EC1" w:rsidRDefault="00657EC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657EC1" w14:paraId="6DC9D38A" w14:textId="77777777" w:rsidTr="00086E9E">
        <w:tc>
          <w:tcPr>
            <w:tcW w:w="2065" w:type="dxa"/>
            <w:shd w:val="clear" w:color="auto" w:fill="FBE4D5" w:themeFill="accent2" w:themeFillTint="33"/>
          </w:tcPr>
          <w:p w14:paraId="52727851" w14:textId="77777777" w:rsidR="00657EC1" w:rsidRDefault="00657EC1"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0C7E8BE7" w14:textId="77777777" w:rsidR="00657EC1" w:rsidRDefault="00657EC1"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657EC1" w14:paraId="2FB15E2A" w14:textId="77777777" w:rsidTr="00086E9E">
        <w:tc>
          <w:tcPr>
            <w:tcW w:w="2065" w:type="dxa"/>
          </w:tcPr>
          <w:p w14:paraId="72C53EEE" w14:textId="6B2B3BBB" w:rsidR="00657EC1" w:rsidRPr="00E42EB0"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39D9A3B" w14:textId="77777777" w:rsidR="00657EC1"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711ECC91" w14:textId="77777777" w:rsidR="00E42EB0" w:rsidRDefault="00E42EB0" w:rsidP="00086E9E">
            <w:pPr>
              <w:pStyle w:val="BodyText"/>
              <w:spacing w:after="0"/>
              <w:rPr>
                <w:rFonts w:ascii="Times New Roman" w:eastAsiaTheme="minorEastAsia" w:hAnsi="Times New Roman"/>
                <w:sz w:val="22"/>
                <w:szCs w:val="22"/>
                <w:lang w:eastAsia="ko-KR"/>
              </w:rPr>
            </w:pPr>
          </w:p>
          <w:p w14:paraId="459ABE4D" w14:textId="77777777" w:rsidR="00E42EB0"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To Qualcomm,</w:t>
            </w:r>
          </w:p>
          <w:p w14:paraId="5C8371E7" w14:textId="0044981B" w:rsidR="00E42EB0"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for 120 kHz SCS which is mandatory SCS for FR2-2. What is the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choice for 120 kHz SCS to transmit SSB and CORESET#0 with multiplexing pattern 1?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58401D3A" w14:textId="77777777" w:rsidR="00E42EB0" w:rsidRDefault="00E42EB0" w:rsidP="00086E9E">
            <w:pPr>
              <w:pStyle w:val="BodyText"/>
              <w:spacing w:after="0"/>
              <w:rPr>
                <w:rFonts w:ascii="Times New Roman" w:eastAsiaTheme="minorEastAsia" w:hAnsi="Times New Roman"/>
                <w:sz w:val="22"/>
                <w:szCs w:val="22"/>
                <w:lang w:eastAsia="ko-KR"/>
              </w:rPr>
            </w:pPr>
          </w:p>
          <w:p w14:paraId="66CBA87D" w14:textId="77777777" w:rsidR="00E42EB0"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2E0BA831" w14:textId="628C0418" w:rsidR="00E42EB0"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0860714" w14:textId="77777777" w:rsidR="00E42EB0" w:rsidRDefault="00E42EB0" w:rsidP="00086E9E">
            <w:pPr>
              <w:pStyle w:val="BodyText"/>
              <w:spacing w:after="0"/>
              <w:rPr>
                <w:rFonts w:ascii="Times New Roman" w:eastAsiaTheme="minorEastAsia" w:hAnsi="Times New Roman"/>
                <w:sz w:val="22"/>
                <w:szCs w:val="22"/>
                <w:lang w:eastAsia="ko-KR"/>
              </w:rPr>
            </w:pPr>
          </w:p>
          <w:p w14:paraId="0F6691DF" w14:textId="77777777" w:rsidR="00E42EB0"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6CF6D766" w14:textId="34ADCFD3" w:rsidR="00E42EB0"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Alt 1 also provides the possibility to convey CORESET#0 on symbol 7 and SIB1 PDSCH on symbol 8. </w:t>
            </w:r>
            <w:r>
              <w:rPr>
                <w:rFonts w:ascii="Times New Roman" w:eastAsiaTheme="minorEastAsia" w:hAnsi="Times New Roman"/>
                <w:sz w:val="22"/>
                <w:szCs w:val="22"/>
                <w:lang w:eastAsia="ko-KR"/>
              </w:rPr>
              <w:t xml:space="preserve">Furthermore, SIB1 PDSCH cannot be rate-matched with SSB, </w:t>
            </w:r>
            <w:r w:rsidR="002E3096">
              <w:rPr>
                <w:rFonts w:ascii="Times New Roman" w:eastAsiaTheme="minorEastAsia" w:hAnsi="Times New Roman"/>
                <w:sz w:val="22"/>
                <w:szCs w:val="22"/>
                <w:lang w:eastAsia="ko-KR"/>
              </w:rPr>
              <w:t xml:space="preserve">thus, </w:t>
            </w:r>
            <w:r>
              <w:rPr>
                <w:rFonts w:ascii="Times New Roman" w:eastAsiaTheme="minorEastAsia" w:hAnsi="Times New Roman"/>
                <w:sz w:val="22"/>
                <w:szCs w:val="22"/>
                <w:lang w:eastAsia="ko-KR"/>
              </w:rPr>
              <w:t xml:space="preserve">available resource on symbol 8 is the same for </w:t>
            </w:r>
            <w:r w:rsidR="002E3096">
              <w:rPr>
                <w:rFonts w:ascii="Times New Roman" w:eastAsiaTheme="minorEastAsia" w:hAnsi="Times New Roman"/>
                <w:sz w:val="22"/>
                <w:szCs w:val="22"/>
                <w:lang w:eastAsia="ko-KR"/>
              </w:rPr>
              <w:t>both</w:t>
            </w:r>
            <w:r>
              <w:rPr>
                <w:rFonts w:ascii="Times New Roman" w:eastAsiaTheme="minorEastAsia" w:hAnsi="Times New Roman"/>
                <w:sz w:val="22"/>
                <w:szCs w:val="22"/>
                <w:lang w:eastAsia="ko-KR"/>
              </w:rPr>
              <w:t xml:space="preserve"> alternat</w:t>
            </w:r>
            <w:r w:rsidR="002E3096">
              <w:rPr>
                <w:rFonts w:ascii="Times New Roman" w:eastAsiaTheme="minorEastAsia" w:hAnsi="Times New Roman"/>
                <w:sz w:val="22"/>
                <w:szCs w:val="22"/>
                <w:lang w:eastAsia="ko-KR"/>
              </w:rPr>
              <w:t>i</w:t>
            </w:r>
            <w:r>
              <w:rPr>
                <w:rFonts w:ascii="Times New Roman" w:eastAsiaTheme="minorEastAsia" w:hAnsi="Times New Roman"/>
                <w:sz w:val="22"/>
                <w:szCs w:val="22"/>
                <w:lang w:eastAsia="ko-KR"/>
              </w:rPr>
              <w:t>ves.</w:t>
            </w:r>
          </w:p>
          <w:p w14:paraId="66688D26" w14:textId="2DEE9251" w:rsidR="00E42EB0"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symbol gap, both alternatives allow symbol gap between SSBs </w:t>
            </w:r>
            <w:r w:rsidR="002E3096">
              <w:rPr>
                <w:rFonts w:ascii="Times New Roman" w:eastAsiaTheme="minorEastAsia" w:hAnsi="Times New Roman"/>
                <w:sz w:val="22"/>
                <w:szCs w:val="22"/>
                <w:lang w:eastAsia="ko-KR"/>
              </w:rPr>
              <w:t>at symbol 6.</w:t>
            </w:r>
          </w:p>
          <w:p w14:paraId="140C1C96" w14:textId="740309D8" w:rsidR="00E42EB0" w:rsidRPr="00E42EB0" w:rsidRDefault="00E42EB0" w:rsidP="00086E9E">
            <w:pPr>
              <w:pStyle w:val="BodyText"/>
              <w:spacing w:after="0"/>
              <w:rPr>
                <w:rFonts w:ascii="Times New Roman" w:eastAsiaTheme="minorEastAsia" w:hAnsi="Times New Roman"/>
                <w:sz w:val="22"/>
                <w:szCs w:val="22"/>
                <w:lang w:eastAsia="ko-KR"/>
              </w:rPr>
            </w:pPr>
          </w:p>
        </w:tc>
      </w:tr>
    </w:tbl>
    <w:p w14:paraId="62AAEDD2" w14:textId="53FBE84F" w:rsidR="00657EC1" w:rsidRDefault="00657EC1">
      <w:pPr>
        <w:pStyle w:val="BodyText"/>
        <w:spacing w:after="0"/>
        <w:rPr>
          <w:rFonts w:ascii="Times New Roman" w:hAnsi="Times New Roman"/>
          <w:sz w:val="22"/>
          <w:szCs w:val="22"/>
          <w:lang w:eastAsia="zh-CN"/>
        </w:rPr>
      </w:pPr>
    </w:p>
    <w:p w14:paraId="7DD402AE" w14:textId="77777777" w:rsidR="00A55141" w:rsidRDefault="00A55141">
      <w:pPr>
        <w:pStyle w:val="BodyText"/>
        <w:spacing w:after="0"/>
        <w:rPr>
          <w:rFonts w:ascii="Times New Roman" w:hAnsi="Times New Roman"/>
          <w:sz w:val="22"/>
          <w:szCs w:val="22"/>
          <w:lang w:eastAsia="zh-CN"/>
        </w:rPr>
      </w:pPr>
    </w:p>
    <w:p w14:paraId="4977C565" w14:textId="77777777" w:rsidR="00A55141" w:rsidRDefault="005C2C06">
      <w:pPr>
        <w:pStyle w:val="Heading3"/>
        <w:rPr>
          <w:lang w:eastAsia="zh-CN"/>
        </w:rPr>
      </w:pPr>
      <w:r>
        <w:rPr>
          <w:lang w:eastAsia="zh-CN"/>
        </w:rPr>
        <w:t>2.1.3 CORESET#0 Configuration</w:t>
      </w:r>
    </w:p>
    <w:p w14:paraId="12DC9B0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433D4C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437788F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5BCEA3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216D012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6DD1E71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289A765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CORESET#0 RB offsets values for {SSB, CORESET#0} SCS</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120, 120} kHz: </w:t>
      </w:r>
    </w:p>
    <w:p w14:paraId="48BA57C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2FC6FA7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7F825F8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Note: All above RB offsets are nominal and may need to be modified after finalizing synch raster and channel raster design in FR2-2.</w:t>
      </w:r>
    </w:p>
    <w:p w14:paraId="479854E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FEE4A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0296013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4FB9066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serves as the reference for the offset to the off-synch raster SSB in case more than one synch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included in a channel bandwidth.</w:t>
      </w:r>
    </w:p>
    <w:p w14:paraId="08366C9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AF0B3E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Dedicated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can’t be used for conveying the Type-0 PDCCH configuration to read the SIB1.</w:t>
      </w:r>
    </w:p>
    <w:p w14:paraId="6F33411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multiplexing patterns are supported for each SCS pair when operation in FR2-2 (52.6-71GHz):</w:t>
      </w:r>
    </w:p>
    <w:p w14:paraId="1C561AA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E4A459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725BF35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C94244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6A3FB9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29CEF9B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044F0DB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7CEFC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0AAE29F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68D933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1056A48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6F3150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6799D2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528EE08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4E492C9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684116A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40F683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7E1E453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6A517DF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at least the same SS/PBCH block and CORESET#0 multiplexing patterns, number of RBs for CORESET#0, and number of symbols as in 120 kHz SCS;</w:t>
      </w:r>
    </w:p>
    <w:p w14:paraId="535AF8E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40B6CE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 study the RB offset based on RAN4 design of channel and synchronization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w:t>
      </w:r>
    </w:p>
    <w:p w14:paraId="255E334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9E24F0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FEEC1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73B4877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6FBEFC1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0CDAAA7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BC99D0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099BF3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549076E"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DAEE320"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794C0622"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749439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756C7DE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E266593" w14:textId="77777777" w:rsidR="00A55141" w:rsidRDefault="005C2C06">
      <w:pPr>
        <w:pStyle w:val="BodyText"/>
        <w:numPr>
          <w:ilvl w:val="1"/>
          <w:numId w:val="6"/>
        </w:numPr>
        <w:spacing w:after="0"/>
        <w:rPr>
          <w:rFonts w:ascii="Times New Roman" w:hAnsi="Times New Roman"/>
          <w:sz w:val="22"/>
          <w:szCs w:val="22"/>
          <w:lang w:eastAsia="zh-CN"/>
        </w:rPr>
      </w:pPr>
      <w:bookmarkStart w:id="21"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1"/>
    </w:p>
    <w:p w14:paraId="021398D7" w14:textId="77777777" w:rsidR="00A55141" w:rsidRDefault="005C2C06">
      <w:pPr>
        <w:pStyle w:val="BodyText"/>
        <w:numPr>
          <w:ilvl w:val="1"/>
          <w:numId w:val="6"/>
        </w:numPr>
        <w:spacing w:after="0"/>
        <w:rPr>
          <w:rFonts w:ascii="Times New Roman" w:hAnsi="Times New Roman"/>
          <w:sz w:val="22"/>
          <w:szCs w:val="22"/>
          <w:lang w:eastAsia="zh-CN"/>
        </w:rPr>
      </w:pPr>
      <w:bookmarkStart w:id="22" w:name="_Toc79137169"/>
      <w:r>
        <w:rPr>
          <w:rFonts w:ascii="Times New Roman" w:hAnsi="Times New Roman"/>
          <w:sz w:val="22"/>
          <w:szCs w:val="22"/>
          <w:lang w:eastAsia="zh-CN"/>
        </w:rPr>
        <w:t xml:space="preserve">Reuse existing Table 13-12 in 38.213 for operation with 480 and 960 kHz SCS. For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2"/>
    </w:p>
    <w:p w14:paraId="44DB1AD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4A08BF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E252FA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3A2261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6E9BDC9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C6AEC2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5CF2060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4BDD47FA" w14:textId="77777777" w:rsidR="00A55141" w:rsidRDefault="00FA19CE">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5C2C06">
        <w:rPr>
          <w:rFonts w:ascii="Times New Roman" w:hAnsi="Times New Roman"/>
          <w:sz w:val="22"/>
          <w:szCs w:val="22"/>
          <w:lang w:eastAsia="zh-CN"/>
        </w:rPr>
        <w:t>={</w:t>
      </w:r>
      <w:proofErr w:type="gramEnd"/>
      <w:r w:rsidR="005C2C06">
        <w:rPr>
          <w:rFonts w:ascii="Times New Roman" w:hAnsi="Times New Roman"/>
          <w:sz w:val="22"/>
          <w:szCs w:val="22"/>
          <w:lang w:eastAsia="zh-CN"/>
        </w:rPr>
        <w:t>[1],2, 3}</w:t>
      </w:r>
    </w:p>
    <w:p w14:paraId="031F2614" w14:textId="77777777" w:rsidR="00A55141" w:rsidRDefault="00FA19CE">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5C2C06">
        <w:rPr>
          <w:rFonts w:ascii="Times New Roman" w:hAnsi="Times New Roman"/>
          <w:sz w:val="22"/>
          <w:szCs w:val="22"/>
          <w:lang w:eastAsia="zh-CN"/>
        </w:rPr>
        <w:t>={</w:t>
      </w:r>
      <w:proofErr w:type="gramEnd"/>
      <w:r w:rsidR="005C2C06">
        <w:rPr>
          <w:rFonts w:ascii="Times New Roman" w:hAnsi="Times New Roman"/>
          <w:sz w:val="22"/>
          <w:szCs w:val="22"/>
          <w:lang w:eastAsia="zh-CN"/>
        </w:rPr>
        <w:t>24, 48}.</w:t>
      </w:r>
    </w:p>
    <w:p w14:paraId="5D04821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10FF885F" w14:textId="77777777" w:rsidR="00A55141" w:rsidRDefault="00FA19CE">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5C2C06">
        <w:rPr>
          <w:rFonts w:ascii="Times New Roman" w:hAnsi="Times New Roman"/>
          <w:sz w:val="22"/>
          <w:szCs w:val="22"/>
          <w:lang w:eastAsia="zh-CN"/>
        </w:rPr>
        <w:t>={</w:t>
      </w:r>
      <w:proofErr w:type="gramEnd"/>
      <w:r w:rsidR="005C2C06">
        <w:rPr>
          <w:rFonts w:ascii="Times New Roman" w:hAnsi="Times New Roman"/>
          <w:sz w:val="22"/>
          <w:szCs w:val="22"/>
          <w:lang w:eastAsia="zh-CN"/>
        </w:rPr>
        <w:t>1,2}</w:t>
      </w:r>
    </w:p>
    <w:p w14:paraId="361F7117" w14:textId="77777777" w:rsidR="00A55141" w:rsidRDefault="00FA19CE">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5C2C06">
        <w:rPr>
          <w:rFonts w:ascii="Times New Roman" w:hAnsi="Times New Roman"/>
          <w:sz w:val="22"/>
          <w:szCs w:val="22"/>
          <w:lang w:eastAsia="zh-CN"/>
        </w:rPr>
        <w:t>={</w:t>
      </w:r>
      <w:proofErr w:type="gramEnd"/>
      <w:r w:rsidR="005C2C06">
        <w:rPr>
          <w:rFonts w:ascii="Times New Roman" w:hAnsi="Times New Roman"/>
          <w:sz w:val="22"/>
          <w:szCs w:val="22"/>
          <w:lang w:eastAsia="zh-CN"/>
        </w:rPr>
        <w:t>24, 48}.</w:t>
      </w:r>
    </w:p>
    <w:p w14:paraId="6F424B4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w:t>
      </w:r>
      <w:proofErr w:type="gramStart"/>
      <w:r>
        <w:rPr>
          <w:rFonts w:ascii="Times New Roman" w:hAnsi="Times New Roman"/>
          <w:sz w:val="22"/>
          <w:szCs w:val="22"/>
          <w:lang w:eastAsia="zh-CN"/>
        </w:rPr>
        <w:t>0  multiplexing</w:t>
      </w:r>
      <w:proofErr w:type="gramEnd"/>
      <w:r>
        <w:rPr>
          <w:rFonts w:ascii="Times New Roman" w:hAnsi="Times New Roman"/>
          <w:sz w:val="22"/>
          <w:szCs w:val="22"/>
          <w:lang w:eastAsia="zh-CN"/>
        </w:rPr>
        <w:t xml:space="preserve"> pattern 1 support</w:t>
      </w:r>
    </w:p>
    <w:p w14:paraId="5D4DFCE4" w14:textId="77777777" w:rsidR="00A55141" w:rsidRDefault="00FA19CE">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5C2C06">
        <w:rPr>
          <w:rFonts w:ascii="Times New Roman" w:hAnsi="Times New Roman"/>
          <w:sz w:val="22"/>
          <w:szCs w:val="22"/>
          <w:lang w:eastAsia="zh-CN"/>
        </w:rPr>
        <w:t>={</w:t>
      </w:r>
      <w:proofErr w:type="gramEnd"/>
      <w:r w:rsidR="005C2C06">
        <w:rPr>
          <w:rFonts w:ascii="Times New Roman" w:hAnsi="Times New Roman"/>
          <w:sz w:val="22"/>
          <w:szCs w:val="22"/>
          <w:lang w:eastAsia="zh-CN"/>
        </w:rPr>
        <w:t>2, 3}.</w:t>
      </w:r>
    </w:p>
    <w:p w14:paraId="13EB8F79" w14:textId="77777777" w:rsidR="00A55141" w:rsidRDefault="00FA19CE">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5C2C06">
        <w:rPr>
          <w:rFonts w:ascii="Times New Roman" w:hAnsi="Times New Roman"/>
          <w:sz w:val="22"/>
          <w:szCs w:val="22"/>
          <w:lang w:eastAsia="zh-CN"/>
        </w:rPr>
        <w:t>={</w:t>
      </w:r>
      <w:proofErr w:type="gramEnd"/>
      <w:r w:rsidR="005C2C06">
        <w:rPr>
          <w:rFonts w:ascii="Times New Roman" w:hAnsi="Times New Roman"/>
          <w:sz w:val="22"/>
          <w:szCs w:val="22"/>
          <w:lang w:eastAsia="zh-CN"/>
        </w:rPr>
        <w:t>24}.</w:t>
      </w:r>
    </w:p>
    <w:p w14:paraId="4EEBC3D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45C5C3E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4EF8A3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3ACC16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058448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EEA167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56D01A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1E5AB3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52E5B89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51E661E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0E45A7F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14A780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40EBFD6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8648C1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045E3E7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[25]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2E904B3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70A1E52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0DE0EC2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08D045B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0E99F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035DD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2D76648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1FC4FD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78EB794" w14:textId="77777777" w:rsidR="00A55141" w:rsidRDefault="00A55141">
      <w:pPr>
        <w:pStyle w:val="BodyText"/>
        <w:spacing w:after="0"/>
        <w:rPr>
          <w:rFonts w:ascii="Times New Roman" w:hAnsi="Times New Roman"/>
          <w:sz w:val="22"/>
          <w:szCs w:val="22"/>
          <w:lang w:eastAsia="zh-CN"/>
        </w:rPr>
      </w:pPr>
    </w:p>
    <w:p w14:paraId="79257A82" w14:textId="77777777" w:rsidR="00A55141" w:rsidRDefault="00A55141">
      <w:pPr>
        <w:pStyle w:val="BodyText"/>
        <w:spacing w:after="0"/>
        <w:rPr>
          <w:rFonts w:ascii="Times New Roman" w:hAnsi="Times New Roman"/>
          <w:sz w:val="22"/>
          <w:szCs w:val="22"/>
          <w:lang w:eastAsia="zh-CN"/>
        </w:rPr>
      </w:pPr>
    </w:p>
    <w:p w14:paraId="2DD9D3F3" w14:textId="77777777" w:rsidR="00A55141" w:rsidRDefault="005C2C06">
      <w:pPr>
        <w:pStyle w:val="Heading4"/>
        <w:rPr>
          <w:lang w:eastAsia="zh-CN"/>
        </w:rPr>
      </w:pPr>
      <w:r>
        <w:rPr>
          <w:lang w:eastAsia="zh-CN"/>
        </w:rPr>
        <w:t>Summary of Discussions</w:t>
      </w:r>
    </w:p>
    <w:p w14:paraId="18A4DB8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786CA7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5912442B" w14:textId="77777777" w:rsidR="00A55141" w:rsidRDefault="005C2C06">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2CCE190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79A2577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w:t>
      </w:r>
    </w:p>
    <w:p w14:paraId="64014B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Do not support: </w:t>
      </w:r>
      <w:r>
        <w:rPr>
          <w:rFonts w:ascii="Times New Roman" w:hAnsi="Times New Roman"/>
          <w:color w:val="FF0000"/>
          <w:sz w:val="22"/>
          <w:szCs w:val="22"/>
          <w:lang w:eastAsia="zh-CN"/>
        </w:rPr>
        <w:t>Ericsson</w:t>
      </w:r>
    </w:p>
    <w:p w14:paraId="20B03E3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244EF89B" w14:textId="77777777" w:rsidR="00A55141" w:rsidRDefault="005C2C06">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04A4102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250B6FD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42CE919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9B49C8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70E4FFB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1C32FD2E"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B277E3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520E54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A08E01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r>
        <w:rPr>
          <w:rFonts w:ascii="Times New Roman" w:hAnsi="Times New Roman"/>
          <w:color w:val="C00000"/>
          <w:sz w:val="22"/>
          <w:szCs w:val="22"/>
          <w:lang w:eastAsia="zh-CN"/>
        </w:rPr>
        <w:t xml:space="preserve"> Qualcomm</w:t>
      </w:r>
    </w:p>
    <w:p w14:paraId="0189792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11FA43E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490BFA9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B9959FE"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751E536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7730A50" w14:textId="77777777" w:rsidR="00A55141" w:rsidRDefault="005C2C06">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035F5BD5" w14:textId="77777777" w:rsidR="00A55141" w:rsidRDefault="005C2C06">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7C52B9C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CAD87A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r>
        <w:rPr>
          <w:rFonts w:ascii="Times New Roman" w:hAnsi="Times New Roman"/>
          <w:color w:val="FF0000"/>
          <w:sz w:val="22"/>
          <w:szCs w:val="22"/>
          <w:lang w:eastAsia="zh-CN"/>
        </w:rPr>
        <w:t xml:space="preserve"> Ericsson</w:t>
      </w:r>
    </w:p>
    <w:p w14:paraId="783A818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778768F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20D3890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E3D9B2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4C76026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6481917" w14:textId="77777777" w:rsidR="00A55141" w:rsidRDefault="005C2C06">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76F76D1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0D21984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5CDB8BD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D8FE1A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43D1F41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88D86B1"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187535EE"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3A2A81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7216DF1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w:t>
      </w:r>
      <w:r>
        <w:rPr>
          <w:rFonts w:ascii="Times New Roman" w:hAnsi="Times New Roman"/>
          <w:color w:val="C00000"/>
          <w:sz w:val="22"/>
          <w:szCs w:val="22"/>
          <w:lang w:eastAsia="zh-CN"/>
        </w:rPr>
        <w:t>Qualcomm [24 RB only]</w:t>
      </w:r>
    </w:p>
    <w:p w14:paraId="7278FDF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26B40F1A"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64B4239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DC6858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73FDDA9E" w14:textId="77777777" w:rsidR="00A55141" w:rsidRDefault="005C2C06">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6CB8D75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A2AB6E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NTT </w:t>
      </w:r>
      <w:proofErr w:type="spellStart"/>
      <w:r>
        <w:rPr>
          <w:rFonts w:ascii="Times New Roman" w:hAnsi="Times New Roman"/>
          <w:sz w:val="22"/>
          <w:szCs w:val="22"/>
          <w:lang w:eastAsia="zh-CN"/>
        </w:rPr>
        <w:t>Docomo</w:t>
      </w:r>
      <w:proofErr w:type="spellEnd"/>
      <w:r>
        <w:rPr>
          <w:rFonts w:ascii="Times New Roman" w:hAnsi="Times New Roman"/>
          <w:color w:val="FF0000"/>
          <w:sz w:val="22"/>
          <w:szCs w:val="22"/>
          <w:lang w:eastAsia="zh-CN"/>
        </w:rPr>
        <w:t xml:space="preserve">, Ericsson, </w:t>
      </w:r>
    </w:p>
    <w:p w14:paraId="23B82EC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BE6BD1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w:t>
      </w:r>
      <w:proofErr w:type="spellStart"/>
      <w:r>
        <w:rPr>
          <w:rFonts w:ascii="Times New Roman" w:hAnsi="Times New Roman"/>
          <w:color w:val="FF0000"/>
          <w:sz w:val="22"/>
          <w:szCs w:val="22"/>
          <w:lang w:eastAsia="zh-CN"/>
        </w:rPr>
        <w:t>HiSilicon</w:t>
      </w:r>
      <w:proofErr w:type="spellEnd"/>
    </w:p>
    <w:p w14:paraId="0DF000E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4B60768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4EAF6771" w14:textId="77777777" w:rsidR="00A55141" w:rsidRDefault="00A55141">
      <w:pPr>
        <w:pStyle w:val="BodyText"/>
        <w:spacing w:after="0"/>
        <w:rPr>
          <w:rFonts w:ascii="Times New Roman" w:hAnsi="Times New Roman"/>
          <w:sz w:val="22"/>
          <w:szCs w:val="22"/>
          <w:lang w:eastAsia="zh-CN"/>
        </w:rPr>
      </w:pPr>
    </w:p>
    <w:p w14:paraId="3A202A73" w14:textId="77777777" w:rsidR="00A55141" w:rsidRDefault="00A55141">
      <w:pPr>
        <w:pStyle w:val="BodyText"/>
        <w:spacing w:after="0"/>
        <w:rPr>
          <w:rFonts w:ascii="Times New Roman" w:hAnsi="Times New Roman"/>
          <w:sz w:val="22"/>
          <w:szCs w:val="22"/>
          <w:lang w:eastAsia="zh-CN"/>
        </w:rPr>
      </w:pPr>
    </w:p>
    <w:p w14:paraId="7F0953C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3E080A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76B4E594" w14:textId="77777777" w:rsidR="00A55141" w:rsidRDefault="00A55141">
      <w:pPr>
        <w:pStyle w:val="BodyText"/>
        <w:spacing w:after="0"/>
        <w:rPr>
          <w:rFonts w:ascii="Times New Roman" w:hAnsi="Times New Roman"/>
          <w:sz w:val="22"/>
          <w:szCs w:val="22"/>
          <w:lang w:eastAsia="zh-CN"/>
        </w:rPr>
      </w:pPr>
    </w:p>
    <w:p w14:paraId="14D8473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4830EAE9" w14:textId="77777777" w:rsidR="00A55141" w:rsidRDefault="00A55141">
      <w:pPr>
        <w:pStyle w:val="BodyText"/>
        <w:spacing w:after="0"/>
        <w:rPr>
          <w:rFonts w:ascii="Times New Roman" w:hAnsi="Times New Roman"/>
          <w:sz w:val="22"/>
          <w:szCs w:val="22"/>
          <w:lang w:eastAsia="zh-CN"/>
        </w:rPr>
      </w:pPr>
    </w:p>
    <w:p w14:paraId="17B0D5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to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field</w:t>
      </w:r>
    </w:p>
    <w:p w14:paraId="760E59F2" w14:textId="77777777" w:rsidR="00A55141" w:rsidRDefault="00A55141">
      <w:pPr>
        <w:pStyle w:val="BodyText"/>
        <w:spacing w:after="0"/>
        <w:rPr>
          <w:rFonts w:ascii="Times New Roman" w:hAnsi="Times New Roman"/>
          <w:sz w:val="22"/>
          <w:szCs w:val="22"/>
          <w:lang w:eastAsia="zh-CN"/>
        </w:rPr>
      </w:pPr>
    </w:p>
    <w:p w14:paraId="1F9D8F9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w:t>
      </w:r>
    </w:p>
    <w:p w14:paraId="7A9AD5FE" w14:textId="77777777" w:rsidR="00A55141" w:rsidRDefault="00A55141">
      <w:pPr>
        <w:pStyle w:val="BodyText"/>
        <w:spacing w:after="0"/>
        <w:rPr>
          <w:rFonts w:ascii="Times New Roman" w:hAnsi="Times New Roman"/>
          <w:sz w:val="22"/>
          <w:szCs w:val="22"/>
          <w:lang w:eastAsia="zh-CN"/>
        </w:rPr>
      </w:pPr>
    </w:p>
    <w:p w14:paraId="211063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 For example, whether Table 13-12 can be used with little or no modifications.</w:t>
      </w:r>
    </w:p>
    <w:p w14:paraId="0CBEDF97" w14:textId="77777777" w:rsidR="00A55141" w:rsidRDefault="00A55141">
      <w:pPr>
        <w:pStyle w:val="BodyText"/>
        <w:spacing w:after="0"/>
        <w:rPr>
          <w:rFonts w:ascii="Times New Roman" w:hAnsi="Times New Roman"/>
          <w:sz w:val="22"/>
          <w:szCs w:val="22"/>
          <w:lang w:eastAsia="zh-CN"/>
        </w:rPr>
      </w:pPr>
    </w:p>
    <w:p w14:paraId="11944A12"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A55141" w14:paraId="4198E45F" w14:textId="77777777">
        <w:tc>
          <w:tcPr>
            <w:tcW w:w="1744" w:type="dxa"/>
            <w:shd w:val="clear" w:color="auto" w:fill="FBE4D5" w:themeFill="accent2" w:themeFillTint="33"/>
          </w:tcPr>
          <w:p w14:paraId="00EA607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A82A8F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B7B1DFE" w14:textId="77777777">
        <w:tc>
          <w:tcPr>
            <w:tcW w:w="1744" w:type="dxa"/>
          </w:tcPr>
          <w:p w14:paraId="217DF13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779CC4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542A0D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C53F21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A55141" w14:paraId="7A576BDD" w14:textId="77777777">
        <w:tc>
          <w:tcPr>
            <w:tcW w:w="1744" w:type="dxa"/>
          </w:tcPr>
          <w:p w14:paraId="6D3A779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770B6985" w14:textId="77777777" w:rsidR="00A55141" w:rsidRDefault="005C2C06">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0BDC0908" w14:textId="77777777" w:rsidR="00A55141" w:rsidRDefault="005C2C06">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1353392C" w14:textId="77777777" w:rsidR="00A55141" w:rsidRDefault="005C2C06">
            <w:pPr>
              <w:pStyle w:val="BodyText"/>
              <w:numPr>
                <w:ilvl w:val="0"/>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7AC50879" w14:textId="77777777" w:rsidR="00A55141" w:rsidRDefault="005C2C06">
            <w:pPr>
              <w:pStyle w:val="BodyText"/>
              <w:numPr>
                <w:ilvl w:val="1"/>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73E312B3" w14:textId="77777777" w:rsidR="00A55141" w:rsidRDefault="005C2C06">
            <w:pPr>
              <w:pStyle w:val="BodyText"/>
              <w:numPr>
                <w:ilvl w:val="1"/>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695149E5" w14:textId="77777777" w:rsidR="00A55141" w:rsidRDefault="005C2C06">
            <w:pPr>
              <w:pStyle w:val="BodyText"/>
              <w:numPr>
                <w:ilvl w:val="0"/>
                <w:numId w:val="28"/>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6E8CD38B" w14:textId="77777777" w:rsidR="00A55141" w:rsidRDefault="005C2C06">
            <w:pPr>
              <w:pStyle w:val="BodyText"/>
              <w:numPr>
                <w:ilvl w:val="1"/>
                <w:numId w:val="28"/>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B9C774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Start with table 13-12 as baseline. However, for the values of “O”, since the SSB beam sweep time for 480 and 960 kHz is short (1 and 0.5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 values of “O” of 2.5, 5, and 7.5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may be too long and we may to consider some reduction factor.</w:t>
            </w:r>
          </w:p>
          <w:p w14:paraId="2C98BB5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A55141" w14:paraId="732205E7" w14:textId="77777777">
        <w:tc>
          <w:tcPr>
            <w:tcW w:w="1744" w:type="dxa"/>
          </w:tcPr>
          <w:p w14:paraId="06D2022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41A8AE2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7F2D621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13-8 with multiplexing pattern 1 as baseline. Limited modifications could be further discussed.</w:t>
            </w:r>
          </w:p>
          <w:p w14:paraId="0B19AD8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Q3: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13-12 as baseline. Further discuss necessary modifications to accommodate higher SCS.</w:t>
            </w:r>
          </w:p>
        </w:tc>
      </w:tr>
      <w:tr w:rsidR="00A55141" w14:paraId="0D260B31" w14:textId="77777777">
        <w:tc>
          <w:tcPr>
            <w:tcW w:w="1744" w:type="dxa"/>
          </w:tcPr>
          <w:p w14:paraId="7B49592A" w14:textId="77777777" w:rsidR="00A55141" w:rsidRDefault="005C2C06">
            <w:pPr>
              <w:pStyle w:val="BodyText"/>
              <w:spacing w:after="0"/>
              <w:rPr>
                <w:rFonts w:ascii="Times New Roman" w:hAnsi="Times New Roman"/>
                <w:sz w:val="22"/>
                <w:szCs w:val="22"/>
                <w:lang w:eastAsia="zh-CN"/>
              </w:rPr>
            </w:pPr>
            <w:proofErr w:type="spellStart"/>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roofErr w:type="spellEnd"/>
          </w:p>
        </w:tc>
        <w:tc>
          <w:tcPr>
            <w:tcW w:w="8218" w:type="dxa"/>
          </w:tcPr>
          <w:p w14:paraId="47EE8FF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6163D1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E31877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A55141" w14:paraId="70C1701C" w14:textId="77777777">
        <w:tc>
          <w:tcPr>
            <w:tcW w:w="1744" w:type="dxa"/>
          </w:tcPr>
          <w:p w14:paraId="07880410" w14:textId="77777777" w:rsidR="00A55141" w:rsidRDefault="005C2C06">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18" w:type="dxa"/>
          </w:tcPr>
          <w:p w14:paraId="0810823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7C5FB4B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7EA3E627" w14:textId="77777777" w:rsidR="00A55141" w:rsidRDefault="005C2C06">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A55141" w14:paraId="4E385B44" w14:textId="77777777">
        <w:tc>
          <w:tcPr>
            <w:tcW w:w="1744" w:type="dxa"/>
          </w:tcPr>
          <w:p w14:paraId="47F6CB7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61E7B63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11457794" w14:textId="77777777" w:rsidR="00A55141" w:rsidRDefault="005C2C06">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1093352" w14:textId="77777777" w:rsidR="00A55141" w:rsidRDefault="005C2C06">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{48,2}</w:t>
            </w:r>
          </w:p>
          <w:p w14:paraId="4902A05D" w14:textId="77777777" w:rsidR="00A55141" w:rsidRDefault="005C2C06">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{24,2}, {48,1}</w:t>
            </w:r>
          </w:p>
          <w:p w14:paraId="04CEE5E2" w14:textId="77777777" w:rsidR="00A55141" w:rsidRDefault="005C2C06">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{24,3}</w:t>
            </w:r>
          </w:p>
          <w:p w14:paraId="1055B744" w14:textId="77777777" w:rsidR="00A55141" w:rsidRDefault="005C2C06">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43646CF7" w14:textId="77777777" w:rsidR="00A55141" w:rsidRDefault="005C2C06">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{24,2}</w:t>
            </w:r>
          </w:p>
          <w:p w14:paraId="7EB52195" w14:textId="77777777" w:rsidR="00A55141" w:rsidRDefault="005C2C06">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{24,3}</w:t>
            </w:r>
          </w:p>
          <w:p w14:paraId="05D659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0B42AC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17EF31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A55141" w14:paraId="246EA4D5" w14:textId="77777777">
        <w:tc>
          <w:tcPr>
            <w:tcW w:w="1744" w:type="dxa"/>
          </w:tcPr>
          <w:p w14:paraId="6312205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49704F6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74A2DE0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272DD5C5"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A55141" w14:paraId="08E047B8" w14:textId="77777777">
        <w:tc>
          <w:tcPr>
            <w:tcW w:w="1744" w:type="dxa"/>
          </w:tcPr>
          <w:p w14:paraId="43B6570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45362EC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4AACF30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67F3A3D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A55141" w14:paraId="43043A72" w14:textId="77777777">
        <w:tc>
          <w:tcPr>
            <w:tcW w:w="1744" w:type="dxa"/>
          </w:tcPr>
          <w:p w14:paraId="1F2C199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79DD7A3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40A7303B"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For SCS 120 kHz, 96 RBs occupy bandwidth of 138.24 MHz which is larger than 100 MHz that can achieve the conducted power limit of 27 </w:t>
            </w:r>
            <w:proofErr w:type="spellStart"/>
            <w:r>
              <w:rPr>
                <w:rFonts w:ascii="Times New Roman" w:eastAsiaTheme="minorEastAsia" w:hAnsi="Times New Roman"/>
                <w:sz w:val="22"/>
                <w:szCs w:val="22"/>
                <w:lang w:eastAsia="ko-KR"/>
              </w:rPr>
              <w:t>dBm</w:t>
            </w:r>
            <w:proofErr w:type="spellEnd"/>
            <w:r>
              <w:rPr>
                <w:rFonts w:ascii="Times New Roman" w:eastAsiaTheme="minorEastAsia" w:hAnsi="Times New Roman"/>
                <w:sz w:val="22"/>
                <w:szCs w:val="22"/>
                <w:lang w:eastAsia="ko-KR"/>
              </w:rPr>
              <w:t xml:space="preserve"> according to US regulation. Without support of 96 PR, we are penalizing the conducted power for all US deployments with 120kHz.</w:t>
            </w:r>
          </w:p>
          <w:p w14:paraId="68F2189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2AA5DB1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7D35F85"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A55141" w14:paraId="3BA580D9" w14:textId="77777777">
        <w:tc>
          <w:tcPr>
            <w:tcW w:w="1744" w:type="dxa"/>
          </w:tcPr>
          <w:p w14:paraId="14430C0C" w14:textId="77777777" w:rsidR="00A55141" w:rsidRDefault="005C2C06">
            <w:pPr>
              <w:pStyle w:val="BodyText"/>
              <w:spacing w:after="0"/>
              <w:rPr>
                <w:rFonts w:ascii="Times New Roman" w:eastAsia="MS Mincho"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218" w:type="dxa"/>
          </w:tcPr>
          <w:p w14:paraId="6B31D9A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7278162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03F72726"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A55141" w14:paraId="5B547415" w14:textId="77777777">
        <w:tc>
          <w:tcPr>
            <w:tcW w:w="1744" w:type="dxa"/>
          </w:tcPr>
          <w:p w14:paraId="574CC678"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766C7E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7D10C33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071EC378" w14:textId="77777777" w:rsidR="00A55141" w:rsidRDefault="00A55141">
            <w:pPr>
              <w:pStyle w:val="BodyText"/>
              <w:spacing w:after="0"/>
              <w:rPr>
                <w:rFonts w:ascii="Times New Roman" w:hAnsi="Times New Roman"/>
                <w:sz w:val="22"/>
                <w:szCs w:val="22"/>
                <w:lang w:eastAsia="zh-CN"/>
              </w:rPr>
            </w:pPr>
          </w:p>
          <w:p w14:paraId="423D910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4EF0DF54" w14:textId="77777777" w:rsidR="00A55141" w:rsidRDefault="00A55141">
            <w:pPr>
              <w:pStyle w:val="BodyText"/>
              <w:spacing w:after="0"/>
              <w:rPr>
                <w:rFonts w:ascii="Times New Roman" w:hAnsi="Times New Roman"/>
                <w:sz w:val="22"/>
                <w:szCs w:val="22"/>
                <w:lang w:eastAsia="zh-CN"/>
              </w:rPr>
            </w:pPr>
          </w:p>
          <w:p w14:paraId="09B47F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6C7AA78E" w14:textId="77777777" w:rsidR="00A55141" w:rsidRDefault="005C2C06">
            <w:pPr>
              <w:pStyle w:val="Proposal"/>
              <w:numPr>
                <w:ilvl w:val="0"/>
                <w:numId w:val="35"/>
              </w:numPr>
              <w:tabs>
                <w:tab w:val="clear" w:pos="360"/>
              </w:tabs>
              <w:spacing w:line="259" w:lineRule="auto"/>
              <w:rPr>
                <w:lang w:val="en-GB" w:eastAsia="ja-JP"/>
              </w:rPr>
            </w:pPr>
            <w:r>
              <w:rPr>
                <w:lang w:val="en-GB" w:eastAsia="ja-JP"/>
              </w:rPr>
              <w:t xml:space="preserve">Reuse existing Table 13-12 in 38.213 for operation with 480 and 960 kHz SCS. For subcarrier </w:t>
            </w:r>
            <w:proofErr w:type="spellStart"/>
            <w:r>
              <w:rPr>
                <w:lang w:val="en-GB" w:eastAsia="ja-JP"/>
              </w:rPr>
              <w:t>spacings</w:t>
            </w:r>
            <w:proofErr w:type="spellEnd"/>
            <w:r>
              <w:rPr>
                <w:lang w:val="en-GB" w:eastAsia="ja-JP"/>
              </w:rPr>
              <w:t xml:space="preserve">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87AD544" w14:textId="77777777" w:rsidR="00A55141" w:rsidRDefault="00A55141">
            <w:pPr>
              <w:pStyle w:val="BodyText"/>
              <w:spacing w:after="0"/>
              <w:rPr>
                <w:rFonts w:ascii="Times New Roman" w:hAnsi="Times New Roman"/>
                <w:sz w:val="22"/>
                <w:szCs w:val="22"/>
                <w:lang w:eastAsia="zh-CN"/>
              </w:rPr>
            </w:pPr>
          </w:p>
        </w:tc>
      </w:tr>
      <w:tr w:rsidR="00A55141" w14:paraId="0A8723C4" w14:textId="77777777">
        <w:tc>
          <w:tcPr>
            <w:tcW w:w="1744" w:type="dxa"/>
          </w:tcPr>
          <w:p w14:paraId="51F6366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6D92C38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264A46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5A04F064"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A55141" w14:paraId="16E77ADC" w14:textId="77777777">
        <w:tc>
          <w:tcPr>
            <w:tcW w:w="1744" w:type="dxa"/>
          </w:tcPr>
          <w:p w14:paraId="7D73DE35"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6120867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7D2B28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Q</w:t>
            </w:r>
            <w:r>
              <w:rPr>
                <w:rFonts w:ascii="Times New Roman" w:eastAsia="MS Mincho" w:hAnsi="Times New Roman"/>
                <w:sz w:val="22"/>
                <w:szCs w:val="22"/>
                <w:lang w:eastAsia="ja-JP"/>
              </w:rPr>
              <w:t>2) The same RB and symbol duration with Pattern 1 in Table 13-8 should be considered as baseline.</w:t>
            </w:r>
          </w:p>
          <w:p w14:paraId="2917F38F"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A55141" w14:paraId="52635E38" w14:textId="77777777">
        <w:tc>
          <w:tcPr>
            <w:tcW w:w="1744" w:type="dxa"/>
          </w:tcPr>
          <w:p w14:paraId="49610F75" w14:textId="77777777" w:rsidR="00A55141" w:rsidRDefault="005C2C06">
            <w:pPr>
              <w:pStyle w:val="BodyText"/>
              <w:spacing w:after="0"/>
              <w:rPr>
                <w:rFonts w:ascii="Times New Roman" w:hAnsi="Times New Roman"/>
                <w:sz w:val="22"/>
                <w:szCs w:val="22"/>
                <w:lang w:eastAsia="zh-CN"/>
              </w:rPr>
            </w:pPr>
            <w:proofErr w:type="spellStart"/>
            <w:r>
              <w:rPr>
                <w:rFonts w:ascii="Times New Roman" w:eastAsiaTheme="minorEastAsia" w:hAnsi="Times New Roman"/>
                <w:sz w:val="22"/>
                <w:szCs w:val="22"/>
                <w:lang w:eastAsia="ko-KR"/>
              </w:rPr>
              <w:lastRenderedPageBreak/>
              <w:t>Huawe</w:t>
            </w:r>
            <w:proofErr w:type="spellEnd"/>
            <w:r>
              <w:rPr>
                <w:rFonts w:ascii="Times New Roman" w:eastAsiaTheme="minorEastAsia" w:hAnsi="Times New Roman"/>
                <w:sz w:val="22"/>
                <w:szCs w:val="22"/>
                <w:lang w:eastAsia="ko-KR"/>
              </w:rPr>
              <w:t>/</w:t>
            </w:r>
            <w:proofErr w:type="spellStart"/>
            <w:r>
              <w:rPr>
                <w:rFonts w:ascii="Times New Roman" w:eastAsiaTheme="minorEastAsia" w:hAnsi="Times New Roman"/>
                <w:sz w:val="22"/>
                <w:szCs w:val="22"/>
                <w:lang w:eastAsia="ko-KR"/>
              </w:rPr>
              <w:t>HiSilicon</w:t>
            </w:r>
            <w:proofErr w:type="spellEnd"/>
          </w:p>
        </w:tc>
        <w:tc>
          <w:tcPr>
            <w:tcW w:w="8218" w:type="dxa"/>
          </w:tcPr>
          <w:p w14:paraId="2B9AC49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w:t>
            </w:r>
            <w:proofErr w:type="spellStart"/>
            <w:r>
              <w:rPr>
                <w:rFonts w:ascii="Times New Roman" w:eastAsiaTheme="minorEastAsia" w:hAnsi="Times New Roman"/>
                <w:sz w:val="22"/>
                <w:szCs w:val="22"/>
                <w:lang w:eastAsia="ko-KR"/>
              </w:rPr>
              <w:t>Tx</w:t>
            </w:r>
            <w:proofErr w:type="spellEnd"/>
            <w:r>
              <w:rPr>
                <w:rFonts w:ascii="Times New Roman" w:eastAsiaTheme="minorEastAsia" w:hAnsi="Times New Roman"/>
                <w:sz w:val="22"/>
                <w:szCs w:val="22"/>
                <w:lang w:eastAsia="ko-KR"/>
              </w:rPr>
              <w:t xml:space="preserve"> power given PSD constraint. </w:t>
            </w:r>
          </w:p>
          <w:p w14:paraId="6B737F9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Support. It is OK to support (PRB, symbol) </w:t>
            </w:r>
            <w:proofErr w:type="gramStart"/>
            <w:r>
              <w:rPr>
                <w:rFonts w:ascii="Times New Roman" w:eastAsiaTheme="minorEastAsia" w:hAnsi="Times New Roman"/>
                <w:sz w:val="22"/>
                <w:szCs w:val="22"/>
                <w:lang w:eastAsia="ko-KR"/>
              </w:rPr>
              <w:t>={</w:t>
            </w:r>
            <w:proofErr w:type="gramEnd"/>
            <w:r>
              <w:rPr>
                <w:rFonts w:ascii="Times New Roman" w:eastAsiaTheme="minorEastAsia" w:hAnsi="Times New Roman"/>
                <w:sz w:val="22"/>
                <w:szCs w:val="22"/>
                <w:lang w:eastAsia="ko-KR"/>
              </w:rPr>
              <w:t>(24,2), (48, 1), (48, 2)} for Mux 1 as in Rel-15 for 120 kHz.</w:t>
            </w:r>
          </w:p>
          <w:p w14:paraId="48F35F7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BA1F8F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 xml:space="preserve">{SSB,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4FD950C2" w14:textId="77777777" w:rsidR="00A55141" w:rsidRDefault="005C2C06">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5EFBF65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03258B73" w14:textId="77777777" w:rsidR="00A55141" w:rsidRDefault="00A55141">
            <w:pPr>
              <w:pStyle w:val="BodyText"/>
              <w:spacing w:after="0"/>
              <w:rPr>
                <w:rFonts w:ascii="Times New Roman" w:hAnsi="Times New Roman"/>
                <w:sz w:val="22"/>
                <w:szCs w:val="22"/>
                <w:lang w:eastAsia="zh-CN"/>
              </w:rPr>
            </w:pPr>
          </w:p>
        </w:tc>
      </w:tr>
    </w:tbl>
    <w:p w14:paraId="492260F7" w14:textId="77777777" w:rsidR="00A55141" w:rsidRDefault="00A55141">
      <w:pPr>
        <w:pStyle w:val="BodyText"/>
        <w:spacing w:after="0"/>
        <w:rPr>
          <w:rFonts w:ascii="Times New Roman" w:hAnsi="Times New Roman"/>
          <w:sz w:val="22"/>
          <w:szCs w:val="22"/>
          <w:lang w:eastAsia="zh-CN"/>
        </w:rPr>
      </w:pPr>
    </w:p>
    <w:p w14:paraId="46EEAD4F" w14:textId="77777777" w:rsidR="00A55141" w:rsidRDefault="00A55141">
      <w:pPr>
        <w:pStyle w:val="BodyText"/>
        <w:spacing w:after="0"/>
        <w:rPr>
          <w:rFonts w:ascii="Times New Roman" w:hAnsi="Times New Roman"/>
          <w:sz w:val="22"/>
          <w:szCs w:val="22"/>
          <w:lang w:eastAsia="zh-CN"/>
        </w:rPr>
      </w:pPr>
    </w:p>
    <w:p w14:paraId="4D7B97C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97A6C3C"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0897037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FE8C19B" w14:textId="77777777">
        <w:tc>
          <w:tcPr>
            <w:tcW w:w="9962" w:type="dxa"/>
          </w:tcPr>
          <w:p w14:paraId="246C41D3"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825F678"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136D49FD"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62BC3411"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Samsung, Nokia/NSB, Apple,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Lenovo/Motorola Mobility, Intel</w:t>
            </w:r>
          </w:p>
          <w:p w14:paraId="6926631D"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00B541CE"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p>
          <w:p w14:paraId="44AA2F63" w14:textId="77777777" w:rsidR="00A55141" w:rsidRDefault="00A55141">
            <w:pPr>
              <w:pStyle w:val="BodyText"/>
              <w:spacing w:before="0" w:after="0" w:line="240" w:lineRule="auto"/>
              <w:rPr>
                <w:rFonts w:ascii="Times New Roman" w:hAnsi="Times New Roman"/>
                <w:sz w:val="22"/>
                <w:szCs w:val="22"/>
                <w:lang w:eastAsia="zh-CN"/>
              </w:rPr>
            </w:pPr>
          </w:p>
        </w:tc>
      </w:tr>
    </w:tbl>
    <w:p w14:paraId="2F58380B" w14:textId="77777777" w:rsidR="00A55141" w:rsidRDefault="00A55141">
      <w:pPr>
        <w:pStyle w:val="BodyText"/>
        <w:spacing w:after="0"/>
        <w:rPr>
          <w:rFonts w:ascii="Times New Roman" w:hAnsi="Times New Roman"/>
          <w:sz w:val="22"/>
          <w:szCs w:val="22"/>
          <w:lang w:eastAsia="zh-CN"/>
        </w:rPr>
      </w:pPr>
    </w:p>
    <w:p w14:paraId="666AC49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29043FA7"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230AB400" w14:textId="77777777" w:rsidR="00A55141" w:rsidRDefault="00A55141">
      <w:pPr>
        <w:pStyle w:val="BodyText"/>
        <w:spacing w:after="0"/>
        <w:rPr>
          <w:rFonts w:ascii="Times New Roman" w:hAnsi="Times New Roman"/>
          <w:sz w:val="22"/>
          <w:szCs w:val="22"/>
          <w:lang w:eastAsia="zh-CN"/>
        </w:rPr>
      </w:pPr>
    </w:p>
    <w:p w14:paraId="6CA81EAB" w14:textId="77777777" w:rsidR="00A55141" w:rsidRDefault="00A55141">
      <w:pPr>
        <w:pStyle w:val="BodyText"/>
        <w:spacing w:after="0"/>
        <w:rPr>
          <w:rFonts w:ascii="Times New Roman" w:hAnsi="Times New Roman"/>
          <w:sz w:val="22"/>
          <w:szCs w:val="22"/>
          <w:lang w:eastAsia="zh-CN"/>
        </w:rPr>
      </w:pPr>
    </w:p>
    <w:p w14:paraId="08AD6895"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 xml:space="preserve">Issue 2) </w:t>
      </w:r>
      <w:r>
        <w:rPr>
          <w:rFonts w:ascii="Times New Roman" w:hAnsi="Times New Roman"/>
          <w:sz w:val="22"/>
          <w:szCs w:val="22"/>
          <w:lang w:eastAsia="zh-CN"/>
        </w:rPr>
        <w:t xml:space="preserve">For the CORESET#0 and Type0-PDCCH SS configurations,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w:t>
      </w:r>
      <w:proofErr w:type="gramStart"/>
      <w:r>
        <w:rPr>
          <w:rFonts w:ascii="Times New Roman" w:hAnsi="Times New Roman"/>
          <w:sz w:val="22"/>
          <w:szCs w:val="22"/>
          <w:lang w:eastAsia="zh-CN"/>
        </w:rPr>
        <w:t>formulate</w:t>
      </w:r>
      <w:proofErr w:type="gramEnd"/>
      <w:r>
        <w:rPr>
          <w:rFonts w:ascii="Times New Roman" w:hAnsi="Times New Roman"/>
          <w:sz w:val="22"/>
          <w:szCs w:val="22"/>
          <w:lang w:eastAsia="zh-CN"/>
        </w:rPr>
        <w:t xml:space="preserve"> a proposal for further discussion in Proposal 1.3-2 and 1.3-3.</w:t>
      </w:r>
    </w:p>
    <w:p w14:paraId="7F91C350"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3C2766B" w14:textId="77777777">
        <w:tc>
          <w:tcPr>
            <w:tcW w:w="9962" w:type="dxa"/>
          </w:tcPr>
          <w:p w14:paraId="15FED431"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C1F26A7"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021AC01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574904A8"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27447EF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9C8BE94"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7543E13F"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4825118B"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511ECB73"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256FDF55"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4FD79093"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r>
              <w:rPr>
                <w:rFonts w:ascii="Times New Roman" w:hAnsi="Times New Roman"/>
                <w:color w:val="C00000"/>
                <w:sz w:val="22"/>
                <w:szCs w:val="22"/>
                <w:lang w:eastAsia="zh-CN"/>
              </w:rPr>
              <w:t xml:space="preserve"> Qualcomm, 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Sharp, CATT, Sony (baseline)</w:t>
            </w:r>
          </w:p>
          <w:p w14:paraId="1BD2494C"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D529FAE"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15C4C376"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88B330D"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4F32418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607CC27" w14:textId="77777777" w:rsidR="00A55141" w:rsidRDefault="005C2C06">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042FC94A"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3849DC8C"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49EB756"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r>
              <w:rPr>
                <w:rFonts w:ascii="Times New Roman" w:hAnsi="Times New Roman"/>
                <w:color w:val="FF0000"/>
                <w:sz w:val="22"/>
                <w:szCs w:val="22"/>
                <w:lang w:eastAsia="zh-CN"/>
              </w:rPr>
              <w:t xml:space="preserve"> Ericsson</w:t>
            </w:r>
          </w:p>
          <w:p w14:paraId="57EC14DD"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16E94C16"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0F18ADC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40CE7CB6"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4C93236A" w14:textId="77777777" w:rsidR="00A55141" w:rsidRDefault="00A55141">
            <w:pPr>
              <w:pStyle w:val="BodyText"/>
              <w:spacing w:before="0" w:after="0" w:line="240" w:lineRule="auto"/>
              <w:rPr>
                <w:rFonts w:ascii="Times New Roman" w:hAnsi="Times New Roman"/>
                <w:sz w:val="22"/>
                <w:szCs w:val="22"/>
                <w:lang w:eastAsia="zh-CN"/>
              </w:rPr>
            </w:pPr>
          </w:p>
        </w:tc>
      </w:tr>
    </w:tbl>
    <w:p w14:paraId="1645C9B4" w14:textId="77777777" w:rsidR="00A55141" w:rsidRDefault="00A55141">
      <w:pPr>
        <w:pStyle w:val="BodyText"/>
        <w:spacing w:after="0"/>
        <w:rPr>
          <w:rFonts w:ascii="Times New Roman" w:hAnsi="Times New Roman"/>
          <w:sz w:val="22"/>
          <w:szCs w:val="22"/>
          <w:lang w:eastAsia="zh-CN"/>
        </w:rPr>
      </w:pPr>
    </w:p>
    <w:p w14:paraId="0E57C84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58AADCA7" w14:textId="77777777" w:rsidR="00A55141" w:rsidRDefault="00A55141">
      <w:pPr>
        <w:pStyle w:val="BodyText"/>
        <w:spacing w:after="0"/>
        <w:rPr>
          <w:rFonts w:ascii="Times New Roman" w:hAnsi="Times New Roman"/>
          <w:sz w:val="22"/>
          <w:szCs w:val="22"/>
          <w:lang w:eastAsia="zh-CN"/>
        </w:rPr>
      </w:pPr>
    </w:p>
    <w:p w14:paraId="2DDFC77D" w14:textId="77777777" w:rsidR="00A55141" w:rsidRDefault="005C2C06">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A55141" w14:paraId="248BF700" w14:textId="77777777">
        <w:trPr>
          <w:cantSplit/>
          <w:trHeight w:val="496"/>
        </w:trPr>
        <w:tc>
          <w:tcPr>
            <w:tcW w:w="796" w:type="dxa"/>
            <w:tcBorders>
              <w:bottom w:val="double" w:sz="4" w:space="0" w:color="auto"/>
              <w:right w:val="double" w:sz="4" w:space="0" w:color="auto"/>
            </w:tcBorders>
            <w:shd w:val="clear" w:color="auto" w:fill="E0E0E0"/>
            <w:vAlign w:val="center"/>
          </w:tcPr>
          <w:p w14:paraId="7CF4D18F" w14:textId="77777777" w:rsidR="00A55141" w:rsidRDefault="005C2C06">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57186245" w14:textId="77777777" w:rsidR="00A55141" w:rsidRDefault="005C2C06">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5D7ECCB4"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171A9E2A" wp14:editId="733279A3">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647FF4D9"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72714DE2" wp14:editId="7FC5D80D">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1BE11269" w14:textId="77777777" w:rsidR="00A55141" w:rsidRDefault="005C2C06">
            <w:pPr>
              <w:pStyle w:val="TAH"/>
              <w:rPr>
                <w:bCs/>
              </w:rPr>
            </w:pPr>
            <w:r>
              <w:rPr>
                <w:rFonts w:cs="Arial"/>
                <w:kern w:val="24"/>
              </w:rPr>
              <w:t xml:space="preserve">Offset (RBs) </w:t>
            </w:r>
          </w:p>
        </w:tc>
      </w:tr>
      <w:tr w:rsidR="00A55141" w14:paraId="0814535F" w14:textId="77777777">
        <w:trPr>
          <w:cantSplit/>
          <w:trHeight w:val="202"/>
        </w:trPr>
        <w:tc>
          <w:tcPr>
            <w:tcW w:w="796" w:type="dxa"/>
            <w:tcBorders>
              <w:top w:val="double" w:sz="4" w:space="0" w:color="auto"/>
              <w:right w:val="double" w:sz="4" w:space="0" w:color="auto"/>
            </w:tcBorders>
            <w:shd w:val="clear" w:color="auto" w:fill="auto"/>
            <w:vAlign w:val="center"/>
          </w:tcPr>
          <w:p w14:paraId="288F7EF6" w14:textId="77777777" w:rsidR="00A55141" w:rsidRDefault="005C2C06">
            <w:pPr>
              <w:pStyle w:val="TAC"/>
            </w:pPr>
            <w:r>
              <w:t>0</w:t>
            </w:r>
          </w:p>
        </w:tc>
        <w:tc>
          <w:tcPr>
            <w:tcW w:w="3440" w:type="dxa"/>
            <w:tcBorders>
              <w:top w:val="double" w:sz="4" w:space="0" w:color="auto"/>
              <w:left w:val="double" w:sz="4" w:space="0" w:color="auto"/>
            </w:tcBorders>
            <w:vAlign w:val="center"/>
          </w:tcPr>
          <w:p w14:paraId="2406738B" w14:textId="77777777" w:rsidR="00A55141" w:rsidRDefault="005C2C06">
            <w:pPr>
              <w:pStyle w:val="TAC"/>
            </w:pPr>
            <w:r>
              <w:rPr>
                <w:rFonts w:cs="Arial"/>
                <w:kern w:val="24"/>
                <w:szCs w:val="18"/>
              </w:rPr>
              <w:t xml:space="preserve">1 </w:t>
            </w:r>
          </w:p>
        </w:tc>
        <w:tc>
          <w:tcPr>
            <w:tcW w:w="1567" w:type="dxa"/>
            <w:tcBorders>
              <w:top w:val="double" w:sz="4" w:space="0" w:color="auto"/>
            </w:tcBorders>
            <w:vAlign w:val="center"/>
          </w:tcPr>
          <w:p w14:paraId="268B5C9C" w14:textId="77777777" w:rsidR="00A55141" w:rsidRDefault="005C2C06">
            <w:pPr>
              <w:pStyle w:val="TAC"/>
            </w:pPr>
            <w:r>
              <w:rPr>
                <w:rFonts w:cs="Arial"/>
                <w:kern w:val="24"/>
                <w:szCs w:val="18"/>
              </w:rPr>
              <w:t>24</w:t>
            </w:r>
          </w:p>
        </w:tc>
        <w:tc>
          <w:tcPr>
            <w:tcW w:w="1877" w:type="dxa"/>
            <w:tcBorders>
              <w:top w:val="double" w:sz="4" w:space="0" w:color="auto"/>
            </w:tcBorders>
            <w:vAlign w:val="center"/>
          </w:tcPr>
          <w:p w14:paraId="4B6CA097" w14:textId="77777777" w:rsidR="00A55141" w:rsidRDefault="005C2C06">
            <w:pPr>
              <w:pStyle w:val="TAC"/>
            </w:pPr>
            <w:r>
              <w:rPr>
                <w:rFonts w:cs="Arial"/>
                <w:kern w:val="24"/>
                <w:szCs w:val="18"/>
              </w:rPr>
              <w:t>2</w:t>
            </w:r>
          </w:p>
        </w:tc>
        <w:tc>
          <w:tcPr>
            <w:tcW w:w="1494" w:type="dxa"/>
            <w:tcBorders>
              <w:top w:val="double" w:sz="4" w:space="0" w:color="auto"/>
            </w:tcBorders>
            <w:vAlign w:val="center"/>
          </w:tcPr>
          <w:p w14:paraId="2159AB7B" w14:textId="77777777" w:rsidR="00A55141" w:rsidRDefault="005C2C06">
            <w:pPr>
              <w:pStyle w:val="TAC"/>
            </w:pPr>
            <w:r>
              <w:rPr>
                <w:rFonts w:cs="Arial"/>
                <w:kern w:val="24"/>
                <w:szCs w:val="18"/>
              </w:rPr>
              <w:t>0</w:t>
            </w:r>
          </w:p>
        </w:tc>
      </w:tr>
      <w:tr w:rsidR="00A55141" w14:paraId="45BE1AC8" w14:textId="77777777">
        <w:trPr>
          <w:cantSplit/>
          <w:trHeight w:val="211"/>
        </w:trPr>
        <w:tc>
          <w:tcPr>
            <w:tcW w:w="796" w:type="dxa"/>
            <w:tcBorders>
              <w:right w:val="double" w:sz="4" w:space="0" w:color="auto"/>
            </w:tcBorders>
            <w:shd w:val="clear" w:color="auto" w:fill="auto"/>
            <w:vAlign w:val="center"/>
          </w:tcPr>
          <w:p w14:paraId="0ECF1425" w14:textId="77777777" w:rsidR="00A55141" w:rsidRDefault="005C2C06">
            <w:pPr>
              <w:pStyle w:val="TAC"/>
            </w:pPr>
            <w:r>
              <w:t>1</w:t>
            </w:r>
          </w:p>
        </w:tc>
        <w:tc>
          <w:tcPr>
            <w:tcW w:w="3440" w:type="dxa"/>
            <w:tcBorders>
              <w:left w:val="double" w:sz="4" w:space="0" w:color="auto"/>
            </w:tcBorders>
            <w:vAlign w:val="center"/>
          </w:tcPr>
          <w:p w14:paraId="39447E7F" w14:textId="77777777" w:rsidR="00A55141" w:rsidRDefault="005C2C06">
            <w:pPr>
              <w:pStyle w:val="TAC"/>
            </w:pPr>
            <w:r>
              <w:rPr>
                <w:rFonts w:cs="Arial"/>
                <w:kern w:val="24"/>
                <w:szCs w:val="18"/>
              </w:rPr>
              <w:t xml:space="preserve">1 </w:t>
            </w:r>
          </w:p>
        </w:tc>
        <w:tc>
          <w:tcPr>
            <w:tcW w:w="1567" w:type="dxa"/>
            <w:vAlign w:val="center"/>
          </w:tcPr>
          <w:p w14:paraId="13B5AAAD" w14:textId="77777777" w:rsidR="00A55141" w:rsidRDefault="005C2C06">
            <w:pPr>
              <w:pStyle w:val="TAC"/>
            </w:pPr>
            <w:r>
              <w:rPr>
                <w:rFonts w:cs="Arial"/>
                <w:kern w:val="24"/>
                <w:szCs w:val="18"/>
              </w:rPr>
              <w:t>24</w:t>
            </w:r>
          </w:p>
        </w:tc>
        <w:tc>
          <w:tcPr>
            <w:tcW w:w="1877" w:type="dxa"/>
            <w:vAlign w:val="center"/>
          </w:tcPr>
          <w:p w14:paraId="3B616ED6" w14:textId="77777777" w:rsidR="00A55141" w:rsidRDefault="005C2C06">
            <w:pPr>
              <w:pStyle w:val="TAC"/>
            </w:pPr>
            <w:r>
              <w:rPr>
                <w:rFonts w:cs="Arial"/>
                <w:kern w:val="24"/>
                <w:szCs w:val="18"/>
              </w:rPr>
              <w:t>2</w:t>
            </w:r>
          </w:p>
        </w:tc>
        <w:tc>
          <w:tcPr>
            <w:tcW w:w="1494" w:type="dxa"/>
            <w:vAlign w:val="center"/>
          </w:tcPr>
          <w:p w14:paraId="23E5E63B" w14:textId="77777777" w:rsidR="00A55141" w:rsidRDefault="005C2C06">
            <w:pPr>
              <w:pStyle w:val="TAC"/>
            </w:pPr>
            <w:r>
              <w:rPr>
                <w:rFonts w:cs="Arial"/>
                <w:kern w:val="24"/>
                <w:szCs w:val="18"/>
              </w:rPr>
              <w:t>4</w:t>
            </w:r>
          </w:p>
        </w:tc>
      </w:tr>
      <w:tr w:rsidR="00A55141" w14:paraId="11B48ADD" w14:textId="77777777">
        <w:trPr>
          <w:cantSplit/>
          <w:trHeight w:val="202"/>
        </w:trPr>
        <w:tc>
          <w:tcPr>
            <w:tcW w:w="796" w:type="dxa"/>
            <w:tcBorders>
              <w:right w:val="double" w:sz="4" w:space="0" w:color="auto"/>
            </w:tcBorders>
            <w:shd w:val="clear" w:color="auto" w:fill="auto"/>
            <w:vAlign w:val="center"/>
          </w:tcPr>
          <w:p w14:paraId="29165116" w14:textId="77777777" w:rsidR="00A55141" w:rsidRDefault="005C2C06">
            <w:pPr>
              <w:pStyle w:val="TAC"/>
            </w:pPr>
            <w:r>
              <w:t>2</w:t>
            </w:r>
          </w:p>
        </w:tc>
        <w:tc>
          <w:tcPr>
            <w:tcW w:w="3440" w:type="dxa"/>
            <w:tcBorders>
              <w:left w:val="double" w:sz="4" w:space="0" w:color="auto"/>
            </w:tcBorders>
            <w:vAlign w:val="center"/>
          </w:tcPr>
          <w:p w14:paraId="58317815" w14:textId="77777777" w:rsidR="00A55141" w:rsidRDefault="005C2C06">
            <w:pPr>
              <w:pStyle w:val="TAC"/>
            </w:pPr>
            <w:r>
              <w:rPr>
                <w:rFonts w:cs="Arial"/>
                <w:kern w:val="24"/>
                <w:szCs w:val="18"/>
              </w:rPr>
              <w:t xml:space="preserve">1 </w:t>
            </w:r>
          </w:p>
        </w:tc>
        <w:tc>
          <w:tcPr>
            <w:tcW w:w="1567" w:type="dxa"/>
            <w:vAlign w:val="center"/>
          </w:tcPr>
          <w:p w14:paraId="7CD89537" w14:textId="77777777" w:rsidR="00A55141" w:rsidRDefault="005C2C06">
            <w:pPr>
              <w:pStyle w:val="TAC"/>
            </w:pPr>
            <w:r>
              <w:rPr>
                <w:rFonts w:cs="Arial"/>
                <w:kern w:val="24"/>
                <w:szCs w:val="18"/>
              </w:rPr>
              <w:t>48</w:t>
            </w:r>
          </w:p>
        </w:tc>
        <w:tc>
          <w:tcPr>
            <w:tcW w:w="1877" w:type="dxa"/>
            <w:vAlign w:val="center"/>
          </w:tcPr>
          <w:p w14:paraId="1BE16C26" w14:textId="77777777" w:rsidR="00A55141" w:rsidRDefault="005C2C06">
            <w:pPr>
              <w:pStyle w:val="TAC"/>
            </w:pPr>
            <w:r>
              <w:rPr>
                <w:rFonts w:cs="Arial"/>
                <w:kern w:val="24"/>
                <w:szCs w:val="18"/>
              </w:rPr>
              <w:t>1</w:t>
            </w:r>
          </w:p>
        </w:tc>
        <w:tc>
          <w:tcPr>
            <w:tcW w:w="1494" w:type="dxa"/>
            <w:vAlign w:val="center"/>
          </w:tcPr>
          <w:p w14:paraId="31FEA960" w14:textId="77777777" w:rsidR="00A55141" w:rsidRDefault="005C2C06">
            <w:pPr>
              <w:pStyle w:val="TAC"/>
            </w:pPr>
            <w:r>
              <w:rPr>
                <w:rFonts w:cs="Arial"/>
                <w:kern w:val="24"/>
                <w:szCs w:val="18"/>
              </w:rPr>
              <w:t>14</w:t>
            </w:r>
          </w:p>
        </w:tc>
      </w:tr>
      <w:tr w:rsidR="00A55141" w14:paraId="4C7BFDE6" w14:textId="77777777">
        <w:trPr>
          <w:cantSplit/>
          <w:trHeight w:val="202"/>
        </w:trPr>
        <w:tc>
          <w:tcPr>
            <w:tcW w:w="796" w:type="dxa"/>
            <w:tcBorders>
              <w:right w:val="double" w:sz="4" w:space="0" w:color="auto"/>
            </w:tcBorders>
            <w:shd w:val="clear" w:color="auto" w:fill="auto"/>
            <w:vAlign w:val="center"/>
          </w:tcPr>
          <w:p w14:paraId="56400298" w14:textId="77777777" w:rsidR="00A55141" w:rsidRDefault="005C2C06">
            <w:pPr>
              <w:pStyle w:val="TAC"/>
            </w:pPr>
            <w:r>
              <w:t>3</w:t>
            </w:r>
          </w:p>
        </w:tc>
        <w:tc>
          <w:tcPr>
            <w:tcW w:w="3440" w:type="dxa"/>
            <w:tcBorders>
              <w:left w:val="double" w:sz="4" w:space="0" w:color="auto"/>
            </w:tcBorders>
            <w:vAlign w:val="center"/>
          </w:tcPr>
          <w:p w14:paraId="70B077E7" w14:textId="77777777" w:rsidR="00A55141" w:rsidRDefault="005C2C06">
            <w:pPr>
              <w:pStyle w:val="TAC"/>
            </w:pPr>
            <w:r>
              <w:rPr>
                <w:rFonts w:cs="Arial"/>
                <w:kern w:val="24"/>
                <w:szCs w:val="18"/>
              </w:rPr>
              <w:t xml:space="preserve">1 </w:t>
            </w:r>
          </w:p>
        </w:tc>
        <w:tc>
          <w:tcPr>
            <w:tcW w:w="1567" w:type="dxa"/>
            <w:vAlign w:val="center"/>
          </w:tcPr>
          <w:p w14:paraId="3CF4CE55" w14:textId="77777777" w:rsidR="00A55141" w:rsidRDefault="005C2C06">
            <w:pPr>
              <w:pStyle w:val="TAC"/>
            </w:pPr>
            <w:r>
              <w:rPr>
                <w:rFonts w:cs="Arial"/>
                <w:kern w:val="24"/>
                <w:szCs w:val="18"/>
              </w:rPr>
              <w:t>48</w:t>
            </w:r>
          </w:p>
        </w:tc>
        <w:tc>
          <w:tcPr>
            <w:tcW w:w="1877" w:type="dxa"/>
            <w:vAlign w:val="center"/>
          </w:tcPr>
          <w:p w14:paraId="169C5EA2" w14:textId="77777777" w:rsidR="00A55141" w:rsidRDefault="005C2C06">
            <w:pPr>
              <w:pStyle w:val="TAC"/>
            </w:pPr>
            <w:r>
              <w:rPr>
                <w:rFonts w:cs="Arial"/>
                <w:kern w:val="24"/>
                <w:szCs w:val="18"/>
              </w:rPr>
              <w:t>2</w:t>
            </w:r>
          </w:p>
        </w:tc>
        <w:tc>
          <w:tcPr>
            <w:tcW w:w="1494" w:type="dxa"/>
            <w:vAlign w:val="center"/>
          </w:tcPr>
          <w:p w14:paraId="07E738D5" w14:textId="77777777" w:rsidR="00A55141" w:rsidRDefault="005C2C06">
            <w:pPr>
              <w:pStyle w:val="TAC"/>
            </w:pPr>
            <w:r>
              <w:rPr>
                <w:rFonts w:cs="Arial"/>
                <w:kern w:val="24"/>
                <w:szCs w:val="18"/>
              </w:rPr>
              <w:t>14</w:t>
            </w:r>
          </w:p>
        </w:tc>
      </w:tr>
      <w:tr w:rsidR="00A55141" w14:paraId="718A8124" w14:textId="77777777">
        <w:trPr>
          <w:cantSplit/>
          <w:trHeight w:val="588"/>
        </w:trPr>
        <w:tc>
          <w:tcPr>
            <w:tcW w:w="796" w:type="dxa"/>
            <w:tcBorders>
              <w:right w:val="double" w:sz="4" w:space="0" w:color="auto"/>
            </w:tcBorders>
            <w:shd w:val="clear" w:color="auto" w:fill="auto"/>
            <w:vAlign w:val="center"/>
          </w:tcPr>
          <w:p w14:paraId="4BC83513" w14:textId="77777777" w:rsidR="00A55141" w:rsidRDefault="005C2C06">
            <w:pPr>
              <w:pStyle w:val="TAC"/>
            </w:pPr>
            <w:r>
              <w:t>4</w:t>
            </w:r>
          </w:p>
        </w:tc>
        <w:tc>
          <w:tcPr>
            <w:tcW w:w="3440" w:type="dxa"/>
            <w:tcBorders>
              <w:left w:val="double" w:sz="4" w:space="0" w:color="auto"/>
            </w:tcBorders>
            <w:vAlign w:val="center"/>
          </w:tcPr>
          <w:p w14:paraId="5AA8EF8B" w14:textId="77777777" w:rsidR="00A55141" w:rsidRDefault="005C2C06">
            <w:pPr>
              <w:pStyle w:val="TAC"/>
            </w:pPr>
            <w:r>
              <w:rPr>
                <w:rFonts w:cs="Arial"/>
                <w:kern w:val="24"/>
                <w:szCs w:val="18"/>
              </w:rPr>
              <w:t xml:space="preserve">3 </w:t>
            </w:r>
          </w:p>
        </w:tc>
        <w:tc>
          <w:tcPr>
            <w:tcW w:w="1567" w:type="dxa"/>
            <w:vAlign w:val="center"/>
          </w:tcPr>
          <w:p w14:paraId="1DFA98F1" w14:textId="77777777" w:rsidR="00A55141" w:rsidRDefault="005C2C06">
            <w:pPr>
              <w:pStyle w:val="TAC"/>
            </w:pPr>
            <w:r>
              <w:rPr>
                <w:rFonts w:cs="Arial"/>
                <w:kern w:val="24"/>
                <w:szCs w:val="18"/>
              </w:rPr>
              <w:t>24</w:t>
            </w:r>
          </w:p>
        </w:tc>
        <w:tc>
          <w:tcPr>
            <w:tcW w:w="1877" w:type="dxa"/>
            <w:vAlign w:val="center"/>
          </w:tcPr>
          <w:p w14:paraId="31CA092D" w14:textId="77777777" w:rsidR="00A55141" w:rsidRDefault="005C2C06">
            <w:pPr>
              <w:pStyle w:val="TAC"/>
            </w:pPr>
            <w:r>
              <w:rPr>
                <w:rFonts w:cs="Arial"/>
                <w:kern w:val="24"/>
                <w:szCs w:val="18"/>
              </w:rPr>
              <w:t>2</w:t>
            </w:r>
          </w:p>
        </w:tc>
        <w:tc>
          <w:tcPr>
            <w:tcW w:w="1494" w:type="dxa"/>
            <w:vAlign w:val="center"/>
          </w:tcPr>
          <w:p w14:paraId="2ECEE2F5" w14:textId="77777777" w:rsidR="00A55141" w:rsidRDefault="005C2C06">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63FE5BCA" wp14:editId="301431F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51E5A227" w14:textId="77777777" w:rsidR="00A55141" w:rsidRDefault="005C2C06">
            <w:pPr>
              <w:pStyle w:val="TAC"/>
            </w:pPr>
            <w:r>
              <w:rPr>
                <w:rFonts w:cs="Arial"/>
                <w:kern w:val="24"/>
                <w:szCs w:val="18"/>
              </w:rPr>
              <w:t xml:space="preserve">-21 if </w:t>
            </w:r>
            <w:r>
              <w:rPr>
                <w:noProof/>
                <w:position w:val="-10"/>
                <w:lang w:eastAsia="zh-CN"/>
              </w:rPr>
              <w:drawing>
                <wp:inline distT="0" distB="0" distL="0" distR="0" wp14:anchorId="11CDCBEA" wp14:editId="1F149B2A">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A55141" w14:paraId="7906558F" w14:textId="77777777">
        <w:trPr>
          <w:cantSplit/>
          <w:trHeight w:val="202"/>
        </w:trPr>
        <w:tc>
          <w:tcPr>
            <w:tcW w:w="796" w:type="dxa"/>
            <w:tcBorders>
              <w:right w:val="double" w:sz="4" w:space="0" w:color="auto"/>
            </w:tcBorders>
            <w:shd w:val="clear" w:color="auto" w:fill="auto"/>
            <w:vAlign w:val="center"/>
          </w:tcPr>
          <w:p w14:paraId="69892D26" w14:textId="77777777" w:rsidR="00A55141" w:rsidRDefault="005C2C06">
            <w:pPr>
              <w:pStyle w:val="TAC"/>
            </w:pPr>
            <w:r>
              <w:t>5</w:t>
            </w:r>
          </w:p>
        </w:tc>
        <w:tc>
          <w:tcPr>
            <w:tcW w:w="3440" w:type="dxa"/>
            <w:tcBorders>
              <w:left w:val="double" w:sz="4" w:space="0" w:color="auto"/>
            </w:tcBorders>
            <w:vAlign w:val="center"/>
          </w:tcPr>
          <w:p w14:paraId="4E95FA5F" w14:textId="77777777" w:rsidR="00A55141" w:rsidRDefault="005C2C06">
            <w:pPr>
              <w:pStyle w:val="TAC"/>
            </w:pPr>
            <w:r>
              <w:rPr>
                <w:rFonts w:cs="Arial"/>
                <w:kern w:val="24"/>
                <w:szCs w:val="18"/>
              </w:rPr>
              <w:t xml:space="preserve">3 </w:t>
            </w:r>
          </w:p>
        </w:tc>
        <w:tc>
          <w:tcPr>
            <w:tcW w:w="1567" w:type="dxa"/>
            <w:vAlign w:val="center"/>
          </w:tcPr>
          <w:p w14:paraId="6AB2FA1B" w14:textId="77777777" w:rsidR="00A55141" w:rsidRDefault="005C2C06">
            <w:pPr>
              <w:pStyle w:val="TAC"/>
            </w:pPr>
            <w:r>
              <w:rPr>
                <w:rFonts w:cs="Arial"/>
                <w:kern w:val="24"/>
                <w:szCs w:val="18"/>
              </w:rPr>
              <w:t>24</w:t>
            </w:r>
          </w:p>
        </w:tc>
        <w:tc>
          <w:tcPr>
            <w:tcW w:w="1877" w:type="dxa"/>
            <w:vAlign w:val="center"/>
          </w:tcPr>
          <w:p w14:paraId="6F31D7B7" w14:textId="77777777" w:rsidR="00A55141" w:rsidRDefault="005C2C06">
            <w:pPr>
              <w:pStyle w:val="TAC"/>
            </w:pPr>
            <w:r>
              <w:rPr>
                <w:rFonts w:cs="Arial"/>
                <w:kern w:val="24"/>
                <w:szCs w:val="18"/>
              </w:rPr>
              <w:t>2</w:t>
            </w:r>
          </w:p>
        </w:tc>
        <w:tc>
          <w:tcPr>
            <w:tcW w:w="1494" w:type="dxa"/>
            <w:vAlign w:val="center"/>
          </w:tcPr>
          <w:p w14:paraId="662D75A0" w14:textId="77777777" w:rsidR="00A55141" w:rsidRDefault="005C2C06">
            <w:pPr>
              <w:pStyle w:val="TAC"/>
            </w:pPr>
            <w:r>
              <w:rPr>
                <w:rFonts w:cs="Arial"/>
                <w:kern w:val="24"/>
                <w:szCs w:val="18"/>
              </w:rPr>
              <w:t>24</w:t>
            </w:r>
          </w:p>
        </w:tc>
      </w:tr>
      <w:tr w:rsidR="00A55141" w14:paraId="23FB7A1E" w14:textId="77777777">
        <w:trPr>
          <w:cantSplit/>
          <w:trHeight w:val="615"/>
        </w:trPr>
        <w:tc>
          <w:tcPr>
            <w:tcW w:w="796" w:type="dxa"/>
            <w:tcBorders>
              <w:right w:val="double" w:sz="4" w:space="0" w:color="auto"/>
            </w:tcBorders>
            <w:shd w:val="clear" w:color="auto" w:fill="auto"/>
            <w:vAlign w:val="center"/>
          </w:tcPr>
          <w:p w14:paraId="030D585F" w14:textId="77777777" w:rsidR="00A55141" w:rsidRDefault="005C2C06">
            <w:pPr>
              <w:pStyle w:val="TAC"/>
            </w:pPr>
            <w:r>
              <w:t>6</w:t>
            </w:r>
          </w:p>
        </w:tc>
        <w:tc>
          <w:tcPr>
            <w:tcW w:w="3440" w:type="dxa"/>
            <w:tcBorders>
              <w:left w:val="double" w:sz="4" w:space="0" w:color="auto"/>
            </w:tcBorders>
            <w:vAlign w:val="center"/>
          </w:tcPr>
          <w:p w14:paraId="3203ED15" w14:textId="77777777" w:rsidR="00A55141" w:rsidRDefault="005C2C06">
            <w:pPr>
              <w:pStyle w:val="TAC"/>
            </w:pPr>
            <w:r>
              <w:rPr>
                <w:rFonts w:cs="Arial"/>
                <w:kern w:val="24"/>
                <w:szCs w:val="18"/>
              </w:rPr>
              <w:t xml:space="preserve">3 </w:t>
            </w:r>
          </w:p>
        </w:tc>
        <w:tc>
          <w:tcPr>
            <w:tcW w:w="1567" w:type="dxa"/>
            <w:vAlign w:val="center"/>
          </w:tcPr>
          <w:p w14:paraId="5BAB1DCA" w14:textId="77777777" w:rsidR="00A55141" w:rsidRDefault="005C2C06">
            <w:pPr>
              <w:pStyle w:val="TAC"/>
            </w:pPr>
            <w:r>
              <w:rPr>
                <w:rFonts w:cs="Arial"/>
                <w:kern w:val="24"/>
                <w:szCs w:val="18"/>
              </w:rPr>
              <w:t>48</w:t>
            </w:r>
          </w:p>
        </w:tc>
        <w:tc>
          <w:tcPr>
            <w:tcW w:w="1877" w:type="dxa"/>
            <w:vAlign w:val="center"/>
          </w:tcPr>
          <w:p w14:paraId="4EA2B316" w14:textId="77777777" w:rsidR="00A55141" w:rsidRDefault="005C2C06">
            <w:pPr>
              <w:pStyle w:val="TAC"/>
            </w:pPr>
            <w:r>
              <w:rPr>
                <w:rFonts w:cs="Arial"/>
                <w:kern w:val="24"/>
                <w:szCs w:val="18"/>
              </w:rPr>
              <w:t>2</w:t>
            </w:r>
          </w:p>
        </w:tc>
        <w:tc>
          <w:tcPr>
            <w:tcW w:w="1494" w:type="dxa"/>
            <w:vAlign w:val="center"/>
          </w:tcPr>
          <w:p w14:paraId="52BD31A0" w14:textId="77777777" w:rsidR="00A55141" w:rsidRDefault="005C2C06">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749154D9" wp14:editId="06710AB0">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F25B0C6" w14:textId="77777777" w:rsidR="00A55141" w:rsidRDefault="005C2C06">
            <w:pPr>
              <w:pStyle w:val="TAC"/>
            </w:pPr>
            <w:r>
              <w:rPr>
                <w:rFonts w:cs="Arial"/>
                <w:kern w:val="24"/>
                <w:szCs w:val="18"/>
              </w:rPr>
              <w:t xml:space="preserve">-21 if </w:t>
            </w:r>
            <w:r>
              <w:rPr>
                <w:noProof/>
                <w:position w:val="-10"/>
                <w:lang w:eastAsia="zh-CN"/>
              </w:rPr>
              <w:drawing>
                <wp:inline distT="0" distB="0" distL="0" distR="0" wp14:anchorId="39B3AD2C" wp14:editId="3D074368">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A55141" w14:paraId="6379D49A" w14:textId="77777777">
        <w:trPr>
          <w:cantSplit/>
          <w:trHeight w:val="202"/>
        </w:trPr>
        <w:tc>
          <w:tcPr>
            <w:tcW w:w="796" w:type="dxa"/>
            <w:tcBorders>
              <w:right w:val="double" w:sz="4" w:space="0" w:color="auto"/>
            </w:tcBorders>
            <w:shd w:val="clear" w:color="auto" w:fill="auto"/>
            <w:vAlign w:val="center"/>
          </w:tcPr>
          <w:p w14:paraId="018890BE" w14:textId="77777777" w:rsidR="00A55141" w:rsidRDefault="005C2C06">
            <w:pPr>
              <w:pStyle w:val="TAC"/>
            </w:pPr>
            <w:r>
              <w:t>7</w:t>
            </w:r>
          </w:p>
        </w:tc>
        <w:tc>
          <w:tcPr>
            <w:tcW w:w="3440" w:type="dxa"/>
            <w:tcBorders>
              <w:left w:val="double" w:sz="4" w:space="0" w:color="auto"/>
            </w:tcBorders>
            <w:vAlign w:val="center"/>
          </w:tcPr>
          <w:p w14:paraId="6F257335" w14:textId="77777777" w:rsidR="00A55141" w:rsidRDefault="005C2C06">
            <w:pPr>
              <w:pStyle w:val="TAC"/>
            </w:pPr>
            <w:r>
              <w:rPr>
                <w:rFonts w:cs="Arial"/>
                <w:kern w:val="24"/>
                <w:szCs w:val="18"/>
              </w:rPr>
              <w:t xml:space="preserve">3 </w:t>
            </w:r>
          </w:p>
        </w:tc>
        <w:tc>
          <w:tcPr>
            <w:tcW w:w="1567" w:type="dxa"/>
            <w:vAlign w:val="center"/>
          </w:tcPr>
          <w:p w14:paraId="0AC19C37" w14:textId="77777777" w:rsidR="00A55141" w:rsidRDefault="005C2C06">
            <w:pPr>
              <w:pStyle w:val="TAC"/>
            </w:pPr>
            <w:r>
              <w:rPr>
                <w:rFonts w:cs="Arial"/>
                <w:kern w:val="24"/>
                <w:szCs w:val="18"/>
              </w:rPr>
              <w:t>48</w:t>
            </w:r>
          </w:p>
        </w:tc>
        <w:tc>
          <w:tcPr>
            <w:tcW w:w="1877" w:type="dxa"/>
            <w:vAlign w:val="center"/>
          </w:tcPr>
          <w:p w14:paraId="40928E79" w14:textId="77777777" w:rsidR="00A55141" w:rsidRDefault="005C2C06">
            <w:pPr>
              <w:pStyle w:val="TAC"/>
            </w:pPr>
            <w:r>
              <w:rPr>
                <w:rFonts w:cs="Arial"/>
                <w:kern w:val="24"/>
                <w:szCs w:val="18"/>
              </w:rPr>
              <w:t>2</w:t>
            </w:r>
          </w:p>
        </w:tc>
        <w:tc>
          <w:tcPr>
            <w:tcW w:w="1494" w:type="dxa"/>
            <w:vAlign w:val="center"/>
          </w:tcPr>
          <w:p w14:paraId="51707D0A" w14:textId="77777777" w:rsidR="00A55141" w:rsidRDefault="005C2C06">
            <w:pPr>
              <w:pStyle w:val="TAC"/>
            </w:pPr>
            <w:r>
              <w:rPr>
                <w:rFonts w:cs="Arial"/>
                <w:kern w:val="24"/>
                <w:szCs w:val="18"/>
              </w:rPr>
              <w:t>48</w:t>
            </w:r>
          </w:p>
        </w:tc>
      </w:tr>
      <w:tr w:rsidR="00A55141" w14:paraId="7B5B6108" w14:textId="77777777">
        <w:trPr>
          <w:cantSplit/>
          <w:trHeight w:val="202"/>
        </w:trPr>
        <w:tc>
          <w:tcPr>
            <w:tcW w:w="796" w:type="dxa"/>
            <w:tcBorders>
              <w:right w:val="double" w:sz="4" w:space="0" w:color="auto"/>
            </w:tcBorders>
            <w:shd w:val="clear" w:color="auto" w:fill="auto"/>
            <w:vAlign w:val="center"/>
          </w:tcPr>
          <w:p w14:paraId="53DE0E55" w14:textId="77777777" w:rsidR="00A55141" w:rsidRDefault="005C2C06">
            <w:pPr>
              <w:pStyle w:val="TAC"/>
            </w:pPr>
            <w:r>
              <w:t>8</w:t>
            </w:r>
          </w:p>
        </w:tc>
        <w:tc>
          <w:tcPr>
            <w:tcW w:w="8380" w:type="dxa"/>
            <w:gridSpan w:val="4"/>
            <w:tcBorders>
              <w:left w:val="double" w:sz="4" w:space="0" w:color="auto"/>
            </w:tcBorders>
            <w:vAlign w:val="center"/>
          </w:tcPr>
          <w:p w14:paraId="08D8AC6C" w14:textId="77777777" w:rsidR="00A55141" w:rsidRDefault="005C2C06">
            <w:pPr>
              <w:pStyle w:val="TAC"/>
            </w:pPr>
            <w:r>
              <w:rPr>
                <w:rFonts w:cs="Arial"/>
                <w:kern w:val="24"/>
                <w:szCs w:val="18"/>
              </w:rPr>
              <w:t>Reserved</w:t>
            </w:r>
          </w:p>
        </w:tc>
      </w:tr>
      <w:tr w:rsidR="00A55141" w14:paraId="1F36DB63" w14:textId="77777777">
        <w:trPr>
          <w:cantSplit/>
          <w:trHeight w:val="211"/>
        </w:trPr>
        <w:tc>
          <w:tcPr>
            <w:tcW w:w="796" w:type="dxa"/>
            <w:tcBorders>
              <w:right w:val="double" w:sz="4" w:space="0" w:color="auto"/>
            </w:tcBorders>
            <w:shd w:val="clear" w:color="auto" w:fill="auto"/>
            <w:vAlign w:val="center"/>
          </w:tcPr>
          <w:p w14:paraId="7BA659C7" w14:textId="77777777" w:rsidR="00A55141" w:rsidRDefault="005C2C06">
            <w:pPr>
              <w:pStyle w:val="TAC"/>
            </w:pPr>
            <w:r>
              <w:t>9</w:t>
            </w:r>
          </w:p>
        </w:tc>
        <w:tc>
          <w:tcPr>
            <w:tcW w:w="8380" w:type="dxa"/>
            <w:gridSpan w:val="4"/>
            <w:tcBorders>
              <w:left w:val="double" w:sz="4" w:space="0" w:color="auto"/>
            </w:tcBorders>
            <w:vAlign w:val="center"/>
          </w:tcPr>
          <w:p w14:paraId="37CF1A75" w14:textId="77777777" w:rsidR="00A55141" w:rsidRDefault="005C2C06">
            <w:pPr>
              <w:pStyle w:val="TAC"/>
            </w:pPr>
            <w:r>
              <w:rPr>
                <w:rFonts w:cs="Arial"/>
                <w:kern w:val="24"/>
                <w:szCs w:val="18"/>
              </w:rPr>
              <w:t>Reserved</w:t>
            </w:r>
          </w:p>
        </w:tc>
      </w:tr>
      <w:tr w:rsidR="00A55141" w14:paraId="22B19462" w14:textId="77777777">
        <w:trPr>
          <w:cantSplit/>
          <w:trHeight w:val="202"/>
        </w:trPr>
        <w:tc>
          <w:tcPr>
            <w:tcW w:w="796" w:type="dxa"/>
            <w:tcBorders>
              <w:right w:val="double" w:sz="4" w:space="0" w:color="auto"/>
            </w:tcBorders>
            <w:shd w:val="clear" w:color="auto" w:fill="auto"/>
            <w:vAlign w:val="center"/>
          </w:tcPr>
          <w:p w14:paraId="168B397D" w14:textId="77777777" w:rsidR="00A55141" w:rsidRDefault="005C2C06">
            <w:pPr>
              <w:pStyle w:val="TAC"/>
            </w:pPr>
            <w:r>
              <w:t>10</w:t>
            </w:r>
          </w:p>
        </w:tc>
        <w:tc>
          <w:tcPr>
            <w:tcW w:w="8380" w:type="dxa"/>
            <w:gridSpan w:val="4"/>
            <w:tcBorders>
              <w:left w:val="double" w:sz="4" w:space="0" w:color="auto"/>
            </w:tcBorders>
            <w:vAlign w:val="center"/>
          </w:tcPr>
          <w:p w14:paraId="76291FB0" w14:textId="77777777" w:rsidR="00A55141" w:rsidRDefault="005C2C06">
            <w:pPr>
              <w:pStyle w:val="TAC"/>
            </w:pPr>
            <w:r>
              <w:rPr>
                <w:rFonts w:cs="Arial"/>
                <w:kern w:val="24"/>
                <w:szCs w:val="18"/>
              </w:rPr>
              <w:t>Reserved</w:t>
            </w:r>
          </w:p>
        </w:tc>
      </w:tr>
      <w:tr w:rsidR="00A55141" w14:paraId="4498A724" w14:textId="77777777">
        <w:trPr>
          <w:cantSplit/>
          <w:trHeight w:val="202"/>
        </w:trPr>
        <w:tc>
          <w:tcPr>
            <w:tcW w:w="796" w:type="dxa"/>
            <w:tcBorders>
              <w:right w:val="double" w:sz="4" w:space="0" w:color="auto"/>
            </w:tcBorders>
            <w:shd w:val="clear" w:color="auto" w:fill="auto"/>
            <w:vAlign w:val="center"/>
          </w:tcPr>
          <w:p w14:paraId="11962761" w14:textId="77777777" w:rsidR="00A55141" w:rsidRDefault="005C2C06">
            <w:pPr>
              <w:pStyle w:val="TAC"/>
            </w:pPr>
            <w:r>
              <w:t>11</w:t>
            </w:r>
          </w:p>
        </w:tc>
        <w:tc>
          <w:tcPr>
            <w:tcW w:w="8380" w:type="dxa"/>
            <w:gridSpan w:val="4"/>
            <w:tcBorders>
              <w:left w:val="double" w:sz="4" w:space="0" w:color="auto"/>
            </w:tcBorders>
            <w:vAlign w:val="center"/>
          </w:tcPr>
          <w:p w14:paraId="48717B6C" w14:textId="77777777" w:rsidR="00A55141" w:rsidRDefault="005C2C06">
            <w:pPr>
              <w:pStyle w:val="TAC"/>
            </w:pPr>
            <w:r>
              <w:rPr>
                <w:rFonts w:cs="Arial"/>
                <w:kern w:val="24"/>
                <w:szCs w:val="18"/>
              </w:rPr>
              <w:t>Reserved</w:t>
            </w:r>
          </w:p>
        </w:tc>
      </w:tr>
      <w:tr w:rsidR="00A55141" w14:paraId="2F41DE26" w14:textId="77777777">
        <w:trPr>
          <w:cantSplit/>
          <w:trHeight w:val="211"/>
        </w:trPr>
        <w:tc>
          <w:tcPr>
            <w:tcW w:w="796" w:type="dxa"/>
            <w:tcBorders>
              <w:right w:val="double" w:sz="4" w:space="0" w:color="auto"/>
            </w:tcBorders>
            <w:shd w:val="clear" w:color="auto" w:fill="auto"/>
            <w:vAlign w:val="center"/>
          </w:tcPr>
          <w:p w14:paraId="2F50DFCE" w14:textId="77777777" w:rsidR="00A55141" w:rsidRDefault="005C2C06">
            <w:pPr>
              <w:pStyle w:val="TAC"/>
            </w:pPr>
            <w:r>
              <w:t>12</w:t>
            </w:r>
          </w:p>
        </w:tc>
        <w:tc>
          <w:tcPr>
            <w:tcW w:w="8380" w:type="dxa"/>
            <w:gridSpan w:val="4"/>
            <w:tcBorders>
              <w:left w:val="double" w:sz="4" w:space="0" w:color="auto"/>
            </w:tcBorders>
            <w:vAlign w:val="center"/>
          </w:tcPr>
          <w:p w14:paraId="4CA69F80" w14:textId="77777777" w:rsidR="00A55141" w:rsidRDefault="005C2C06">
            <w:pPr>
              <w:pStyle w:val="TAC"/>
            </w:pPr>
            <w:r>
              <w:rPr>
                <w:rFonts w:cs="Arial"/>
                <w:kern w:val="24"/>
                <w:szCs w:val="18"/>
              </w:rPr>
              <w:t>Reserved</w:t>
            </w:r>
          </w:p>
        </w:tc>
      </w:tr>
      <w:tr w:rsidR="00A55141" w14:paraId="11D9CF32" w14:textId="77777777">
        <w:trPr>
          <w:cantSplit/>
          <w:trHeight w:val="202"/>
        </w:trPr>
        <w:tc>
          <w:tcPr>
            <w:tcW w:w="796" w:type="dxa"/>
            <w:tcBorders>
              <w:right w:val="double" w:sz="4" w:space="0" w:color="auto"/>
            </w:tcBorders>
            <w:shd w:val="clear" w:color="auto" w:fill="auto"/>
            <w:vAlign w:val="center"/>
          </w:tcPr>
          <w:p w14:paraId="0CF419D2" w14:textId="77777777" w:rsidR="00A55141" w:rsidRDefault="005C2C06">
            <w:pPr>
              <w:pStyle w:val="TAC"/>
            </w:pPr>
            <w:r>
              <w:t>13</w:t>
            </w:r>
          </w:p>
        </w:tc>
        <w:tc>
          <w:tcPr>
            <w:tcW w:w="8380" w:type="dxa"/>
            <w:gridSpan w:val="4"/>
            <w:tcBorders>
              <w:left w:val="double" w:sz="4" w:space="0" w:color="auto"/>
            </w:tcBorders>
            <w:vAlign w:val="center"/>
          </w:tcPr>
          <w:p w14:paraId="0B8F41BE" w14:textId="77777777" w:rsidR="00A55141" w:rsidRDefault="005C2C06">
            <w:pPr>
              <w:pStyle w:val="TAC"/>
            </w:pPr>
            <w:r>
              <w:rPr>
                <w:rFonts w:cs="Arial"/>
                <w:kern w:val="24"/>
                <w:szCs w:val="18"/>
              </w:rPr>
              <w:t>Reserved</w:t>
            </w:r>
          </w:p>
        </w:tc>
      </w:tr>
      <w:tr w:rsidR="00A55141" w14:paraId="6401FA95" w14:textId="77777777">
        <w:trPr>
          <w:cantSplit/>
          <w:trHeight w:val="202"/>
        </w:trPr>
        <w:tc>
          <w:tcPr>
            <w:tcW w:w="796" w:type="dxa"/>
            <w:tcBorders>
              <w:right w:val="double" w:sz="4" w:space="0" w:color="auto"/>
            </w:tcBorders>
            <w:shd w:val="clear" w:color="auto" w:fill="auto"/>
            <w:vAlign w:val="center"/>
          </w:tcPr>
          <w:p w14:paraId="6BEE7B57" w14:textId="77777777" w:rsidR="00A55141" w:rsidRDefault="005C2C06">
            <w:pPr>
              <w:pStyle w:val="TAC"/>
            </w:pPr>
            <w:r>
              <w:t>14</w:t>
            </w:r>
          </w:p>
        </w:tc>
        <w:tc>
          <w:tcPr>
            <w:tcW w:w="8380" w:type="dxa"/>
            <w:gridSpan w:val="4"/>
            <w:tcBorders>
              <w:left w:val="double" w:sz="4" w:space="0" w:color="auto"/>
            </w:tcBorders>
            <w:vAlign w:val="center"/>
          </w:tcPr>
          <w:p w14:paraId="36FEB211" w14:textId="77777777" w:rsidR="00A55141" w:rsidRDefault="005C2C06">
            <w:pPr>
              <w:pStyle w:val="TAC"/>
            </w:pPr>
            <w:r>
              <w:rPr>
                <w:rFonts w:cs="Arial"/>
                <w:kern w:val="24"/>
                <w:szCs w:val="18"/>
              </w:rPr>
              <w:t>Reserved</w:t>
            </w:r>
          </w:p>
        </w:tc>
      </w:tr>
      <w:tr w:rsidR="00A55141" w14:paraId="1AC511B1" w14:textId="77777777">
        <w:trPr>
          <w:cantSplit/>
          <w:trHeight w:val="211"/>
        </w:trPr>
        <w:tc>
          <w:tcPr>
            <w:tcW w:w="796" w:type="dxa"/>
            <w:tcBorders>
              <w:right w:val="double" w:sz="4" w:space="0" w:color="auto"/>
            </w:tcBorders>
            <w:shd w:val="clear" w:color="auto" w:fill="auto"/>
            <w:vAlign w:val="center"/>
          </w:tcPr>
          <w:p w14:paraId="3AF7201D" w14:textId="77777777" w:rsidR="00A55141" w:rsidRDefault="005C2C06">
            <w:pPr>
              <w:pStyle w:val="TAC"/>
            </w:pPr>
            <w:r>
              <w:rPr>
                <w:rFonts w:cs="Arial"/>
                <w:kern w:val="24"/>
                <w:szCs w:val="18"/>
              </w:rPr>
              <w:t>15</w:t>
            </w:r>
          </w:p>
        </w:tc>
        <w:tc>
          <w:tcPr>
            <w:tcW w:w="8380" w:type="dxa"/>
            <w:gridSpan w:val="4"/>
            <w:tcBorders>
              <w:left w:val="double" w:sz="4" w:space="0" w:color="auto"/>
            </w:tcBorders>
            <w:vAlign w:val="center"/>
          </w:tcPr>
          <w:p w14:paraId="3597C749" w14:textId="77777777" w:rsidR="00A55141" w:rsidRDefault="005C2C06">
            <w:pPr>
              <w:pStyle w:val="TAC"/>
              <w:rPr>
                <w:rFonts w:cs="Arial"/>
                <w:kern w:val="24"/>
                <w:szCs w:val="18"/>
              </w:rPr>
            </w:pPr>
            <w:r>
              <w:rPr>
                <w:rFonts w:cs="Arial"/>
                <w:kern w:val="24"/>
                <w:szCs w:val="18"/>
              </w:rPr>
              <w:t>Reserved</w:t>
            </w:r>
          </w:p>
        </w:tc>
      </w:tr>
    </w:tbl>
    <w:p w14:paraId="1544626F" w14:textId="77777777" w:rsidR="00A55141" w:rsidRDefault="00A55141">
      <w:pPr>
        <w:pStyle w:val="BodyText"/>
        <w:spacing w:after="0"/>
        <w:rPr>
          <w:rFonts w:ascii="Times New Roman" w:hAnsi="Times New Roman"/>
          <w:sz w:val="22"/>
          <w:szCs w:val="22"/>
          <w:lang w:eastAsia="zh-CN"/>
        </w:rPr>
      </w:pPr>
    </w:p>
    <w:p w14:paraId="7B80F976" w14:textId="77777777" w:rsidR="00A55141" w:rsidRDefault="005C2C06">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A55141" w14:paraId="58648257" w14:textId="77777777">
        <w:trPr>
          <w:cantSplit/>
        </w:trPr>
        <w:tc>
          <w:tcPr>
            <w:tcW w:w="805" w:type="dxa"/>
            <w:tcBorders>
              <w:bottom w:val="double" w:sz="4" w:space="0" w:color="auto"/>
              <w:right w:val="double" w:sz="4" w:space="0" w:color="auto"/>
            </w:tcBorders>
            <w:shd w:val="clear" w:color="auto" w:fill="E0E0E0"/>
            <w:vAlign w:val="center"/>
          </w:tcPr>
          <w:p w14:paraId="1DEF2C77" w14:textId="77777777" w:rsidR="00A55141" w:rsidRDefault="005C2C06">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7B8989CC" w14:textId="77777777" w:rsidR="00A55141" w:rsidRDefault="005C2C06">
            <w:pPr>
              <w:pStyle w:val="TAH"/>
              <w:rPr>
                <w:bCs/>
              </w:rPr>
            </w:pPr>
            <w:r>
              <w:rPr>
                <w:noProof/>
                <w:position w:val="-6"/>
                <w:lang w:eastAsia="zh-CN"/>
              </w:rPr>
              <w:drawing>
                <wp:inline distT="0" distB="0" distL="0" distR="0" wp14:anchorId="5AB1BF20" wp14:editId="6FFE205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66785CA1"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28680B4" w14:textId="77777777" w:rsidR="00A55141" w:rsidRDefault="005C2C06">
            <w:pPr>
              <w:pStyle w:val="TAH"/>
              <w:rPr>
                <w:bCs/>
              </w:rPr>
            </w:pPr>
            <w:r>
              <w:rPr>
                <w:noProof/>
                <w:position w:val="-4"/>
                <w:lang w:eastAsia="zh-CN"/>
              </w:rPr>
              <w:drawing>
                <wp:inline distT="0" distB="0" distL="0" distR="0" wp14:anchorId="032C85A7" wp14:editId="5E100081">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D0448AA"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223E3AFF" w14:textId="77777777">
        <w:trPr>
          <w:cantSplit/>
        </w:trPr>
        <w:tc>
          <w:tcPr>
            <w:tcW w:w="805" w:type="dxa"/>
            <w:tcBorders>
              <w:top w:val="double" w:sz="4" w:space="0" w:color="auto"/>
              <w:right w:val="double" w:sz="4" w:space="0" w:color="auto"/>
            </w:tcBorders>
            <w:shd w:val="clear" w:color="auto" w:fill="auto"/>
            <w:vAlign w:val="center"/>
          </w:tcPr>
          <w:p w14:paraId="22E922B1" w14:textId="77777777" w:rsidR="00A55141" w:rsidRDefault="005C2C06">
            <w:pPr>
              <w:pStyle w:val="TAC"/>
            </w:pPr>
            <w:r>
              <w:t>0</w:t>
            </w:r>
          </w:p>
        </w:tc>
        <w:tc>
          <w:tcPr>
            <w:tcW w:w="972" w:type="dxa"/>
            <w:tcBorders>
              <w:top w:val="double" w:sz="4" w:space="0" w:color="auto"/>
              <w:left w:val="double" w:sz="4" w:space="0" w:color="auto"/>
            </w:tcBorders>
            <w:vAlign w:val="center"/>
          </w:tcPr>
          <w:p w14:paraId="64E4A708" w14:textId="77777777" w:rsidR="00A55141" w:rsidRDefault="005C2C06">
            <w:pPr>
              <w:pStyle w:val="TAC"/>
            </w:pPr>
            <w:r>
              <w:rPr>
                <w:rStyle w:val="CommentReference"/>
                <w:rFonts w:cs="Arial"/>
                <w:szCs w:val="18"/>
              </w:rPr>
              <w:t>0</w:t>
            </w:r>
          </w:p>
        </w:tc>
        <w:tc>
          <w:tcPr>
            <w:tcW w:w="3326" w:type="dxa"/>
            <w:tcBorders>
              <w:top w:val="double" w:sz="4" w:space="0" w:color="auto"/>
            </w:tcBorders>
            <w:vAlign w:val="center"/>
          </w:tcPr>
          <w:p w14:paraId="32E8C9BB"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278FCD06"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52B91A99" w14:textId="77777777" w:rsidR="00A55141" w:rsidRDefault="005C2C06">
            <w:pPr>
              <w:pStyle w:val="TAC"/>
            </w:pPr>
            <w:r>
              <w:rPr>
                <w:rStyle w:val="CommentReference"/>
                <w:rFonts w:cs="Arial"/>
                <w:szCs w:val="18"/>
              </w:rPr>
              <w:t>0</w:t>
            </w:r>
          </w:p>
        </w:tc>
      </w:tr>
      <w:tr w:rsidR="00A55141" w14:paraId="105E270A" w14:textId="77777777">
        <w:trPr>
          <w:cantSplit/>
        </w:trPr>
        <w:tc>
          <w:tcPr>
            <w:tcW w:w="805" w:type="dxa"/>
            <w:tcBorders>
              <w:right w:val="double" w:sz="4" w:space="0" w:color="auto"/>
            </w:tcBorders>
            <w:shd w:val="clear" w:color="auto" w:fill="auto"/>
            <w:vAlign w:val="center"/>
          </w:tcPr>
          <w:p w14:paraId="486A1331" w14:textId="77777777" w:rsidR="00A55141" w:rsidRDefault="005C2C06">
            <w:pPr>
              <w:pStyle w:val="TAC"/>
            </w:pPr>
            <w:r>
              <w:t>1</w:t>
            </w:r>
          </w:p>
        </w:tc>
        <w:tc>
          <w:tcPr>
            <w:tcW w:w="972" w:type="dxa"/>
            <w:tcBorders>
              <w:left w:val="double" w:sz="4" w:space="0" w:color="auto"/>
            </w:tcBorders>
            <w:vAlign w:val="center"/>
          </w:tcPr>
          <w:p w14:paraId="286F0E60" w14:textId="77777777" w:rsidR="00A55141" w:rsidRDefault="005C2C06">
            <w:pPr>
              <w:pStyle w:val="TAC"/>
            </w:pPr>
            <w:r>
              <w:rPr>
                <w:rStyle w:val="CommentReference"/>
                <w:rFonts w:cs="Arial"/>
                <w:szCs w:val="18"/>
              </w:rPr>
              <w:t>0</w:t>
            </w:r>
          </w:p>
        </w:tc>
        <w:tc>
          <w:tcPr>
            <w:tcW w:w="3326" w:type="dxa"/>
            <w:vAlign w:val="center"/>
          </w:tcPr>
          <w:p w14:paraId="47874EF8" w14:textId="77777777" w:rsidR="00A55141" w:rsidRDefault="005C2C06">
            <w:pPr>
              <w:pStyle w:val="TAC"/>
            </w:pPr>
            <w:r>
              <w:rPr>
                <w:rStyle w:val="CommentReference"/>
                <w:rFonts w:cs="Arial"/>
                <w:szCs w:val="18"/>
              </w:rPr>
              <w:t>2</w:t>
            </w:r>
          </w:p>
        </w:tc>
        <w:tc>
          <w:tcPr>
            <w:tcW w:w="904" w:type="dxa"/>
            <w:vAlign w:val="center"/>
          </w:tcPr>
          <w:p w14:paraId="2CED4E9F" w14:textId="77777777" w:rsidR="00A55141" w:rsidRDefault="005C2C06">
            <w:pPr>
              <w:pStyle w:val="TAC"/>
            </w:pPr>
            <w:r>
              <w:rPr>
                <w:rStyle w:val="CommentReference"/>
                <w:rFonts w:cs="Arial"/>
                <w:szCs w:val="18"/>
              </w:rPr>
              <w:t>1/2</w:t>
            </w:r>
          </w:p>
        </w:tc>
        <w:tc>
          <w:tcPr>
            <w:tcW w:w="3426" w:type="dxa"/>
            <w:vAlign w:val="center"/>
          </w:tcPr>
          <w:p w14:paraId="26EDEB07"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26F02E7B" wp14:editId="6733F874">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FCF56D4" wp14:editId="6042D0F0">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CEFE88F" w14:textId="77777777">
        <w:trPr>
          <w:cantSplit/>
        </w:trPr>
        <w:tc>
          <w:tcPr>
            <w:tcW w:w="805" w:type="dxa"/>
            <w:tcBorders>
              <w:right w:val="double" w:sz="4" w:space="0" w:color="auto"/>
            </w:tcBorders>
            <w:shd w:val="clear" w:color="auto" w:fill="auto"/>
            <w:vAlign w:val="center"/>
          </w:tcPr>
          <w:p w14:paraId="070C66A7" w14:textId="77777777" w:rsidR="00A55141" w:rsidRDefault="005C2C06">
            <w:pPr>
              <w:pStyle w:val="TAC"/>
            </w:pPr>
            <w:r>
              <w:t>2</w:t>
            </w:r>
          </w:p>
        </w:tc>
        <w:tc>
          <w:tcPr>
            <w:tcW w:w="972" w:type="dxa"/>
            <w:tcBorders>
              <w:left w:val="double" w:sz="4" w:space="0" w:color="auto"/>
            </w:tcBorders>
            <w:vAlign w:val="center"/>
          </w:tcPr>
          <w:p w14:paraId="01CADB1B" w14:textId="77777777" w:rsidR="00A55141" w:rsidRDefault="005C2C06">
            <w:pPr>
              <w:pStyle w:val="TAC"/>
            </w:pPr>
            <w:r>
              <w:rPr>
                <w:rStyle w:val="CommentReference"/>
                <w:rFonts w:cs="Arial"/>
                <w:szCs w:val="18"/>
              </w:rPr>
              <w:t xml:space="preserve">2.5 </w:t>
            </w:r>
          </w:p>
        </w:tc>
        <w:tc>
          <w:tcPr>
            <w:tcW w:w="3326" w:type="dxa"/>
            <w:vAlign w:val="center"/>
          </w:tcPr>
          <w:p w14:paraId="5E444464" w14:textId="77777777" w:rsidR="00A55141" w:rsidRDefault="005C2C06">
            <w:pPr>
              <w:pStyle w:val="TAC"/>
            </w:pPr>
            <w:r>
              <w:rPr>
                <w:rStyle w:val="CommentReference"/>
                <w:rFonts w:cs="Arial"/>
                <w:szCs w:val="18"/>
              </w:rPr>
              <w:t>1</w:t>
            </w:r>
          </w:p>
        </w:tc>
        <w:tc>
          <w:tcPr>
            <w:tcW w:w="904" w:type="dxa"/>
            <w:vAlign w:val="center"/>
          </w:tcPr>
          <w:p w14:paraId="7C00A943" w14:textId="77777777" w:rsidR="00A55141" w:rsidRDefault="005C2C06">
            <w:pPr>
              <w:pStyle w:val="TAC"/>
            </w:pPr>
            <w:r>
              <w:rPr>
                <w:rStyle w:val="CommentReference"/>
                <w:rFonts w:cs="Arial"/>
                <w:szCs w:val="18"/>
              </w:rPr>
              <w:t>1</w:t>
            </w:r>
          </w:p>
        </w:tc>
        <w:tc>
          <w:tcPr>
            <w:tcW w:w="3426" w:type="dxa"/>
            <w:vAlign w:val="center"/>
          </w:tcPr>
          <w:p w14:paraId="406A66A0" w14:textId="77777777" w:rsidR="00A55141" w:rsidRDefault="005C2C06">
            <w:pPr>
              <w:pStyle w:val="TAC"/>
            </w:pPr>
            <w:r>
              <w:rPr>
                <w:rStyle w:val="CommentReference"/>
                <w:rFonts w:cs="Arial"/>
                <w:szCs w:val="18"/>
              </w:rPr>
              <w:t>0</w:t>
            </w:r>
          </w:p>
        </w:tc>
      </w:tr>
      <w:tr w:rsidR="00A55141" w14:paraId="1F4DD6F6" w14:textId="77777777">
        <w:trPr>
          <w:cantSplit/>
        </w:trPr>
        <w:tc>
          <w:tcPr>
            <w:tcW w:w="805" w:type="dxa"/>
            <w:tcBorders>
              <w:right w:val="double" w:sz="4" w:space="0" w:color="auto"/>
            </w:tcBorders>
            <w:shd w:val="clear" w:color="auto" w:fill="auto"/>
            <w:vAlign w:val="center"/>
          </w:tcPr>
          <w:p w14:paraId="2AB98706" w14:textId="77777777" w:rsidR="00A55141" w:rsidRDefault="005C2C06">
            <w:pPr>
              <w:pStyle w:val="TAC"/>
            </w:pPr>
            <w:r>
              <w:t>3</w:t>
            </w:r>
          </w:p>
        </w:tc>
        <w:tc>
          <w:tcPr>
            <w:tcW w:w="972" w:type="dxa"/>
            <w:tcBorders>
              <w:left w:val="double" w:sz="4" w:space="0" w:color="auto"/>
            </w:tcBorders>
            <w:vAlign w:val="center"/>
          </w:tcPr>
          <w:p w14:paraId="2A7DB930" w14:textId="77777777" w:rsidR="00A55141" w:rsidRDefault="005C2C06">
            <w:pPr>
              <w:pStyle w:val="TAC"/>
            </w:pPr>
            <w:r>
              <w:rPr>
                <w:rStyle w:val="CommentReference"/>
                <w:rFonts w:cs="Arial"/>
                <w:szCs w:val="18"/>
              </w:rPr>
              <w:t>2.5</w:t>
            </w:r>
          </w:p>
        </w:tc>
        <w:tc>
          <w:tcPr>
            <w:tcW w:w="3326" w:type="dxa"/>
            <w:vAlign w:val="center"/>
          </w:tcPr>
          <w:p w14:paraId="34362F45" w14:textId="77777777" w:rsidR="00A55141" w:rsidRDefault="005C2C06">
            <w:pPr>
              <w:pStyle w:val="TAC"/>
            </w:pPr>
            <w:r>
              <w:rPr>
                <w:rStyle w:val="CommentReference"/>
                <w:rFonts w:cs="Arial"/>
                <w:szCs w:val="18"/>
              </w:rPr>
              <w:t>2</w:t>
            </w:r>
          </w:p>
        </w:tc>
        <w:tc>
          <w:tcPr>
            <w:tcW w:w="904" w:type="dxa"/>
            <w:vAlign w:val="center"/>
          </w:tcPr>
          <w:p w14:paraId="1DC032D3" w14:textId="77777777" w:rsidR="00A55141" w:rsidRDefault="005C2C06">
            <w:pPr>
              <w:pStyle w:val="TAC"/>
            </w:pPr>
            <w:r>
              <w:rPr>
                <w:rStyle w:val="CommentReference"/>
                <w:rFonts w:cs="Arial"/>
                <w:szCs w:val="18"/>
              </w:rPr>
              <w:t>1/2</w:t>
            </w:r>
          </w:p>
        </w:tc>
        <w:tc>
          <w:tcPr>
            <w:tcW w:w="3426" w:type="dxa"/>
            <w:vAlign w:val="center"/>
          </w:tcPr>
          <w:p w14:paraId="716A8A70"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7E5683CA" wp14:editId="580ADF35">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421D3CA" wp14:editId="10C6B691">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2692D255" w14:textId="77777777">
        <w:trPr>
          <w:cantSplit/>
        </w:trPr>
        <w:tc>
          <w:tcPr>
            <w:tcW w:w="805" w:type="dxa"/>
            <w:tcBorders>
              <w:right w:val="double" w:sz="4" w:space="0" w:color="auto"/>
            </w:tcBorders>
            <w:shd w:val="clear" w:color="auto" w:fill="auto"/>
            <w:vAlign w:val="center"/>
          </w:tcPr>
          <w:p w14:paraId="083C60FB" w14:textId="77777777" w:rsidR="00A55141" w:rsidRDefault="005C2C06">
            <w:pPr>
              <w:pStyle w:val="TAC"/>
            </w:pPr>
            <w:r>
              <w:t>4</w:t>
            </w:r>
          </w:p>
        </w:tc>
        <w:tc>
          <w:tcPr>
            <w:tcW w:w="972" w:type="dxa"/>
            <w:tcBorders>
              <w:left w:val="double" w:sz="4" w:space="0" w:color="auto"/>
            </w:tcBorders>
            <w:vAlign w:val="center"/>
          </w:tcPr>
          <w:p w14:paraId="0F6126D9" w14:textId="77777777" w:rsidR="00A55141" w:rsidRDefault="005C2C06">
            <w:pPr>
              <w:pStyle w:val="TAC"/>
            </w:pPr>
            <w:r>
              <w:rPr>
                <w:rStyle w:val="CommentReference"/>
                <w:rFonts w:cs="Arial"/>
                <w:szCs w:val="18"/>
              </w:rPr>
              <w:t>5</w:t>
            </w:r>
          </w:p>
        </w:tc>
        <w:tc>
          <w:tcPr>
            <w:tcW w:w="3326" w:type="dxa"/>
            <w:vAlign w:val="center"/>
          </w:tcPr>
          <w:p w14:paraId="1D1C0603" w14:textId="77777777" w:rsidR="00A55141" w:rsidRDefault="005C2C06">
            <w:pPr>
              <w:pStyle w:val="TAC"/>
            </w:pPr>
            <w:r>
              <w:rPr>
                <w:rStyle w:val="CommentReference"/>
                <w:rFonts w:cs="Arial"/>
                <w:szCs w:val="18"/>
              </w:rPr>
              <w:t>1</w:t>
            </w:r>
          </w:p>
        </w:tc>
        <w:tc>
          <w:tcPr>
            <w:tcW w:w="904" w:type="dxa"/>
            <w:vAlign w:val="center"/>
          </w:tcPr>
          <w:p w14:paraId="571F56E3" w14:textId="77777777" w:rsidR="00A55141" w:rsidRDefault="005C2C06">
            <w:pPr>
              <w:pStyle w:val="TAC"/>
            </w:pPr>
            <w:r>
              <w:rPr>
                <w:rStyle w:val="CommentReference"/>
                <w:rFonts w:cs="Arial"/>
                <w:szCs w:val="18"/>
              </w:rPr>
              <w:t>1</w:t>
            </w:r>
          </w:p>
        </w:tc>
        <w:tc>
          <w:tcPr>
            <w:tcW w:w="3426" w:type="dxa"/>
            <w:vAlign w:val="center"/>
          </w:tcPr>
          <w:p w14:paraId="68552C56" w14:textId="77777777" w:rsidR="00A55141" w:rsidRDefault="005C2C06">
            <w:pPr>
              <w:pStyle w:val="TAC"/>
            </w:pPr>
            <w:r>
              <w:rPr>
                <w:rStyle w:val="CommentReference"/>
                <w:rFonts w:cs="Arial"/>
                <w:szCs w:val="18"/>
              </w:rPr>
              <w:t>0</w:t>
            </w:r>
          </w:p>
        </w:tc>
      </w:tr>
      <w:tr w:rsidR="00A55141" w14:paraId="10C21F5A" w14:textId="77777777">
        <w:trPr>
          <w:cantSplit/>
        </w:trPr>
        <w:tc>
          <w:tcPr>
            <w:tcW w:w="805" w:type="dxa"/>
            <w:tcBorders>
              <w:right w:val="double" w:sz="4" w:space="0" w:color="auto"/>
            </w:tcBorders>
            <w:shd w:val="clear" w:color="auto" w:fill="auto"/>
            <w:vAlign w:val="center"/>
          </w:tcPr>
          <w:p w14:paraId="699BE0B7" w14:textId="77777777" w:rsidR="00A55141" w:rsidRDefault="005C2C06">
            <w:pPr>
              <w:pStyle w:val="TAC"/>
            </w:pPr>
            <w:r>
              <w:t>5</w:t>
            </w:r>
          </w:p>
        </w:tc>
        <w:tc>
          <w:tcPr>
            <w:tcW w:w="972" w:type="dxa"/>
            <w:tcBorders>
              <w:left w:val="double" w:sz="4" w:space="0" w:color="auto"/>
            </w:tcBorders>
            <w:vAlign w:val="center"/>
          </w:tcPr>
          <w:p w14:paraId="1C08C485" w14:textId="77777777" w:rsidR="00A55141" w:rsidRDefault="005C2C06">
            <w:pPr>
              <w:pStyle w:val="TAC"/>
            </w:pPr>
            <w:r>
              <w:rPr>
                <w:rStyle w:val="CommentReference"/>
                <w:rFonts w:cs="Arial"/>
                <w:szCs w:val="18"/>
              </w:rPr>
              <w:t>5</w:t>
            </w:r>
          </w:p>
        </w:tc>
        <w:tc>
          <w:tcPr>
            <w:tcW w:w="3326" w:type="dxa"/>
            <w:vAlign w:val="center"/>
          </w:tcPr>
          <w:p w14:paraId="1767D558" w14:textId="77777777" w:rsidR="00A55141" w:rsidRDefault="005C2C06">
            <w:pPr>
              <w:pStyle w:val="TAC"/>
            </w:pPr>
            <w:r>
              <w:rPr>
                <w:rStyle w:val="CommentReference"/>
                <w:rFonts w:cs="Arial"/>
                <w:szCs w:val="18"/>
              </w:rPr>
              <w:t>2</w:t>
            </w:r>
          </w:p>
        </w:tc>
        <w:tc>
          <w:tcPr>
            <w:tcW w:w="904" w:type="dxa"/>
            <w:vAlign w:val="center"/>
          </w:tcPr>
          <w:p w14:paraId="05705F33" w14:textId="77777777" w:rsidR="00A55141" w:rsidRDefault="005C2C06">
            <w:pPr>
              <w:pStyle w:val="TAC"/>
            </w:pPr>
            <w:r>
              <w:rPr>
                <w:rStyle w:val="CommentReference"/>
                <w:rFonts w:cs="Arial"/>
                <w:szCs w:val="18"/>
              </w:rPr>
              <w:t>1/2</w:t>
            </w:r>
          </w:p>
        </w:tc>
        <w:tc>
          <w:tcPr>
            <w:tcW w:w="3426" w:type="dxa"/>
            <w:vAlign w:val="center"/>
          </w:tcPr>
          <w:p w14:paraId="4300CCEB"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32568569" wp14:editId="3C48D17B">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0992856" wp14:editId="1EAD3E1E">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65057260" w14:textId="77777777">
        <w:trPr>
          <w:cantSplit/>
        </w:trPr>
        <w:tc>
          <w:tcPr>
            <w:tcW w:w="805" w:type="dxa"/>
            <w:tcBorders>
              <w:right w:val="double" w:sz="4" w:space="0" w:color="auto"/>
            </w:tcBorders>
            <w:shd w:val="clear" w:color="auto" w:fill="auto"/>
            <w:vAlign w:val="center"/>
          </w:tcPr>
          <w:p w14:paraId="02397A38" w14:textId="77777777" w:rsidR="00A55141" w:rsidRDefault="005C2C06">
            <w:pPr>
              <w:pStyle w:val="TAC"/>
            </w:pPr>
            <w:r>
              <w:t>6</w:t>
            </w:r>
          </w:p>
        </w:tc>
        <w:tc>
          <w:tcPr>
            <w:tcW w:w="972" w:type="dxa"/>
            <w:tcBorders>
              <w:left w:val="double" w:sz="4" w:space="0" w:color="auto"/>
            </w:tcBorders>
            <w:vAlign w:val="center"/>
          </w:tcPr>
          <w:p w14:paraId="7212647F" w14:textId="77777777" w:rsidR="00A55141" w:rsidRDefault="005C2C06">
            <w:pPr>
              <w:pStyle w:val="TAC"/>
            </w:pPr>
            <w:r>
              <w:rPr>
                <w:rStyle w:val="CommentReference"/>
                <w:rFonts w:cs="Arial"/>
                <w:szCs w:val="18"/>
              </w:rPr>
              <w:t>0</w:t>
            </w:r>
          </w:p>
        </w:tc>
        <w:tc>
          <w:tcPr>
            <w:tcW w:w="3326" w:type="dxa"/>
            <w:vAlign w:val="center"/>
          </w:tcPr>
          <w:p w14:paraId="46A65825" w14:textId="77777777" w:rsidR="00A55141" w:rsidRDefault="005C2C06">
            <w:pPr>
              <w:pStyle w:val="TAC"/>
            </w:pPr>
            <w:r>
              <w:rPr>
                <w:rStyle w:val="CommentReference"/>
                <w:rFonts w:cs="Arial"/>
                <w:szCs w:val="18"/>
              </w:rPr>
              <w:t>2</w:t>
            </w:r>
          </w:p>
        </w:tc>
        <w:tc>
          <w:tcPr>
            <w:tcW w:w="904" w:type="dxa"/>
            <w:vAlign w:val="center"/>
          </w:tcPr>
          <w:p w14:paraId="76906585" w14:textId="77777777" w:rsidR="00A55141" w:rsidRDefault="005C2C06">
            <w:pPr>
              <w:pStyle w:val="TAC"/>
            </w:pPr>
            <w:r>
              <w:rPr>
                <w:rStyle w:val="CommentReference"/>
                <w:rFonts w:cs="Arial"/>
                <w:szCs w:val="18"/>
              </w:rPr>
              <w:t>1/2</w:t>
            </w:r>
          </w:p>
        </w:tc>
        <w:tc>
          <w:tcPr>
            <w:tcW w:w="3426" w:type="dxa"/>
            <w:vAlign w:val="center"/>
          </w:tcPr>
          <w:p w14:paraId="1C93969B"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7734B453" wp14:editId="3BF6D388">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071DDA28" wp14:editId="1F46EA87">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EA00725" wp14:editId="5C3F08EE">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6B7FCC56" w14:textId="77777777">
        <w:trPr>
          <w:cantSplit/>
        </w:trPr>
        <w:tc>
          <w:tcPr>
            <w:tcW w:w="805" w:type="dxa"/>
            <w:tcBorders>
              <w:right w:val="double" w:sz="4" w:space="0" w:color="auto"/>
            </w:tcBorders>
            <w:shd w:val="clear" w:color="auto" w:fill="auto"/>
            <w:vAlign w:val="center"/>
          </w:tcPr>
          <w:p w14:paraId="1D01C450" w14:textId="77777777" w:rsidR="00A55141" w:rsidRDefault="005C2C06">
            <w:pPr>
              <w:pStyle w:val="TAC"/>
            </w:pPr>
            <w:r>
              <w:t>7</w:t>
            </w:r>
          </w:p>
        </w:tc>
        <w:tc>
          <w:tcPr>
            <w:tcW w:w="972" w:type="dxa"/>
            <w:tcBorders>
              <w:left w:val="double" w:sz="4" w:space="0" w:color="auto"/>
            </w:tcBorders>
            <w:vAlign w:val="center"/>
          </w:tcPr>
          <w:p w14:paraId="67D4F911" w14:textId="77777777" w:rsidR="00A55141" w:rsidRDefault="005C2C06">
            <w:pPr>
              <w:pStyle w:val="TAC"/>
            </w:pPr>
            <w:r>
              <w:rPr>
                <w:rStyle w:val="CommentReference"/>
                <w:rFonts w:cs="Arial"/>
                <w:szCs w:val="18"/>
              </w:rPr>
              <w:t>2.5</w:t>
            </w:r>
          </w:p>
        </w:tc>
        <w:tc>
          <w:tcPr>
            <w:tcW w:w="3326" w:type="dxa"/>
            <w:vAlign w:val="center"/>
          </w:tcPr>
          <w:p w14:paraId="7063F05E" w14:textId="77777777" w:rsidR="00A55141" w:rsidRDefault="005C2C06">
            <w:pPr>
              <w:pStyle w:val="TAC"/>
            </w:pPr>
            <w:r>
              <w:rPr>
                <w:rStyle w:val="CommentReference"/>
                <w:rFonts w:cs="Arial"/>
                <w:szCs w:val="18"/>
              </w:rPr>
              <w:t>2</w:t>
            </w:r>
          </w:p>
        </w:tc>
        <w:tc>
          <w:tcPr>
            <w:tcW w:w="904" w:type="dxa"/>
            <w:vAlign w:val="center"/>
          </w:tcPr>
          <w:p w14:paraId="45093544" w14:textId="77777777" w:rsidR="00A55141" w:rsidRDefault="005C2C06">
            <w:pPr>
              <w:pStyle w:val="TAC"/>
            </w:pPr>
            <w:r>
              <w:rPr>
                <w:rStyle w:val="CommentReference"/>
                <w:rFonts w:cs="Arial"/>
                <w:szCs w:val="18"/>
              </w:rPr>
              <w:t>1/2</w:t>
            </w:r>
          </w:p>
        </w:tc>
        <w:tc>
          <w:tcPr>
            <w:tcW w:w="3426" w:type="dxa"/>
            <w:vAlign w:val="center"/>
          </w:tcPr>
          <w:p w14:paraId="0D4D59EF"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79468147" wp14:editId="20DA736F">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778B3FDD" wp14:editId="341DF99F">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CFE17CF" wp14:editId="3AE4523E">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2679CD6A" w14:textId="77777777">
        <w:trPr>
          <w:cantSplit/>
        </w:trPr>
        <w:tc>
          <w:tcPr>
            <w:tcW w:w="805" w:type="dxa"/>
            <w:tcBorders>
              <w:right w:val="double" w:sz="4" w:space="0" w:color="auto"/>
            </w:tcBorders>
            <w:shd w:val="clear" w:color="auto" w:fill="auto"/>
            <w:vAlign w:val="center"/>
          </w:tcPr>
          <w:p w14:paraId="20CEE705" w14:textId="77777777" w:rsidR="00A55141" w:rsidRDefault="005C2C06">
            <w:pPr>
              <w:pStyle w:val="TAC"/>
            </w:pPr>
            <w:r>
              <w:t>8</w:t>
            </w:r>
          </w:p>
        </w:tc>
        <w:tc>
          <w:tcPr>
            <w:tcW w:w="972" w:type="dxa"/>
            <w:tcBorders>
              <w:left w:val="double" w:sz="4" w:space="0" w:color="auto"/>
            </w:tcBorders>
            <w:vAlign w:val="center"/>
          </w:tcPr>
          <w:p w14:paraId="3C817452" w14:textId="77777777" w:rsidR="00A55141" w:rsidRDefault="005C2C06">
            <w:pPr>
              <w:pStyle w:val="TAC"/>
            </w:pPr>
            <w:r>
              <w:rPr>
                <w:rStyle w:val="CommentReference"/>
                <w:rFonts w:cs="Arial"/>
                <w:szCs w:val="18"/>
              </w:rPr>
              <w:t>5</w:t>
            </w:r>
          </w:p>
        </w:tc>
        <w:tc>
          <w:tcPr>
            <w:tcW w:w="3326" w:type="dxa"/>
            <w:vAlign w:val="center"/>
          </w:tcPr>
          <w:p w14:paraId="4D584EE5" w14:textId="77777777" w:rsidR="00A55141" w:rsidRDefault="005C2C06">
            <w:pPr>
              <w:pStyle w:val="TAC"/>
            </w:pPr>
            <w:r>
              <w:rPr>
                <w:rStyle w:val="CommentReference"/>
                <w:rFonts w:cs="Arial"/>
                <w:szCs w:val="18"/>
              </w:rPr>
              <w:t>2</w:t>
            </w:r>
          </w:p>
        </w:tc>
        <w:tc>
          <w:tcPr>
            <w:tcW w:w="904" w:type="dxa"/>
            <w:vAlign w:val="center"/>
          </w:tcPr>
          <w:p w14:paraId="4FD7909D" w14:textId="77777777" w:rsidR="00A55141" w:rsidRDefault="005C2C06">
            <w:pPr>
              <w:pStyle w:val="TAC"/>
            </w:pPr>
            <w:r>
              <w:rPr>
                <w:rStyle w:val="CommentReference"/>
                <w:rFonts w:cs="Arial"/>
                <w:szCs w:val="18"/>
              </w:rPr>
              <w:t>1/2</w:t>
            </w:r>
          </w:p>
        </w:tc>
        <w:tc>
          <w:tcPr>
            <w:tcW w:w="3426" w:type="dxa"/>
            <w:vAlign w:val="center"/>
          </w:tcPr>
          <w:p w14:paraId="1BD3C6AE"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6433D9AE" wp14:editId="3432DB27">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1E0E3313" wp14:editId="21CA1375">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05921C7" wp14:editId="5671CAEC">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8B46068" w14:textId="77777777">
        <w:trPr>
          <w:cantSplit/>
        </w:trPr>
        <w:tc>
          <w:tcPr>
            <w:tcW w:w="805" w:type="dxa"/>
            <w:tcBorders>
              <w:right w:val="double" w:sz="4" w:space="0" w:color="auto"/>
            </w:tcBorders>
            <w:shd w:val="clear" w:color="auto" w:fill="auto"/>
            <w:vAlign w:val="center"/>
          </w:tcPr>
          <w:p w14:paraId="29CA2AEF" w14:textId="77777777" w:rsidR="00A55141" w:rsidRDefault="005C2C06">
            <w:pPr>
              <w:pStyle w:val="TAC"/>
            </w:pPr>
            <w:r>
              <w:t>9</w:t>
            </w:r>
          </w:p>
        </w:tc>
        <w:tc>
          <w:tcPr>
            <w:tcW w:w="972" w:type="dxa"/>
            <w:tcBorders>
              <w:left w:val="double" w:sz="4" w:space="0" w:color="auto"/>
            </w:tcBorders>
            <w:vAlign w:val="center"/>
          </w:tcPr>
          <w:p w14:paraId="4BDDDAFB" w14:textId="77777777" w:rsidR="00A55141" w:rsidRDefault="005C2C06">
            <w:pPr>
              <w:pStyle w:val="TAC"/>
            </w:pPr>
            <w:r>
              <w:rPr>
                <w:rStyle w:val="CommentReference"/>
                <w:rFonts w:cs="Arial"/>
                <w:szCs w:val="18"/>
              </w:rPr>
              <w:t>7.5</w:t>
            </w:r>
          </w:p>
        </w:tc>
        <w:tc>
          <w:tcPr>
            <w:tcW w:w="3326" w:type="dxa"/>
            <w:vAlign w:val="center"/>
          </w:tcPr>
          <w:p w14:paraId="1926A5F4" w14:textId="77777777" w:rsidR="00A55141" w:rsidRDefault="005C2C06">
            <w:pPr>
              <w:pStyle w:val="TAC"/>
            </w:pPr>
            <w:r>
              <w:rPr>
                <w:rStyle w:val="CommentReference"/>
                <w:rFonts w:cs="Arial"/>
                <w:szCs w:val="18"/>
              </w:rPr>
              <w:t>1</w:t>
            </w:r>
          </w:p>
        </w:tc>
        <w:tc>
          <w:tcPr>
            <w:tcW w:w="904" w:type="dxa"/>
            <w:vAlign w:val="center"/>
          </w:tcPr>
          <w:p w14:paraId="7AB94227" w14:textId="77777777" w:rsidR="00A55141" w:rsidRDefault="005C2C06">
            <w:pPr>
              <w:pStyle w:val="TAC"/>
            </w:pPr>
            <w:r>
              <w:rPr>
                <w:rStyle w:val="CommentReference"/>
                <w:rFonts w:cs="Arial"/>
                <w:szCs w:val="18"/>
              </w:rPr>
              <w:t>1</w:t>
            </w:r>
          </w:p>
        </w:tc>
        <w:tc>
          <w:tcPr>
            <w:tcW w:w="3426" w:type="dxa"/>
            <w:vAlign w:val="center"/>
          </w:tcPr>
          <w:p w14:paraId="302BBB12" w14:textId="77777777" w:rsidR="00A55141" w:rsidRDefault="005C2C06">
            <w:pPr>
              <w:pStyle w:val="TAC"/>
            </w:pPr>
            <w:r>
              <w:rPr>
                <w:rStyle w:val="CommentReference"/>
                <w:rFonts w:cs="Arial"/>
                <w:szCs w:val="18"/>
              </w:rPr>
              <w:t xml:space="preserve"> 0</w:t>
            </w:r>
          </w:p>
        </w:tc>
      </w:tr>
      <w:tr w:rsidR="00A55141" w14:paraId="09EB8CFD" w14:textId="77777777">
        <w:trPr>
          <w:cantSplit/>
        </w:trPr>
        <w:tc>
          <w:tcPr>
            <w:tcW w:w="805" w:type="dxa"/>
            <w:tcBorders>
              <w:right w:val="double" w:sz="4" w:space="0" w:color="auto"/>
            </w:tcBorders>
            <w:shd w:val="clear" w:color="auto" w:fill="auto"/>
            <w:vAlign w:val="center"/>
          </w:tcPr>
          <w:p w14:paraId="5AE33877" w14:textId="77777777" w:rsidR="00A55141" w:rsidRDefault="005C2C06">
            <w:pPr>
              <w:pStyle w:val="TAC"/>
            </w:pPr>
            <w:r>
              <w:t>10</w:t>
            </w:r>
          </w:p>
        </w:tc>
        <w:tc>
          <w:tcPr>
            <w:tcW w:w="972" w:type="dxa"/>
            <w:tcBorders>
              <w:left w:val="double" w:sz="4" w:space="0" w:color="auto"/>
            </w:tcBorders>
            <w:vAlign w:val="center"/>
          </w:tcPr>
          <w:p w14:paraId="59FA2065" w14:textId="77777777" w:rsidR="00A55141" w:rsidRDefault="005C2C06">
            <w:pPr>
              <w:pStyle w:val="TAC"/>
            </w:pPr>
            <w:r>
              <w:rPr>
                <w:rStyle w:val="CommentReference"/>
                <w:rFonts w:cs="Arial"/>
                <w:szCs w:val="18"/>
              </w:rPr>
              <w:t>7.5</w:t>
            </w:r>
          </w:p>
        </w:tc>
        <w:tc>
          <w:tcPr>
            <w:tcW w:w="3326" w:type="dxa"/>
            <w:vAlign w:val="center"/>
          </w:tcPr>
          <w:p w14:paraId="6BB9A37F" w14:textId="77777777" w:rsidR="00A55141" w:rsidRDefault="005C2C06">
            <w:pPr>
              <w:pStyle w:val="TAC"/>
            </w:pPr>
            <w:r>
              <w:rPr>
                <w:rStyle w:val="CommentReference"/>
                <w:rFonts w:cs="Arial"/>
                <w:szCs w:val="18"/>
              </w:rPr>
              <w:t>2</w:t>
            </w:r>
          </w:p>
        </w:tc>
        <w:tc>
          <w:tcPr>
            <w:tcW w:w="904" w:type="dxa"/>
            <w:vAlign w:val="center"/>
          </w:tcPr>
          <w:p w14:paraId="4BC2330D" w14:textId="77777777" w:rsidR="00A55141" w:rsidRDefault="005C2C06">
            <w:pPr>
              <w:pStyle w:val="TAC"/>
            </w:pPr>
            <w:r>
              <w:rPr>
                <w:rStyle w:val="CommentReference"/>
                <w:rFonts w:cs="Arial"/>
                <w:szCs w:val="18"/>
              </w:rPr>
              <w:t>1/2</w:t>
            </w:r>
          </w:p>
        </w:tc>
        <w:tc>
          <w:tcPr>
            <w:tcW w:w="3426" w:type="dxa"/>
            <w:vAlign w:val="center"/>
          </w:tcPr>
          <w:p w14:paraId="742D538F"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6682B4B2" wp14:editId="3F5AFF42">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0FF64B7" wp14:editId="00C77CE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73DFE08" w14:textId="77777777">
        <w:trPr>
          <w:cantSplit/>
        </w:trPr>
        <w:tc>
          <w:tcPr>
            <w:tcW w:w="805" w:type="dxa"/>
            <w:tcBorders>
              <w:right w:val="double" w:sz="4" w:space="0" w:color="auto"/>
            </w:tcBorders>
            <w:shd w:val="clear" w:color="auto" w:fill="auto"/>
            <w:vAlign w:val="center"/>
          </w:tcPr>
          <w:p w14:paraId="2C8C7916" w14:textId="77777777" w:rsidR="00A55141" w:rsidRDefault="005C2C06">
            <w:pPr>
              <w:pStyle w:val="TAC"/>
            </w:pPr>
            <w:r>
              <w:t>11</w:t>
            </w:r>
          </w:p>
        </w:tc>
        <w:tc>
          <w:tcPr>
            <w:tcW w:w="972" w:type="dxa"/>
            <w:tcBorders>
              <w:left w:val="double" w:sz="4" w:space="0" w:color="auto"/>
            </w:tcBorders>
            <w:vAlign w:val="center"/>
          </w:tcPr>
          <w:p w14:paraId="240E1D28" w14:textId="77777777" w:rsidR="00A55141" w:rsidRDefault="005C2C06">
            <w:pPr>
              <w:pStyle w:val="TAC"/>
            </w:pPr>
            <w:r>
              <w:rPr>
                <w:rStyle w:val="CommentReference"/>
                <w:rFonts w:cs="Arial"/>
                <w:szCs w:val="18"/>
              </w:rPr>
              <w:t>7.5</w:t>
            </w:r>
          </w:p>
        </w:tc>
        <w:tc>
          <w:tcPr>
            <w:tcW w:w="3326" w:type="dxa"/>
            <w:vAlign w:val="center"/>
          </w:tcPr>
          <w:p w14:paraId="4C814B0B" w14:textId="77777777" w:rsidR="00A55141" w:rsidRDefault="005C2C06">
            <w:pPr>
              <w:pStyle w:val="TAC"/>
            </w:pPr>
            <w:r>
              <w:rPr>
                <w:rStyle w:val="CommentReference"/>
                <w:rFonts w:cs="Arial"/>
                <w:szCs w:val="18"/>
              </w:rPr>
              <w:t>2</w:t>
            </w:r>
          </w:p>
        </w:tc>
        <w:tc>
          <w:tcPr>
            <w:tcW w:w="904" w:type="dxa"/>
            <w:vAlign w:val="center"/>
          </w:tcPr>
          <w:p w14:paraId="1728B1BA" w14:textId="77777777" w:rsidR="00A55141" w:rsidRDefault="005C2C06">
            <w:pPr>
              <w:pStyle w:val="TAC"/>
            </w:pPr>
            <w:r>
              <w:rPr>
                <w:rStyle w:val="CommentReference"/>
                <w:rFonts w:cs="Arial"/>
                <w:szCs w:val="18"/>
              </w:rPr>
              <w:t>1/2</w:t>
            </w:r>
          </w:p>
        </w:tc>
        <w:tc>
          <w:tcPr>
            <w:tcW w:w="3426" w:type="dxa"/>
            <w:vAlign w:val="center"/>
          </w:tcPr>
          <w:p w14:paraId="0F36E00D"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000E604A" wp14:editId="4290B23A">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44123B04" wp14:editId="0A6ED0EA">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85146EC" wp14:editId="411AA221">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7A944263" w14:textId="77777777">
        <w:trPr>
          <w:cantSplit/>
        </w:trPr>
        <w:tc>
          <w:tcPr>
            <w:tcW w:w="805" w:type="dxa"/>
            <w:tcBorders>
              <w:right w:val="double" w:sz="4" w:space="0" w:color="auto"/>
            </w:tcBorders>
            <w:shd w:val="clear" w:color="auto" w:fill="auto"/>
            <w:vAlign w:val="center"/>
          </w:tcPr>
          <w:p w14:paraId="3047524C" w14:textId="77777777" w:rsidR="00A55141" w:rsidRDefault="005C2C06">
            <w:pPr>
              <w:pStyle w:val="TAC"/>
            </w:pPr>
            <w:r>
              <w:t>12</w:t>
            </w:r>
          </w:p>
        </w:tc>
        <w:tc>
          <w:tcPr>
            <w:tcW w:w="972" w:type="dxa"/>
            <w:tcBorders>
              <w:left w:val="double" w:sz="4" w:space="0" w:color="auto"/>
            </w:tcBorders>
            <w:vAlign w:val="center"/>
          </w:tcPr>
          <w:p w14:paraId="3B2CFBD6" w14:textId="77777777" w:rsidR="00A55141" w:rsidRDefault="005C2C06">
            <w:pPr>
              <w:pStyle w:val="TAC"/>
            </w:pPr>
            <w:r>
              <w:rPr>
                <w:rStyle w:val="CommentReference"/>
                <w:rFonts w:cs="Arial"/>
                <w:szCs w:val="18"/>
              </w:rPr>
              <w:t>0</w:t>
            </w:r>
          </w:p>
        </w:tc>
        <w:tc>
          <w:tcPr>
            <w:tcW w:w="3326" w:type="dxa"/>
            <w:vAlign w:val="center"/>
          </w:tcPr>
          <w:p w14:paraId="47C60C7F" w14:textId="77777777" w:rsidR="00A55141" w:rsidRDefault="005C2C06">
            <w:pPr>
              <w:pStyle w:val="TAC"/>
            </w:pPr>
            <w:r>
              <w:rPr>
                <w:rStyle w:val="CommentReference"/>
                <w:rFonts w:cs="Arial"/>
                <w:szCs w:val="18"/>
              </w:rPr>
              <w:t>1</w:t>
            </w:r>
          </w:p>
        </w:tc>
        <w:tc>
          <w:tcPr>
            <w:tcW w:w="904" w:type="dxa"/>
            <w:vAlign w:val="center"/>
          </w:tcPr>
          <w:p w14:paraId="13DA301E" w14:textId="77777777" w:rsidR="00A55141" w:rsidRDefault="005C2C06">
            <w:pPr>
              <w:pStyle w:val="TAC"/>
            </w:pPr>
            <w:r>
              <w:rPr>
                <w:rStyle w:val="CommentReference"/>
                <w:rFonts w:cs="Arial"/>
                <w:szCs w:val="18"/>
              </w:rPr>
              <w:t>2</w:t>
            </w:r>
          </w:p>
        </w:tc>
        <w:tc>
          <w:tcPr>
            <w:tcW w:w="3426" w:type="dxa"/>
            <w:vAlign w:val="center"/>
          </w:tcPr>
          <w:p w14:paraId="3474A96B" w14:textId="77777777" w:rsidR="00A55141" w:rsidRDefault="005C2C06">
            <w:pPr>
              <w:pStyle w:val="TAC"/>
            </w:pPr>
            <w:r>
              <w:rPr>
                <w:rStyle w:val="CommentReference"/>
                <w:rFonts w:cs="Arial"/>
                <w:szCs w:val="18"/>
              </w:rPr>
              <w:t>0</w:t>
            </w:r>
          </w:p>
        </w:tc>
      </w:tr>
      <w:tr w:rsidR="00A55141" w14:paraId="4BFF756C" w14:textId="77777777">
        <w:trPr>
          <w:cantSplit/>
        </w:trPr>
        <w:tc>
          <w:tcPr>
            <w:tcW w:w="805" w:type="dxa"/>
            <w:tcBorders>
              <w:right w:val="double" w:sz="4" w:space="0" w:color="auto"/>
            </w:tcBorders>
            <w:shd w:val="clear" w:color="auto" w:fill="auto"/>
            <w:vAlign w:val="center"/>
          </w:tcPr>
          <w:p w14:paraId="24C3CBF9" w14:textId="77777777" w:rsidR="00A55141" w:rsidRDefault="005C2C06">
            <w:pPr>
              <w:pStyle w:val="TAC"/>
            </w:pPr>
            <w:r>
              <w:t>13</w:t>
            </w:r>
          </w:p>
        </w:tc>
        <w:tc>
          <w:tcPr>
            <w:tcW w:w="972" w:type="dxa"/>
            <w:tcBorders>
              <w:left w:val="double" w:sz="4" w:space="0" w:color="auto"/>
            </w:tcBorders>
            <w:vAlign w:val="center"/>
          </w:tcPr>
          <w:p w14:paraId="0674DA9D" w14:textId="77777777" w:rsidR="00A55141" w:rsidRDefault="005C2C06">
            <w:pPr>
              <w:pStyle w:val="TAC"/>
            </w:pPr>
            <w:r>
              <w:rPr>
                <w:rStyle w:val="CommentReference"/>
                <w:rFonts w:cs="Arial"/>
                <w:szCs w:val="18"/>
              </w:rPr>
              <w:t>5</w:t>
            </w:r>
          </w:p>
        </w:tc>
        <w:tc>
          <w:tcPr>
            <w:tcW w:w="3326" w:type="dxa"/>
            <w:vAlign w:val="center"/>
          </w:tcPr>
          <w:p w14:paraId="4BF373A1" w14:textId="77777777" w:rsidR="00A55141" w:rsidRDefault="005C2C06">
            <w:pPr>
              <w:pStyle w:val="TAC"/>
            </w:pPr>
            <w:r>
              <w:rPr>
                <w:rStyle w:val="CommentReference"/>
                <w:rFonts w:cs="Arial"/>
                <w:szCs w:val="18"/>
              </w:rPr>
              <w:t>1</w:t>
            </w:r>
          </w:p>
        </w:tc>
        <w:tc>
          <w:tcPr>
            <w:tcW w:w="904" w:type="dxa"/>
            <w:vAlign w:val="center"/>
          </w:tcPr>
          <w:p w14:paraId="55A7C2FA" w14:textId="77777777" w:rsidR="00A55141" w:rsidRDefault="005C2C06">
            <w:pPr>
              <w:pStyle w:val="TAC"/>
            </w:pPr>
            <w:r>
              <w:rPr>
                <w:rStyle w:val="CommentReference"/>
                <w:rFonts w:cs="Arial"/>
                <w:szCs w:val="18"/>
              </w:rPr>
              <w:t>2</w:t>
            </w:r>
          </w:p>
        </w:tc>
        <w:tc>
          <w:tcPr>
            <w:tcW w:w="3426" w:type="dxa"/>
            <w:vAlign w:val="center"/>
          </w:tcPr>
          <w:p w14:paraId="1FEFC258" w14:textId="77777777" w:rsidR="00A55141" w:rsidRDefault="005C2C06">
            <w:pPr>
              <w:pStyle w:val="TAC"/>
            </w:pPr>
            <w:r>
              <w:rPr>
                <w:rStyle w:val="CommentReference"/>
                <w:rFonts w:cs="Arial"/>
                <w:szCs w:val="18"/>
              </w:rPr>
              <w:t>0</w:t>
            </w:r>
          </w:p>
        </w:tc>
      </w:tr>
      <w:tr w:rsidR="00A55141" w14:paraId="4F855FB6" w14:textId="77777777">
        <w:trPr>
          <w:cantSplit/>
        </w:trPr>
        <w:tc>
          <w:tcPr>
            <w:tcW w:w="805" w:type="dxa"/>
            <w:tcBorders>
              <w:right w:val="double" w:sz="4" w:space="0" w:color="auto"/>
            </w:tcBorders>
            <w:shd w:val="clear" w:color="auto" w:fill="auto"/>
            <w:vAlign w:val="center"/>
          </w:tcPr>
          <w:p w14:paraId="224886B4" w14:textId="77777777" w:rsidR="00A55141" w:rsidRDefault="005C2C06">
            <w:pPr>
              <w:pStyle w:val="TAC"/>
            </w:pPr>
            <w:r>
              <w:t>14</w:t>
            </w:r>
          </w:p>
        </w:tc>
        <w:tc>
          <w:tcPr>
            <w:tcW w:w="8628" w:type="dxa"/>
            <w:gridSpan w:val="4"/>
            <w:tcBorders>
              <w:left w:val="double" w:sz="4" w:space="0" w:color="auto"/>
            </w:tcBorders>
            <w:vAlign w:val="center"/>
          </w:tcPr>
          <w:p w14:paraId="53647265" w14:textId="77777777" w:rsidR="00A55141" w:rsidRDefault="005C2C06">
            <w:pPr>
              <w:pStyle w:val="TAC"/>
            </w:pPr>
            <w:r>
              <w:rPr>
                <w:rFonts w:cs="Arial"/>
                <w:kern w:val="24"/>
                <w:szCs w:val="18"/>
              </w:rPr>
              <w:t>Reserved</w:t>
            </w:r>
          </w:p>
        </w:tc>
      </w:tr>
      <w:tr w:rsidR="00A55141" w14:paraId="51D9F9CE" w14:textId="77777777">
        <w:trPr>
          <w:cantSplit/>
        </w:trPr>
        <w:tc>
          <w:tcPr>
            <w:tcW w:w="805" w:type="dxa"/>
            <w:tcBorders>
              <w:right w:val="double" w:sz="4" w:space="0" w:color="auto"/>
            </w:tcBorders>
            <w:shd w:val="clear" w:color="auto" w:fill="auto"/>
            <w:vAlign w:val="center"/>
          </w:tcPr>
          <w:p w14:paraId="4AB5ACD9" w14:textId="77777777" w:rsidR="00A55141" w:rsidRDefault="005C2C06">
            <w:pPr>
              <w:pStyle w:val="TAC"/>
            </w:pPr>
            <w:r>
              <w:rPr>
                <w:rFonts w:cs="Arial"/>
                <w:kern w:val="24"/>
                <w:szCs w:val="18"/>
              </w:rPr>
              <w:t>15</w:t>
            </w:r>
          </w:p>
        </w:tc>
        <w:tc>
          <w:tcPr>
            <w:tcW w:w="8628" w:type="dxa"/>
            <w:gridSpan w:val="4"/>
            <w:tcBorders>
              <w:left w:val="double" w:sz="4" w:space="0" w:color="auto"/>
            </w:tcBorders>
            <w:vAlign w:val="center"/>
          </w:tcPr>
          <w:p w14:paraId="36B4D19B" w14:textId="77777777" w:rsidR="00A55141" w:rsidRDefault="005C2C06">
            <w:pPr>
              <w:pStyle w:val="TAC"/>
              <w:rPr>
                <w:rFonts w:cs="Arial"/>
                <w:kern w:val="24"/>
                <w:szCs w:val="18"/>
              </w:rPr>
            </w:pPr>
            <w:r>
              <w:rPr>
                <w:rFonts w:cs="Arial"/>
                <w:kern w:val="24"/>
                <w:szCs w:val="18"/>
              </w:rPr>
              <w:t>Reserved</w:t>
            </w:r>
          </w:p>
        </w:tc>
      </w:tr>
    </w:tbl>
    <w:p w14:paraId="32512D27" w14:textId="77777777" w:rsidR="00A55141" w:rsidRDefault="00A55141">
      <w:pPr>
        <w:rPr>
          <w:rStyle w:val="CommentReference"/>
        </w:rPr>
      </w:pPr>
    </w:p>
    <w:p w14:paraId="6F3DF86C" w14:textId="77777777" w:rsidR="00A55141" w:rsidRDefault="00A55141">
      <w:pPr>
        <w:pStyle w:val="BodyText"/>
        <w:spacing w:after="0"/>
        <w:rPr>
          <w:rFonts w:ascii="Times New Roman" w:hAnsi="Times New Roman"/>
          <w:sz w:val="22"/>
          <w:szCs w:val="22"/>
          <w:lang w:eastAsia="zh-CN"/>
        </w:rPr>
      </w:pPr>
    </w:p>
    <w:p w14:paraId="37703D79"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1.3-2)</w:t>
      </w:r>
    </w:p>
    <w:p w14:paraId="67F316B5"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73BB1017"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3A501D58" w14:textId="77777777">
        <w:trPr>
          <w:cantSplit/>
          <w:trHeight w:val="389"/>
        </w:trPr>
        <w:tc>
          <w:tcPr>
            <w:tcW w:w="3251" w:type="dxa"/>
            <w:tcBorders>
              <w:left w:val="double" w:sz="4" w:space="0" w:color="auto"/>
              <w:bottom w:val="double" w:sz="4" w:space="0" w:color="auto"/>
            </w:tcBorders>
            <w:shd w:val="clear" w:color="auto" w:fill="E0E0E0"/>
            <w:vAlign w:val="center"/>
          </w:tcPr>
          <w:p w14:paraId="6A654999"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AC56D8A"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35CA9006" wp14:editId="37040D52">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30823BF"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317FE625" wp14:editId="12ACEDBD">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0D1F0311" w14:textId="77777777">
        <w:trPr>
          <w:cantSplit/>
          <w:trHeight w:val="158"/>
        </w:trPr>
        <w:tc>
          <w:tcPr>
            <w:tcW w:w="3251" w:type="dxa"/>
            <w:tcBorders>
              <w:top w:val="double" w:sz="4" w:space="0" w:color="auto"/>
              <w:left w:val="double" w:sz="4" w:space="0" w:color="auto"/>
            </w:tcBorders>
            <w:vAlign w:val="center"/>
          </w:tcPr>
          <w:p w14:paraId="2E829355"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625AFFF7"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581A89A2" w14:textId="77777777" w:rsidR="00A55141" w:rsidRDefault="005C2C06">
            <w:pPr>
              <w:pStyle w:val="TAC"/>
            </w:pPr>
            <w:r>
              <w:rPr>
                <w:rFonts w:cs="Arial"/>
                <w:kern w:val="24"/>
                <w:szCs w:val="18"/>
              </w:rPr>
              <w:t>2</w:t>
            </w:r>
          </w:p>
        </w:tc>
      </w:tr>
      <w:tr w:rsidR="00A55141" w14:paraId="11E4B3B9" w14:textId="77777777">
        <w:trPr>
          <w:cantSplit/>
          <w:trHeight w:val="158"/>
        </w:trPr>
        <w:tc>
          <w:tcPr>
            <w:tcW w:w="3251" w:type="dxa"/>
            <w:tcBorders>
              <w:left w:val="double" w:sz="4" w:space="0" w:color="auto"/>
            </w:tcBorders>
            <w:vAlign w:val="center"/>
          </w:tcPr>
          <w:p w14:paraId="79C55646" w14:textId="77777777" w:rsidR="00A55141" w:rsidRDefault="005C2C06">
            <w:pPr>
              <w:pStyle w:val="TAC"/>
            </w:pPr>
            <w:r>
              <w:rPr>
                <w:rFonts w:cs="Arial"/>
                <w:kern w:val="24"/>
                <w:szCs w:val="18"/>
              </w:rPr>
              <w:t xml:space="preserve">1 </w:t>
            </w:r>
          </w:p>
        </w:tc>
        <w:tc>
          <w:tcPr>
            <w:tcW w:w="1885" w:type="dxa"/>
            <w:vAlign w:val="center"/>
          </w:tcPr>
          <w:p w14:paraId="228BB6FD" w14:textId="77777777" w:rsidR="00A55141" w:rsidRDefault="005C2C06">
            <w:pPr>
              <w:pStyle w:val="TAC"/>
            </w:pPr>
            <w:r>
              <w:rPr>
                <w:rFonts w:cs="Arial"/>
                <w:kern w:val="24"/>
                <w:szCs w:val="18"/>
              </w:rPr>
              <w:t>48</w:t>
            </w:r>
          </w:p>
        </w:tc>
        <w:tc>
          <w:tcPr>
            <w:tcW w:w="1926" w:type="dxa"/>
            <w:vAlign w:val="center"/>
          </w:tcPr>
          <w:p w14:paraId="64F7CF9D" w14:textId="77777777" w:rsidR="00A55141" w:rsidRDefault="005C2C06">
            <w:pPr>
              <w:pStyle w:val="TAC"/>
            </w:pPr>
            <w:r>
              <w:rPr>
                <w:rFonts w:cs="Arial"/>
                <w:kern w:val="24"/>
                <w:szCs w:val="18"/>
              </w:rPr>
              <w:t>1</w:t>
            </w:r>
          </w:p>
        </w:tc>
      </w:tr>
      <w:tr w:rsidR="00A55141" w14:paraId="2075B466" w14:textId="77777777">
        <w:trPr>
          <w:cantSplit/>
          <w:trHeight w:val="158"/>
        </w:trPr>
        <w:tc>
          <w:tcPr>
            <w:tcW w:w="3251" w:type="dxa"/>
            <w:tcBorders>
              <w:left w:val="double" w:sz="4" w:space="0" w:color="auto"/>
            </w:tcBorders>
            <w:vAlign w:val="center"/>
          </w:tcPr>
          <w:p w14:paraId="0DCF7316" w14:textId="77777777" w:rsidR="00A55141" w:rsidRDefault="005C2C06">
            <w:pPr>
              <w:pStyle w:val="TAC"/>
            </w:pPr>
            <w:r>
              <w:rPr>
                <w:rFonts w:cs="Arial"/>
                <w:kern w:val="24"/>
                <w:szCs w:val="18"/>
              </w:rPr>
              <w:t xml:space="preserve">1 </w:t>
            </w:r>
          </w:p>
        </w:tc>
        <w:tc>
          <w:tcPr>
            <w:tcW w:w="1885" w:type="dxa"/>
            <w:vAlign w:val="center"/>
          </w:tcPr>
          <w:p w14:paraId="6A7ED347" w14:textId="77777777" w:rsidR="00A55141" w:rsidRDefault="005C2C06">
            <w:pPr>
              <w:pStyle w:val="TAC"/>
            </w:pPr>
            <w:r>
              <w:rPr>
                <w:rFonts w:cs="Arial"/>
                <w:kern w:val="24"/>
                <w:szCs w:val="18"/>
              </w:rPr>
              <w:t>48</w:t>
            </w:r>
          </w:p>
        </w:tc>
        <w:tc>
          <w:tcPr>
            <w:tcW w:w="1926" w:type="dxa"/>
            <w:vAlign w:val="center"/>
          </w:tcPr>
          <w:p w14:paraId="1E7C4527" w14:textId="77777777" w:rsidR="00A55141" w:rsidRDefault="005C2C06">
            <w:pPr>
              <w:pStyle w:val="TAC"/>
            </w:pPr>
            <w:r>
              <w:rPr>
                <w:rFonts w:cs="Arial"/>
                <w:kern w:val="24"/>
                <w:szCs w:val="18"/>
              </w:rPr>
              <w:t>2</w:t>
            </w:r>
          </w:p>
        </w:tc>
      </w:tr>
      <w:tr w:rsidR="00A55141" w14:paraId="06AA4461" w14:textId="77777777">
        <w:trPr>
          <w:cantSplit/>
          <w:trHeight w:val="158"/>
        </w:trPr>
        <w:tc>
          <w:tcPr>
            <w:tcW w:w="3251" w:type="dxa"/>
            <w:tcBorders>
              <w:left w:val="double" w:sz="4" w:space="0" w:color="auto"/>
            </w:tcBorders>
            <w:vAlign w:val="center"/>
          </w:tcPr>
          <w:p w14:paraId="5E966E9E" w14:textId="77777777" w:rsidR="00A55141" w:rsidRDefault="005C2C06">
            <w:pPr>
              <w:pStyle w:val="TAC"/>
            </w:pPr>
            <w:r>
              <w:rPr>
                <w:rFonts w:cs="Arial"/>
                <w:kern w:val="24"/>
                <w:szCs w:val="18"/>
              </w:rPr>
              <w:t xml:space="preserve">3 </w:t>
            </w:r>
          </w:p>
        </w:tc>
        <w:tc>
          <w:tcPr>
            <w:tcW w:w="1885" w:type="dxa"/>
            <w:vAlign w:val="center"/>
          </w:tcPr>
          <w:p w14:paraId="4C1E7AC4" w14:textId="77777777" w:rsidR="00A55141" w:rsidRDefault="005C2C06">
            <w:pPr>
              <w:pStyle w:val="TAC"/>
            </w:pPr>
            <w:r>
              <w:rPr>
                <w:rFonts w:cs="Arial"/>
                <w:kern w:val="24"/>
                <w:szCs w:val="18"/>
              </w:rPr>
              <w:t>24</w:t>
            </w:r>
          </w:p>
        </w:tc>
        <w:tc>
          <w:tcPr>
            <w:tcW w:w="1926" w:type="dxa"/>
            <w:vAlign w:val="center"/>
          </w:tcPr>
          <w:p w14:paraId="48588319" w14:textId="77777777" w:rsidR="00A55141" w:rsidRDefault="005C2C06">
            <w:pPr>
              <w:pStyle w:val="TAC"/>
            </w:pPr>
            <w:r>
              <w:rPr>
                <w:rFonts w:cs="Arial"/>
                <w:kern w:val="24"/>
                <w:szCs w:val="18"/>
              </w:rPr>
              <w:t>2</w:t>
            </w:r>
          </w:p>
        </w:tc>
      </w:tr>
      <w:tr w:rsidR="00A55141" w14:paraId="2F930E1B" w14:textId="77777777">
        <w:trPr>
          <w:cantSplit/>
          <w:trHeight w:val="483"/>
        </w:trPr>
        <w:tc>
          <w:tcPr>
            <w:tcW w:w="3251" w:type="dxa"/>
            <w:tcBorders>
              <w:left w:val="double" w:sz="4" w:space="0" w:color="auto"/>
            </w:tcBorders>
            <w:vAlign w:val="center"/>
          </w:tcPr>
          <w:p w14:paraId="4D0DFF1A" w14:textId="77777777" w:rsidR="00A55141" w:rsidRDefault="005C2C06">
            <w:pPr>
              <w:pStyle w:val="TAC"/>
            </w:pPr>
            <w:r>
              <w:rPr>
                <w:rFonts w:cs="Arial"/>
                <w:kern w:val="24"/>
                <w:szCs w:val="18"/>
              </w:rPr>
              <w:t xml:space="preserve">3 </w:t>
            </w:r>
          </w:p>
        </w:tc>
        <w:tc>
          <w:tcPr>
            <w:tcW w:w="1885" w:type="dxa"/>
            <w:vAlign w:val="center"/>
          </w:tcPr>
          <w:p w14:paraId="2D005553" w14:textId="77777777" w:rsidR="00A55141" w:rsidRDefault="005C2C06">
            <w:pPr>
              <w:pStyle w:val="TAC"/>
            </w:pPr>
            <w:r>
              <w:rPr>
                <w:rFonts w:cs="Arial"/>
                <w:kern w:val="24"/>
                <w:szCs w:val="18"/>
              </w:rPr>
              <w:t>48</w:t>
            </w:r>
          </w:p>
        </w:tc>
        <w:tc>
          <w:tcPr>
            <w:tcW w:w="1926" w:type="dxa"/>
            <w:vAlign w:val="center"/>
          </w:tcPr>
          <w:p w14:paraId="00D61292" w14:textId="77777777" w:rsidR="00A55141" w:rsidRDefault="005C2C06">
            <w:pPr>
              <w:pStyle w:val="TAC"/>
            </w:pPr>
            <w:r>
              <w:rPr>
                <w:rFonts w:cs="Arial"/>
                <w:kern w:val="24"/>
                <w:szCs w:val="18"/>
              </w:rPr>
              <w:t>2</w:t>
            </w:r>
          </w:p>
        </w:tc>
      </w:tr>
    </w:tbl>
    <w:p w14:paraId="3790FBF3" w14:textId="77777777" w:rsidR="00A55141" w:rsidRDefault="005C2C06">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501E6BF6" w14:textId="77777777" w:rsidR="00A55141" w:rsidRDefault="005C2C06">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519ADC59" w14:textId="77777777">
        <w:trPr>
          <w:cantSplit/>
          <w:trHeight w:val="389"/>
        </w:trPr>
        <w:tc>
          <w:tcPr>
            <w:tcW w:w="3251" w:type="dxa"/>
            <w:tcBorders>
              <w:left w:val="double" w:sz="4" w:space="0" w:color="auto"/>
              <w:bottom w:val="double" w:sz="4" w:space="0" w:color="auto"/>
            </w:tcBorders>
            <w:shd w:val="clear" w:color="auto" w:fill="E0E0E0"/>
            <w:vAlign w:val="center"/>
          </w:tcPr>
          <w:p w14:paraId="3A2093E2"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ED624F0"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0F292C67" wp14:editId="39991C7F">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853CAE0"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41E70D00" wp14:editId="57EAA32C">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2D90EA24" w14:textId="77777777">
        <w:trPr>
          <w:cantSplit/>
          <w:trHeight w:val="158"/>
        </w:trPr>
        <w:tc>
          <w:tcPr>
            <w:tcW w:w="3251" w:type="dxa"/>
            <w:tcBorders>
              <w:top w:val="double" w:sz="4" w:space="0" w:color="auto"/>
              <w:left w:val="double" w:sz="4" w:space="0" w:color="auto"/>
            </w:tcBorders>
            <w:vAlign w:val="center"/>
          </w:tcPr>
          <w:p w14:paraId="3D042E87"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6479D5F8" w14:textId="77777777" w:rsidR="00A55141" w:rsidRDefault="005C2C06">
            <w:pPr>
              <w:pStyle w:val="TAC"/>
            </w:pPr>
            <w:r>
              <w:t>24</w:t>
            </w:r>
          </w:p>
        </w:tc>
        <w:tc>
          <w:tcPr>
            <w:tcW w:w="1926" w:type="dxa"/>
            <w:tcBorders>
              <w:top w:val="double" w:sz="4" w:space="0" w:color="auto"/>
            </w:tcBorders>
            <w:vAlign w:val="center"/>
          </w:tcPr>
          <w:p w14:paraId="31127EA2" w14:textId="77777777" w:rsidR="00A55141" w:rsidRDefault="005C2C06">
            <w:pPr>
              <w:pStyle w:val="TAC"/>
            </w:pPr>
            <w:r>
              <w:t>3</w:t>
            </w:r>
          </w:p>
        </w:tc>
      </w:tr>
      <w:tr w:rsidR="00A55141" w14:paraId="17F88F54" w14:textId="77777777">
        <w:trPr>
          <w:cantSplit/>
          <w:trHeight w:val="158"/>
        </w:trPr>
        <w:tc>
          <w:tcPr>
            <w:tcW w:w="3251" w:type="dxa"/>
            <w:tcBorders>
              <w:left w:val="double" w:sz="4" w:space="0" w:color="auto"/>
            </w:tcBorders>
            <w:vAlign w:val="center"/>
          </w:tcPr>
          <w:p w14:paraId="2B732006" w14:textId="77777777" w:rsidR="00A55141" w:rsidRDefault="005C2C06">
            <w:pPr>
              <w:pStyle w:val="TAC"/>
              <w:rPr>
                <w:rFonts w:cs="Arial"/>
                <w:kern w:val="24"/>
                <w:szCs w:val="18"/>
              </w:rPr>
            </w:pPr>
            <w:r>
              <w:rPr>
                <w:rFonts w:cs="Arial"/>
                <w:kern w:val="24"/>
                <w:szCs w:val="18"/>
              </w:rPr>
              <w:t xml:space="preserve">1 </w:t>
            </w:r>
          </w:p>
        </w:tc>
        <w:tc>
          <w:tcPr>
            <w:tcW w:w="1885" w:type="dxa"/>
            <w:vAlign w:val="center"/>
          </w:tcPr>
          <w:p w14:paraId="7AA061D0" w14:textId="77777777" w:rsidR="00A55141" w:rsidRDefault="005C2C06">
            <w:pPr>
              <w:pStyle w:val="TAC"/>
            </w:pPr>
            <w:r>
              <w:t>96</w:t>
            </w:r>
          </w:p>
        </w:tc>
        <w:tc>
          <w:tcPr>
            <w:tcW w:w="1926" w:type="dxa"/>
            <w:vAlign w:val="center"/>
          </w:tcPr>
          <w:p w14:paraId="75D56E62" w14:textId="77777777" w:rsidR="00A55141" w:rsidRDefault="005C2C06">
            <w:pPr>
              <w:pStyle w:val="TAC"/>
            </w:pPr>
            <w:r>
              <w:t>1</w:t>
            </w:r>
          </w:p>
        </w:tc>
      </w:tr>
      <w:tr w:rsidR="00A55141" w14:paraId="6C997B61" w14:textId="77777777">
        <w:trPr>
          <w:cantSplit/>
          <w:trHeight w:val="158"/>
        </w:trPr>
        <w:tc>
          <w:tcPr>
            <w:tcW w:w="3251" w:type="dxa"/>
            <w:tcBorders>
              <w:left w:val="double" w:sz="4" w:space="0" w:color="auto"/>
            </w:tcBorders>
            <w:vAlign w:val="center"/>
          </w:tcPr>
          <w:p w14:paraId="359F4862" w14:textId="77777777" w:rsidR="00A55141" w:rsidRDefault="005C2C06">
            <w:pPr>
              <w:pStyle w:val="TAC"/>
            </w:pPr>
            <w:r>
              <w:rPr>
                <w:rFonts w:cs="Arial"/>
                <w:kern w:val="24"/>
                <w:szCs w:val="18"/>
              </w:rPr>
              <w:t xml:space="preserve">1 </w:t>
            </w:r>
          </w:p>
        </w:tc>
        <w:tc>
          <w:tcPr>
            <w:tcW w:w="1885" w:type="dxa"/>
            <w:vAlign w:val="center"/>
          </w:tcPr>
          <w:p w14:paraId="3AA89A4A" w14:textId="77777777" w:rsidR="00A55141" w:rsidRDefault="005C2C06">
            <w:pPr>
              <w:pStyle w:val="TAC"/>
            </w:pPr>
            <w:r>
              <w:t>96</w:t>
            </w:r>
          </w:p>
        </w:tc>
        <w:tc>
          <w:tcPr>
            <w:tcW w:w="1926" w:type="dxa"/>
            <w:vAlign w:val="center"/>
          </w:tcPr>
          <w:p w14:paraId="7133D5AE" w14:textId="77777777" w:rsidR="00A55141" w:rsidRDefault="005C2C06">
            <w:pPr>
              <w:pStyle w:val="TAC"/>
            </w:pPr>
            <w:r>
              <w:t>2</w:t>
            </w:r>
          </w:p>
        </w:tc>
      </w:tr>
      <w:tr w:rsidR="00A55141" w14:paraId="1067A673" w14:textId="77777777">
        <w:trPr>
          <w:cantSplit/>
          <w:trHeight w:val="158"/>
        </w:trPr>
        <w:tc>
          <w:tcPr>
            <w:tcW w:w="3251" w:type="dxa"/>
            <w:tcBorders>
              <w:left w:val="double" w:sz="4" w:space="0" w:color="auto"/>
            </w:tcBorders>
            <w:vAlign w:val="center"/>
          </w:tcPr>
          <w:p w14:paraId="571F2C27" w14:textId="77777777" w:rsidR="00A55141" w:rsidRDefault="005C2C06">
            <w:pPr>
              <w:pStyle w:val="TAC"/>
              <w:rPr>
                <w:rFonts w:cs="Arial"/>
                <w:kern w:val="24"/>
                <w:szCs w:val="18"/>
              </w:rPr>
            </w:pPr>
            <w:r>
              <w:rPr>
                <w:rFonts w:cs="Arial"/>
                <w:kern w:val="24"/>
                <w:szCs w:val="18"/>
              </w:rPr>
              <w:t>3</w:t>
            </w:r>
          </w:p>
        </w:tc>
        <w:tc>
          <w:tcPr>
            <w:tcW w:w="1885" w:type="dxa"/>
            <w:vAlign w:val="center"/>
          </w:tcPr>
          <w:p w14:paraId="61EDAE01" w14:textId="77777777" w:rsidR="00A55141" w:rsidRDefault="005C2C06">
            <w:pPr>
              <w:pStyle w:val="TAC"/>
            </w:pPr>
            <w:r>
              <w:t>96</w:t>
            </w:r>
          </w:p>
        </w:tc>
        <w:tc>
          <w:tcPr>
            <w:tcW w:w="1926" w:type="dxa"/>
            <w:vAlign w:val="center"/>
          </w:tcPr>
          <w:p w14:paraId="76395465" w14:textId="77777777" w:rsidR="00A55141" w:rsidRDefault="005C2C06">
            <w:pPr>
              <w:pStyle w:val="TAC"/>
            </w:pPr>
            <w:r>
              <w:t>2</w:t>
            </w:r>
          </w:p>
        </w:tc>
      </w:tr>
    </w:tbl>
    <w:p w14:paraId="736931B6" w14:textId="77777777" w:rsidR="00A55141" w:rsidRDefault="00A55141">
      <w:pPr>
        <w:pStyle w:val="BodyText"/>
        <w:spacing w:after="0"/>
        <w:rPr>
          <w:rFonts w:ascii="Times New Roman" w:hAnsi="Times New Roman"/>
          <w:sz w:val="22"/>
          <w:szCs w:val="22"/>
          <w:lang w:eastAsia="zh-CN"/>
        </w:rPr>
      </w:pPr>
    </w:p>
    <w:p w14:paraId="25A50C3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1.3-3)</w:t>
      </w:r>
    </w:p>
    <w:p w14:paraId="47D1EEBF"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5BC0F6A4"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2D8B3C95" w14:textId="77777777">
        <w:trPr>
          <w:cantSplit/>
        </w:trPr>
        <w:tc>
          <w:tcPr>
            <w:tcW w:w="3326" w:type="dxa"/>
            <w:tcBorders>
              <w:bottom w:val="double" w:sz="4" w:space="0" w:color="auto"/>
            </w:tcBorders>
            <w:shd w:val="clear" w:color="auto" w:fill="E0E0E0"/>
            <w:vAlign w:val="center"/>
          </w:tcPr>
          <w:p w14:paraId="14C2E8F1"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146F2697" w14:textId="77777777" w:rsidR="00A55141" w:rsidRDefault="005C2C06">
            <w:pPr>
              <w:pStyle w:val="TAH"/>
              <w:rPr>
                <w:bCs/>
              </w:rPr>
            </w:pPr>
            <w:r>
              <w:rPr>
                <w:noProof/>
                <w:position w:val="-4"/>
                <w:lang w:eastAsia="zh-CN"/>
              </w:rPr>
              <w:drawing>
                <wp:inline distT="0" distB="0" distL="0" distR="0" wp14:anchorId="5F82B795" wp14:editId="34C9BED9">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7283BD0"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95105F7" w14:textId="77777777">
        <w:trPr>
          <w:cantSplit/>
        </w:trPr>
        <w:tc>
          <w:tcPr>
            <w:tcW w:w="3326" w:type="dxa"/>
            <w:tcBorders>
              <w:top w:val="double" w:sz="4" w:space="0" w:color="auto"/>
            </w:tcBorders>
            <w:vAlign w:val="center"/>
          </w:tcPr>
          <w:p w14:paraId="519FE570"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7E31D433"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58A6928D" w14:textId="77777777" w:rsidR="00A55141" w:rsidRDefault="005C2C06">
            <w:pPr>
              <w:pStyle w:val="TAC"/>
            </w:pPr>
            <w:r>
              <w:rPr>
                <w:rStyle w:val="CommentReference"/>
                <w:rFonts w:cs="Arial"/>
                <w:szCs w:val="18"/>
              </w:rPr>
              <w:t>0</w:t>
            </w:r>
          </w:p>
        </w:tc>
      </w:tr>
      <w:tr w:rsidR="00A55141" w14:paraId="4E0CF930" w14:textId="77777777">
        <w:trPr>
          <w:cantSplit/>
        </w:trPr>
        <w:tc>
          <w:tcPr>
            <w:tcW w:w="3326" w:type="dxa"/>
            <w:vAlign w:val="center"/>
          </w:tcPr>
          <w:p w14:paraId="045E86F0" w14:textId="77777777" w:rsidR="00A55141" w:rsidRDefault="005C2C06">
            <w:pPr>
              <w:pStyle w:val="TAC"/>
            </w:pPr>
            <w:r>
              <w:rPr>
                <w:rStyle w:val="CommentReference"/>
                <w:rFonts w:cs="Arial"/>
                <w:szCs w:val="18"/>
              </w:rPr>
              <w:t>2</w:t>
            </w:r>
          </w:p>
        </w:tc>
        <w:tc>
          <w:tcPr>
            <w:tcW w:w="904" w:type="dxa"/>
            <w:vAlign w:val="center"/>
          </w:tcPr>
          <w:p w14:paraId="396B4D20" w14:textId="77777777" w:rsidR="00A55141" w:rsidRDefault="005C2C06">
            <w:pPr>
              <w:pStyle w:val="TAC"/>
            </w:pPr>
            <w:r>
              <w:rPr>
                <w:rStyle w:val="CommentReference"/>
                <w:rFonts w:cs="Arial"/>
                <w:szCs w:val="18"/>
              </w:rPr>
              <w:t>1/2</w:t>
            </w:r>
          </w:p>
        </w:tc>
        <w:tc>
          <w:tcPr>
            <w:tcW w:w="3426" w:type="dxa"/>
            <w:vAlign w:val="center"/>
          </w:tcPr>
          <w:p w14:paraId="647A9758"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3AAB5E01" wp14:editId="5B4217AA">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192C3A8" wp14:editId="4668B0EA">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7D2F390F" w14:textId="77777777">
        <w:trPr>
          <w:cantSplit/>
        </w:trPr>
        <w:tc>
          <w:tcPr>
            <w:tcW w:w="3326" w:type="dxa"/>
            <w:vAlign w:val="center"/>
          </w:tcPr>
          <w:p w14:paraId="62C087B1" w14:textId="77777777" w:rsidR="00A55141" w:rsidRDefault="005C2C06">
            <w:pPr>
              <w:pStyle w:val="TAC"/>
            </w:pPr>
            <w:r>
              <w:rPr>
                <w:rStyle w:val="CommentReference"/>
                <w:rFonts w:cs="Arial"/>
                <w:szCs w:val="18"/>
              </w:rPr>
              <w:t>2</w:t>
            </w:r>
          </w:p>
        </w:tc>
        <w:tc>
          <w:tcPr>
            <w:tcW w:w="904" w:type="dxa"/>
            <w:vAlign w:val="center"/>
          </w:tcPr>
          <w:p w14:paraId="0F2288AA" w14:textId="77777777" w:rsidR="00A55141" w:rsidRDefault="005C2C06">
            <w:pPr>
              <w:pStyle w:val="TAC"/>
            </w:pPr>
            <w:r>
              <w:rPr>
                <w:rStyle w:val="CommentReference"/>
                <w:rFonts w:cs="Arial"/>
                <w:szCs w:val="18"/>
              </w:rPr>
              <w:t>1/2</w:t>
            </w:r>
          </w:p>
        </w:tc>
        <w:tc>
          <w:tcPr>
            <w:tcW w:w="3426" w:type="dxa"/>
            <w:vAlign w:val="center"/>
          </w:tcPr>
          <w:p w14:paraId="3AE1A2CC"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3957D348" wp14:editId="79513590">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B80CF4C" wp14:editId="579D655C">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C465097" wp14:editId="408E8659">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16D4F66" w14:textId="77777777">
        <w:trPr>
          <w:cantSplit/>
        </w:trPr>
        <w:tc>
          <w:tcPr>
            <w:tcW w:w="3326" w:type="dxa"/>
            <w:vAlign w:val="center"/>
          </w:tcPr>
          <w:p w14:paraId="17ACE332" w14:textId="77777777" w:rsidR="00A55141" w:rsidRDefault="005C2C06">
            <w:pPr>
              <w:pStyle w:val="TAC"/>
            </w:pPr>
            <w:r>
              <w:rPr>
                <w:rStyle w:val="CommentReference"/>
                <w:rFonts w:cs="Arial"/>
                <w:szCs w:val="18"/>
              </w:rPr>
              <w:t>1</w:t>
            </w:r>
          </w:p>
        </w:tc>
        <w:tc>
          <w:tcPr>
            <w:tcW w:w="904" w:type="dxa"/>
            <w:vAlign w:val="center"/>
          </w:tcPr>
          <w:p w14:paraId="5E94BA9F" w14:textId="77777777" w:rsidR="00A55141" w:rsidRDefault="005C2C06">
            <w:pPr>
              <w:pStyle w:val="TAC"/>
            </w:pPr>
            <w:r>
              <w:rPr>
                <w:rStyle w:val="CommentReference"/>
                <w:rFonts w:cs="Arial"/>
                <w:szCs w:val="18"/>
              </w:rPr>
              <w:t>2</w:t>
            </w:r>
          </w:p>
        </w:tc>
        <w:tc>
          <w:tcPr>
            <w:tcW w:w="3426" w:type="dxa"/>
            <w:vAlign w:val="center"/>
          </w:tcPr>
          <w:p w14:paraId="0AC84E37" w14:textId="77777777" w:rsidR="00A55141" w:rsidRDefault="005C2C06">
            <w:pPr>
              <w:pStyle w:val="TAC"/>
            </w:pPr>
            <w:r>
              <w:rPr>
                <w:rStyle w:val="CommentReference"/>
                <w:rFonts w:cs="Arial"/>
                <w:szCs w:val="18"/>
              </w:rPr>
              <w:t>0</w:t>
            </w:r>
          </w:p>
        </w:tc>
      </w:tr>
    </w:tbl>
    <w:p w14:paraId="198BD778" w14:textId="77777777" w:rsidR="00A55141" w:rsidRDefault="005C2C06">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24D5E126" w14:textId="77777777" w:rsidR="00A55141" w:rsidRDefault="005C2C06">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C2B3E6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204E55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70DEBC67" w14:textId="77777777" w:rsidR="00A55141" w:rsidRDefault="00A55141">
      <w:pPr>
        <w:pStyle w:val="BodyText"/>
        <w:spacing w:after="0"/>
        <w:rPr>
          <w:rFonts w:ascii="Times New Roman" w:hAnsi="Times New Roman"/>
          <w:sz w:val="22"/>
          <w:szCs w:val="22"/>
          <w:lang w:eastAsia="zh-CN"/>
        </w:rPr>
      </w:pPr>
    </w:p>
    <w:p w14:paraId="2BEEA30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7CF1BEED"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61367372" w14:textId="77777777" w:rsidR="00A55141" w:rsidRDefault="00A55141">
      <w:pPr>
        <w:pStyle w:val="BodyText"/>
        <w:spacing w:after="0"/>
        <w:rPr>
          <w:rFonts w:ascii="Times New Roman" w:hAnsi="Times New Roman"/>
          <w:sz w:val="22"/>
          <w:szCs w:val="22"/>
          <w:lang w:eastAsia="zh-CN"/>
        </w:rPr>
      </w:pPr>
    </w:p>
    <w:p w14:paraId="00F7C53E"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389846E3" w14:textId="77777777">
        <w:tc>
          <w:tcPr>
            <w:tcW w:w="1573" w:type="dxa"/>
            <w:shd w:val="clear" w:color="auto" w:fill="FBE4D5" w:themeFill="accent2" w:themeFillTint="33"/>
          </w:tcPr>
          <w:p w14:paraId="3C56936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60625D0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24AFB283" w14:textId="77777777">
        <w:tc>
          <w:tcPr>
            <w:tcW w:w="1573" w:type="dxa"/>
          </w:tcPr>
          <w:p w14:paraId="44E44EC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05AEF9B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A55141" w14:paraId="4CF28121" w14:textId="77777777">
        <w:tc>
          <w:tcPr>
            <w:tcW w:w="1573" w:type="dxa"/>
          </w:tcPr>
          <w:p w14:paraId="035FFFD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4E5BF8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A55141" w14:paraId="7F1830CE" w14:textId="77777777">
        <w:tc>
          <w:tcPr>
            <w:tcW w:w="1573" w:type="dxa"/>
          </w:tcPr>
          <w:p w14:paraId="0E50A0F7"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463BCC4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A55141" w14:paraId="3FFF3C22" w14:textId="77777777">
        <w:tc>
          <w:tcPr>
            <w:tcW w:w="1573" w:type="dxa"/>
          </w:tcPr>
          <w:p w14:paraId="5E15427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70A31A1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C2D5FF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3C75EC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028B95D2" w14:textId="77777777" w:rsidR="00A55141" w:rsidRDefault="00A55141">
            <w:pPr>
              <w:pStyle w:val="BodyText"/>
              <w:spacing w:after="0"/>
              <w:rPr>
                <w:rFonts w:ascii="Times New Roman" w:hAnsi="Times New Roman"/>
                <w:sz w:val="22"/>
                <w:szCs w:val="22"/>
                <w:lang w:eastAsia="zh-CN"/>
              </w:rPr>
            </w:pPr>
          </w:p>
        </w:tc>
      </w:tr>
      <w:tr w:rsidR="00A55141" w14:paraId="36241F7A" w14:textId="77777777">
        <w:tc>
          <w:tcPr>
            <w:tcW w:w="1573" w:type="dxa"/>
          </w:tcPr>
          <w:p w14:paraId="3DB2A997"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0A20CA0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26F3C6B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711B0F3A" w14:textId="77777777" w:rsidR="00A55141" w:rsidRDefault="005C2C06">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A55141" w14:paraId="62190F2A" w14:textId="77777777">
        <w:tc>
          <w:tcPr>
            <w:tcW w:w="1573" w:type="dxa"/>
          </w:tcPr>
          <w:p w14:paraId="22D86B75"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39F1CB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6A1CFDE1"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75448E6E"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A55141" w14:paraId="2DA7EBC9" w14:textId="77777777">
        <w:tc>
          <w:tcPr>
            <w:tcW w:w="1573" w:type="dxa"/>
          </w:tcPr>
          <w:p w14:paraId="7667AC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0245261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1D3485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118B72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A55141" w14:paraId="32FC3AA4" w14:textId="77777777">
        <w:tc>
          <w:tcPr>
            <w:tcW w:w="1573" w:type="dxa"/>
          </w:tcPr>
          <w:p w14:paraId="1E0D43C8"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7DEE0740"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2F9919E9"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1F83DCA2" w14:textId="77777777" w:rsidR="00A55141" w:rsidRDefault="005C2C06">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20B3F64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A55141" w14:paraId="0A70A75A" w14:textId="77777777">
        <w:tc>
          <w:tcPr>
            <w:tcW w:w="1573" w:type="dxa"/>
          </w:tcPr>
          <w:p w14:paraId="1162838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B5D166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0D3256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5F3B8BD7" w14:textId="77777777" w:rsidR="00A55141" w:rsidRDefault="005C2C06">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A55141" w14:paraId="37F00212" w14:textId="77777777">
        <w:tc>
          <w:tcPr>
            <w:tcW w:w="1573" w:type="dxa"/>
          </w:tcPr>
          <w:p w14:paraId="1ED0DEEB"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E04B23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2534CCF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1.3-2: for 960 kHz, mux pattern 1 with 48 RB and mux pattern 3 with 24 RB exceed the 400 MHz minimum BW capability.</w:t>
            </w:r>
          </w:p>
          <w:p w14:paraId="75A78D98"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A55141" w14:paraId="5BAE404C" w14:textId="77777777">
        <w:tc>
          <w:tcPr>
            <w:tcW w:w="1573" w:type="dxa"/>
          </w:tcPr>
          <w:p w14:paraId="0D8C3E2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5838972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0E0AEC1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540EED31"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A55141" w14:paraId="14E52D7D" w14:textId="77777777">
        <w:tc>
          <w:tcPr>
            <w:tcW w:w="1573" w:type="dxa"/>
          </w:tcPr>
          <w:p w14:paraId="46E59919"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712F26B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8ED94D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0D7321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A55141" w14:paraId="072C8FA5" w14:textId="77777777">
        <w:tc>
          <w:tcPr>
            <w:tcW w:w="1573" w:type="dxa"/>
          </w:tcPr>
          <w:p w14:paraId="370ED0BA"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4E6A51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5FD3E43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The 96 RBs in the FFS are </w:t>
            </w:r>
            <w:proofErr w:type="spellStart"/>
            <w:r>
              <w:rPr>
                <w:rFonts w:ascii="Times New Roman" w:hAnsi="Times New Roman"/>
                <w:sz w:val="22"/>
                <w:szCs w:val="22"/>
                <w:lang w:eastAsia="zh-CN"/>
              </w:rPr>
              <w:t>dependendent</w:t>
            </w:r>
            <w:proofErr w:type="spellEnd"/>
            <w:r>
              <w:rPr>
                <w:rFonts w:ascii="Times New Roman" w:hAnsi="Times New Roman"/>
                <w:sz w:val="22"/>
                <w:szCs w:val="22"/>
                <w:lang w:eastAsia="zh-CN"/>
              </w:rPr>
              <w:t xml:space="preserve"> on Proposal 1.3-1</w:t>
            </w:r>
          </w:p>
          <w:p w14:paraId="5EE672F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1.3-3: We think a much simpler solution is to use the existing table 13-12 "as is" and simplify modify the associated procedure text that </w:t>
            </w:r>
            <w:proofErr w:type="gramStart"/>
            <w:r>
              <w:rPr>
                <w:rFonts w:ascii="Times New Roman" w:hAnsi="Times New Roman"/>
                <w:sz w:val="22"/>
                <w:szCs w:val="22"/>
                <w:lang w:eastAsia="zh-CN"/>
              </w:rPr>
              <w:t>says :</w:t>
            </w:r>
            <w:proofErr w:type="gramEnd"/>
          </w:p>
          <w:p w14:paraId="49D51990" w14:textId="77777777" w:rsidR="00A55141" w:rsidRDefault="005C2C06">
            <w:pPr>
              <w:pStyle w:val="BodyText"/>
              <w:spacing w:after="0"/>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36C4E7D6" wp14:editId="3AFEDEF9">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5EBCD551" wp14:editId="0D505C9F">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0F428D1F" w14:textId="77777777" w:rsidR="00A55141" w:rsidRDefault="005C2C06">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A55141" w14:paraId="5CEC5B98" w14:textId="77777777">
        <w:tc>
          <w:tcPr>
            <w:tcW w:w="1573" w:type="dxa"/>
          </w:tcPr>
          <w:p w14:paraId="538F54F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CBAEE55"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6A55F69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7EE2C6AA" w14:textId="77777777" w:rsidR="00A55141" w:rsidRDefault="005C2C06">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w:t>
            </w:r>
            <w:proofErr w:type="gramStart"/>
            <w:r>
              <w:rPr>
                <w:lang w:eastAsia="zh-CN"/>
              </w:rPr>
              <w:t>unnecessary  (</w:t>
            </w:r>
            <w:proofErr w:type="gramEnd"/>
            <w:r>
              <w:rPr>
                <w:lang w:eastAsia="zh-CN"/>
              </w:rPr>
              <w:t>mux pattern, number of RB, number of symbol) tuples which results in using all four bits of  ‘</w:t>
            </w:r>
            <w:proofErr w:type="spellStart"/>
            <w:r>
              <w:rPr>
                <w:lang w:eastAsia="zh-CN"/>
              </w:rPr>
              <w:t>controlResourceSetZero</w:t>
            </w:r>
            <w:proofErr w:type="spellEnd"/>
            <w:r>
              <w:rPr>
                <w:lang w:eastAsia="zh-CN"/>
              </w:rPr>
              <w:t xml:space="preserve">’ while, in other initial access discussion, a major challenge is how to repurpose a bit in MIB for shared spectrum access purposes. </w:t>
            </w:r>
          </w:p>
        </w:tc>
      </w:tr>
    </w:tbl>
    <w:p w14:paraId="7282CF86" w14:textId="77777777" w:rsidR="00A55141" w:rsidRDefault="00A55141">
      <w:pPr>
        <w:pStyle w:val="BodyText"/>
        <w:spacing w:after="0"/>
        <w:rPr>
          <w:rFonts w:ascii="Times New Roman" w:hAnsi="Times New Roman"/>
          <w:sz w:val="22"/>
          <w:szCs w:val="22"/>
          <w:lang w:eastAsia="zh-CN"/>
        </w:rPr>
      </w:pPr>
    </w:p>
    <w:p w14:paraId="1F604ACE" w14:textId="77777777" w:rsidR="00A55141" w:rsidRDefault="00A55141">
      <w:pPr>
        <w:pStyle w:val="BodyText"/>
        <w:spacing w:after="0"/>
        <w:rPr>
          <w:rFonts w:ascii="Times New Roman" w:hAnsi="Times New Roman"/>
          <w:sz w:val="22"/>
          <w:szCs w:val="22"/>
          <w:lang w:eastAsia="zh-CN"/>
        </w:rPr>
      </w:pPr>
    </w:p>
    <w:p w14:paraId="4C2295E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5DCB8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5FAA3EB4" w14:textId="77777777" w:rsidR="00A55141" w:rsidRDefault="00A55141">
      <w:pPr>
        <w:pStyle w:val="BodyText"/>
        <w:spacing w:after="0"/>
        <w:rPr>
          <w:rFonts w:ascii="Times New Roman" w:hAnsi="Times New Roman"/>
          <w:sz w:val="22"/>
          <w:szCs w:val="22"/>
          <w:lang w:eastAsia="zh-CN"/>
        </w:rPr>
      </w:pPr>
    </w:p>
    <w:p w14:paraId="21345C0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70BA5951"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38017927" w14:textId="77777777" w:rsidR="00A55141" w:rsidRDefault="00A55141">
      <w:pPr>
        <w:pStyle w:val="BodyText"/>
        <w:spacing w:after="0"/>
        <w:rPr>
          <w:rFonts w:ascii="Times New Roman" w:hAnsi="Times New Roman"/>
          <w:sz w:val="22"/>
          <w:szCs w:val="22"/>
          <w:lang w:eastAsia="zh-CN"/>
        </w:rPr>
      </w:pPr>
    </w:p>
    <w:p w14:paraId="2B91A968"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lastRenderedPageBreak/>
        <w:t xml:space="preserve">Ok: vivo, </w:t>
      </w:r>
      <w:proofErr w:type="spellStart"/>
      <w:r>
        <w:rPr>
          <w:rFonts w:eastAsia="Times New Roman"/>
          <w:szCs w:val="28"/>
          <w:lang w:eastAsia="zh-CN"/>
        </w:rPr>
        <w:t>Docomo</w:t>
      </w:r>
      <w:proofErr w:type="spellEnd"/>
      <w:r>
        <w:rPr>
          <w:rFonts w:eastAsia="Times New Roman"/>
          <w:szCs w:val="28"/>
          <w:lang w:eastAsia="zh-CN"/>
        </w:rPr>
        <w:t xml:space="preserve">, </w:t>
      </w:r>
      <w:proofErr w:type="spellStart"/>
      <w:r>
        <w:rPr>
          <w:rFonts w:eastAsia="Times New Roman"/>
          <w:szCs w:val="28"/>
          <w:lang w:eastAsia="zh-CN"/>
        </w:rPr>
        <w:t>Spreadtrum</w:t>
      </w:r>
      <w:proofErr w:type="spellEnd"/>
      <w:r>
        <w:rPr>
          <w:rFonts w:eastAsia="Times New Roman"/>
          <w:szCs w:val="28"/>
          <w:lang w:eastAsia="zh-CN"/>
        </w:rPr>
        <w:t xml:space="preserve">, Nokia, Samsung, Intel, Apple, Qualcomm, Sharp, Samsung, Intel, Apple, Qualcomm, Sharp, </w:t>
      </w:r>
      <w:proofErr w:type="spellStart"/>
      <w:r>
        <w:rPr>
          <w:rFonts w:eastAsia="Times New Roman"/>
          <w:szCs w:val="28"/>
          <w:lang w:eastAsia="zh-CN"/>
        </w:rPr>
        <w:t>Futurewei</w:t>
      </w:r>
      <w:proofErr w:type="spellEnd"/>
      <w:r>
        <w:rPr>
          <w:rFonts w:eastAsia="Times New Roman"/>
          <w:szCs w:val="28"/>
          <w:lang w:eastAsia="zh-CN"/>
        </w:rPr>
        <w:t>, Huawei/</w:t>
      </w:r>
      <w:proofErr w:type="spellStart"/>
      <w:r>
        <w:rPr>
          <w:rFonts w:eastAsia="Times New Roman"/>
          <w:szCs w:val="28"/>
          <w:lang w:eastAsia="zh-CN"/>
        </w:rPr>
        <w:t>HiSilicon</w:t>
      </w:r>
      <w:proofErr w:type="spellEnd"/>
    </w:p>
    <w:p w14:paraId="0E1CC543"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LGE, Ericsson</w:t>
      </w:r>
    </w:p>
    <w:p w14:paraId="00C863F3"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Maybe: ZTE/</w:t>
      </w:r>
      <w:proofErr w:type="spellStart"/>
      <w:r>
        <w:rPr>
          <w:rFonts w:eastAsia="Times New Roman"/>
          <w:szCs w:val="28"/>
          <w:lang w:eastAsia="zh-CN"/>
        </w:rPr>
        <w:t>Sanechips</w:t>
      </w:r>
      <w:proofErr w:type="spellEnd"/>
    </w:p>
    <w:p w14:paraId="22AF1521" w14:textId="77777777" w:rsidR="00A55141" w:rsidRDefault="00A55141">
      <w:pPr>
        <w:pStyle w:val="BodyText"/>
        <w:spacing w:after="0"/>
        <w:rPr>
          <w:rFonts w:ascii="Times New Roman" w:hAnsi="Times New Roman"/>
          <w:sz w:val="22"/>
          <w:szCs w:val="22"/>
          <w:lang w:eastAsia="zh-CN"/>
        </w:rPr>
      </w:pPr>
    </w:p>
    <w:p w14:paraId="31CA612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1.3-2A)</w:t>
      </w:r>
    </w:p>
    <w:p w14:paraId="3BFD725D"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05193889"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257A1718" w14:textId="77777777">
        <w:trPr>
          <w:cantSplit/>
          <w:trHeight w:val="389"/>
        </w:trPr>
        <w:tc>
          <w:tcPr>
            <w:tcW w:w="3251" w:type="dxa"/>
            <w:tcBorders>
              <w:left w:val="double" w:sz="4" w:space="0" w:color="auto"/>
              <w:bottom w:val="double" w:sz="4" w:space="0" w:color="auto"/>
            </w:tcBorders>
            <w:shd w:val="clear" w:color="auto" w:fill="E0E0E0"/>
            <w:vAlign w:val="center"/>
          </w:tcPr>
          <w:p w14:paraId="339A9A5D"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D20BD46"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5EFDEB38" wp14:editId="4E35AAAB">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C09F7F3"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7BE14E77" wp14:editId="0D8C1E19">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5DAC2E78" w14:textId="77777777">
        <w:trPr>
          <w:cantSplit/>
          <w:trHeight w:val="158"/>
        </w:trPr>
        <w:tc>
          <w:tcPr>
            <w:tcW w:w="3251" w:type="dxa"/>
            <w:tcBorders>
              <w:top w:val="double" w:sz="4" w:space="0" w:color="auto"/>
              <w:left w:val="double" w:sz="4" w:space="0" w:color="auto"/>
            </w:tcBorders>
            <w:vAlign w:val="center"/>
          </w:tcPr>
          <w:p w14:paraId="57D4CA43"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9603E50"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1C4351F7" w14:textId="77777777" w:rsidR="00A55141" w:rsidRDefault="005C2C06">
            <w:pPr>
              <w:pStyle w:val="TAC"/>
            </w:pPr>
            <w:r>
              <w:rPr>
                <w:rFonts w:cs="Arial"/>
                <w:kern w:val="24"/>
                <w:szCs w:val="18"/>
              </w:rPr>
              <w:t>2</w:t>
            </w:r>
          </w:p>
        </w:tc>
      </w:tr>
      <w:tr w:rsidR="00A55141" w14:paraId="01A27286" w14:textId="77777777">
        <w:trPr>
          <w:cantSplit/>
          <w:trHeight w:val="158"/>
        </w:trPr>
        <w:tc>
          <w:tcPr>
            <w:tcW w:w="3251" w:type="dxa"/>
            <w:tcBorders>
              <w:left w:val="double" w:sz="4" w:space="0" w:color="auto"/>
            </w:tcBorders>
            <w:vAlign w:val="center"/>
          </w:tcPr>
          <w:p w14:paraId="317FA536" w14:textId="77777777" w:rsidR="00A55141" w:rsidRDefault="005C2C06">
            <w:pPr>
              <w:pStyle w:val="TAC"/>
            </w:pPr>
            <w:r>
              <w:rPr>
                <w:rFonts w:cs="Arial"/>
                <w:kern w:val="24"/>
                <w:szCs w:val="18"/>
              </w:rPr>
              <w:t xml:space="preserve">1 </w:t>
            </w:r>
          </w:p>
        </w:tc>
        <w:tc>
          <w:tcPr>
            <w:tcW w:w="1885" w:type="dxa"/>
            <w:vAlign w:val="center"/>
          </w:tcPr>
          <w:p w14:paraId="08F1C683" w14:textId="77777777" w:rsidR="00A55141" w:rsidRDefault="005C2C06">
            <w:pPr>
              <w:pStyle w:val="TAC"/>
            </w:pPr>
            <w:r>
              <w:rPr>
                <w:rFonts w:cs="Arial"/>
                <w:kern w:val="24"/>
                <w:szCs w:val="18"/>
              </w:rPr>
              <w:t>48</w:t>
            </w:r>
          </w:p>
        </w:tc>
        <w:tc>
          <w:tcPr>
            <w:tcW w:w="1926" w:type="dxa"/>
            <w:vAlign w:val="center"/>
          </w:tcPr>
          <w:p w14:paraId="3E59446A" w14:textId="77777777" w:rsidR="00A55141" w:rsidRDefault="005C2C06">
            <w:pPr>
              <w:pStyle w:val="TAC"/>
            </w:pPr>
            <w:r>
              <w:rPr>
                <w:rFonts w:cs="Arial"/>
                <w:kern w:val="24"/>
                <w:szCs w:val="18"/>
              </w:rPr>
              <w:t>1</w:t>
            </w:r>
          </w:p>
        </w:tc>
      </w:tr>
      <w:tr w:rsidR="00A55141" w14:paraId="22B60846" w14:textId="77777777">
        <w:trPr>
          <w:cantSplit/>
          <w:trHeight w:val="158"/>
        </w:trPr>
        <w:tc>
          <w:tcPr>
            <w:tcW w:w="3251" w:type="dxa"/>
            <w:tcBorders>
              <w:left w:val="double" w:sz="4" w:space="0" w:color="auto"/>
            </w:tcBorders>
            <w:vAlign w:val="center"/>
          </w:tcPr>
          <w:p w14:paraId="50103441" w14:textId="77777777" w:rsidR="00A55141" w:rsidRDefault="005C2C06">
            <w:pPr>
              <w:pStyle w:val="TAC"/>
            </w:pPr>
            <w:r>
              <w:rPr>
                <w:rFonts w:cs="Arial"/>
                <w:kern w:val="24"/>
                <w:szCs w:val="18"/>
              </w:rPr>
              <w:t xml:space="preserve">1 </w:t>
            </w:r>
          </w:p>
        </w:tc>
        <w:tc>
          <w:tcPr>
            <w:tcW w:w="1885" w:type="dxa"/>
            <w:vAlign w:val="center"/>
          </w:tcPr>
          <w:p w14:paraId="18B17696" w14:textId="77777777" w:rsidR="00A55141" w:rsidRDefault="005C2C06">
            <w:pPr>
              <w:pStyle w:val="TAC"/>
            </w:pPr>
            <w:r>
              <w:rPr>
                <w:rFonts w:cs="Arial"/>
                <w:kern w:val="24"/>
                <w:szCs w:val="18"/>
              </w:rPr>
              <w:t>48</w:t>
            </w:r>
          </w:p>
        </w:tc>
        <w:tc>
          <w:tcPr>
            <w:tcW w:w="1926" w:type="dxa"/>
            <w:vAlign w:val="center"/>
          </w:tcPr>
          <w:p w14:paraId="6B1F16AE" w14:textId="77777777" w:rsidR="00A55141" w:rsidRDefault="005C2C06">
            <w:pPr>
              <w:pStyle w:val="TAC"/>
            </w:pPr>
            <w:r>
              <w:rPr>
                <w:rFonts w:cs="Arial"/>
                <w:kern w:val="24"/>
                <w:szCs w:val="18"/>
              </w:rPr>
              <w:t>2</w:t>
            </w:r>
          </w:p>
        </w:tc>
      </w:tr>
      <w:tr w:rsidR="00A55141" w14:paraId="64DFD96C" w14:textId="77777777">
        <w:trPr>
          <w:cantSplit/>
          <w:trHeight w:val="158"/>
        </w:trPr>
        <w:tc>
          <w:tcPr>
            <w:tcW w:w="3251" w:type="dxa"/>
            <w:tcBorders>
              <w:left w:val="double" w:sz="4" w:space="0" w:color="auto"/>
            </w:tcBorders>
            <w:vAlign w:val="center"/>
          </w:tcPr>
          <w:p w14:paraId="3C683108" w14:textId="77777777" w:rsidR="00A55141" w:rsidRDefault="005C2C06">
            <w:pPr>
              <w:pStyle w:val="TAC"/>
            </w:pPr>
            <w:r>
              <w:rPr>
                <w:rFonts w:cs="Arial"/>
                <w:kern w:val="24"/>
                <w:szCs w:val="18"/>
              </w:rPr>
              <w:t xml:space="preserve">3 </w:t>
            </w:r>
          </w:p>
        </w:tc>
        <w:tc>
          <w:tcPr>
            <w:tcW w:w="1885" w:type="dxa"/>
            <w:vAlign w:val="center"/>
          </w:tcPr>
          <w:p w14:paraId="042DE450" w14:textId="77777777" w:rsidR="00A55141" w:rsidRDefault="005C2C06">
            <w:pPr>
              <w:pStyle w:val="TAC"/>
            </w:pPr>
            <w:r>
              <w:rPr>
                <w:rFonts w:cs="Arial"/>
                <w:kern w:val="24"/>
                <w:szCs w:val="18"/>
              </w:rPr>
              <w:t>24</w:t>
            </w:r>
          </w:p>
        </w:tc>
        <w:tc>
          <w:tcPr>
            <w:tcW w:w="1926" w:type="dxa"/>
            <w:vAlign w:val="center"/>
          </w:tcPr>
          <w:p w14:paraId="6F9C93D2" w14:textId="77777777" w:rsidR="00A55141" w:rsidRDefault="005C2C06">
            <w:pPr>
              <w:pStyle w:val="TAC"/>
            </w:pPr>
            <w:r>
              <w:rPr>
                <w:rFonts w:cs="Arial"/>
                <w:kern w:val="24"/>
                <w:szCs w:val="18"/>
              </w:rPr>
              <w:t>2</w:t>
            </w:r>
          </w:p>
        </w:tc>
      </w:tr>
      <w:tr w:rsidR="00A55141" w14:paraId="7A7FB1D2" w14:textId="77777777">
        <w:trPr>
          <w:cantSplit/>
          <w:trHeight w:val="483"/>
        </w:trPr>
        <w:tc>
          <w:tcPr>
            <w:tcW w:w="3251" w:type="dxa"/>
            <w:tcBorders>
              <w:left w:val="double" w:sz="4" w:space="0" w:color="auto"/>
            </w:tcBorders>
            <w:vAlign w:val="center"/>
          </w:tcPr>
          <w:p w14:paraId="7AA4E111" w14:textId="77777777" w:rsidR="00A55141" w:rsidRDefault="005C2C06">
            <w:pPr>
              <w:pStyle w:val="TAC"/>
            </w:pPr>
            <w:r>
              <w:rPr>
                <w:rFonts w:cs="Arial"/>
                <w:kern w:val="24"/>
                <w:szCs w:val="18"/>
              </w:rPr>
              <w:t xml:space="preserve">3 </w:t>
            </w:r>
          </w:p>
        </w:tc>
        <w:tc>
          <w:tcPr>
            <w:tcW w:w="1885" w:type="dxa"/>
            <w:vAlign w:val="center"/>
          </w:tcPr>
          <w:p w14:paraId="225B4B67" w14:textId="77777777" w:rsidR="00A55141" w:rsidRDefault="005C2C06">
            <w:pPr>
              <w:pStyle w:val="TAC"/>
            </w:pPr>
            <w:r>
              <w:rPr>
                <w:rFonts w:cs="Arial"/>
                <w:kern w:val="24"/>
                <w:szCs w:val="18"/>
              </w:rPr>
              <w:t>48</w:t>
            </w:r>
          </w:p>
        </w:tc>
        <w:tc>
          <w:tcPr>
            <w:tcW w:w="1926" w:type="dxa"/>
            <w:vAlign w:val="center"/>
          </w:tcPr>
          <w:p w14:paraId="23687C92" w14:textId="77777777" w:rsidR="00A55141" w:rsidRDefault="005C2C06">
            <w:pPr>
              <w:pStyle w:val="TAC"/>
            </w:pPr>
            <w:r>
              <w:rPr>
                <w:rFonts w:cs="Arial"/>
                <w:kern w:val="24"/>
                <w:szCs w:val="18"/>
              </w:rPr>
              <w:t>2</w:t>
            </w:r>
          </w:p>
        </w:tc>
      </w:tr>
    </w:tbl>
    <w:p w14:paraId="0FD5BBC1" w14:textId="77777777" w:rsidR="00A55141" w:rsidRDefault="005C2C06">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15909556" w14:textId="77777777" w:rsidR="00A55141" w:rsidRDefault="005C2C06">
      <w:pPr>
        <w:pStyle w:val="ListParagraph"/>
        <w:numPr>
          <w:ilvl w:val="1"/>
          <w:numId w:val="6"/>
        </w:numPr>
        <w:spacing w:line="240" w:lineRule="auto"/>
        <w:rPr>
          <w:lang w:eastAsia="zh-CN"/>
        </w:rPr>
      </w:pPr>
      <w:r>
        <w:rPr>
          <w:lang w:eastAsia="zh-CN"/>
        </w:rPr>
        <w:t>FFS: addition of any the following set of parameters</w:t>
      </w:r>
    </w:p>
    <w:p w14:paraId="66BDBCE3"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18043698"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74AF2ECC"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7FA3302E"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27C6074" w14:textId="77777777" w:rsidR="00A55141" w:rsidRDefault="00A55141">
      <w:pPr>
        <w:pStyle w:val="ListParagraph"/>
        <w:ind w:left="720"/>
        <w:rPr>
          <w:rFonts w:eastAsia="Times New Roman"/>
          <w:szCs w:val="28"/>
          <w:lang w:eastAsia="zh-CN"/>
        </w:rPr>
      </w:pPr>
    </w:p>
    <w:p w14:paraId="688D12D6"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Ok: vivo, </w:t>
      </w:r>
      <w:proofErr w:type="spellStart"/>
      <w:r>
        <w:rPr>
          <w:rFonts w:eastAsia="Times New Roman"/>
          <w:szCs w:val="28"/>
          <w:lang w:eastAsia="zh-CN"/>
        </w:rPr>
        <w:t>Docomo</w:t>
      </w:r>
      <w:proofErr w:type="spellEnd"/>
      <w:r>
        <w:rPr>
          <w:rFonts w:eastAsia="Times New Roman"/>
          <w:szCs w:val="28"/>
          <w:lang w:eastAsia="zh-CN"/>
        </w:rPr>
        <w:t xml:space="preserve">, </w:t>
      </w:r>
      <w:proofErr w:type="spellStart"/>
      <w:r>
        <w:rPr>
          <w:rFonts w:eastAsia="Times New Roman"/>
          <w:szCs w:val="28"/>
          <w:lang w:eastAsia="zh-CN"/>
        </w:rPr>
        <w:t>Spreadtrum</w:t>
      </w:r>
      <w:proofErr w:type="spellEnd"/>
      <w:r>
        <w:rPr>
          <w:rFonts w:eastAsia="Times New Roman"/>
          <w:szCs w:val="28"/>
          <w:lang w:eastAsia="zh-CN"/>
        </w:rPr>
        <w:t>, ZTE/</w:t>
      </w:r>
      <w:proofErr w:type="spellStart"/>
      <w:r>
        <w:rPr>
          <w:rFonts w:eastAsia="Times New Roman"/>
          <w:szCs w:val="28"/>
          <w:lang w:eastAsia="zh-CN"/>
        </w:rPr>
        <w:t>Sanechips</w:t>
      </w:r>
      <w:proofErr w:type="spellEnd"/>
      <w:r>
        <w:rPr>
          <w:rFonts w:eastAsia="Times New Roman"/>
          <w:szCs w:val="28"/>
          <w:lang w:eastAsia="zh-CN"/>
        </w:rPr>
        <w:t xml:space="preserve">, Samsung, Intel, Apple, Sharp, </w:t>
      </w:r>
      <w:proofErr w:type="spellStart"/>
      <w:r>
        <w:rPr>
          <w:rFonts w:eastAsia="Times New Roman"/>
          <w:szCs w:val="28"/>
          <w:lang w:eastAsia="zh-CN"/>
        </w:rPr>
        <w:t>Futurewei</w:t>
      </w:r>
      <w:proofErr w:type="spellEnd"/>
    </w:p>
    <w:p w14:paraId="07188DA3"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Maybe: Nokia (reformulate FFS?), [LGE?], [Qualcomm (commented some </w:t>
      </w:r>
      <w:proofErr w:type="spellStart"/>
      <w:r>
        <w:rPr>
          <w:rFonts w:eastAsia="Times New Roman"/>
          <w:szCs w:val="28"/>
          <w:lang w:eastAsia="zh-CN"/>
        </w:rPr>
        <w:t>config</w:t>
      </w:r>
      <w:proofErr w:type="spellEnd"/>
      <w:r>
        <w:rPr>
          <w:rFonts w:eastAsia="Times New Roman"/>
          <w:szCs w:val="28"/>
          <w:lang w:eastAsia="zh-CN"/>
        </w:rPr>
        <w:t xml:space="preserve"> will exceed 400MHz)?] [Ericsson?]</w:t>
      </w:r>
    </w:p>
    <w:p w14:paraId="53FE5D49"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Huawei/</w:t>
      </w:r>
      <w:proofErr w:type="spellStart"/>
      <w:r>
        <w:rPr>
          <w:rFonts w:eastAsia="Times New Roman"/>
          <w:szCs w:val="28"/>
          <w:lang w:eastAsia="zh-CN"/>
        </w:rPr>
        <w:t>HiSilicon</w:t>
      </w:r>
      <w:proofErr w:type="spellEnd"/>
      <w:r>
        <w:rPr>
          <w:rFonts w:eastAsia="Times New Roman"/>
          <w:szCs w:val="28"/>
          <w:lang w:eastAsia="zh-CN"/>
        </w:rPr>
        <w:t xml:space="preserve"> (decision on mux pattern 3 should be postponed)</w:t>
      </w:r>
    </w:p>
    <w:p w14:paraId="604DA6C3" w14:textId="77777777" w:rsidR="00A55141" w:rsidRDefault="00A55141">
      <w:pPr>
        <w:pStyle w:val="BodyText"/>
        <w:spacing w:after="0"/>
        <w:rPr>
          <w:rFonts w:ascii="Times New Roman" w:hAnsi="Times New Roman"/>
          <w:sz w:val="22"/>
          <w:szCs w:val="22"/>
          <w:lang w:eastAsia="zh-CN"/>
        </w:rPr>
      </w:pPr>
    </w:p>
    <w:p w14:paraId="1E03809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1.3-3)</w:t>
      </w:r>
    </w:p>
    <w:p w14:paraId="07694DCB"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6DDA20E9"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682F6ED1" w14:textId="77777777">
        <w:trPr>
          <w:cantSplit/>
        </w:trPr>
        <w:tc>
          <w:tcPr>
            <w:tcW w:w="3326" w:type="dxa"/>
            <w:tcBorders>
              <w:bottom w:val="double" w:sz="4" w:space="0" w:color="auto"/>
            </w:tcBorders>
            <w:shd w:val="clear" w:color="auto" w:fill="E0E0E0"/>
            <w:vAlign w:val="center"/>
          </w:tcPr>
          <w:p w14:paraId="642D8560"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162A218" w14:textId="77777777" w:rsidR="00A55141" w:rsidRDefault="005C2C06">
            <w:pPr>
              <w:pStyle w:val="TAH"/>
              <w:rPr>
                <w:bCs/>
              </w:rPr>
            </w:pPr>
            <w:r>
              <w:rPr>
                <w:noProof/>
                <w:position w:val="-4"/>
                <w:lang w:eastAsia="zh-CN"/>
              </w:rPr>
              <w:drawing>
                <wp:inline distT="0" distB="0" distL="0" distR="0" wp14:anchorId="536B6A17" wp14:editId="5AD1D95C">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FF153F9"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5F030968" w14:textId="77777777">
        <w:trPr>
          <w:cantSplit/>
        </w:trPr>
        <w:tc>
          <w:tcPr>
            <w:tcW w:w="3326" w:type="dxa"/>
            <w:tcBorders>
              <w:top w:val="double" w:sz="4" w:space="0" w:color="auto"/>
            </w:tcBorders>
            <w:vAlign w:val="center"/>
          </w:tcPr>
          <w:p w14:paraId="7EBB2F66"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6E165656"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69FB0BDD" w14:textId="77777777" w:rsidR="00A55141" w:rsidRDefault="005C2C06">
            <w:pPr>
              <w:pStyle w:val="TAC"/>
            </w:pPr>
            <w:r>
              <w:rPr>
                <w:rStyle w:val="CommentReference"/>
                <w:rFonts w:cs="Arial"/>
                <w:szCs w:val="18"/>
              </w:rPr>
              <w:t>0</w:t>
            </w:r>
          </w:p>
        </w:tc>
      </w:tr>
      <w:tr w:rsidR="00A55141" w14:paraId="287B35DC" w14:textId="77777777">
        <w:trPr>
          <w:cantSplit/>
        </w:trPr>
        <w:tc>
          <w:tcPr>
            <w:tcW w:w="3326" w:type="dxa"/>
            <w:vAlign w:val="center"/>
          </w:tcPr>
          <w:p w14:paraId="128CB8BF" w14:textId="77777777" w:rsidR="00A55141" w:rsidRDefault="005C2C06">
            <w:pPr>
              <w:pStyle w:val="TAC"/>
            </w:pPr>
            <w:r>
              <w:rPr>
                <w:rStyle w:val="CommentReference"/>
                <w:rFonts w:cs="Arial"/>
                <w:szCs w:val="18"/>
              </w:rPr>
              <w:t>2</w:t>
            </w:r>
          </w:p>
        </w:tc>
        <w:tc>
          <w:tcPr>
            <w:tcW w:w="904" w:type="dxa"/>
            <w:vAlign w:val="center"/>
          </w:tcPr>
          <w:p w14:paraId="3B982252" w14:textId="77777777" w:rsidR="00A55141" w:rsidRDefault="005C2C06">
            <w:pPr>
              <w:pStyle w:val="TAC"/>
            </w:pPr>
            <w:r>
              <w:rPr>
                <w:rStyle w:val="CommentReference"/>
                <w:rFonts w:cs="Arial"/>
                <w:szCs w:val="18"/>
              </w:rPr>
              <w:t>1/2</w:t>
            </w:r>
          </w:p>
        </w:tc>
        <w:tc>
          <w:tcPr>
            <w:tcW w:w="3426" w:type="dxa"/>
            <w:vAlign w:val="center"/>
          </w:tcPr>
          <w:p w14:paraId="566980B3"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3F8C7291" wp14:editId="0A13FDD8">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BFE00CA" wp14:editId="1A711D80">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32163638" w14:textId="77777777">
        <w:trPr>
          <w:cantSplit/>
        </w:trPr>
        <w:tc>
          <w:tcPr>
            <w:tcW w:w="3326" w:type="dxa"/>
            <w:vAlign w:val="center"/>
          </w:tcPr>
          <w:p w14:paraId="19CE02CE" w14:textId="77777777" w:rsidR="00A55141" w:rsidRDefault="005C2C06">
            <w:pPr>
              <w:pStyle w:val="TAC"/>
            </w:pPr>
            <w:r>
              <w:rPr>
                <w:rStyle w:val="CommentReference"/>
                <w:rFonts w:cs="Arial"/>
                <w:szCs w:val="18"/>
              </w:rPr>
              <w:t>2</w:t>
            </w:r>
          </w:p>
        </w:tc>
        <w:tc>
          <w:tcPr>
            <w:tcW w:w="904" w:type="dxa"/>
            <w:vAlign w:val="center"/>
          </w:tcPr>
          <w:p w14:paraId="0F4E5010" w14:textId="77777777" w:rsidR="00A55141" w:rsidRDefault="005C2C06">
            <w:pPr>
              <w:pStyle w:val="TAC"/>
            </w:pPr>
            <w:r>
              <w:rPr>
                <w:rStyle w:val="CommentReference"/>
                <w:rFonts w:cs="Arial"/>
                <w:szCs w:val="18"/>
              </w:rPr>
              <w:t>1/2</w:t>
            </w:r>
          </w:p>
        </w:tc>
        <w:tc>
          <w:tcPr>
            <w:tcW w:w="3426" w:type="dxa"/>
            <w:vAlign w:val="center"/>
          </w:tcPr>
          <w:p w14:paraId="4A622445"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0085825C" wp14:editId="1CE6A225">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56E72B0D" wp14:editId="7D6B6D3E">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1D4AF20A" wp14:editId="5F342FB0">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381703C8" w14:textId="77777777">
        <w:trPr>
          <w:cantSplit/>
        </w:trPr>
        <w:tc>
          <w:tcPr>
            <w:tcW w:w="3326" w:type="dxa"/>
            <w:vAlign w:val="center"/>
          </w:tcPr>
          <w:p w14:paraId="192AE34E" w14:textId="77777777" w:rsidR="00A55141" w:rsidRDefault="005C2C06">
            <w:pPr>
              <w:pStyle w:val="TAC"/>
            </w:pPr>
            <w:r>
              <w:rPr>
                <w:rStyle w:val="CommentReference"/>
                <w:rFonts w:cs="Arial"/>
                <w:szCs w:val="18"/>
              </w:rPr>
              <w:t>1</w:t>
            </w:r>
          </w:p>
        </w:tc>
        <w:tc>
          <w:tcPr>
            <w:tcW w:w="904" w:type="dxa"/>
            <w:vAlign w:val="center"/>
          </w:tcPr>
          <w:p w14:paraId="1D5EDC76" w14:textId="77777777" w:rsidR="00A55141" w:rsidRDefault="005C2C06">
            <w:pPr>
              <w:pStyle w:val="TAC"/>
            </w:pPr>
            <w:r>
              <w:rPr>
                <w:rStyle w:val="CommentReference"/>
                <w:rFonts w:cs="Arial"/>
                <w:szCs w:val="18"/>
              </w:rPr>
              <w:t>2</w:t>
            </w:r>
          </w:p>
        </w:tc>
        <w:tc>
          <w:tcPr>
            <w:tcW w:w="3426" w:type="dxa"/>
            <w:vAlign w:val="center"/>
          </w:tcPr>
          <w:p w14:paraId="5B3C6C63" w14:textId="77777777" w:rsidR="00A55141" w:rsidRDefault="005C2C06">
            <w:pPr>
              <w:pStyle w:val="TAC"/>
            </w:pPr>
            <w:r>
              <w:rPr>
                <w:rStyle w:val="CommentReference"/>
                <w:rFonts w:cs="Arial"/>
                <w:szCs w:val="18"/>
              </w:rPr>
              <w:t>0</w:t>
            </w:r>
          </w:p>
        </w:tc>
      </w:tr>
    </w:tbl>
    <w:p w14:paraId="65F8E61F"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8A124A2" w14:textId="77777777" w:rsidR="00A55141" w:rsidRDefault="005C2C06">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79070781" w14:textId="77777777" w:rsidR="00A55141" w:rsidRDefault="00A55141">
      <w:pPr>
        <w:pStyle w:val="BodyText"/>
        <w:spacing w:after="0"/>
        <w:rPr>
          <w:rFonts w:ascii="Times New Roman" w:hAnsi="Times New Roman"/>
          <w:sz w:val="22"/>
          <w:szCs w:val="22"/>
          <w:lang w:eastAsia="zh-CN"/>
        </w:rPr>
      </w:pPr>
    </w:p>
    <w:p w14:paraId="1DB7E9F5"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Ok: vivo, </w:t>
      </w:r>
      <w:proofErr w:type="spellStart"/>
      <w:r>
        <w:rPr>
          <w:rFonts w:eastAsia="Times New Roman"/>
          <w:szCs w:val="28"/>
          <w:lang w:eastAsia="zh-CN"/>
        </w:rPr>
        <w:t>Docomo</w:t>
      </w:r>
      <w:proofErr w:type="spellEnd"/>
      <w:r>
        <w:rPr>
          <w:rFonts w:eastAsia="Times New Roman"/>
          <w:szCs w:val="28"/>
          <w:lang w:eastAsia="zh-CN"/>
        </w:rPr>
        <w:t xml:space="preserve">, </w:t>
      </w:r>
      <w:proofErr w:type="spellStart"/>
      <w:r>
        <w:rPr>
          <w:rFonts w:eastAsia="Times New Roman"/>
          <w:szCs w:val="28"/>
          <w:lang w:eastAsia="zh-CN"/>
        </w:rPr>
        <w:t>Spreadtrum</w:t>
      </w:r>
      <w:proofErr w:type="spellEnd"/>
      <w:r>
        <w:rPr>
          <w:rFonts w:eastAsia="Times New Roman"/>
          <w:szCs w:val="28"/>
          <w:lang w:eastAsia="zh-CN"/>
        </w:rPr>
        <w:t xml:space="preserve">, Nokia, Samsung, Intel, Apple, Sharp, </w:t>
      </w:r>
      <w:proofErr w:type="spellStart"/>
      <w:r>
        <w:rPr>
          <w:rFonts w:eastAsia="Times New Roman"/>
          <w:szCs w:val="28"/>
          <w:lang w:eastAsia="zh-CN"/>
        </w:rPr>
        <w:t>Futurewei</w:t>
      </w:r>
      <w:proofErr w:type="spellEnd"/>
    </w:p>
    <w:p w14:paraId="33972CDA"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lastRenderedPageBreak/>
        <w:t>Maybe: [LGE?]</w:t>
      </w:r>
    </w:p>
    <w:p w14:paraId="49A080A9"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2D74A897"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Defer: ZTE/</w:t>
      </w:r>
      <w:proofErr w:type="spellStart"/>
      <w:r>
        <w:rPr>
          <w:rFonts w:eastAsia="Times New Roman"/>
          <w:szCs w:val="28"/>
          <w:lang w:eastAsia="zh-CN"/>
        </w:rPr>
        <w:t>Sanechips</w:t>
      </w:r>
      <w:proofErr w:type="spellEnd"/>
      <w:r>
        <w:rPr>
          <w:rFonts w:eastAsia="Times New Roman"/>
          <w:szCs w:val="28"/>
          <w:lang w:eastAsia="zh-CN"/>
        </w:rPr>
        <w:t xml:space="preserve"> (discuss together with SSB pattern)</w:t>
      </w:r>
    </w:p>
    <w:p w14:paraId="6F74707C" w14:textId="77777777" w:rsidR="00A55141" w:rsidRDefault="00A55141">
      <w:pPr>
        <w:pStyle w:val="BodyText"/>
        <w:spacing w:after="0"/>
        <w:rPr>
          <w:rFonts w:ascii="Times New Roman" w:hAnsi="Times New Roman"/>
          <w:sz w:val="22"/>
          <w:szCs w:val="22"/>
          <w:lang w:eastAsia="zh-CN"/>
        </w:rPr>
      </w:pPr>
    </w:p>
    <w:p w14:paraId="610C37C3" w14:textId="77777777" w:rsidR="00A55141" w:rsidRDefault="00A55141">
      <w:pPr>
        <w:pStyle w:val="BodyText"/>
        <w:spacing w:after="0"/>
        <w:rPr>
          <w:rFonts w:ascii="Times New Roman" w:hAnsi="Times New Roman"/>
          <w:sz w:val="22"/>
          <w:szCs w:val="22"/>
          <w:lang w:eastAsia="zh-CN"/>
        </w:rPr>
      </w:pPr>
    </w:p>
    <w:p w14:paraId="2CC4114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8D797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01E29B3F" w14:textId="77777777" w:rsidR="00A55141" w:rsidRDefault="00A55141">
      <w:pPr>
        <w:pStyle w:val="BodyText"/>
        <w:spacing w:after="0"/>
        <w:rPr>
          <w:rFonts w:ascii="Times New Roman" w:hAnsi="Times New Roman"/>
          <w:sz w:val="22"/>
          <w:szCs w:val="22"/>
          <w:lang w:eastAsia="zh-CN"/>
        </w:rPr>
      </w:pPr>
    </w:p>
    <w:p w14:paraId="6D6A79C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28CFBD57" w14:textId="77777777" w:rsidR="00A55141" w:rsidRDefault="00A55141">
      <w:pPr>
        <w:pStyle w:val="BodyText"/>
        <w:spacing w:after="0"/>
        <w:rPr>
          <w:rFonts w:ascii="Times New Roman" w:hAnsi="Times New Roman"/>
          <w:sz w:val="22"/>
          <w:szCs w:val="22"/>
          <w:lang w:eastAsia="zh-CN"/>
        </w:rPr>
      </w:pPr>
    </w:p>
    <w:p w14:paraId="449F739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26020683" w14:textId="77777777">
        <w:tc>
          <w:tcPr>
            <w:tcW w:w="1525" w:type="dxa"/>
            <w:shd w:val="clear" w:color="auto" w:fill="FBE4D5" w:themeFill="accent2" w:themeFillTint="33"/>
          </w:tcPr>
          <w:p w14:paraId="34216E0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186A8B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940AC91" w14:textId="77777777">
        <w:tc>
          <w:tcPr>
            <w:tcW w:w="1525" w:type="dxa"/>
          </w:tcPr>
          <w:p w14:paraId="36C0874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1311F91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Introduction of 96 PRBs seems optimization. It could be beneficial in limited cases in certain region (e.g., US) where transmit power is restricted for BW smaller than 100 MHz or in case that channel bandwidth is larger than 138.24 </w:t>
            </w:r>
            <w:proofErr w:type="spellStart"/>
            <w:r>
              <w:rPr>
                <w:rFonts w:ascii="Times New Roman" w:eastAsiaTheme="minorEastAsia" w:hAnsi="Times New Roman"/>
                <w:sz w:val="22"/>
                <w:szCs w:val="22"/>
                <w:lang w:eastAsia="ko-KR"/>
              </w:rPr>
              <w:t>MHz.</w:t>
            </w:r>
            <w:proofErr w:type="spellEnd"/>
            <w:r>
              <w:rPr>
                <w:rFonts w:ascii="Times New Roman" w:eastAsiaTheme="minorEastAsia" w:hAnsi="Times New Roman"/>
                <w:sz w:val="22"/>
                <w:szCs w:val="22"/>
                <w:lang w:eastAsia="ko-KR"/>
              </w:rPr>
              <w:t xml:space="preserve"> We should have a high bar to change MIB information and change of MIB is not the simple extension of FR2-1.</w:t>
            </w:r>
          </w:p>
          <w:p w14:paraId="338E6836"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A55141" w14:paraId="7265EA87" w14:textId="77777777">
        <w:tc>
          <w:tcPr>
            <w:tcW w:w="1525" w:type="dxa"/>
          </w:tcPr>
          <w:p w14:paraId="4129256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628D65B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65831FC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A55141" w14:paraId="5F3ED60B" w14:textId="77777777">
        <w:tc>
          <w:tcPr>
            <w:tcW w:w="1525" w:type="dxa"/>
          </w:tcPr>
          <w:p w14:paraId="4AE33ED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0AEDC8D9"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A55141" w14:paraId="22EB695E" w14:textId="77777777">
        <w:tc>
          <w:tcPr>
            <w:tcW w:w="1525" w:type="dxa"/>
          </w:tcPr>
          <w:p w14:paraId="08A63A1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C0F52E1"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A55141" w14:paraId="6B3C3B0B" w14:textId="77777777">
        <w:tc>
          <w:tcPr>
            <w:tcW w:w="1525" w:type="dxa"/>
          </w:tcPr>
          <w:p w14:paraId="3C35F6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D46B3D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1C6DB4B1"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7B9BAB3"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A55141" w14:paraId="1040CB78" w14:textId="77777777">
        <w:tc>
          <w:tcPr>
            <w:tcW w:w="1525" w:type="dxa"/>
          </w:tcPr>
          <w:p w14:paraId="00B202E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826B6D4"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A55141" w14:paraId="12B364B1" w14:textId="77777777">
        <w:tc>
          <w:tcPr>
            <w:tcW w:w="1525" w:type="dxa"/>
          </w:tcPr>
          <w:p w14:paraId="20CA817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13D5F8B8"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A55141" w14:paraId="665ED001" w14:textId="77777777">
        <w:tc>
          <w:tcPr>
            <w:tcW w:w="1525" w:type="dxa"/>
          </w:tcPr>
          <w:p w14:paraId="072A967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07DB4DF7"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034AC471"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A55141" w14:paraId="77691AE4" w14:textId="77777777">
        <w:tc>
          <w:tcPr>
            <w:tcW w:w="1525" w:type="dxa"/>
          </w:tcPr>
          <w:p w14:paraId="5E5EB5F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7277C262"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A55141" w14:paraId="605E8424" w14:textId="77777777">
        <w:tc>
          <w:tcPr>
            <w:tcW w:w="1525" w:type="dxa"/>
          </w:tcPr>
          <w:p w14:paraId="16398F3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392573" w14:textId="77777777" w:rsidR="00A55141" w:rsidRDefault="005C2C06">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A55141" w14:paraId="47EFFD5E" w14:textId="77777777">
        <w:tc>
          <w:tcPr>
            <w:tcW w:w="1525" w:type="dxa"/>
          </w:tcPr>
          <w:p w14:paraId="2500515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183D3E8A"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0094F600" w14:textId="77777777" w:rsidR="00A55141" w:rsidRDefault="005C2C06">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6DAE0483" w14:textId="77777777" w:rsidR="00A55141" w:rsidRDefault="005C2C06">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A55141" w14:paraId="5AA93B84" w14:textId="77777777">
        <w:trPr>
          <w:trHeight w:val="174"/>
        </w:trPr>
        <w:tc>
          <w:tcPr>
            <w:tcW w:w="1525" w:type="dxa"/>
          </w:tcPr>
          <w:p w14:paraId="5CD7D431"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5EF43BDB" w14:textId="77777777" w:rsidR="00A55141" w:rsidRDefault="005C2C06">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A55141" w14:paraId="7BE7D653" w14:textId="77777777">
        <w:trPr>
          <w:trHeight w:val="174"/>
        </w:trPr>
        <w:tc>
          <w:tcPr>
            <w:tcW w:w="1525" w:type="dxa"/>
          </w:tcPr>
          <w:p w14:paraId="295D1391"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72C468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73EEE93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2F75BF38" w14:textId="77777777" w:rsidR="00A55141" w:rsidRDefault="005C2C06">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533591E6"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492AF421"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0FE46C16"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49133027"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002B2FCC" w14:textId="77777777" w:rsidR="00A55141" w:rsidRDefault="00A55141">
            <w:pPr>
              <w:pStyle w:val="BodyText"/>
              <w:spacing w:after="0"/>
              <w:rPr>
                <w:rFonts w:ascii="Times New Roman" w:hAnsi="Times New Roman"/>
                <w:sz w:val="22"/>
                <w:szCs w:val="22"/>
                <w:lang w:eastAsia="zh-CN"/>
              </w:rPr>
            </w:pPr>
          </w:p>
          <w:p w14:paraId="13D5609B"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A55141" w14:paraId="21D82331" w14:textId="77777777">
        <w:trPr>
          <w:trHeight w:val="174"/>
        </w:trPr>
        <w:tc>
          <w:tcPr>
            <w:tcW w:w="1525" w:type="dxa"/>
            <w:shd w:val="clear" w:color="auto" w:fill="FFFFFF" w:themeFill="background1"/>
          </w:tcPr>
          <w:p w14:paraId="0816295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553BDB85"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74616803"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w:t>
            </w:r>
            <w:proofErr w:type="gramStart"/>
            <w:r>
              <w:rPr>
                <w:rFonts w:ascii="Times New Roman" w:eastAsia="MS Mincho" w:hAnsi="Times New Roman"/>
                <w:sz w:val="22"/>
                <w:szCs w:val="22"/>
                <w:lang w:eastAsia="ja-JP"/>
              </w:rPr>
              <w:t>symbol)=</w:t>
            </w:r>
            <w:proofErr w:type="gramEnd"/>
            <w:r>
              <w:rPr>
                <w:rFonts w:ascii="Times New Roman" w:eastAsia="MS Mincho" w:hAnsi="Times New Roman"/>
                <w:sz w:val="22"/>
                <w:szCs w:val="22"/>
                <w:lang w:eastAsia="ja-JP"/>
              </w:rPr>
              <w:t xml:space="preserve"> (3, 24, 2) and (3, 48, 2) corresponding to Mux 3 as FFS, because:</w:t>
            </w:r>
          </w:p>
          <w:p w14:paraId="57E02E1B" w14:textId="77777777" w:rsidR="00A55141" w:rsidRDefault="005C2C06">
            <w:pPr>
              <w:pStyle w:val="BodyText"/>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4E5594C1" w14:textId="77777777" w:rsidR="00A55141" w:rsidRDefault="005C2C06">
            <w:pPr>
              <w:pStyle w:val="BodyText"/>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44388CE0" w14:textId="77777777" w:rsidR="00A55141" w:rsidRDefault="005C2C06">
            <w:pPr>
              <w:pStyle w:val="BodyText"/>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w:t>
            </w:r>
            <w:proofErr w:type="spellStart"/>
            <w:r>
              <w:rPr>
                <w:lang w:eastAsia="zh-CN"/>
              </w:rPr>
              <w:t>controlResourceSetZero</w:t>
            </w:r>
            <w:proofErr w:type="spellEnd"/>
            <w:r>
              <w:rPr>
                <w:lang w:eastAsia="zh-CN"/>
              </w:rPr>
              <w:t>’.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w:t>
            </w:r>
            <w:r>
              <w:rPr>
                <w:rFonts w:ascii="Times New Roman" w:eastAsia="MS Mincho" w:hAnsi="Times New Roman"/>
                <w:sz w:val="22"/>
                <w:szCs w:val="22"/>
                <w:lang w:eastAsia="ja-JP"/>
              </w:rPr>
              <w:lastRenderedPageBreak/>
              <w:t xml:space="preserve">the next two meetings too. This is quite an isolated design problem that does not impact other initial access aspects. </w:t>
            </w:r>
          </w:p>
          <w:p w14:paraId="48814245" w14:textId="77777777" w:rsidR="00A55141" w:rsidRDefault="00A55141">
            <w:pPr>
              <w:pStyle w:val="BodyText"/>
              <w:spacing w:after="0"/>
              <w:ind w:left="720"/>
              <w:jc w:val="left"/>
              <w:rPr>
                <w:rFonts w:ascii="Times New Roman" w:hAnsi="Times New Roman"/>
                <w:sz w:val="22"/>
                <w:szCs w:val="22"/>
                <w:lang w:eastAsia="zh-CN"/>
              </w:rPr>
            </w:pPr>
          </w:p>
        </w:tc>
      </w:tr>
      <w:tr w:rsidR="00A55141" w14:paraId="3F15F634" w14:textId="77777777">
        <w:trPr>
          <w:trHeight w:val="174"/>
        </w:trPr>
        <w:tc>
          <w:tcPr>
            <w:tcW w:w="1525" w:type="dxa"/>
            <w:shd w:val="clear" w:color="auto" w:fill="FFFFFF" w:themeFill="background1"/>
          </w:tcPr>
          <w:p w14:paraId="7BCAC54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437" w:type="dxa"/>
            <w:shd w:val="clear" w:color="auto" w:fill="FFFFFF" w:themeFill="background1"/>
          </w:tcPr>
          <w:p w14:paraId="2CFEEA4B"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4A6F0D65"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2161C6D7"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A55141" w14:paraId="614590F7" w14:textId="77777777">
        <w:trPr>
          <w:trHeight w:val="174"/>
        </w:trPr>
        <w:tc>
          <w:tcPr>
            <w:tcW w:w="1525" w:type="dxa"/>
            <w:shd w:val="clear" w:color="auto" w:fill="FFFFFF" w:themeFill="background1"/>
          </w:tcPr>
          <w:p w14:paraId="4893096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4BDC6618"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A55141" w14:paraId="14CA39E8" w14:textId="77777777">
        <w:trPr>
          <w:trHeight w:val="174"/>
        </w:trPr>
        <w:tc>
          <w:tcPr>
            <w:tcW w:w="1525" w:type="dxa"/>
            <w:shd w:val="clear" w:color="auto" w:fill="FFFFFF" w:themeFill="background1"/>
          </w:tcPr>
          <w:p w14:paraId="44D7434C"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113DA636" w14:textId="77777777" w:rsidR="00A55141" w:rsidRDefault="005C2C06">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051E12CE" w14:textId="77777777" w:rsidR="00A55141" w:rsidRDefault="005C2C06">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6DC40A40"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A55141" w14:paraId="56D13843" w14:textId="77777777">
        <w:trPr>
          <w:trHeight w:val="174"/>
        </w:trPr>
        <w:tc>
          <w:tcPr>
            <w:tcW w:w="1525" w:type="dxa"/>
            <w:shd w:val="clear" w:color="auto" w:fill="FFFFFF" w:themeFill="background1"/>
          </w:tcPr>
          <w:p w14:paraId="2D1C281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Ericsson</w:t>
            </w:r>
          </w:p>
        </w:tc>
        <w:tc>
          <w:tcPr>
            <w:tcW w:w="8437" w:type="dxa"/>
            <w:shd w:val="clear" w:color="auto" w:fill="FFFFFF" w:themeFill="background1"/>
          </w:tcPr>
          <w:p w14:paraId="2C3BA82B"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07AF45FA" w14:textId="77777777" w:rsidR="00A55141" w:rsidRDefault="00A55141">
            <w:pPr>
              <w:pStyle w:val="BodyText"/>
              <w:spacing w:after="0"/>
              <w:jc w:val="left"/>
              <w:rPr>
                <w:rFonts w:ascii="Times New Roman" w:eastAsia="MS Mincho" w:hAnsi="Times New Roman"/>
                <w:bCs/>
                <w:szCs w:val="22"/>
                <w:lang w:eastAsia="ja-JP"/>
              </w:rPr>
            </w:pPr>
          </w:p>
          <w:p w14:paraId="6A1C3ED1"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58A2BE34" w14:textId="77777777" w:rsidR="00A55141" w:rsidRDefault="005C2C06">
            <w:pPr>
              <w:pStyle w:val="BodyText"/>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7667A867" w14:textId="77777777" w:rsidR="00A55141" w:rsidRDefault="005C2C06">
            <w:pPr>
              <w:pStyle w:val="BodyText"/>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01B47D9E" w14:textId="77777777" w:rsidR="00A55141" w:rsidRDefault="005C2C06">
            <w:pPr>
              <w:pStyle w:val="BodyText"/>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0443D62B"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7BD2D7"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5E545ACF" w14:textId="77777777" w:rsidR="00A55141" w:rsidRDefault="005C2C06">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652CAA83"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7D965255" w14:textId="77777777" w:rsidR="00A55141" w:rsidRDefault="005C2C06">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0AE1728E" w14:textId="77777777" w:rsidR="00A55141" w:rsidRDefault="005C2C06">
            <w:pPr>
              <w:pStyle w:val="ListParagraph"/>
              <w:numPr>
                <w:ilvl w:val="0"/>
                <w:numId w:val="6"/>
              </w:numPr>
              <w:spacing w:line="240" w:lineRule="auto"/>
              <w:rPr>
                <w:lang w:eastAsia="zh-CN"/>
              </w:rPr>
            </w:pPr>
            <w:r>
              <w:rPr>
                <w:lang w:eastAsia="zh-CN"/>
              </w:rPr>
              <w:lastRenderedPageBreak/>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05F465D1"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3DCCAA9A" w14:textId="77777777">
              <w:trPr>
                <w:cantSplit/>
                <w:trHeight w:val="389"/>
              </w:trPr>
              <w:tc>
                <w:tcPr>
                  <w:tcW w:w="3251" w:type="dxa"/>
                  <w:tcBorders>
                    <w:left w:val="double" w:sz="4" w:space="0" w:color="auto"/>
                    <w:bottom w:val="double" w:sz="4" w:space="0" w:color="auto"/>
                  </w:tcBorders>
                  <w:shd w:val="clear" w:color="auto" w:fill="E0E0E0"/>
                  <w:vAlign w:val="center"/>
                </w:tcPr>
                <w:p w14:paraId="0BF2A732"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704D957"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70166CC5" wp14:editId="2757A8BF">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012D6F2"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68F15F81" wp14:editId="0EE9D9F1">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75795C12" w14:textId="77777777">
              <w:trPr>
                <w:cantSplit/>
                <w:trHeight w:val="158"/>
              </w:trPr>
              <w:tc>
                <w:tcPr>
                  <w:tcW w:w="3251" w:type="dxa"/>
                  <w:tcBorders>
                    <w:top w:val="double" w:sz="4" w:space="0" w:color="auto"/>
                    <w:left w:val="double" w:sz="4" w:space="0" w:color="auto"/>
                  </w:tcBorders>
                  <w:vAlign w:val="center"/>
                </w:tcPr>
                <w:p w14:paraId="6FB9A19F"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3F7A3C22"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4F61C96E" w14:textId="77777777" w:rsidR="00A55141" w:rsidRDefault="005C2C06">
                  <w:pPr>
                    <w:pStyle w:val="TAC"/>
                  </w:pPr>
                  <w:r>
                    <w:rPr>
                      <w:rFonts w:cs="Arial"/>
                      <w:kern w:val="24"/>
                      <w:szCs w:val="18"/>
                    </w:rPr>
                    <w:t>2</w:t>
                  </w:r>
                </w:p>
              </w:tc>
            </w:tr>
            <w:tr w:rsidR="00A55141" w14:paraId="3304A23A" w14:textId="77777777">
              <w:trPr>
                <w:cantSplit/>
                <w:trHeight w:val="158"/>
              </w:trPr>
              <w:tc>
                <w:tcPr>
                  <w:tcW w:w="3251" w:type="dxa"/>
                  <w:tcBorders>
                    <w:left w:val="double" w:sz="4" w:space="0" w:color="auto"/>
                  </w:tcBorders>
                  <w:vAlign w:val="center"/>
                </w:tcPr>
                <w:p w14:paraId="4BCE19F2" w14:textId="77777777" w:rsidR="00A55141" w:rsidRDefault="005C2C06">
                  <w:pPr>
                    <w:pStyle w:val="TAC"/>
                  </w:pPr>
                  <w:r>
                    <w:rPr>
                      <w:rFonts w:cs="Arial"/>
                      <w:kern w:val="24"/>
                      <w:szCs w:val="18"/>
                    </w:rPr>
                    <w:t xml:space="preserve">1 </w:t>
                  </w:r>
                </w:p>
              </w:tc>
              <w:tc>
                <w:tcPr>
                  <w:tcW w:w="1885" w:type="dxa"/>
                  <w:vAlign w:val="center"/>
                </w:tcPr>
                <w:p w14:paraId="3CC6390C" w14:textId="77777777" w:rsidR="00A55141" w:rsidRDefault="005C2C06">
                  <w:pPr>
                    <w:pStyle w:val="TAC"/>
                  </w:pPr>
                  <w:r>
                    <w:rPr>
                      <w:rFonts w:cs="Arial"/>
                      <w:kern w:val="24"/>
                      <w:szCs w:val="18"/>
                    </w:rPr>
                    <w:t>48</w:t>
                  </w:r>
                </w:p>
              </w:tc>
              <w:tc>
                <w:tcPr>
                  <w:tcW w:w="1926" w:type="dxa"/>
                  <w:vAlign w:val="center"/>
                </w:tcPr>
                <w:p w14:paraId="1B875CED" w14:textId="77777777" w:rsidR="00A55141" w:rsidRDefault="005C2C06">
                  <w:pPr>
                    <w:pStyle w:val="TAC"/>
                  </w:pPr>
                  <w:r>
                    <w:rPr>
                      <w:rFonts w:cs="Arial"/>
                      <w:kern w:val="24"/>
                      <w:szCs w:val="18"/>
                    </w:rPr>
                    <w:t>1</w:t>
                  </w:r>
                </w:p>
              </w:tc>
            </w:tr>
            <w:tr w:rsidR="00A55141" w14:paraId="317EDA38" w14:textId="77777777">
              <w:trPr>
                <w:cantSplit/>
                <w:trHeight w:val="158"/>
              </w:trPr>
              <w:tc>
                <w:tcPr>
                  <w:tcW w:w="3251" w:type="dxa"/>
                  <w:tcBorders>
                    <w:left w:val="double" w:sz="4" w:space="0" w:color="auto"/>
                  </w:tcBorders>
                  <w:vAlign w:val="center"/>
                </w:tcPr>
                <w:p w14:paraId="53D05267" w14:textId="77777777" w:rsidR="00A55141" w:rsidRDefault="005C2C06">
                  <w:pPr>
                    <w:pStyle w:val="TAC"/>
                  </w:pPr>
                  <w:r>
                    <w:rPr>
                      <w:rFonts w:cs="Arial"/>
                      <w:kern w:val="24"/>
                      <w:szCs w:val="18"/>
                    </w:rPr>
                    <w:t xml:space="preserve">1 </w:t>
                  </w:r>
                </w:p>
              </w:tc>
              <w:tc>
                <w:tcPr>
                  <w:tcW w:w="1885" w:type="dxa"/>
                  <w:vAlign w:val="center"/>
                </w:tcPr>
                <w:p w14:paraId="79F61042" w14:textId="77777777" w:rsidR="00A55141" w:rsidRDefault="005C2C06">
                  <w:pPr>
                    <w:pStyle w:val="TAC"/>
                  </w:pPr>
                  <w:r>
                    <w:rPr>
                      <w:rFonts w:cs="Arial"/>
                      <w:kern w:val="24"/>
                      <w:szCs w:val="18"/>
                    </w:rPr>
                    <w:t>48</w:t>
                  </w:r>
                </w:p>
              </w:tc>
              <w:tc>
                <w:tcPr>
                  <w:tcW w:w="1926" w:type="dxa"/>
                  <w:vAlign w:val="center"/>
                </w:tcPr>
                <w:p w14:paraId="6FDAA1D2" w14:textId="77777777" w:rsidR="00A55141" w:rsidRDefault="005C2C06">
                  <w:pPr>
                    <w:pStyle w:val="TAC"/>
                  </w:pPr>
                  <w:r>
                    <w:rPr>
                      <w:rFonts w:cs="Arial"/>
                      <w:kern w:val="24"/>
                      <w:szCs w:val="18"/>
                    </w:rPr>
                    <w:t>2</w:t>
                  </w:r>
                </w:p>
              </w:tc>
            </w:tr>
            <w:tr w:rsidR="00A55141" w14:paraId="731A8273" w14:textId="77777777">
              <w:trPr>
                <w:cantSplit/>
                <w:trHeight w:val="158"/>
              </w:trPr>
              <w:tc>
                <w:tcPr>
                  <w:tcW w:w="3251" w:type="dxa"/>
                  <w:tcBorders>
                    <w:left w:val="double" w:sz="4" w:space="0" w:color="auto"/>
                  </w:tcBorders>
                  <w:vAlign w:val="center"/>
                </w:tcPr>
                <w:p w14:paraId="6A866398"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40A7A279" w14:textId="77777777" w:rsidR="00A55141" w:rsidRDefault="005C2C06">
                  <w:pPr>
                    <w:pStyle w:val="TAC"/>
                    <w:rPr>
                      <w:strike/>
                      <w:color w:val="FF0000"/>
                    </w:rPr>
                  </w:pPr>
                  <w:r>
                    <w:rPr>
                      <w:rFonts w:cs="Arial"/>
                      <w:strike/>
                      <w:color w:val="FF0000"/>
                      <w:kern w:val="24"/>
                      <w:szCs w:val="18"/>
                    </w:rPr>
                    <w:t>24</w:t>
                  </w:r>
                </w:p>
              </w:tc>
              <w:tc>
                <w:tcPr>
                  <w:tcW w:w="1926" w:type="dxa"/>
                  <w:vAlign w:val="center"/>
                </w:tcPr>
                <w:p w14:paraId="7A10D724" w14:textId="77777777" w:rsidR="00A55141" w:rsidRDefault="005C2C06">
                  <w:pPr>
                    <w:pStyle w:val="TAC"/>
                    <w:rPr>
                      <w:strike/>
                      <w:color w:val="FF0000"/>
                    </w:rPr>
                  </w:pPr>
                  <w:r>
                    <w:rPr>
                      <w:rFonts w:cs="Arial"/>
                      <w:strike/>
                      <w:color w:val="FF0000"/>
                      <w:kern w:val="24"/>
                      <w:szCs w:val="18"/>
                    </w:rPr>
                    <w:t>2</w:t>
                  </w:r>
                </w:p>
              </w:tc>
            </w:tr>
            <w:tr w:rsidR="00A55141" w14:paraId="5E12D112" w14:textId="77777777">
              <w:trPr>
                <w:cantSplit/>
                <w:trHeight w:val="483"/>
              </w:trPr>
              <w:tc>
                <w:tcPr>
                  <w:tcW w:w="3251" w:type="dxa"/>
                  <w:tcBorders>
                    <w:left w:val="double" w:sz="4" w:space="0" w:color="auto"/>
                  </w:tcBorders>
                  <w:vAlign w:val="center"/>
                </w:tcPr>
                <w:p w14:paraId="5B0B7814"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620A6C4F" w14:textId="77777777" w:rsidR="00A55141" w:rsidRDefault="005C2C06">
                  <w:pPr>
                    <w:pStyle w:val="TAC"/>
                    <w:rPr>
                      <w:strike/>
                      <w:color w:val="FF0000"/>
                    </w:rPr>
                  </w:pPr>
                  <w:r>
                    <w:rPr>
                      <w:rFonts w:cs="Arial"/>
                      <w:strike/>
                      <w:color w:val="FF0000"/>
                      <w:kern w:val="24"/>
                      <w:szCs w:val="18"/>
                    </w:rPr>
                    <w:t>48</w:t>
                  </w:r>
                </w:p>
              </w:tc>
              <w:tc>
                <w:tcPr>
                  <w:tcW w:w="1926" w:type="dxa"/>
                  <w:vAlign w:val="center"/>
                </w:tcPr>
                <w:p w14:paraId="44E9F2C2" w14:textId="77777777" w:rsidR="00A55141" w:rsidRDefault="005C2C06">
                  <w:pPr>
                    <w:pStyle w:val="TAC"/>
                    <w:rPr>
                      <w:strike/>
                      <w:color w:val="FF0000"/>
                    </w:rPr>
                  </w:pPr>
                  <w:r>
                    <w:rPr>
                      <w:rFonts w:cs="Arial"/>
                      <w:strike/>
                      <w:color w:val="FF0000"/>
                      <w:kern w:val="24"/>
                      <w:szCs w:val="18"/>
                    </w:rPr>
                    <w:t>2</w:t>
                  </w:r>
                </w:p>
              </w:tc>
            </w:tr>
          </w:tbl>
          <w:p w14:paraId="12EB7C27" w14:textId="77777777" w:rsidR="00A55141" w:rsidRDefault="005C2C06">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F06AB1F" w14:textId="77777777" w:rsidR="00A55141" w:rsidRDefault="005C2C06">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6DDFC4FC" w14:textId="77777777" w:rsidR="00A55141" w:rsidRDefault="005C2C06">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C94FA26"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A4D4E5C"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42C3EEFF"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71B482BA"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{3, 96, 2}</w:t>
            </w:r>
          </w:p>
          <w:p w14:paraId="35080E76" w14:textId="77777777" w:rsidR="00A55141" w:rsidRDefault="00A55141">
            <w:pPr>
              <w:pStyle w:val="BodyText"/>
              <w:spacing w:after="0"/>
              <w:jc w:val="left"/>
              <w:rPr>
                <w:rFonts w:ascii="Times New Roman" w:eastAsia="MS Mincho" w:hAnsi="Times New Roman"/>
                <w:b/>
                <w:szCs w:val="22"/>
                <w:lang w:eastAsia="ja-JP"/>
              </w:rPr>
            </w:pPr>
          </w:p>
          <w:p w14:paraId="111F8622" w14:textId="77777777" w:rsidR="00A55141" w:rsidRDefault="005C2C06">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016981D9"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down-select from the following two alternatives:</w:t>
            </w:r>
          </w:p>
          <w:p w14:paraId="47A71DD9" w14:textId="77777777" w:rsidR="00A55141" w:rsidRDefault="005C2C06">
            <w:pPr>
              <w:pStyle w:val="ListParagraph"/>
              <w:numPr>
                <w:ilvl w:val="0"/>
                <w:numId w:val="6"/>
              </w:numPr>
              <w:spacing w:line="240" w:lineRule="auto"/>
              <w:rPr>
                <w:lang w:eastAsia="zh-CN"/>
              </w:rPr>
            </w:pPr>
            <w:r>
              <w:rPr>
                <w:lang w:eastAsia="zh-CN"/>
              </w:rPr>
              <w:t>Alt-1</w:t>
            </w:r>
          </w:p>
          <w:p w14:paraId="7130FAA0"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278B4D60" w14:textId="77777777">
              <w:trPr>
                <w:cantSplit/>
              </w:trPr>
              <w:tc>
                <w:tcPr>
                  <w:tcW w:w="3326" w:type="dxa"/>
                  <w:tcBorders>
                    <w:bottom w:val="double" w:sz="4" w:space="0" w:color="auto"/>
                  </w:tcBorders>
                  <w:shd w:val="clear" w:color="auto" w:fill="E0E0E0"/>
                  <w:vAlign w:val="center"/>
                </w:tcPr>
                <w:p w14:paraId="7F0BCDE6"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02E6E17A" w14:textId="77777777" w:rsidR="00A55141" w:rsidRDefault="005C2C06">
                  <w:pPr>
                    <w:pStyle w:val="TAH"/>
                    <w:rPr>
                      <w:bCs/>
                    </w:rPr>
                  </w:pPr>
                  <w:r>
                    <w:rPr>
                      <w:noProof/>
                      <w:position w:val="-4"/>
                      <w:lang w:eastAsia="zh-CN"/>
                    </w:rPr>
                    <w:drawing>
                      <wp:inline distT="0" distB="0" distL="0" distR="0" wp14:anchorId="3C5AB29D" wp14:editId="7E83167C">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E64AE9A"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7075CD0A" w14:textId="77777777">
              <w:trPr>
                <w:cantSplit/>
              </w:trPr>
              <w:tc>
                <w:tcPr>
                  <w:tcW w:w="3326" w:type="dxa"/>
                  <w:tcBorders>
                    <w:top w:val="double" w:sz="4" w:space="0" w:color="auto"/>
                  </w:tcBorders>
                  <w:vAlign w:val="center"/>
                </w:tcPr>
                <w:p w14:paraId="262416FF"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5192F42D"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0DAE3D64" w14:textId="77777777" w:rsidR="00A55141" w:rsidRDefault="005C2C06">
                  <w:pPr>
                    <w:pStyle w:val="TAC"/>
                  </w:pPr>
                  <w:r>
                    <w:rPr>
                      <w:rStyle w:val="CommentReference"/>
                      <w:rFonts w:cs="Arial"/>
                      <w:szCs w:val="18"/>
                    </w:rPr>
                    <w:t>0</w:t>
                  </w:r>
                </w:p>
              </w:tc>
            </w:tr>
            <w:tr w:rsidR="00A55141" w14:paraId="092A65B6" w14:textId="77777777">
              <w:trPr>
                <w:cantSplit/>
              </w:trPr>
              <w:tc>
                <w:tcPr>
                  <w:tcW w:w="3326" w:type="dxa"/>
                  <w:vAlign w:val="center"/>
                </w:tcPr>
                <w:p w14:paraId="7247DCCF" w14:textId="77777777" w:rsidR="00A55141" w:rsidRDefault="005C2C06">
                  <w:pPr>
                    <w:pStyle w:val="TAC"/>
                  </w:pPr>
                  <w:r>
                    <w:rPr>
                      <w:rStyle w:val="CommentReference"/>
                      <w:rFonts w:cs="Arial"/>
                      <w:szCs w:val="18"/>
                    </w:rPr>
                    <w:t>2</w:t>
                  </w:r>
                </w:p>
              </w:tc>
              <w:tc>
                <w:tcPr>
                  <w:tcW w:w="904" w:type="dxa"/>
                  <w:vAlign w:val="center"/>
                </w:tcPr>
                <w:p w14:paraId="49EEEBDB" w14:textId="77777777" w:rsidR="00A55141" w:rsidRDefault="005C2C06">
                  <w:pPr>
                    <w:pStyle w:val="TAC"/>
                  </w:pPr>
                  <w:r>
                    <w:rPr>
                      <w:rStyle w:val="CommentReference"/>
                      <w:rFonts w:cs="Arial"/>
                      <w:szCs w:val="18"/>
                    </w:rPr>
                    <w:t>1/2</w:t>
                  </w:r>
                </w:p>
              </w:tc>
              <w:tc>
                <w:tcPr>
                  <w:tcW w:w="3426" w:type="dxa"/>
                  <w:vAlign w:val="center"/>
                </w:tcPr>
                <w:p w14:paraId="6DDB17BB"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06029101" wp14:editId="2B8193E1">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512E147" wp14:editId="60591FA8">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3B3602C8" w14:textId="77777777">
              <w:trPr>
                <w:cantSplit/>
              </w:trPr>
              <w:tc>
                <w:tcPr>
                  <w:tcW w:w="3326" w:type="dxa"/>
                  <w:vAlign w:val="center"/>
                </w:tcPr>
                <w:p w14:paraId="3A8CA580" w14:textId="77777777" w:rsidR="00A55141" w:rsidRDefault="005C2C06">
                  <w:pPr>
                    <w:pStyle w:val="TAC"/>
                  </w:pPr>
                  <w:r>
                    <w:rPr>
                      <w:rStyle w:val="CommentReference"/>
                      <w:rFonts w:cs="Arial"/>
                      <w:szCs w:val="18"/>
                    </w:rPr>
                    <w:t>2</w:t>
                  </w:r>
                </w:p>
              </w:tc>
              <w:tc>
                <w:tcPr>
                  <w:tcW w:w="904" w:type="dxa"/>
                  <w:vAlign w:val="center"/>
                </w:tcPr>
                <w:p w14:paraId="40B5E3AF" w14:textId="77777777" w:rsidR="00A55141" w:rsidRDefault="005C2C06">
                  <w:pPr>
                    <w:pStyle w:val="TAC"/>
                  </w:pPr>
                  <w:r>
                    <w:rPr>
                      <w:rStyle w:val="CommentReference"/>
                      <w:rFonts w:cs="Arial"/>
                      <w:szCs w:val="18"/>
                    </w:rPr>
                    <w:t>1/2</w:t>
                  </w:r>
                </w:p>
              </w:tc>
              <w:tc>
                <w:tcPr>
                  <w:tcW w:w="3426" w:type="dxa"/>
                  <w:vAlign w:val="center"/>
                </w:tcPr>
                <w:p w14:paraId="1CEC95A8"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56205914" wp14:editId="3206476E">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5EF27C5" wp14:editId="32D57E1E">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3541EAA" wp14:editId="0D292A77">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3F5251B" w14:textId="77777777">
              <w:trPr>
                <w:cantSplit/>
              </w:trPr>
              <w:tc>
                <w:tcPr>
                  <w:tcW w:w="3326" w:type="dxa"/>
                  <w:vAlign w:val="center"/>
                </w:tcPr>
                <w:p w14:paraId="221587B4" w14:textId="77777777" w:rsidR="00A55141" w:rsidRDefault="005C2C06">
                  <w:pPr>
                    <w:pStyle w:val="TAC"/>
                  </w:pPr>
                  <w:r>
                    <w:rPr>
                      <w:rStyle w:val="CommentReference"/>
                      <w:rFonts w:cs="Arial"/>
                      <w:szCs w:val="18"/>
                    </w:rPr>
                    <w:t>1</w:t>
                  </w:r>
                </w:p>
              </w:tc>
              <w:tc>
                <w:tcPr>
                  <w:tcW w:w="904" w:type="dxa"/>
                  <w:vAlign w:val="center"/>
                </w:tcPr>
                <w:p w14:paraId="2F03BE16" w14:textId="77777777" w:rsidR="00A55141" w:rsidRDefault="005C2C06">
                  <w:pPr>
                    <w:pStyle w:val="TAC"/>
                  </w:pPr>
                  <w:r>
                    <w:rPr>
                      <w:rStyle w:val="CommentReference"/>
                      <w:rFonts w:cs="Arial"/>
                      <w:szCs w:val="18"/>
                    </w:rPr>
                    <w:t>2</w:t>
                  </w:r>
                </w:p>
              </w:tc>
              <w:tc>
                <w:tcPr>
                  <w:tcW w:w="3426" w:type="dxa"/>
                  <w:vAlign w:val="center"/>
                </w:tcPr>
                <w:p w14:paraId="3DA02696" w14:textId="77777777" w:rsidR="00A55141" w:rsidRDefault="005C2C06">
                  <w:pPr>
                    <w:pStyle w:val="TAC"/>
                  </w:pPr>
                  <w:r>
                    <w:rPr>
                      <w:rStyle w:val="CommentReference"/>
                      <w:rFonts w:cs="Arial"/>
                      <w:szCs w:val="18"/>
                    </w:rPr>
                    <w:t>0</w:t>
                  </w:r>
                </w:p>
              </w:tc>
            </w:tr>
          </w:tbl>
          <w:p w14:paraId="2E9D43C4" w14:textId="77777777" w:rsidR="00A55141" w:rsidRDefault="005C2C06">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623D9091" w14:textId="77777777" w:rsidR="00A55141" w:rsidRDefault="005C2C06">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6EDFE6C3" w14:textId="77777777" w:rsidR="00A55141" w:rsidRDefault="005C2C06">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1EA4A9BF" w14:textId="77777777" w:rsidR="00A55141" w:rsidRDefault="005C2C06">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lastRenderedPageBreak/>
              <w:t xml:space="preserve">Adopt same table 13-12 for 120/480/960 kHz SCS. For 480 and 960 kHz, re-interpret offsets as O = </w:t>
            </w:r>
            <w:proofErr w:type="spellStart"/>
            <w:r>
              <w:rPr>
                <w:rFonts w:ascii="Times New Roman" w:eastAsia="MS Mincho" w:hAnsi="Times New Roman"/>
                <w:bCs/>
                <w:szCs w:val="22"/>
                <w:lang w:eastAsia="ja-JP"/>
              </w:rPr>
              <w:t>O_from_table</w:t>
            </w:r>
            <w:proofErr w:type="spellEnd"/>
            <w:r>
              <w:rPr>
                <w:rFonts w:ascii="Times New Roman" w:eastAsia="MS Mincho" w:hAnsi="Times New Roman"/>
                <w:bCs/>
                <w:szCs w:val="22"/>
                <w:lang w:eastAsia="ja-JP"/>
              </w:rPr>
              <w:t xml:space="preserve">/4 and O = </w:t>
            </w:r>
            <w:proofErr w:type="spellStart"/>
            <w:r>
              <w:rPr>
                <w:rFonts w:ascii="Times New Roman" w:eastAsia="MS Mincho" w:hAnsi="Times New Roman"/>
                <w:bCs/>
                <w:szCs w:val="22"/>
                <w:lang w:eastAsia="ja-JP"/>
              </w:rPr>
              <w:t>O_from_table</w:t>
            </w:r>
            <w:proofErr w:type="spellEnd"/>
            <w:r>
              <w:rPr>
                <w:rFonts w:ascii="Times New Roman" w:eastAsia="MS Mincho" w:hAnsi="Times New Roman"/>
                <w:bCs/>
                <w:szCs w:val="22"/>
                <w:lang w:eastAsia="ja-JP"/>
              </w:rPr>
              <w:t>/</w:t>
            </w:r>
            <w:proofErr w:type="gramStart"/>
            <w:r>
              <w:rPr>
                <w:rFonts w:ascii="Times New Roman" w:eastAsia="MS Mincho" w:hAnsi="Times New Roman"/>
                <w:bCs/>
                <w:szCs w:val="22"/>
                <w:lang w:eastAsia="ja-JP"/>
              </w:rPr>
              <w:t>8,  respectively</w:t>
            </w:r>
            <w:proofErr w:type="gramEnd"/>
            <w:r>
              <w:rPr>
                <w:rFonts w:ascii="Times New Roman" w:eastAsia="MS Mincho" w:hAnsi="Times New Roman"/>
                <w:bCs/>
                <w:szCs w:val="22"/>
                <w:lang w:eastAsia="ja-JP"/>
              </w:rPr>
              <w:t>.</w:t>
            </w:r>
          </w:p>
          <w:p w14:paraId="2E10D53C"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5DDAAFD4" w14:textId="77777777">
        <w:trPr>
          <w:trHeight w:val="174"/>
        </w:trPr>
        <w:tc>
          <w:tcPr>
            <w:tcW w:w="1525" w:type="dxa"/>
            <w:shd w:val="clear" w:color="auto" w:fill="FFFFFF" w:themeFill="background1"/>
          </w:tcPr>
          <w:p w14:paraId="3368378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40274A67" w14:textId="77777777" w:rsidR="00A55141" w:rsidRDefault="005C2C06">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E5E1DC5" w14:textId="77777777" w:rsidR="00A55141" w:rsidRDefault="005C2C06">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BA8EBED" w14:textId="77777777" w:rsidR="00A55141" w:rsidRDefault="005C2C06">
            <w:pPr>
              <w:spacing w:line="240" w:lineRule="auto"/>
              <w:rPr>
                <w:lang w:eastAsia="zh-CN"/>
              </w:rPr>
            </w:pPr>
            <w:r>
              <w:rPr>
                <w:lang w:eastAsia="zh-CN"/>
              </w:rPr>
              <w:t>We are not sure if we correctly understand the purpose of this proposal. Why the number of valid entries of ‘</w:t>
            </w:r>
            <w:proofErr w:type="spellStart"/>
            <w:r>
              <w:rPr>
                <w:lang w:eastAsia="zh-CN"/>
              </w:rPr>
              <w:t>controlResourceSetZero</w:t>
            </w:r>
            <w:proofErr w:type="spellEnd"/>
            <w:r>
              <w:rPr>
                <w:lang w:eastAsia="zh-CN"/>
              </w:rPr>
              <w:t xml:space="preserve">’ configuration </w:t>
            </w:r>
            <w:proofErr w:type="gramStart"/>
            <w:r>
              <w:rPr>
                <w:lang w:eastAsia="zh-CN"/>
              </w:rPr>
              <w:t>and  ‘</w:t>
            </w:r>
            <w:proofErr w:type="spellStart"/>
            <w:proofErr w:type="gramEnd"/>
            <w:r>
              <w:rPr>
                <w:lang w:eastAsia="zh-CN"/>
              </w:rPr>
              <w:t>searchSpaceZero</w:t>
            </w:r>
            <w:proofErr w:type="spellEnd"/>
            <w:r>
              <w:rPr>
                <w:lang w:eastAsia="zh-CN"/>
              </w:rPr>
              <w:t>’ configuration for {SSB, CORESET#0/Type0-PDCCH} = {480, 480} kHz and {960, 960} kHz, should be the same as Table 13-8 and Table 13-12 in TS38.213 v16.6.0 (8 and 14, respectively)? What we need to agree is that ‘</w:t>
            </w:r>
            <w:proofErr w:type="spellStart"/>
            <w:r>
              <w:rPr>
                <w:lang w:eastAsia="zh-CN"/>
              </w:rPr>
              <w:t>controlResourceSetZero</w:t>
            </w:r>
            <w:proofErr w:type="spellEnd"/>
            <w:r>
              <w:rPr>
                <w:lang w:eastAsia="zh-CN"/>
              </w:rPr>
              <w:t>’ and ‘</w:t>
            </w:r>
            <w:proofErr w:type="spellStart"/>
            <w:r>
              <w:rPr>
                <w:lang w:eastAsia="zh-CN"/>
              </w:rPr>
              <w:t>searchSpaceZero</w:t>
            </w:r>
            <w:proofErr w:type="spellEnd"/>
            <w:r>
              <w:rPr>
                <w:lang w:eastAsia="zh-CN"/>
              </w:rPr>
              <w:t>’ should not occupy more than 4 bits in MIB (which we assume that everyone agrees on as it was not a subject of debate so far). Other than that, we should discuss which ‘</w:t>
            </w:r>
            <w:proofErr w:type="spellStart"/>
            <w:r>
              <w:rPr>
                <w:lang w:eastAsia="zh-CN"/>
              </w:rPr>
              <w:t>controlResourceSetZero</w:t>
            </w:r>
            <w:proofErr w:type="spellEnd"/>
            <w:r>
              <w:rPr>
                <w:lang w:eastAsia="zh-CN"/>
              </w:rPr>
              <w:t xml:space="preserve">’ configurations and </w:t>
            </w:r>
            <w:proofErr w:type="gramStart"/>
            <w:r>
              <w:rPr>
                <w:lang w:eastAsia="zh-CN"/>
              </w:rPr>
              <w:t>which  ‘</w:t>
            </w:r>
            <w:proofErr w:type="spellStart"/>
            <w:proofErr w:type="gramEnd"/>
            <w:r>
              <w:rPr>
                <w:lang w:eastAsia="zh-CN"/>
              </w:rPr>
              <w:t>searchSpaceZero</w:t>
            </w:r>
            <w:proofErr w:type="spellEnd"/>
            <w:r>
              <w:rPr>
                <w:lang w:eastAsia="zh-CN"/>
              </w:rPr>
              <w:t>’ configurations would make sense for 480 and 960 kHz. The number of supported configurations for ‘</w:t>
            </w:r>
            <w:proofErr w:type="spellStart"/>
            <w:r>
              <w:rPr>
                <w:lang w:eastAsia="zh-CN"/>
              </w:rPr>
              <w:t>controlResourceSetZero</w:t>
            </w:r>
            <w:proofErr w:type="spellEnd"/>
            <w:r>
              <w:rPr>
                <w:lang w:eastAsia="zh-CN"/>
              </w:rPr>
              <w:t xml:space="preserve">’ may be concluded to be 8, less, or more than 8(&lt;=16). </w:t>
            </w:r>
            <w:proofErr w:type="gramStart"/>
            <w:r>
              <w:rPr>
                <w:lang w:eastAsia="zh-CN"/>
              </w:rPr>
              <w:t>Similarly,  the</w:t>
            </w:r>
            <w:proofErr w:type="gramEnd"/>
            <w:r>
              <w:rPr>
                <w:lang w:eastAsia="zh-CN"/>
              </w:rPr>
              <w:t xml:space="preserve"> number of supported configurations for ‘</w:t>
            </w:r>
            <w:proofErr w:type="spellStart"/>
            <w:r>
              <w:rPr>
                <w:lang w:eastAsia="zh-CN"/>
              </w:rPr>
              <w:t>searchSpaceZero</w:t>
            </w:r>
            <w:proofErr w:type="spellEnd"/>
            <w:r>
              <w:rPr>
                <w:lang w:eastAsia="zh-CN"/>
              </w:rPr>
              <w:t>’ may be concluded to be 14, less, or more than 14(&lt;=16).</w:t>
            </w:r>
          </w:p>
          <w:p w14:paraId="5A6FC960" w14:textId="77777777" w:rsidR="00A55141" w:rsidRDefault="005C2C06">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xml:space="preserve">. The third row configures two search spaces associated with two different SSB indexes (generally with two different beams) on adjacent symbols. It means that UE should switch its beam without a beam switching gap to search for CORESET#0 of SSB </w:t>
            </w:r>
            <w:proofErr w:type="spellStart"/>
            <w:r>
              <w:rPr>
                <w:bCs/>
                <w:lang w:eastAsia="zh-CN"/>
              </w:rPr>
              <w:t>i</w:t>
            </w:r>
            <w:proofErr w:type="spellEnd"/>
            <w:r>
              <w:rPr>
                <w:bCs/>
                <w:lang w:eastAsia="zh-CN"/>
              </w:rPr>
              <w:t xml:space="preserve"> and SSB i+1. Further, if SSB </w:t>
            </w:r>
            <w:proofErr w:type="spellStart"/>
            <w:r>
              <w:rPr>
                <w:bCs/>
                <w:lang w:eastAsia="zh-CN"/>
              </w:rPr>
              <w:t>i</w:t>
            </w:r>
            <w:proofErr w:type="spellEnd"/>
            <w:r>
              <w:rPr>
                <w:bCs/>
                <w:lang w:eastAsia="zh-CN"/>
              </w:rPr>
              <w:t xml:space="preserve"> is configured in the second symbol (current strong majority), third row would mean that CORESET#0 of SSB </w:t>
            </w:r>
            <w:proofErr w:type="spellStart"/>
            <w:r>
              <w:rPr>
                <w:bCs/>
                <w:lang w:eastAsia="zh-CN"/>
              </w:rPr>
              <w:t>i</w:t>
            </w:r>
            <w:proofErr w:type="spellEnd"/>
            <w:r>
              <w:rPr>
                <w:bCs/>
                <w:lang w:eastAsia="zh-CN"/>
              </w:rPr>
              <w:t xml:space="preserve"> is configured in symbol 0, CORESET#0 of SSB i+1 is configured in symbol 1, and SSB </w:t>
            </w:r>
            <w:proofErr w:type="spellStart"/>
            <w:r>
              <w:rPr>
                <w:bCs/>
                <w:lang w:eastAsia="zh-CN"/>
              </w:rPr>
              <w:t>i</w:t>
            </w:r>
            <w:proofErr w:type="spellEnd"/>
            <w:r>
              <w:rPr>
                <w:bCs/>
                <w:lang w:eastAsia="zh-CN"/>
              </w:rPr>
              <w:t xml:space="preserve"> is transmitted starting from symbol 2. This requires two </w:t>
            </w:r>
            <w:proofErr w:type="spellStart"/>
            <w:r>
              <w:rPr>
                <w:bCs/>
                <w:lang w:eastAsia="zh-CN"/>
              </w:rPr>
              <w:t>beamswitches</w:t>
            </w:r>
            <w:proofErr w:type="spellEnd"/>
            <w:r>
              <w:rPr>
                <w:bCs/>
                <w:lang w:eastAsia="zh-CN"/>
              </w:rPr>
              <w:t xml:space="preserve"> 1-&gt;2-&gt;1 on three adjacent symbols in 960 or 480 kHz which we don’t think is practical.</w:t>
            </w:r>
          </w:p>
          <w:p w14:paraId="0D8D3F65" w14:textId="77777777" w:rsidR="00A55141" w:rsidRDefault="00A55141">
            <w:pPr>
              <w:spacing w:line="240" w:lineRule="auto"/>
              <w:rPr>
                <w:b/>
                <w:bCs/>
                <w:lang w:eastAsia="zh-CN"/>
              </w:rPr>
            </w:pPr>
          </w:p>
          <w:p w14:paraId="7EC5BF28"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03436DF3"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5E9DF708" w14:textId="77777777">
              <w:trPr>
                <w:cantSplit/>
              </w:trPr>
              <w:tc>
                <w:tcPr>
                  <w:tcW w:w="3326" w:type="dxa"/>
                  <w:tcBorders>
                    <w:bottom w:val="double" w:sz="4" w:space="0" w:color="auto"/>
                  </w:tcBorders>
                  <w:shd w:val="clear" w:color="auto" w:fill="E0E0E0"/>
                  <w:vAlign w:val="center"/>
                </w:tcPr>
                <w:p w14:paraId="4CDDC60A"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73034167" w14:textId="77777777" w:rsidR="00A55141" w:rsidRDefault="005C2C06">
                  <w:pPr>
                    <w:pStyle w:val="TAH"/>
                    <w:rPr>
                      <w:bCs/>
                    </w:rPr>
                  </w:pPr>
                  <w:r>
                    <w:rPr>
                      <w:noProof/>
                      <w:position w:val="-4"/>
                      <w:lang w:eastAsia="zh-CN"/>
                    </w:rPr>
                    <w:drawing>
                      <wp:inline distT="0" distB="0" distL="0" distR="0" wp14:anchorId="7F4ECE60" wp14:editId="0D502D18">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EF1001B"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028A2B4" w14:textId="77777777">
              <w:trPr>
                <w:cantSplit/>
              </w:trPr>
              <w:tc>
                <w:tcPr>
                  <w:tcW w:w="3326" w:type="dxa"/>
                  <w:tcBorders>
                    <w:top w:val="double" w:sz="4" w:space="0" w:color="auto"/>
                  </w:tcBorders>
                  <w:vAlign w:val="center"/>
                </w:tcPr>
                <w:p w14:paraId="6D1AC4F8"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370360D8"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17A716F6" w14:textId="77777777" w:rsidR="00A55141" w:rsidRDefault="005C2C06">
                  <w:pPr>
                    <w:pStyle w:val="TAC"/>
                  </w:pPr>
                  <w:r>
                    <w:rPr>
                      <w:rStyle w:val="CommentReference"/>
                      <w:rFonts w:cs="Arial"/>
                      <w:szCs w:val="18"/>
                    </w:rPr>
                    <w:t>0</w:t>
                  </w:r>
                </w:p>
              </w:tc>
            </w:tr>
            <w:tr w:rsidR="00A55141" w14:paraId="7890ACFE" w14:textId="77777777">
              <w:trPr>
                <w:cantSplit/>
              </w:trPr>
              <w:tc>
                <w:tcPr>
                  <w:tcW w:w="3326" w:type="dxa"/>
                  <w:vAlign w:val="center"/>
                </w:tcPr>
                <w:p w14:paraId="31F683DF" w14:textId="77777777" w:rsidR="00A55141" w:rsidRDefault="005C2C06">
                  <w:pPr>
                    <w:pStyle w:val="TAC"/>
                  </w:pPr>
                  <w:r>
                    <w:rPr>
                      <w:rStyle w:val="CommentReference"/>
                      <w:rFonts w:cs="Arial"/>
                      <w:szCs w:val="18"/>
                    </w:rPr>
                    <w:t>2</w:t>
                  </w:r>
                </w:p>
              </w:tc>
              <w:tc>
                <w:tcPr>
                  <w:tcW w:w="904" w:type="dxa"/>
                  <w:vAlign w:val="center"/>
                </w:tcPr>
                <w:p w14:paraId="592DC97E" w14:textId="77777777" w:rsidR="00A55141" w:rsidRDefault="005C2C06">
                  <w:pPr>
                    <w:pStyle w:val="TAC"/>
                  </w:pPr>
                  <w:r>
                    <w:rPr>
                      <w:rStyle w:val="CommentReference"/>
                      <w:rFonts w:cs="Arial"/>
                      <w:szCs w:val="18"/>
                    </w:rPr>
                    <w:t>1/2</w:t>
                  </w:r>
                </w:p>
              </w:tc>
              <w:tc>
                <w:tcPr>
                  <w:tcW w:w="3426" w:type="dxa"/>
                  <w:vAlign w:val="center"/>
                </w:tcPr>
                <w:p w14:paraId="4C97D9F0"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57DE9AB4" wp14:editId="11E1D2F2">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F664271" wp14:editId="310FA931">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044D52A0" w14:textId="77777777">
              <w:trPr>
                <w:cantSplit/>
              </w:trPr>
              <w:tc>
                <w:tcPr>
                  <w:tcW w:w="3326" w:type="dxa"/>
                  <w:vAlign w:val="center"/>
                </w:tcPr>
                <w:p w14:paraId="61498030" w14:textId="77777777" w:rsidR="00A55141" w:rsidRDefault="005C2C06">
                  <w:pPr>
                    <w:pStyle w:val="TAC"/>
                    <w:rPr>
                      <w:strike/>
                    </w:rPr>
                  </w:pPr>
                  <w:r>
                    <w:rPr>
                      <w:rStyle w:val="CommentReference"/>
                      <w:rFonts w:cs="Arial"/>
                      <w:strike/>
                      <w:szCs w:val="18"/>
                    </w:rPr>
                    <w:t>2</w:t>
                  </w:r>
                </w:p>
              </w:tc>
              <w:tc>
                <w:tcPr>
                  <w:tcW w:w="904" w:type="dxa"/>
                  <w:vAlign w:val="center"/>
                </w:tcPr>
                <w:p w14:paraId="5BC78B46" w14:textId="77777777" w:rsidR="00A55141" w:rsidRDefault="005C2C06">
                  <w:pPr>
                    <w:pStyle w:val="TAC"/>
                    <w:rPr>
                      <w:strike/>
                    </w:rPr>
                  </w:pPr>
                  <w:r>
                    <w:rPr>
                      <w:rStyle w:val="CommentReference"/>
                      <w:rFonts w:cs="Arial"/>
                      <w:strike/>
                      <w:szCs w:val="18"/>
                    </w:rPr>
                    <w:t>1/2</w:t>
                  </w:r>
                </w:p>
              </w:tc>
              <w:tc>
                <w:tcPr>
                  <w:tcW w:w="3426" w:type="dxa"/>
                  <w:vAlign w:val="center"/>
                </w:tcPr>
                <w:p w14:paraId="1136F478" w14:textId="77777777" w:rsidR="00A55141" w:rsidRDefault="005C2C06">
                  <w:pPr>
                    <w:pStyle w:val="TAC"/>
                    <w:rPr>
                      <w:strike/>
                    </w:rPr>
                  </w:pPr>
                  <w:r>
                    <w:rPr>
                      <w:rStyle w:val="CommentReference"/>
                      <w:rFonts w:cs="Arial"/>
                      <w:strike/>
                      <w:szCs w:val="18"/>
                    </w:rPr>
                    <w:t xml:space="preserve"> {0, if </w:t>
                  </w:r>
                  <w:r>
                    <w:rPr>
                      <w:strike/>
                      <w:noProof/>
                      <w:position w:val="-6"/>
                      <w:lang w:eastAsia="zh-CN"/>
                    </w:rPr>
                    <w:drawing>
                      <wp:inline distT="0" distB="0" distL="0" distR="0" wp14:anchorId="40DA82DC" wp14:editId="19DB0565">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CN"/>
                    </w:rPr>
                    <w:drawing>
                      <wp:inline distT="0" distB="0" distL="0" distR="0" wp14:anchorId="026AB482" wp14:editId="529B9746">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36072D2D" wp14:editId="4C5CF289">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A55141" w14:paraId="335C522E" w14:textId="77777777">
              <w:trPr>
                <w:cantSplit/>
              </w:trPr>
              <w:tc>
                <w:tcPr>
                  <w:tcW w:w="3326" w:type="dxa"/>
                  <w:vAlign w:val="center"/>
                </w:tcPr>
                <w:p w14:paraId="25676BFD" w14:textId="77777777" w:rsidR="00A55141" w:rsidRDefault="005C2C06">
                  <w:pPr>
                    <w:pStyle w:val="TAC"/>
                  </w:pPr>
                  <w:r>
                    <w:rPr>
                      <w:rStyle w:val="CommentReference"/>
                      <w:rFonts w:cs="Arial"/>
                      <w:szCs w:val="18"/>
                    </w:rPr>
                    <w:t>1</w:t>
                  </w:r>
                </w:p>
              </w:tc>
              <w:tc>
                <w:tcPr>
                  <w:tcW w:w="904" w:type="dxa"/>
                  <w:vAlign w:val="center"/>
                </w:tcPr>
                <w:p w14:paraId="0BA694AB" w14:textId="77777777" w:rsidR="00A55141" w:rsidRDefault="005C2C06">
                  <w:pPr>
                    <w:pStyle w:val="TAC"/>
                  </w:pPr>
                  <w:r>
                    <w:rPr>
                      <w:rStyle w:val="CommentReference"/>
                      <w:rFonts w:cs="Arial"/>
                      <w:szCs w:val="18"/>
                    </w:rPr>
                    <w:t>2</w:t>
                  </w:r>
                </w:p>
              </w:tc>
              <w:tc>
                <w:tcPr>
                  <w:tcW w:w="3426" w:type="dxa"/>
                  <w:vAlign w:val="center"/>
                </w:tcPr>
                <w:p w14:paraId="10A209BD" w14:textId="77777777" w:rsidR="00A55141" w:rsidRDefault="005C2C06">
                  <w:pPr>
                    <w:pStyle w:val="TAC"/>
                  </w:pPr>
                  <w:r>
                    <w:rPr>
                      <w:rStyle w:val="CommentReference"/>
                      <w:rFonts w:cs="Arial"/>
                      <w:szCs w:val="18"/>
                    </w:rPr>
                    <w:t>0</w:t>
                  </w:r>
                </w:p>
              </w:tc>
            </w:tr>
          </w:tbl>
          <w:p w14:paraId="77C9833A"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8BC4415" w14:textId="77777777" w:rsidR="00A55141" w:rsidRDefault="005C2C06">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8C7E6B"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4E947A6B" w14:textId="77777777">
        <w:trPr>
          <w:trHeight w:val="174"/>
        </w:trPr>
        <w:tc>
          <w:tcPr>
            <w:tcW w:w="1525" w:type="dxa"/>
            <w:shd w:val="clear" w:color="auto" w:fill="FFFFFF" w:themeFill="background1"/>
          </w:tcPr>
          <w:p w14:paraId="2998338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4EFCAD62" w14:textId="77777777" w:rsidR="00A55141" w:rsidRDefault="005C2C06">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Proposal 1.3-2B</w:t>
            </w:r>
            <w:proofErr w:type="gramStart"/>
            <w:r>
              <w:rPr>
                <w:rFonts w:ascii="Times New Roman" w:hAnsi="Times New Roman"/>
                <w:b/>
                <w:bCs/>
                <w:lang w:eastAsia="zh-CN"/>
              </w:rPr>
              <w:t>) :</w:t>
            </w:r>
            <w:proofErr w:type="gramEnd"/>
            <w:r>
              <w:rPr>
                <w:rFonts w:ascii="Times New Roman" w:hAnsi="Times New Roman"/>
                <w:b/>
                <w:bCs/>
                <w:lang w:eastAsia="zh-CN"/>
              </w:rPr>
              <w:t xml:space="preserve"> Prefer not support </w:t>
            </w:r>
            <w:r>
              <w:rPr>
                <w:rFonts w:ascii="Times New Roman" w:eastAsia="MS Mincho" w:hAnsi="Times New Roman"/>
                <w:sz w:val="22"/>
                <w:szCs w:val="22"/>
                <w:lang w:eastAsia="ja-JP"/>
              </w:rPr>
              <w:t>(Mux, #RB, #symbol)= (3, 24, 2) and (3, 48, 2) corresponding to Mux 3. These can be FFS</w:t>
            </w:r>
          </w:p>
        </w:tc>
      </w:tr>
      <w:tr w:rsidR="00A55141" w14:paraId="2EA7B5AE" w14:textId="77777777">
        <w:trPr>
          <w:trHeight w:val="174"/>
        </w:trPr>
        <w:tc>
          <w:tcPr>
            <w:tcW w:w="1525" w:type="dxa"/>
            <w:shd w:val="clear" w:color="auto" w:fill="FFFFFF" w:themeFill="background1"/>
          </w:tcPr>
          <w:p w14:paraId="31293157"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hAnsi="Times New Roman"/>
                <w:sz w:val="22"/>
                <w:szCs w:val="22"/>
                <w:lang w:eastAsia="zh-CN"/>
              </w:rPr>
              <w:t>InterDigital</w:t>
            </w:r>
            <w:proofErr w:type="spellEnd"/>
          </w:p>
        </w:tc>
        <w:tc>
          <w:tcPr>
            <w:tcW w:w="8437" w:type="dxa"/>
            <w:shd w:val="clear" w:color="auto" w:fill="FFFFFF" w:themeFill="background1"/>
          </w:tcPr>
          <w:p w14:paraId="1456A19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5A82B0B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1.3-2B We are fine with the proposal. </w:t>
            </w:r>
          </w:p>
          <w:p w14:paraId="62C15A07"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A55141" w14:paraId="326015FC" w14:textId="77777777">
        <w:trPr>
          <w:trHeight w:val="174"/>
        </w:trPr>
        <w:tc>
          <w:tcPr>
            <w:tcW w:w="1525" w:type="dxa"/>
            <w:shd w:val="clear" w:color="auto" w:fill="FFFFFF" w:themeFill="background1"/>
          </w:tcPr>
          <w:p w14:paraId="72F1A6B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shd w:val="clear" w:color="auto" w:fill="FFFFFF" w:themeFill="background1"/>
          </w:tcPr>
          <w:p w14:paraId="3B95471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68D444CB"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A55141" w14:paraId="7CA8822C" w14:textId="77777777">
        <w:trPr>
          <w:trHeight w:val="174"/>
        </w:trPr>
        <w:tc>
          <w:tcPr>
            <w:tcW w:w="1525" w:type="dxa"/>
            <w:shd w:val="clear" w:color="auto" w:fill="FFFFFF" w:themeFill="background1"/>
          </w:tcPr>
          <w:p w14:paraId="2B38302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shd w:val="clear" w:color="auto" w:fill="FFFFFF" w:themeFill="background1"/>
          </w:tcPr>
          <w:p w14:paraId="259C0636"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6DA7086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BF9450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64D93A90"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2B0E9BCA" w14:textId="77777777">
        <w:trPr>
          <w:trHeight w:val="174"/>
        </w:trPr>
        <w:tc>
          <w:tcPr>
            <w:tcW w:w="1525" w:type="dxa"/>
            <w:shd w:val="clear" w:color="auto" w:fill="FFFFFF" w:themeFill="background1"/>
          </w:tcPr>
          <w:p w14:paraId="6796C659"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1E44219F" w14:textId="77777777" w:rsidR="00A55141" w:rsidRDefault="005C2C06">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6CA89B5" w14:textId="77777777" w:rsidR="00A55141" w:rsidRDefault="005C2C06">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1311C065"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4C5C3A32" w14:textId="77777777">
        <w:trPr>
          <w:trHeight w:val="174"/>
        </w:trPr>
        <w:tc>
          <w:tcPr>
            <w:tcW w:w="1525" w:type="dxa"/>
            <w:shd w:val="clear" w:color="auto" w:fill="FFFFFF" w:themeFill="background1"/>
          </w:tcPr>
          <w:p w14:paraId="6A7B5797"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18DC397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539441A6" w14:textId="77777777" w:rsidR="00A55141" w:rsidRDefault="005C2C06">
            <w:pPr>
              <w:pStyle w:val="BodyText"/>
              <w:spacing w:after="0"/>
              <w:rPr>
                <w:rFonts w:ascii="Times New Roman" w:hAnsi="Times New Roman"/>
                <w:sz w:val="22"/>
                <w:szCs w:val="22"/>
                <w:lang w:eastAsia="zh-CN"/>
              </w:rPr>
            </w:pPr>
            <w:r>
              <w:rPr>
                <w:sz w:val="22"/>
                <w:szCs w:val="22"/>
                <w:u w:val="single"/>
                <w:lang w:eastAsia="zh-CN"/>
              </w:rPr>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79A74D7A" w14:textId="77777777" w:rsidR="00A55141" w:rsidRDefault="00A55141">
            <w:pPr>
              <w:pStyle w:val="BodyText"/>
              <w:spacing w:after="0"/>
              <w:rPr>
                <w:rFonts w:ascii="Times New Roman" w:hAnsi="Times New Roman"/>
                <w:sz w:val="22"/>
                <w:szCs w:val="22"/>
                <w:lang w:eastAsia="zh-CN"/>
              </w:rPr>
            </w:pPr>
          </w:p>
          <w:p w14:paraId="225428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11ADEE1B" w14:textId="77777777" w:rsidR="00A55141" w:rsidRDefault="005C2C06">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lang w:eastAsia="zh-CN"/>
              </w:rPr>
              <w:drawing>
                <wp:inline distT="0" distB="0" distL="0" distR="0" wp14:anchorId="24D14DC9" wp14:editId="0CA1CD99">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lang w:eastAsia="zh-CN"/>
              </w:rPr>
              <w:drawing>
                <wp:inline distT="0" distB="0" distL="0" distR="0" wp14:anchorId="36591530" wp14:editId="128EAB88">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CN"/>
              </w:rPr>
              <w:drawing>
                <wp:inline distT="0" distB="0" distL="0" distR="0" wp14:anchorId="065732C3" wp14:editId="5A4318B6">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58944D09"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1CF1BEEE" w14:textId="77777777">
        <w:trPr>
          <w:trHeight w:val="174"/>
        </w:trPr>
        <w:tc>
          <w:tcPr>
            <w:tcW w:w="1525" w:type="dxa"/>
            <w:shd w:val="clear" w:color="auto" w:fill="FFFFFF" w:themeFill="background1"/>
          </w:tcPr>
          <w:p w14:paraId="0931678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t>Intel</w:t>
            </w:r>
          </w:p>
        </w:tc>
        <w:tc>
          <w:tcPr>
            <w:tcW w:w="8437" w:type="dxa"/>
            <w:shd w:val="clear" w:color="auto" w:fill="FFFFFF" w:themeFill="background1"/>
          </w:tcPr>
          <w:p w14:paraId="475D9E4E" w14:textId="77777777" w:rsidR="00A55141" w:rsidRDefault="005C2C06">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6D8EDE44"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01367D6B" w14:textId="77777777" w:rsidR="00A55141" w:rsidRDefault="00A55141">
      <w:pPr>
        <w:pStyle w:val="BodyText"/>
        <w:spacing w:after="0"/>
        <w:rPr>
          <w:rFonts w:ascii="Times New Roman" w:hAnsi="Times New Roman"/>
          <w:sz w:val="22"/>
          <w:szCs w:val="22"/>
          <w:lang w:eastAsia="zh-CN"/>
        </w:rPr>
      </w:pPr>
    </w:p>
    <w:p w14:paraId="227613E4" w14:textId="77777777" w:rsidR="00A55141" w:rsidRDefault="00A55141">
      <w:pPr>
        <w:pStyle w:val="BodyText"/>
        <w:spacing w:after="0"/>
        <w:rPr>
          <w:rFonts w:ascii="Times New Roman" w:hAnsi="Times New Roman"/>
          <w:sz w:val="22"/>
          <w:szCs w:val="22"/>
          <w:lang w:eastAsia="zh-CN"/>
        </w:rPr>
      </w:pPr>
    </w:p>
    <w:p w14:paraId="26E5D724" w14:textId="77777777" w:rsidR="00A55141" w:rsidRDefault="00A55141">
      <w:pPr>
        <w:pStyle w:val="BodyText"/>
        <w:spacing w:after="0"/>
        <w:rPr>
          <w:rFonts w:ascii="Times New Roman" w:hAnsi="Times New Roman"/>
          <w:sz w:val="22"/>
          <w:szCs w:val="22"/>
          <w:lang w:eastAsia="zh-CN"/>
        </w:rPr>
      </w:pPr>
    </w:p>
    <w:p w14:paraId="5A7B3FB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4548BB3E" w14:textId="77777777" w:rsidR="00A55141" w:rsidRDefault="00A55141">
      <w:pPr>
        <w:pStyle w:val="BodyText"/>
        <w:spacing w:after="0"/>
        <w:rPr>
          <w:rFonts w:ascii="Times New Roman" w:hAnsi="Times New Roman"/>
          <w:sz w:val="22"/>
          <w:szCs w:val="22"/>
          <w:lang w:eastAsia="zh-CN"/>
        </w:rPr>
      </w:pPr>
    </w:p>
    <w:p w14:paraId="124414A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58D88642" w14:textId="77777777" w:rsidR="00A55141" w:rsidRDefault="00A55141">
      <w:pPr>
        <w:pStyle w:val="BodyText"/>
        <w:spacing w:after="0"/>
        <w:rPr>
          <w:rFonts w:ascii="Times New Roman" w:hAnsi="Times New Roman"/>
          <w:sz w:val="22"/>
          <w:szCs w:val="22"/>
          <w:lang w:eastAsia="zh-CN"/>
        </w:rPr>
      </w:pPr>
    </w:p>
    <w:p w14:paraId="05A372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Many companies </w:t>
      </w:r>
      <w:proofErr w:type="gramStart"/>
      <w:r>
        <w:rPr>
          <w:rFonts w:ascii="Times New Roman" w:hAnsi="Times New Roman"/>
          <w:sz w:val="22"/>
          <w:szCs w:val="22"/>
          <w:lang w:eastAsia="zh-CN"/>
        </w:rPr>
        <w:t>seems</w:t>
      </w:r>
      <w:proofErr w:type="gramEnd"/>
      <w:r>
        <w:rPr>
          <w:rFonts w:ascii="Times New Roman" w:hAnsi="Times New Roman"/>
          <w:sz w:val="22"/>
          <w:szCs w:val="22"/>
          <w:lang w:eastAsia="zh-CN"/>
        </w:rPr>
        <w:t xml:space="preserve"> to be ok with inclusion of 96PRB CORESET#0. At least one company still had reservations on the proposal, mentioned that support of 96 PRB CORESET#0 is an optimization and not something essential to be considered. Moderator suggest to discuss this in GTW.</w:t>
      </w:r>
    </w:p>
    <w:p w14:paraId="6A5A97D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3080D5E6"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599A9F83" w14:textId="77777777" w:rsidR="00A55141" w:rsidRDefault="00A55141">
      <w:pPr>
        <w:pStyle w:val="BodyText"/>
        <w:spacing w:after="0"/>
        <w:rPr>
          <w:rFonts w:ascii="Times New Roman" w:hAnsi="Times New Roman"/>
          <w:sz w:val="22"/>
          <w:szCs w:val="22"/>
          <w:lang w:eastAsia="zh-CN"/>
        </w:rPr>
      </w:pPr>
    </w:p>
    <w:p w14:paraId="1BE63EF5"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6B09F2BA"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77B1AC79" w14:textId="77777777" w:rsidR="00A55141" w:rsidRDefault="00A55141">
      <w:pPr>
        <w:pStyle w:val="BodyText"/>
        <w:spacing w:after="0"/>
        <w:rPr>
          <w:rFonts w:ascii="Times New Roman" w:hAnsi="Times New Roman"/>
          <w:sz w:val="22"/>
          <w:szCs w:val="22"/>
          <w:lang w:eastAsia="zh-CN"/>
        </w:rPr>
      </w:pPr>
    </w:p>
    <w:p w14:paraId="7632952A" w14:textId="77777777" w:rsidR="00A55141" w:rsidRDefault="00A55141">
      <w:pPr>
        <w:pStyle w:val="BodyText"/>
        <w:spacing w:after="0"/>
        <w:rPr>
          <w:rFonts w:ascii="Times New Roman" w:hAnsi="Times New Roman"/>
          <w:b/>
          <w:bCs/>
          <w:sz w:val="22"/>
          <w:szCs w:val="22"/>
          <w:lang w:eastAsia="zh-CN"/>
        </w:rPr>
      </w:pPr>
    </w:p>
    <w:p w14:paraId="0D916C2A"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1EEF3D22" w14:textId="77777777" w:rsidR="00A55141" w:rsidRDefault="00A55141">
      <w:pPr>
        <w:pStyle w:val="BodyText"/>
        <w:spacing w:after="0"/>
        <w:rPr>
          <w:rFonts w:ascii="Times New Roman" w:hAnsi="Times New Roman"/>
          <w:sz w:val="22"/>
          <w:szCs w:val="22"/>
          <w:lang w:eastAsia="zh-CN"/>
        </w:rPr>
      </w:pPr>
    </w:p>
    <w:p w14:paraId="5B090BD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Most companies seem to be ok with Proposal 1.3-2A and 1.3-3. Moderator has received comment from LGE that the currently formulation leaves door open for to discuss the exact number of entries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w:t>
      </w:r>
    </w:p>
    <w:p w14:paraId="0517B2FD" w14:textId="77777777" w:rsidR="00A55141" w:rsidRDefault="00A55141">
      <w:pPr>
        <w:pStyle w:val="BodyText"/>
        <w:spacing w:after="0"/>
        <w:rPr>
          <w:rFonts w:ascii="Times New Roman" w:hAnsi="Times New Roman"/>
          <w:sz w:val="22"/>
          <w:szCs w:val="22"/>
          <w:lang w:eastAsia="zh-CN"/>
        </w:rPr>
      </w:pPr>
    </w:p>
    <w:p w14:paraId="793A47C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1.3-2C)</w:t>
      </w:r>
    </w:p>
    <w:p w14:paraId="4BDFD1FD"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6487C221"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44FC090E" w14:textId="77777777">
        <w:trPr>
          <w:cantSplit/>
          <w:trHeight w:val="389"/>
        </w:trPr>
        <w:tc>
          <w:tcPr>
            <w:tcW w:w="3251" w:type="dxa"/>
            <w:tcBorders>
              <w:left w:val="double" w:sz="4" w:space="0" w:color="auto"/>
              <w:bottom w:val="double" w:sz="4" w:space="0" w:color="auto"/>
            </w:tcBorders>
            <w:shd w:val="clear" w:color="auto" w:fill="E0E0E0"/>
            <w:vAlign w:val="center"/>
          </w:tcPr>
          <w:p w14:paraId="472F696B"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0EC0A43"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5B17EEF5" wp14:editId="40371BF9">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A525E64"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1D38F9AC" wp14:editId="2DCF09A3">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6AA7BDB2" w14:textId="77777777">
        <w:trPr>
          <w:cantSplit/>
          <w:trHeight w:val="158"/>
        </w:trPr>
        <w:tc>
          <w:tcPr>
            <w:tcW w:w="3251" w:type="dxa"/>
            <w:tcBorders>
              <w:top w:val="double" w:sz="4" w:space="0" w:color="auto"/>
              <w:left w:val="double" w:sz="4" w:space="0" w:color="auto"/>
            </w:tcBorders>
            <w:vAlign w:val="center"/>
          </w:tcPr>
          <w:p w14:paraId="13F444AA"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CFAFAC9"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6373C05E" w14:textId="77777777" w:rsidR="00A55141" w:rsidRDefault="005C2C06">
            <w:pPr>
              <w:pStyle w:val="TAC"/>
            </w:pPr>
            <w:r>
              <w:rPr>
                <w:rFonts w:cs="Arial"/>
                <w:kern w:val="24"/>
                <w:szCs w:val="18"/>
              </w:rPr>
              <w:t>2</w:t>
            </w:r>
          </w:p>
        </w:tc>
      </w:tr>
      <w:tr w:rsidR="00A55141" w14:paraId="1E23BBDA" w14:textId="77777777">
        <w:trPr>
          <w:cantSplit/>
          <w:trHeight w:val="158"/>
        </w:trPr>
        <w:tc>
          <w:tcPr>
            <w:tcW w:w="3251" w:type="dxa"/>
            <w:tcBorders>
              <w:left w:val="double" w:sz="4" w:space="0" w:color="auto"/>
            </w:tcBorders>
            <w:vAlign w:val="center"/>
          </w:tcPr>
          <w:p w14:paraId="402556EA" w14:textId="77777777" w:rsidR="00A55141" w:rsidRDefault="005C2C06">
            <w:pPr>
              <w:pStyle w:val="TAC"/>
            </w:pPr>
            <w:r>
              <w:rPr>
                <w:rFonts w:cs="Arial"/>
                <w:kern w:val="24"/>
                <w:szCs w:val="18"/>
              </w:rPr>
              <w:t xml:space="preserve">1 </w:t>
            </w:r>
          </w:p>
        </w:tc>
        <w:tc>
          <w:tcPr>
            <w:tcW w:w="1885" w:type="dxa"/>
            <w:vAlign w:val="center"/>
          </w:tcPr>
          <w:p w14:paraId="73843582" w14:textId="77777777" w:rsidR="00A55141" w:rsidRDefault="005C2C06">
            <w:pPr>
              <w:pStyle w:val="TAC"/>
            </w:pPr>
            <w:r>
              <w:rPr>
                <w:rFonts w:cs="Arial"/>
                <w:kern w:val="24"/>
                <w:szCs w:val="18"/>
              </w:rPr>
              <w:t>48</w:t>
            </w:r>
          </w:p>
        </w:tc>
        <w:tc>
          <w:tcPr>
            <w:tcW w:w="1926" w:type="dxa"/>
            <w:vAlign w:val="center"/>
          </w:tcPr>
          <w:p w14:paraId="3205A8A6" w14:textId="77777777" w:rsidR="00A55141" w:rsidRDefault="005C2C06">
            <w:pPr>
              <w:pStyle w:val="TAC"/>
            </w:pPr>
            <w:r>
              <w:rPr>
                <w:rFonts w:cs="Arial"/>
                <w:kern w:val="24"/>
                <w:szCs w:val="18"/>
              </w:rPr>
              <w:t>1</w:t>
            </w:r>
          </w:p>
        </w:tc>
      </w:tr>
      <w:tr w:rsidR="00A55141" w14:paraId="40FC06E9" w14:textId="77777777">
        <w:trPr>
          <w:cantSplit/>
          <w:trHeight w:val="158"/>
        </w:trPr>
        <w:tc>
          <w:tcPr>
            <w:tcW w:w="3251" w:type="dxa"/>
            <w:tcBorders>
              <w:left w:val="double" w:sz="4" w:space="0" w:color="auto"/>
            </w:tcBorders>
            <w:vAlign w:val="center"/>
          </w:tcPr>
          <w:p w14:paraId="5BEA61FA" w14:textId="77777777" w:rsidR="00A55141" w:rsidRDefault="005C2C06">
            <w:pPr>
              <w:pStyle w:val="TAC"/>
            </w:pPr>
            <w:r>
              <w:rPr>
                <w:rFonts w:cs="Arial"/>
                <w:kern w:val="24"/>
                <w:szCs w:val="18"/>
              </w:rPr>
              <w:t xml:space="preserve">1 </w:t>
            </w:r>
          </w:p>
        </w:tc>
        <w:tc>
          <w:tcPr>
            <w:tcW w:w="1885" w:type="dxa"/>
            <w:vAlign w:val="center"/>
          </w:tcPr>
          <w:p w14:paraId="49BD8E1C" w14:textId="77777777" w:rsidR="00A55141" w:rsidRDefault="005C2C06">
            <w:pPr>
              <w:pStyle w:val="TAC"/>
            </w:pPr>
            <w:r>
              <w:rPr>
                <w:rFonts w:cs="Arial"/>
                <w:kern w:val="24"/>
                <w:szCs w:val="18"/>
              </w:rPr>
              <w:t>48</w:t>
            </w:r>
          </w:p>
        </w:tc>
        <w:tc>
          <w:tcPr>
            <w:tcW w:w="1926" w:type="dxa"/>
            <w:vAlign w:val="center"/>
          </w:tcPr>
          <w:p w14:paraId="08019D4B" w14:textId="77777777" w:rsidR="00A55141" w:rsidRDefault="005C2C06">
            <w:pPr>
              <w:pStyle w:val="TAC"/>
            </w:pPr>
            <w:r>
              <w:rPr>
                <w:rFonts w:cs="Arial"/>
                <w:kern w:val="24"/>
                <w:szCs w:val="18"/>
              </w:rPr>
              <w:t>2</w:t>
            </w:r>
          </w:p>
        </w:tc>
      </w:tr>
      <w:tr w:rsidR="00A55141" w14:paraId="09B8AEAE" w14:textId="77777777">
        <w:trPr>
          <w:cantSplit/>
          <w:trHeight w:val="158"/>
        </w:trPr>
        <w:tc>
          <w:tcPr>
            <w:tcW w:w="3251" w:type="dxa"/>
            <w:tcBorders>
              <w:left w:val="double" w:sz="4" w:space="0" w:color="auto"/>
            </w:tcBorders>
            <w:vAlign w:val="center"/>
          </w:tcPr>
          <w:p w14:paraId="1FA1E91F"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217900E3" w14:textId="77777777" w:rsidR="00A55141" w:rsidRDefault="005C2C06">
            <w:pPr>
              <w:pStyle w:val="TAC"/>
              <w:rPr>
                <w:strike/>
                <w:color w:val="FF0000"/>
              </w:rPr>
            </w:pPr>
            <w:r>
              <w:rPr>
                <w:rFonts w:cs="Arial"/>
                <w:strike/>
                <w:color w:val="FF0000"/>
                <w:kern w:val="24"/>
                <w:szCs w:val="18"/>
              </w:rPr>
              <w:t>24</w:t>
            </w:r>
          </w:p>
        </w:tc>
        <w:tc>
          <w:tcPr>
            <w:tcW w:w="1926" w:type="dxa"/>
            <w:vAlign w:val="center"/>
          </w:tcPr>
          <w:p w14:paraId="3A23C7E7" w14:textId="77777777" w:rsidR="00A55141" w:rsidRDefault="005C2C06">
            <w:pPr>
              <w:pStyle w:val="TAC"/>
              <w:rPr>
                <w:strike/>
                <w:color w:val="FF0000"/>
              </w:rPr>
            </w:pPr>
            <w:r>
              <w:rPr>
                <w:rFonts w:cs="Arial"/>
                <w:strike/>
                <w:color w:val="FF0000"/>
                <w:kern w:val="24"/>
                <w:szCs w:val="18"/>
              </w:rPr>
              <w:t>2</w:t>
            </w:r>
          </w:p>
        </w:tc>
      </w:tr>
      <w:tr w:rsidR="00A55141" w14:paraId="5F65E630" w14:textId="77777777">
        <w:trPr>
          <w:cantSplit/>
          <w:trHeight w:val="53"/>
        </w:trPr>
        <w:tc>
          <w:tcPr>
            <w:tcW w:w="3251" w:type="dxa"/>
            <w:tcBorders>
              <w:left w:val="double" w:sz="4" w:space="0" w:color="auto"/>
            </w:tcBorders>
            <w:vAlign w:val="center"/>
          </w:tcPr>
          <w:p w14:paraId="0D1200D0"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06B5D680" w14:textId="77777777" w:rsidR="00A55141" w:rsidRDefault="005C2C06">
            <w:pPr>
              <w:pStyle w:val="TAC"/>
              <w:rPr>
                <w:strike/>
                <w:color w:val="FF0000"/>
              </w:rPr>
            </w:pPr>
            <w:r>
              <w:rPr>
                <w:rFonts w:cs="Arial"/>
                <w:strike/>
                <w:color w:val="FF0000"/>
                <w:kern w:val="24"/>
                <w:szCs w:val="18"/>
              </w:rPr>
              <w:t>48</w:t>
            </w:r>
          </w:p>
        </w:tc>
        <w:tc>
          <w:tcPr>
            <w:tcW w:w="1926" w:type="dxa"/>
            <w:vAlign w:val="center"/>
          </w:tcPr>
          <w:p w14:paraId="08F2A30D" w14:textId="77777777" w:rsidR="00A55141" w:rsidRDefault="005C2C06">
            <w:pPr>
              <w:pStyle w:val="TAC"/>
              <w:rPr>
                <w:strike/>
                <w:color w:val="FF0000"/>
              </w:rPr>
            </w:pPr>
            <w:r>
              <w:rPr>
                <w:rFonts w:cs="Arial"/>
                <w:strike/>
                <w:color w:val="FF0000"/>
                <w:kern w:val="24"/>
                <w:szCs w:val="18"/>
              </w:rPr>
              <w:t>2</w:t>
            </w:r>
          </w:p>
        </w:tc>
      </w:tr>
    </w:tbl>
    <w:p w14:paraId="633CAFAE" w14:textId="77777777" w:rsidR="00A55141" w:rsidRDefault="005C2C06">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2A2C83CC" w14:textId="77777777" w:rsidR="00A55141" w:rsidRDefault="005C2C06">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08C8FDEF"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21C25E9E"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8B48DFE"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01B824C4"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10671E5D" w14:textId="77777777" w:rsidR="00A55141" w:rsidRDefault="00A55141">
      <w:pPr>
        <w:pStyle w:val="ListParagraph"/>
        <w:ind w:left="720"/>
        <w:rPr>
          <w:rFonts w:eastAsia="Times New Roman"/>
          <w:szCs w:val="28"/>
          <w:lang w:eastAsia="zh-CN"/>
        </w:rPr>
      </w:pPr>
    </w:p>
    <w:p w14:paraId="5F04A13D"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1.3-3A)</w:t>
      </w:r>
    </w:p>
    <w:p w14:paraId="4FAA8EA1"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5D2E9EC9"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032C4D7F" w14:textId="77777777">
        <w:trPr>
          <w:cantSplit/>
        </w:trPr>
        <w:tc>
          <w:tcPr>
            <w:tcW w:w="3326" w:type="dxa"/>
            <w:tcBorders>
              <w:bottom w:val="double" w:sz="4" w:space="0" w:color="auto"/>
            </w:tcBorders>
            <w:shd w:val="clear" w:color="auto" w:fill="E0E0E0"/>
            <w:vAlign w:val="center"/>
          </w:tcPr>
          <w:p w14:paraId="608E7F3A"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55B3B7B9" w14:textId="77777777" w:rsidR="00A55141" w:rsidRDefault="005C2C06">
            <w:pPr>
              <w:pStyle w:val="TAH"/>
              <w:rPr>
                <w:bCs/>
              </w:rPr>
            </w:pPr>
            <w:r>
              <w:rPr>
                <w:noProof/>
                <w:position w:val="-4"/>
                <w:lang w:eastAsia="zh-CN"/>
              </w:rPr>
              <w:drawing>
                <wp:inline distT="0" distB="0" distL="0" distR="0" wp14:anchorId="7AB176FF" wp14:editId="052F0B1A">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A9C245F"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CCA2089" w14:textId="77777777">
        <w:trPr>
          <w:cantSplit/>
        </w:trPr>
        <w:tc>
          <w:tcPr>
            <w:tcW w:w="3326" w:type="dxa"/>
            <w:tcBorders>
              <w:top w:val="double" w:sz="4" w:space="0" w:color="auto"/>
            </w:tcBorders>
            <w:vAlign w:val="center"/>
          </w:tcPr>
          <w:p w14:paraId="55A5B3B6"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50EC3E43"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121D6576" w14:textId="77777777" w:rsidR="00A55141" w:rsidRDefault="005C2C06">
            <w:pPr>
              <w:pStyle w:val="TAC"/>
            </w:pPr>
            <w:r>
              <w:rPr>
                <w:rStyle w:val="CommentReference"/>
                <w:rFonts w:cs="Arial"/>
                <w:szCs w:val="18"/>
              </w:rPr>
              <w:t>0</w:t>
            </w:r>
          </w:p>
        </w:tc>
      </w:tr>
      <w:tr w:rsidR="00A55141" w14:paraId="44AA927C" w14:textId="77777777">
        <w:trPr>
          <w:cantSplit/>
        </w:trPr>
        <w:tc>
          <w:tcPr>
            <w:tcW w:w="3326" w:type="dxa"/>
            <w:vAlign w:val="center"/>
          </w:tcPr>
          <w:p w14:paraId="414ED1E1" w14:textId="77777777" w:rsidR="00A55141" w:rsidRDefault="005C2C06">
            <w:pPr>
              <w:pStyle w:val="TAC"/>
            </w:pPr>
            <w:r>
              <w:rPr>
                <w:rStyle w:val="CommentReference"/>
                <w:rFonts w:cs="Arial"/>
                <w:szCs w:val="18"/>
              </w:rPr>
              <w:t>2</w:t>
            </w:r>
          </w:p>
        </w:tc>
        <w:tc>
          <w:tcPr>
            <w:tcW w:w="904" w:type="dxa"/>
            <w:vAlign w:val="center"/>
          </w:tcPr>
          <w:p w14:paraId="07D681BA" w14:textId="77777777" w:rsidR="00A55141" w:rsidRDefault="005C2C06">
            <w:pPr>
              <w:pStyle w:val="TAC"/>
            </w:pPr>
            <w:r>
              <w:rPr>
                <w:rStyle w:val="CommentReference"/>
                <w:rFonts w:cs="Arial"/>
                <w:szCs w:val="18"/>
              </w:rPr>
              <w:t>1/2</w:t>
            </w:r>
          </w:p>
        </w:tc>
        <w:tc>
          <w:tcPr>
            <w:tcW w:w="3426" w:type="dxa"/>
            <w:vAlign w:val="center"/>
          </w:tcPr>
          <w:p w14:paraId="4B3B8001"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78C99EA9" wp14:editId="69D8BEC4">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B1B4B55" wp14:editId="2125C576">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AE92B30" w14:textId="77777777">
        <w:trPr>
          <w:cantSplit/>
        </w:trPr>
        <w:tc>
          <w:tcPr>
            <w:tcW w:w="3326" w:type="dxa"/>
            <w:vAlign w:val="center"/>
          </w:tcPr>
          <w:p w14:paraId="5EC27D01" w14:textId="77777777" w:rsidR="00A55141" w:rsidRDefault="005C2C06">
            <w:pPr>
              <w:pStyle w:val="TAC"/>
            </w:pPr>
            <w:r>
              <w:rPr>
                <w:rStyle w:val="CommentReference"/>
                <w:rFonts w:cs="Arial"/>
                <w:szCs w:val="18"/>
              </w:rPr>
              <w:t>2</w:t>
            </w:r>
          </w:p>
        </w:tc>
        <w:tc>
          <w:tcPr>
            <w:tcW w:w="904" w:type="dxa"/>
            <w:vAlign w:val="center"/>
          </w:tcPr>
          <w:p w14:paraId="66428706" w14:textId="77777777" w:rsidR="00A55141" w:rsidRDefault="005C2C06">
            <w:pPr>
              <w:pStyle w:val="TAC"/>
            </w:pPr>
            <w:r>
              <w:rPr>
                <w:rStyle w:val="CommentReference"/>
                <w:rFonts w:cs="Arial"/>
                <w:szCs w:val="18"/>
              </w:rPr>
              <w:t>1/2</w:t>
            </w:r>
          </w:p>
        </w:tc>
        <w:tc>
          <w:tcPr>
            <w:tcW w:w="3426" w:type="dxa"/>
            <w:vAlign w:val="center"/>
          </w:tcPr>
          <w:p w14:paraId="2142CE18"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41150194" wp14:editId="5DEA701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05DA2C33" wp14:editId="1DDE42D9">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2B739A6" wp14:editId="7A2B85B2">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0132BAC" w14:textId="77777777">
        <w:trPr>
          <w:cantSplit/>
        </w:trPr>
        <w:tc>
          <w:tcPr>
            <w:tcW w:w="3326" w:type="dxa"/>
            <w:vAlign w:val="center"/>
          </w:tcPr>
          <w:p w14:paraId="7E2A9A50" w14:textId="77777777" w:rsidR="00A55141" w:rsidRDefault="005C2C06">
            <w:pPr>
              <w:pStyle w:val="TAC"/>
            </w:pPr>
            <w:r>
              <w:rPr>
                <w:rStyle w:val="CommentReference"/>
                <w:rFonts w:cs="Arial"/>
                <w:szCs w:val="18"/>
              </w:rPr>
              <w:t>1</w:t>
            </w:r>
          </w:p>
        </w:tc>
        <w:tc>
          <w:tcPr>
            <w:tcW w:w="904" w:type="dxa"/>
            <w:vAlign w:val="center"/>
          </w:tcPr>
          <w:p w14:paraId="436EF303" w14:textId="77777777" w:rsidR="00A55141" w:rsidRDefault="005C2C06">
            <w:pPr>
              <w:pStyle w:val="TAC"/>
            </w:pPr>
            <w:r>
              <w:rPr>
                <w:rStyle w:val="CommentReference"/>
                <w:rFonts w:cs="Arial"/>
                <w:szCs w:val="18"/>
              </w:rPr>
              <w:t>2</w:t>
            </w:r>
          </w:p>
        </w:tc>
        <w:tc>
          <w:tcPr>
            <w:tcW w:w="3426" w:type="dxa"/>
            <w:vAlign w:val="center"/>
          </w:tcPr>
          <w:p w14:paraId="126D8EFD" w14:textId="77777777" w:rsidR="00A55141" w:rsidRDefault="005C2C06">
            <w:pPr>
              <w:pStyle w:val="TAC"/>
            </w:pPr>
            <w:r>
              <w:rPr>
                <w:rStyle w:val="CommentReference"/>
                <w:rFonts w:cs="Arial"/>
                <w:szCs w:val="18"/>
              </w:rPr>
              <w:t>0</w:t>
            </w:r>
          </w:p>
        </w:tc>
      </w:tr>
    </w:tbl>
    <w:p w14:paraId="4A7F1BF5"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96061DF" w14:textId="77777777" w:rsidR="00A55141" w:rsidRDefault="005C2C06">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51974FA6" w14:textId="77777777" w:rsidR="00A55141" w:rsidRDefault="005C2C06">
      <w:pPr>
        <w:pStyle w:val="ListParagraph"/>
        <w:numPr>
          <w:ilvl w:val="3"/>
          <w:numId w:val="6"/>
        </w:numPr>
        <w:spacing w:line="240" w:lineRule="auto"/>
        <w:rPr>
          <w:color w:val="FF0000"/>
          <w:u w:val="single"/>
          <w:lang w:eastAsia="zh-CN"/>
        </w:rPr>
      </w:pPr>
      <w:r>
        <w:rPr>
          <w:color w:val="FF0000"/>
          <w:u w:val="single"/>
          <w:lang w:eastAsia="zh-CN"/>
        </w:rPr>
        <w:t>Alt 1:</w:t>
      </w:r>
    </w:p>
    <w:p w14:paraId="34D77084" w14:textId="77777777" w:rsidR="00A55141" w:rsidRDefault="005C2C06">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4804504B" w14:textId="77777777" w:rsidR="00A55141" w:rsidRDefault="005C2C06">
      <w:pPr>
        <w:pStyle w:val="ListParagraph"/>
        <w:numPr>
          <w:ilvl w:val="3"/>
          <w:numId w:val="6"/>
        </w:numPr>
        <w:spacing w:line="240" w:lineRule="auto"/>
        <w:rPr>
          <w:color w:val="FF0000"/>
          <w:u w:val="single"/>
          <w:lang w:eastAsia="zh-CN"/>
        </w:rPr>
      </w:pPr>
      <w:r>
        <w:rPr>
          <w:color w:val="FF0000"/>
          <w:u w:val="single"/>
          <w:lang w:eastAsia="zh-CN"/>
        </w:rPr>
        <w:t>Alt 2:</w:t>
      </w:r>
    </w:p>
    <w:p w14:paraId="68892D01" w14:textId="77777777" w:rsidR="00A55141" w:rsidRDefault="005C2C06">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71905E72" w14:textId="77777777" w:rsidR="00A55141" w:rsidRDefault="005C2C06">
      <w:pPr>
        <w:pStyle w:val="ListParagraph"/>
        <w:numPr>
          <w:ilvl w:val="3"/>
          <w:numId w:val="6"/>
        </w:numPr>
        <w:spacing w:line="240" w:lineRule="auto"/>
        <w:rPr>
          <w:color w:val="FF0000"/>
          <w:u w:val="single"/>
          <w:lang w:eastAsia="zh-CN"/>
        </w:rPr>
      </w:pPr>
      <w:r>
        <w:rPr>
          <w:color w:val="FF0000"/>
          <w:u w:val="single"/>
          <w:lang w:eastAsia="zh-CN"/>
        </w:rPr>
        <w:t>Alt 3:</w:t>
      </w:r>
    </w:p>
    <w:p w14:paraId="4A842882" w14:textId="77777777" w:rsidR="00A55141" w:rsidRDefault="005C2C06">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4B12EF0C" w14:textId="77777777" w:rsidR="00A55141" w:rsidRDefault="005C2C06">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06987D0" w14:textId="77777777" w:rsidR="00A55141" w:rsidRDefault="00A55141">
      <w:pPr>
        <w:pStyle w:val="BodyText"/>
        <w:spacing w:after="0"/>
        <w:rPr>
          <w:rFonts w:ascii="Times New Roman" w:hAnsi="Times New Roman"/>
          <w:sz w:val="22"/>
          <w:szCs w:val="22"/>
          <w:lang w:eastAsia="zh-CN"/>
        </w:rPr>
      </w:pPr>
    </w:p>
    <w:p w14:paraId="5B8BF1FB"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1.3-4)</w:t>
      </w:r>
    </w:p>
    <w:p w14:paraId="22CF0599" w14:textId="77777777" w:rsidR="00A55141" w:rsidRDefault="005C2C06">
      <w:pPr>
        <w:pStyle w:val="ListParagraph"/>
        <w:numPr>
          <w:ilvl w:val="0"/>
          <w:numId w:val="6"/>
        </w:numPr>
        <w:spacing w:line="240" w:lineRule="auto"/>
        <w:rPr>
          <w:lang w:eastAsia="zh-CN"/>
        </w:rPr>
      </w:pPr>
      <w:r>
        <w:rPr>
          <w:lang w:eastAsia="zh-CN"/>
        </w:rPr>
        <w:t>The number of valid entries ‘</w:t>
      </w:r>
      <w:proofErr w:type="spellStart"/>
      <w:r>
        <w:rPr>
          <w:rFonts w:eastAsia="SimSun"/>
          <w:lang w:eastAsia="zh-CN"/>
        </w:rPr>
        <w:t>controlResourceSetZero</w:t>
      </w:r>
      <w:proofErr w:type="spellEnd"/>
      <w:r>
        <w:rPr>
          <w:rFonts w:eastAsia="SimSun"/>
          <w:lang w:eastAsia="zh-CN"/>
        </w:rPr>
        <w:t xml:space="preserve">’ configuration </w:t>
      </w:r>
      <w:proofErr w:type="gramStart"/>
      <w:r>
        <w:rPr>
          <w:rFonts w:eastAsia="SimSun"/>
          <w:lang w:eastAsia="zh-CN"/>
        </w:rPr>
        <w:t xml:space="preserve">and </w:t>
      </w:r>
      <w:r>
        <w:rPr>
          <w:lang w:eastAsia="zh-CN"/>
        </w:rPr>
        <w:t xml:space="preserve"> ‘</w:t>
      </w:r>
      <w:proofErr w:type="spellStart"/>
      <w:proofErr w:type="gramEnd"/>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7B168922" w14:textId="77777777" w:rsidR="00A55141" w:rsidRDefault="00A55141">
      <w:pPr>
        <w:pStyle w:val="BodyText"/>
        <w:spacing w:after="0"/>
        <w:rPr>
          <w:rFonts w:ascii="Times New Roman" w:hAnsi="Times New Roman"/>
          <w:sz w:val="22"/>
          <w:szCs w:val="22"/>
          <w:lang w:eastAsia="zh-CN"/>
        </w:rPr>
      </w:pPr>
    </w:p>
    <w:p w14:paraId="2A97D34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1D919421" w14:textId="77777777" w:rsidR="00A55141" w:rsidRDefault="00A55141">
      <w:pPr>
        <w:pStyle w:val="BodyText"/>
        <w:spacing w:after="0"/>
        <w:rPr>
          <w:rFonts w:ascii="Times New Roman" w:hAnsi="Times New Roman"/>
          <w:sz w:val="22"/>
          <w:szCs w:val="22"/>
          <w:lang w:eastAsia="zh-CN"/>
        </w:rPr>
      </w:pPr>
    </w:p>
    <w:p w14:paraId="74EC6C1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2CFB6761" w14:textId="77777777" w:rsidR="00A55141" w:rsidRDefault="005C2C06">
      <w:pPr>
        <w:rPr>
          <w:sz w:val="22"/>
          <w:szCs w:val="22"/>
          <w:lang w:val="en-GB" w:eastAsia="zh-CN"/>
        </w:rPr>
      </w:pPr>
      <w:r>
        <w:rPr>
          <w:sz w:val="22"/>
          <w:szCs w:val="22"/>
          <w:lang w:val="en-GB" w:eastAsia="zh-CN"/>
        </w:rPr>
        <w:t xml:space="preserve">Moderator suggests continuing discussion on Proposal 1.3-1 and 1.3-4. </w:t>
      </w:r>
    </w:p>
    <w:p w14:paraId="43B9B08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45B719E4"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1C6925A8" w14:textId="77777777" w:rsidR="00A55141" w:rsidRDefault="00A55141">
      <w:pPr>
        <w:pStyle w:val="BodyText"/>
        <w:spacing w:after="0"/>
        <w:rPr>
          <w:rFonts w:ascii="Times New Roman" w:hAnsi="Times New Roman"/>
          <w:sz w:val="22"/>
          <w:szCs w:val="22"/>
          <w:lang w:eastAsia="zh-CN"/>
        </w:rPr>
      </w:pPr>
    </w:p>
    <w:p w14:paraId="08D6721B"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1.3-4)</w:t>
      </w:r>
    </w:p>
    <w:p w14:paraId="25E421A5" w14:textId="77777777" w:rsidR="00A55141" w:rsidRDefault="005C2C06">
      <w:pPr>
        <w:pStyle w:val="ListParagraph"/>
        <w:numPr>
          <w:ilvl w:val="0"/>
          <w:numId w:val="6"/>
        </w:numPr>
        <w:spacing w:line="240" w:lineRule="auto"/>
        <w:rPr>
          <w:lang w:eastAsia="zh-CN"/>
        </w:rPr>
      </w:pPr>
      <w:r>
        <w:rPr>
          <w:lang w:eastAsia="zh-CN"/>
        </w:rPr>
        <w:t>The number of valid entries ‘</w:t>
      </w:r>
      <w:proofErr w:type="spellStart"/>
      <w:r>
        <w:rPr>
          <w:rFonts w:eastAsia="SimSun"/>
          <w:lang w:eastAsia="zh-CN"/>
        </w:rPr>
        <w:t>controlResourceSetZero</w:t>
      </w:r>
      <w:proofErr w:type="spellEnd"/>
      <w:r>
        <w:rPr>
          <w:rFonts w:eastAsia="SimSun"/>
          <w:lang w:eastAsia="zh-CN"/>
        </w:rPr>
        <w:t xml:space="preserve">’ configuration </w:t>
      </w:r>
      <w:proofErr w:type="gramStart"/>
      <w:r>
        <w:rPr>
          <w:rFonts w:eastAsia="SimSun"/>
          <w:lang w:eastAsia="zh-CN"/>
        </w:rPr>
        <w:t xml:space="preserve">and </w:t>
      </w:r>
      <w:r>
        <w:rPr>
          <w:lang w:eastAsia="zh-CN"/>
        </w:rPr>
        <w:t xml:space="preserve"> ‘</w:t>
      </w:r>
      <w:proofErr w:type="spellStart"/>
      <w:proofErr w:type="gramEnd"/>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3BEB7462" w14:textId="77777777" w:rsidR="00A55141" w:rsidRDefault="00A55141">
      <w:pPr>
        <w:pStyle w:val="BodyText"/>
        <w:spacing w:after="0"/>
        <w:rPr>
          <w:rFonts w:ascii="Times New Roman" w:hAnsi="Times New Roman"/>
          <w:sz w:val="22"/>
          <w:szCs w:val="22"/>
          <w:lang w:eastAsia="zh-CN"/>
        </w:rPr>
      </w:pPr>
    </w:p>
    <w:p w14:paraId="52DCAB57" w14:textId="77777777" w:rsidR="00A55141" w:rsidRDefault="00A55141">
      <w:pPr>
        <w:pStyle w:val="BodyText"/>
        <w:spacing w:after="0"/>
        <w:rPr>
          <w:rFonts w:ascii="Times New Roman" w:hAnsi="Times New Roman"/>
          <w:sz w:val="22"/>
          <w:szCs w:val="22"/>
          <w:lang w:eastAsia="zh-CN"/>
        </w:rPr>
      </w:pPr>
    </w:p>
    <w:p w14:paraId="76A61D57" w14:textId="77777777" w:rsidR="00A55141" w:rsidRDefault="005C2C06">
      <w:pPr>
        <w:rPr>
          <w:sz w:val="22"/>
          <w:szCs w:val="22"/>
          <w:lang w:val="en-GB" w:eastAsia="zh-CN"/>
        </w:rPr>
      </w:pPr>
      <w:r>
        <w:rPr>
          <w:sz w:val="22"/>
          <w:szCs w:val="22"/>
          <w:lang w:val="en-GB" w:eastAsia="zh-CN"/>
        </w:rPr>
        <w:lastRenderedPageBreak/>
        <w:t xml:space="preserve">While Proposal 1.3-2C and 1.3-3A is somewhat stable, if there are additional comments, please provide them. Once the proposals are stable, moderator will suggest for approval over email. </w:t>
      </w:r>
    </w:p>
    <w:p w14:paraId="5DC092A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1.3-2C)</w:t>
      </w:r>
    </w:p>
    <w:p w14:paraId="3FC72134"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5551B07D"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56B1510F" w14:textId="77777777">
        <w:trPr>
          <w:cantSplit/>
          <w:trHeight w:val="389"/>
        </w:trPr>
        <w:tc>
          <w:tcPr>
            <w:tcW w:w="3251" w:type="dxa"/>
            <w:tcBorders>
              <w:left w:val="double" w:sz="4" w:space="0" w:color="auto"/>
              <w:bottom w:val="double" w:sz="4" w:space="0" w:color="auto"/>
            </w:tcBorders>
            <w:shd w:val="clear" w:color="auto" w:fill="E0E0E0"/>
            <w:vAlign w:val="center"/>
          </w:tcPr>
          <w:p w14:paraId="39EC9B21"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5081429"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72B4E92F" wp14:editId="2162A31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1FA3432"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60177C4D" wp14:editId="000872BD">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155CD8F2" w14:textId="77777777">
        <w:trPr>
          <w:cantSplit/>
          <w:trHeight w:val="158"/>
        </w:trPr>
        <w:tc>
          <w:tcPr>
            <w:tcW w:w="3251" w:type="dxa"/>
            <w:tcBorders>
              <w:top w:val="double" w:sz="4" w:space="0" w:color="auto"/>
              <w:left w:val="double" w:sz="4" w:space="0" w:color="auto"/>
            </w:tcBorders>
            <w:vAlign w:val="center"/>
          </w:tcPr>
          <w:p w14:paraId="6B7F7FB1"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552A1F0"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1E1B38C0" w14:textId="77777777" w:rsidR="00A55141" w:rsidRDefault="005C2C06">
            <w:pPr>
              <w:pStyle w:val="TAC"/>
            </w:pPr>
            <w:r>
              <w:rPr>
                <w:rFonts w:cs="Arial"/>
                <w:kern w:val="24"/>
                <w:szCs w:val="18"/>
              </w:rPr>
              <w:t>2</w:t>
            </w:r>
          </w:p>
        </w:tc>
      </w:tr>
      <w:tr w:rsidR="00A55141" w14:paraId="48401C0E" w14:textId="77777777">
        <w:trPr>
          <w:cantSplit/>
          <w:trHeight w:val="158"/>
        </w:trPr>
        <w:tc>
          <w:tcPr>
            <w:tcW w:w="3251" w:type="dxa"/>
            <w:tcBorders>
              <w:left w:val="double" w:sz="4" w:space="0" w:color="auto"/>
            </w:tcBorders>
            <w:vAlign w:val="center"/>
          </w:tcPr>
          <w:p w14:paraId="25FB826C" w14:textId="77777777" w:rsidR="00A55141" w:rsidRDefault="005C2C06">
            <w:pPr>
              <w:pStyle w:val="TAC"/>
            </w:pPr>
            <w:r>
              <w:rPr>
                <w:rFonts w:cs="Arial"/>
                <w:kern w:val="24"/>
                <w:szCs w:val="18"/>
              </w:rPr>
              <w:t xml:space="preserve">1 </w:t>
            </w:r>
          </w:p>
        </w:tc>
        <w:tc>
          <w:tcPr>
            <w:tcW w:w="1885" w:type="dxa"/>
            <w:vAlign w:val="center"/>
          </w:tcPr>
          <w:p w14:paraId="3CC74027" w14:textId="77777777" w:rsidR="00A55141" w:rsidRDefault="005C2C06">
            <w:pPr>
              <w:pStyle w:val="TAC"/>
            </w:pPr>
            <w:r>
              <w:rPr>
                <w:rFonts w:cs="Arial"/>
                <w:kern w:val="24"/>
                <w:szCs w:val="18"/>
              </w:rPr>
              <w:t>48</w:t>
            </w:r>
          </w:p>
        </w:tc>
        <w:tc>
          <w:tcPr>
            <w:tcW w:w="1926" w:type="dxa"/>
            <w:vAlign w:val="center"/>
          </w:tcPr>
          <w:p w14:paraId="42F4E69E" w14:textId="77777777" w:rsidR="00A55141" w:rsidRDefault="005C2C06">
            <w:pPr>
              <w:pStyle w:val="TAC"/>
            </w:pPr>
            <w:r>
              <w:rPr>
                <w:rFonts w:cs="Arial"/>
                <w:kern w:val="24"/>
                <w:szCs w:val="18"/>
              </w:rPr>
              <w:t>1</w:t>
            </w:r>
          </w:p>
        </w:tc>
      </w:tr>
      <w:tr w:rsidR="00A55141" w14:paraId="3E7DBF14" w14:textId="77777777">
        <w:trPr>
          <w:cantSplit/>
          <w:trHeight w:val="158"/>
        </w:trPr>
        <w:tc>
          <w:tcPr>
            <w:tcW w:w="3251" w:type="dxa"/>
            <w:tcBorders>
              <w:left w:val="double" w:sz="4" w:space="0" w:color="auto"/>
            </w:tcBorders>
            <w:vAlign w:val="center"/>
          </w:tcPr>
          <w:p w14:paraId="5E812B10" w14:textId="77777777" w:rsidR="00A55141" w:rsidRDefault="005C2C06">
            <w:pPr>
              <w:pStyle w:val="TAC"/>
            </w:pPr>
            <w:r>
              <w:rPr>
                <w:rFonts w:cs="Arial"/>
                <w:kern w:val="24"/>
                <w:szCs w:val="18"/>
              </w:rPr>
              <w:t xml:space="preserve">1 </w:t>
            </w:r>
          </w:p>
        </w:tc>
        <w:tc>
          <w:tcPr>
            <w:tcW w:w="1885" w:type="dxa"/>
            <w:vAlign w:val="center"/>
          </w:tcPr>
          <w:p w14:paraId="1C5DE6D2" w14:textId="77777777" w:rsidR="00A55141" w:rsidRDefault="005C2C06">
            <w:pPr>
              <w:pStyle w:val="TAC"/>
            </w:pPr>
            <w:r>
              <w:rPr>
                <w:rFonts w:cs="Arial"/>
                <w:kern w:val="24"/>
                <w:szCs w:val="18"/>
              </w:rPr>
              <w:t>48</w:t>
            </w:r>
          </w:p>
        </w:tc>
        <w:tc>
          <w:tcPr>
            <w:tcW w:w="1926" w:type="dxa"/>
            <w:vAlign w:val="center"/>
          </w:tcPr>
          <w:p w14:paraId="596CD03E" w14:textId="77777777" w:rsidR="00A55141" w:rsidRDefault="005C2C06">
            <w:pPr>
              <w:pStyle w:val="TAC"/>
            </w:pPr>
            <w:r>
              <w:rPr>
                <w:rFonts w:cs="Arial"/>
                <w:kern w:val="24"/>
                <w:szCs w:val="18"/>
              </w:rPr>
              <w:t>2</w:t>
            </w:r>
          </w:p>
        </w:tc>
      </w:tr>
    </w:tbl>
    <w:p w14:paraId="791832F6" w14:textId="77777777" w:rsidR="00A55141" w:rsidRDefault="005C2C06">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67F942" w14:textId="77777777" w:rsidR="00A55141" w:rsidRDefault="005C2C06">
      <w:pPr>
        <w:pStyle w:val="ListParagraph"/>
        <w:numPr>
          <w:ilvl w:val="1"/>
          <w:numId w:val="6"/>
        </w:numPr>
        <w:spacing w:line="240" w:lineRule="auto"/>
        <w:rPr>
          <w:lang w:eastAsia="zh-CN"/>
        </w:rPr>
      </w:pPr>
      <w:r>
        <w:rPr>
          <w:lang w:eastAsia="zh-CN"/>
        </w:rPr>
        <w:t>FFS: addition other set of parameters</w:t>
      </w:r>
    </w:p>
    <w:p w14:paraId="1FD2366A" w14:textId="77777777" w:rsidR="00A55141" w:rsidRDefault="00A55141">
      <w:pPr>
        <w:pStyle w:val="ListParagraph"/>
        <w:ind w:left="720"/>
        <w:rPr>
          <w:rFonts w:eastAsia="Times New Roman"/>
          <w:szCs w:val="28"/>
          <w:lang w:eastAsia="zh-CN"/>
        </w:rPr>
      </w:pPr>
    </w:p>
    <w:p w14:paraId="5E7E476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1.3-3A)</w:t>
      </w:r>
    </w:p>
    <w:p w14:paraId="2D859ABA"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798D8B69"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3693ADC0" w14:textId="77777777">
        <w:trPr>
          <w:cantSplit/>
        </w:trPr>
        <w:tc>
          <w:tcPr>
            <w:tcW w:w="3326" w:type="dxa"/>
            <w:tcBorders>
              <w:bottom w:val="double" w:sz="4" w:space="0" w:color="auto"/>
            </w:tcBorders>
            <w:shd w:val="clear" w:color="auto" w:fill="E0E0E0"/>
            <w:vAlign w:val="center"/>
          </w:tcPr>
          <w:p w14:paraId="462A440A"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5E810813" w14:textId="77777777" w:rsidR="00A55141" w:rsidRDefault="005C2C06">
            <w:pPr>
              <w:pStyle w:val="TAH"/>
              <w:rPr>
                <w:bCs/>
              </w:rPr>
            </w:pPr>
            <w:r>
              <w:rPr>
                <w:noProof/>
                <w:position w:val="-4"/>
                <w:lang w:eastAsia="zh-CN"/>
              </w:rPr>
              <w:drawing>
                <wp:inline distT="0" distB="0" distL="0" distR="0" wp14:anchorId="5F266B30" wp14:editId="5FEB08EC">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71FB5F1"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F669DF2" w14:textId="77777777">
        <w:trPr>
          <w:cantSplit/>
        </w:trPr>
        <w:tc>
          <w:tcPr>
            <w:tcW w:w="3326" w:type="dxa"/>
            <w:tcBorders>
              <w:top w:val="double" w:sz="4" w:space="0" w:color="auto"/>
            </w:tcBorders>
            <w:vAlign w:val="center"/>
          </w:tcPr>
          <w:p w14:paraId="5A7D785D"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1A7F6AEB"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253578C3" w14:textId="77777777" w:rsidR="00A55141" w:rsidRDefault="005C2C06">
            <w:pPr>
              <w:pStyle w:val="TAC"/>
            </w:pPr>
            <w:r>
              <w:rPr>
                <w:rStyle w:val="CommentReference"/>
                <w:rFonts w:cs="Arial"/>
                <w:szCs w:val="18"/>
              </w:rPr>
              <w:t>0</w:t>
            </w:r>
          </w:p>
        </w:tc>
      </w:tr>
      <w:tr w:rsidR="00A55141" w14:paraId="17C583E6" w14:textId="77777777">
        <w:trPr>
          <w:cantSplit/>
        </w:trPr>
        <w:tc>
          <w:tcPr>
            <w:tcW w:w="3326" w:type="dxa"/>
            <w:vAlign w:val="center"/>
          </w:tcPr>
          <w:p w14:paraId="6EC5FCDE" w14:textId="77777777" w:rsidR="00A55141" w:rsidRDefault="005C2C06">
            <w:pPr>
              <w:pStyle w:val="TAC"/>
            </w:pPr>
            <w:r>
              <w:rPr>
                <w:rStyle w:val="CommentReference"/>
                <w:rFonts w:cs="Arial"/>
                <w:szCs w:val="18"/>
              </w:rPr>
              <w:t>2</w:t>
            </w:r>
          </w:p>
        </w:tc>
        <w:tc>
          <w:tcPr>
            <w:tcW w:w="904" w:type="dxa"/>
            <w:vAlign w:val="center"/>
          </w:tcPr>
          <w:p w14:paraId="3C82B414" w14:textId="77777777" w:rsidR="00A55141" w:rsidRDefault="005C2C06">
            <w:pPr>
              <w:pStyle w:val="TAC"/>
            </w:pPr>
            <w:r>
              <w:rPr>
                <w:rStyle w:val="CommentReference"/>
                <w:rFonts w:cs="Arial"/>
                <w:szCs w:val="18"/>
              </w:rPr>
              <w:t>1/2</w:t>
            </w:r>
          </w:p>
        </w:tc>
        <w:tc>
          <w:tcPr>
            <w:tcW w:w="3426" w:type="dxa"/>
            <w:vAlign w:val="center"/>
          </w:tcPr>
          <w:p w14:paraId="7D433E9A"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56C23035" wp14:editId="72C03F5C">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44BB205" wp14:editId="76F93E8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76B3589" w14:textId="77777777">
        <w:trPr>
          <w:cantSplit/>
        </w:trPr>
        <w:tc>
          <w:tcPr>
            <w:tcW w:w="3326" w:type="dxa"/>
            <w:vAlign w:val="center"/>
          </w:tcPr>
          <w:p w14:paraId="0F61BC0A" w14:textId="77777777" w:rsidR="00A55141" w:rsidRDefault="005C2C06">
            <w:pPr>
              <w:pStyle w:val="TAC"/>
            </w:pPr>
            <w:r>
              <w:rPr>
                <w:rStyle w:val="CommentReference"/>
                <w:rFonts w:cs="Arial"/>
                <w:szCs w:val="18"/>
              </w:rPr>
              <w:t>2</w:t>
            </w:r>
          </w:p>
        </w:tc>
        <w:tc>
          <w:tcPr>
            <w:tcW w:w="904" w:type="dxa"/>
            <w:vAlign w:val="center"/>
          </w:tcPr>
          <w:p w14:paraId="337788ED" w14:textId="77777777" w:rsidR="00A55141" w:rsidRDefault="005C2C06">
            <w:pPr>
              <w:pStyle w:val="TAC"/>
            </w:pPr>
            <w:r>
              <w:rPr>
                <w:rStyle w:val="CommentReference"/>
                <w:rFonts w:cs="Arial"/>
                <w:szCs w:val="18"/>
              </w:rPr>
              <w:t>1/2</w:t>
            </w:r>
          </w:p>
        </w:tc>
        <w:tc>
          <w:tcPr>
            <w:tcW w:w="3426" w:type="dxa"/>
            <w:vAlign w:val="center"/>
          </w:tcPr>
          <w:p w14:paraId="0BCCB5E8"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52E1DE7F" wp14:editId="3E21935E">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291F3FD6" wp14:editId="2EE0C18C">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F6DD24D" wp14:editId="3329C7E3">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EF545F5" w14:textId="77777777">
        <w:trPr>
          <w:cantSplit/>
        </w:trPr>
        <w:tc>
          <w:tcPr>
            <w:tcW w:w="3326" w:type="dxa"/>
            <w:vAlign w:val="center"/>
          </w:tcPr>
          <w:p w14:paraId="76F1A1B5" w14:textId="77777777" w:rsidR="00A55141" w:rsidRDefault="005C2C06">
            <w:pPr>
              <w:pStyle w:val="TAC"/>
            </w:pPr>
            <w:r>
              <w:rPr>
                <w:rStyle w:val="CommentReference"/>
                <w:rFonts w:cs="Arial"/>
                <w:szCs w:val="18"/>
              </w:rPr>
              <w:t>1</w:t>
            </w:r>
          </w:p>
        </w:tc>
        <w:tc>
          <w:tcPr>
            <w:tcW w:w="904" w:type="dxa"/>
            <w:vAlign w:val="center"/>
          </w:tcPr>
          <w:p w14:paraId="2ED58DE6" w14:textId="77777777" w:rsidR="00A55141" w:rsidRDefault="005C2C06">
            <w:pPr>
              <w:pStyle w:val="TAC"/>
            </w:pPr>
            <w:r>
              <w:rPr>
                <w:rStyle w:val="CommentReference"/>
                <w:rFonts w:cs="Arial"/>
                <w:szCs w:val="18"/>
              </w:rPr>
              <w:t>2</w:t>
            </w:r>
          </w:p>
        </w:tc>
        <w:tc>
          <w:tcPr>
            <w:tcW w:w="3426" w:type="dxa"/>
            <w:vAlign w:val="center"/>
          </w:tcPr>
          <w:p w14:paraId="51B16ED2" w14:textId="77777777" w:rsidR="00A55141" w:rsidRDefault="005C2C06">
            <w:pPr>
              <w:pStyle w:val="TAC"/>
            </w:pPr>
            <w:r>
              <w:rPr>
                <w:rStyle w:val="CommentReference"/>
                <w:rFonts w:cs="Arial"/>
                <w:szCs w:val="18"/>
              </w:rPr>
              <w:t>0</w:t>
            </w:r>
          </w:p>
        </w:tc>
      </w:tr>
    </w:tbl>
    <w:p w14:paraId="42898F69"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24F8CF5" w14:textId="77777777" w:rsidR="00A55141" w:rsidRDefault="005C2C06">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DF565E" w14:textId="77777777" w:rsidR="00A55141" w:rsidRDefault="005C2C06">
      <w:pPr>
        <w:pStyle w:val="ListParagraph"/>
        <w:numPr>
          <w:ilvl w:val="3"/>
          <w:numId w:val="6"/>
        </w:numPr>
        <w:spacing w:line="240" w:lineRule="auto"/>
        <w:rPr>
          <w:lang w:eastAsia="zh-CN"/>
        </w:rPr>
      </w:pPr>
      <w:r>
        <w:rPr>
          <w:lang w:eastAsia="zh-CN"/>
        </w:rPr>
        <w:t>Alt 1:</w:t>
      </w:r>
    </w:p>
    <w:p w14:paraId="030112F1" w14:textId="77777777" w:rsidR="00A55141" w:rsidRDefault="005C2C06">
      <w:pPr>
        <w:pStyle w:val="ListParagraph"/>
        <w:numPr>
          <w:ilvl w:val="4"/>
          <w:numId w:val="6"/>
        </w:numPr>
        <w:spacing w:line="240" w:lineRule="auto"/>
        <w:rPr>
          <w:lang w:eastAsia="zh-CN"/>
        </w:rPr>
      </w:pPr>
      <w:r>
        <w:rPr>
          <w:lang w:eastAsia="zh-CN"/>
        </w:rPr>
        <w:t>Adopt same Table 13-12 for 120/480/960 kHz SCS</w:t>
      </w:r>
    </w:p>
    <w:p w14:paraId="5B406344" w14:textId="77777777" w:rsidR="00A55141" w:rsidRDefault="005C2C06">
      <w:pPr>
        <w:pStyle w:val="ListParagraph"/>
        <w:numPr>
          <w:ilvl w:val="3"/>
          <w:numId w:val="6"/>
        </w:numPr>
        <w:spacing w:line="240" w:lineRule="auto"/>
        <w:rPr>
          <w:lang w:eastAsia="zh-CN"/>
        </w:rPr>
      </w:pPr>
      <w:r>
        <w:rPr>
          <w:lang w:eastAsia="zh-CN"/>
        </w:rPr>
        <w:t>Alt 2:</w:t>
      </w:r>
    </w:p>
    <w:p w14:paraId="502D1EFE" w14:textId="77777777" w:rsidR="00A55141" w:rsidRDefault="005C2C06">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6E0AC758" w14:textId="77777777" w:rsidR="00A55141" w:rsidRDefault="005C2C06">
      <w:pPr>
        <w:pStyle w:val="ListParagraph"/>
        <w:numPr>
          <w:ilvl w:val="3"/>
          <w:numId w:val="6"/>
        </w:numPr>
        <w:spacing w:line="240" w:lineRule="auto"/>
        <w:rPr>
          <w:lang w:eastAsia="zh-CN"/>
        </w:rPr>
      </w:pPr>
      <w:r>
        <w:rPr>
          <w:lang w:eastAsia="zh-CN"/>
        </w:rPr>
        <w:t>Alt 3:</w:t>
      </w:r>
    </w:p>
    <w:p w14:paraId="2E8E6957" w14:textId="77777777" w:rsidR="00A55141" w:rsidRDefault="005C2C06">
      <w:pPr>
        <w:pStyle w:val="ListParagraph"/>
        <w:numPr>
          <w:ilvl w:val="4"/>
          <w:numId w:val="6"/>
        </w:numPr>
        <w:spacing w:line="240" w:lineRule="auto"/>
        <w:rPr>
          <w:lang w:eastAsia="zh-CN"/>
        </w:rPr>
      </w:pPr>
      <w:r>
        <w:rPr>
          <w:lang w:eastAsia="zh-CN"/>
        </w:rPr>
        <w:t>Option not covered by Alt 1 and 2.</w:t>
      </w:r>
    </w:p>
    <w:p w14:paraId="286BF783" w14:textId="77777777" w:rsidR="00A55141" w:rsidRDefault="00A55141">
      <w:pPr>
        <w:pStyle w:val="BodyText"/>
        <w:spacing w:after="0"/>
        <w:rPr>
          <w:rFonts w:ascii="Times New Roman" w:hAnsi="Times New Roman"/>
          <w:sz w:val="22"/>
          <w:szCs w:val="22"/>
          <w:lang w:eastAsia="zh-CN"/>
        </w:rPr>
      </w:pPr>
    </w:p>
    <w:p w14:paraId="51032C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01C7DD1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64C884B0" w14:textId="77777777">
        <w:tc>
          <w:tcPr>
            <w:tcW w:w="1525" w:type="dxa"/>
            <w:shd w:val="clear" w:color="auto" w:fill="FBE4D5" w:themeFill="accent2" w:themeFillTint="33"/>
          </w:tcPr>
          <w:p w14:paraId="6B79A8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52EF0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5384E4E" w14:textId="77777777">
        <w:tc>
          <w:tcPr>
            <w:tcW w:w="1525" w:type="dxa"/>
          </w:tcPr>
          <w:p w14:paraId="7B9750C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77026091"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1.3-1)</w:t>
            </w:r>
          </w:p>
          <w:p w14:paraId="313F942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6F22C71F"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lastRenderedPageBreak/>
              <w:t>Proposal 1.3-4)</w:t>
            </w:r>
          </w:p>
          <w:p w14:paraId="243DEA3F" w14:textId="77777777" w:rsidR="00A55141" w:rsidRDefault="005C2C06">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w:t>
            </w:r>
            <w:proofErr w:type="spellStart"/>
            <w:r>
              <w:rPr>
                <w:lang w:eastAsia="zh-CN"/>
              </w:rPr>
              <w:t>controlResourceSetZero</w:t>
            </w:r>
            <w:proofErr w:type="spellEnd"/>
            <w:r>
              <w:rPr>
                <w:lang w:eastAsia="zh-CN"/>
              </w:rPr>
              <w:t>’ configuration</w:t>
            </w:r>
            <w:r>
              <w:rPr>
                <w:rFonts w:ascii="Times New Roman" w:eastAsia="MS Mincho" w:hAnsi="Times New Roman"/>
                <w:sz w:val="22"/>
                <w:szCs w:val="22"/>
                <w:lang w:eastAsia="ja-JP"/>
              </w:rPr>
              <w:t xml:space="preserve">. Whether the number of valid entries for </w:t>
            </w:r>
            <w:r>
              <w:rPr>
                <w:lang w:eastAsia="zh-CN"/>
              </w:rPr>
              <w:t>‘</w:t>
            </w:r>
            <w:proofErr w:type="spellStart"/>
            <w:r>
              <w:rPr>
                <w:lang w:eastAsia="zh-CN"/>
              </w:rPr>
              <w:t>controlResourceSetZero</w:t>
            </w:r>
            <w:proofErr w:type="spellEnd"/>
            <w:r>
              <w:rPr>
                <w:lang w:eastAsia="zh-CN"/>
              </w:rPr>
              <w:t xml:space="preserve">’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765041A2"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1.3-2C)</w:t>
            </w:r>
          </w:p>
          <w:p w14:paraId="7FF2E061" w14:textId="77777777" w:rsidR="00A55141" w:rsidRDefault="005C2C06">
            <w:pPr>
              <w:pStyle w:val="BodyText"/>
              <w:spacing w:after="0"/>
              <w:rPr>
                <w:lang w:eastAsia="zh-CN"/>
              </w:rPr>
            </w:pPr>
            <w:r>
              <w:rPr>
                <w:lang w:eastAsia="zh-CN"/>
              </w:rPr>
              <w:t>Support.</w:t>
            </w:r>
          </w:p>
          <w:p w14:paraId="2396E53F"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1.3-3A)</w:t>
            </w:r>
          </w:p>
          <w:p w14:paraId="6EE56D0A" w14:textId="77777777" w:rsidR="00A55141" w:rsidRDefault="005C2C06">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w:t>
            </w:r>
            <w:proofErr w:type="spellStart"/>
            <w:r>
              <w:rPr>
                <w:lang w:val="en-GB" w:eastAsia="zh-CN"/>
              </w:rPr>
              <w:t>ms</w:t>
            </w:r>
            <w:proofErr w:type="spellEnd"/>
            <w:r>
              <w:rPr>
                <w:lang w:val="en-GB" w:eastAsia="zh-CN"/>
              </w:rPr>
              <w:t xml:space="preserve">. In this sense, this 2.5 </w:t>
            </w:r>
            <w:proofErr w:type="spellStart"/>
            <w:r>
              <w:rPr>
                <w:lang w:val="en-GB" w:eastAsia="zh-CN"/>
              </w:rPr>
              <w:t>ms</w:t>
            </w:r>
            <w:proofErr w:type="spellEnd"/>
            <w:r>
              <w:rPr>
                <w:lang w:val="en-GB" w:eastAsia="zh-CN"/>
              </w:rPr>
              <w:t xml:space="preserve"> should be scaled down according the SCS. More precisely, we propose the following alternative: </w:t>
            </w:r>
          </w:p>
          <w:p w14:paraId="7294F996" w14:textId="77777777" w:rsidR="00A55141" w:rsidRDefault="005C2C06">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5837F17E" w14:textId="77777777" w:rsidR="00A55141" w:rsidRDefault="00A55141">
            <w:pPr>
              <w:pStyle w:val="BodyText"/>
              <w:spacing w:after="0"/>
              <w:rPr>
                <w:rFonts w:ascii="Times New Roman" w:eastAsia="MS Mincho" w:hAnsi="Times New Roman"/>
                <w:sz w:val="22"/>
                <w:szCs w:val="22"/>
                <w:lang w:eastAsia="ja-JP"/>
              </w:rPr>
            </w:pPr>
          </w:p>
        </w:tc>
      </w:tr>
      <w:tr w:rsidR="00A55141" w14:paraId="0D22A280" w14:textId="77777777">
        <w:tc>
          <w:tcPr>
            <w:tcW w:w="1525" w:type="dxa"/>
          </w:tcPr>
          <w:p w14:paraId="0C20F6E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67ABE8FB" w14:textId="77777777" w:rsidR="00A55141" w:rsidRDefault="005C2C06">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4915DDD1" w14:textId="77777777" w:rsidR="00A55141" w:rsidRDefault="005C2C06">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66EB85B2" w14:textId="77777777" w:rsidR="00A55141" w:rsidRDefault="005C2C06">
            <w:pPr>
              <w:jc w:val="left"/>
              <w:rPr>
                <w:sz w:val="22"/>
                <w:szCs w:val="22"/>
                <w:lang w:val="en-GB" w:eastAsia="zh-CN"/>
              </w:rPr>
            </w:pPr>
            <w:r>
              <w:rPr>
                <w:sz w:val="22"/>
                <w:szCs w:val="22"/>
                <w:lang w:val="en-GB" w:eastAsia="zh-CN"/>
              </w:rPr>
              <w:t>Proposal 1.3-2C: fine, but prefer to re-insert mux pattern 3</w:t>
            </w:r>
          </w:p>
          <w:p w14:paraId="7474F7A5" w14:textId="77777777" w:rsidR="00A55141" w:rsidRDefault="005C2C06">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464D6A0E" w14:textId="77777777" w:rsidR="00A55141" w:rsidRDefault="005C2C06">
            <w:pPr>
              <w:pStyle w:val="ListParagraph"/>
              <w:numPr>
                <w:ilvl w:val="0"/>
                <w:numId w:val="6"/>
              </w:numPr>
              <w:spacing w:line="240" w:lineRule="auto"/>
              <w:rPr>
                <w:lang w:eastAsia="zh-CN"/>
              </w:rPr>
            </w:pPr>
            <w:r>
              <w:rPr>
                <w:lang w:eastAsia="zh-CN"/>
              </w:rPr>
              <w:t>Alt 2:</w:t>
            </w:r>
          </w:p>
          <w:p w14:paraId="22EA7155" w14:textId="77777777" w:rsidR="00A55141" w:rsidRDefault="005C2C06">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170A7FFB" w14:textId="77777777" w:rsidR="00A55141" w:rsidRDefault="005C2C06">
            <w:pPr>
              <w:pStyle w:val="ListParagraph"/>
              <w:numPr>
                <w:ilvl w:val="2"/>
                <w:numId w:val="6"/>
              </w:numPr>
              <w:spacing w:line="240" w:lineRule="auto"/>
              <w:rPr>
                <w:b/>
                <w:bCs/>
                <w:color w:val="00B050"/>
                <w:lang w:eastAsia="zh-CN"/>
              </w:rPr>
            </w:pPr>
            <w:r>
              <w:rPr>
                <w:b/>
                <w:bCs/>
                <w:color w:val="00B050"/>
                <w:lang w:eastAsia="zh-CN"/>
              </w:rPr>
              <w:t>FFS for X1 and X2</w:t>
            </w:r>
          </w:p>
          <w:p w14:paraId="08DC7935" w14:textId="77777777" w:rsidR="00A55141" w:rsidRDefault="005C2C06">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A55141" w14:paraId="22053779" w14:textId="77777777">
        <w:tc>
          <w:tcPr>
            <w:tcW w:w="1525" w:type="dxa"/>
          </w:tcPr>
          <w:p w14:paraId="04C0BD7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7131B4E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1AF5FBFB"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support</w:t>
            </w:r>
          </w:p>
          <w:p w14:paraId="69D07B9C"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7E230F0C"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A55141" w14:paraId="63706F9B" w14:textId="77777777">
        <w:tc>
          <w:tcPr>
            <w:tcW w:w="1525" w:type="dxa"/>
          </w:tcPr>
          <w:p w14:paraId="3D2DD70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437" w:type="dxa"/>
          </w:tcPr>
          <w:p w14:paraId="229EF89E"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47B48D68"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1.3-4): we prefer to postpone discussion after more design decisions </w:t>
            </w:r>
            <w:proofErr w:type="gramStart"/>
            <w:r>
              <w:rPr>
                <w:rFonts w:ascii="Times New Roman" w:hAnsi="Times New Roman"/>
                <w:lang w:eastAsia="zh-CN"/>
              </w:rPr>
              <w:t>are  agreed</w:t>
            </w:r>
            <w:proofErr w:type="gramEnd"/>
            <w:r>
              <w:rPr>
                <w:rFonts w:ascii="Times New Roman" w:hAnsi="Times New Roman"/>
                <w:lang w:eastAsia="zh-CN"/>
              </w:rPr>
              <w:t>.</w:t>
            </w:r>
          </w:p>
          <w:p w14:paraId="74A1979C"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76422ACA"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A55141" w14:paraId="3DF6D7C8" w14:textId="77777777">
        <w:tc>
          <w:tcPr>
            <w:tcW w:w="1525" w:type="dxa"/>
          </w:tcPr>
          <w:p w14:paraId="6B76809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C314282"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48D13AAF"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FFS</w:t>
            </w:r>
          </w:p>
          <w:p w14:paraId="1DC53407"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169ABF6"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A55141" w14:paraId="6535C6BD" w14:textId="77777777">
        <w:tc>
          <w:tcPr>
            <w:tcW w:w="1525" w:type="dxa"/>
          </w:tcPr>
          <w:p w14:paraId="41C0DE3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1F198D32"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24A66E5"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6B5A2DB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1.3-2C): Support</w:t>
            </w:r>
          </w:p>
          <w:p w14:paraId="7D98AD1A" w14:textId="77777777" w:rsidR="00A55141" w:rsidRDefault="005C2C06">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A55141" w14:paraId="30A543F0" w14:textId="77777777">
        <w:tc>
          <w:tcPr>
            <w:tcW w:w="1525" w:type="dxa"/>
          </w:tcPr>
          <w:p w14:paraId="5B162A1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7C595745" w14:textId="77777777" w:rsidR="00A55141" w:rsidRDefault="005C2C06">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0A75E4A3" w14:textId="77777777" w:rsidR="00A55141" w:rsidRDefault="005C2C06">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67D0EA59" w14:textId="77777777" w:rsidR="00A55141" w:rsidRDefault="005C2C06">
            <w:pPr>
              <w:rPr>
                <w:sz w:val="22"/>
                <w:szCs w:val="22"/>
                <w:lang w:val="en-GB" w:eastAsia="zh-CN"/>
              </w:rPr>
            </w:pPr>
            <w:r>
              <w:rPr>
                <w:sz w:val="22"/>
                <w:szCs w:val="22"/>
                <w:lang w:val="en-GB" w:eastAsia="zh-CN"/>
              </w:rPr>
              <w:t>Proposal 1.3-2C): Support</w:t>
            </w:r>
          </w:p>
          <w:p w14:paraId="54BB4DD2" w14:textId="77777777" w:rsidR="00A55141" w:rsidRDefault="005C2C06">
            <w:pPr>
              <w:rPr>
                <w:rFonts w:eastAsia="MS Mincho"/>
                <w:lang w:val="en-GB" w:eastAsia="ja-JP"/>
              </w:rPr>
            </w:pPr>
            <w:r>
              <w:rPr>
                <w:sz w:val="22"/>
                <w:szCs w:val="22"/>
                <w:lang w:val="en-GB" w:eastAsia="zh-CN"/>
              </w:rPr>
              <w:t>Proposal 1.3-3A): We are fine with Qualcomm’s modification</w:t>
            </w:r>
          </w:p>
        </w:tc>
      </w:tr>
      <w:tr w:rsidR="00A55141" w14:paraId="655F1FA3" w14:textId="77777777">
        <w:tc>
          <w:tcPr>
            <w:tcW w:w="1525" w:type="dxa"/>
          </w:tcPr>
          <w:p w14:paraId="4F2C0F1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437" w:type="dxa"/>
          </w:tcPr>
          <w:p w14:paraId="684B314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27AE67C8" w14:textId="77777777" w:rsidR="00A55141" w:rsidRDefault="005C2C06">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68D02837"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14A3A78A" w14:textId="77777777" w:rsidR="00A55141" w:rsidRDefault="005C2C06">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79631A" w14:paraId="2B317B89" w14:textId="77777777">
        <w:tc>
          <w:tcPr>
            <w:tcW w:w="1525" w:type="dxa"/>
          </w:tcPr>
          <w:p w14:paraId="1652F618" w14:textId="5A2B7706" w:rsidR="0079631A" w:rsidRDefault="0079631A" w:rsidP="0079631A">
            <w:pPr>
              <w:pStyle w:val="BodyText"/>
              <w:spacing w:after="0"/>
              <w:rPr>
                <w:rFonts w:ascii="Times New Roman" w:eastAsiaTheme="minorEastAsia" w:hAnsi="Times New Roman"/>
                <w:sz w:val="22"/>
                <w:szCs w:val="22"/>
                <w:lang w:eastAsia="zh-CN"/>
              </w:rPr>
            </w:pPr>
            <w:proofErr w:type="spellStart"/>
            <w:r>
              <w:rPr>
                <w:rFonts w:ascii="Times New Roman" w:eastAsia="MS Mincho" w:hAnsi="Times New Roman"/>
                <w:sz w:val="22"/>
                <w:szCs w:val="22"/>
                <w:lang w:eastAsia="ja-JP"/>
              </w:rPr>
              <w:lastRenderedPageBreak/>
              <w:t>InterDigital</w:t>
            </w:r>
            <w:proofErr w:type="spellEnd"/>
          </w:p>
        </w:tc>
        <w:tc>
          <w:tcPr>
            <w:tcW w:w="8437" w:type="dxa"/>
          </w:tcPr>
          <w:p w14:paraId="7EF9B416" w14:textId="77777777" w:rsidR="0079631A" w:rsidRPr="00B77AE1"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1.3-1)</w:t>
            </w:r>
            <w:r>
              <w:rPr>
                <w:rFonts w:ascii="Times New Roman" w:hAnsi="Times New Roman"/>
                <w:lang w:eastAsia="zh-CN"/>
              </w:rPr>
              <w:t>: Support the proposal.</w:t>
            </w:r>
          </w:p>
          <w:p w14:paraId="4C7E9C43" w14:textId="77777777" w:rsidR="0079631A" w:rsidRPr="00B77AE1"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1.3-4)</w:t>
            </w:r>
            <w:r>
              <w:rPr>
                <w:rFonts w:ascii="Times New Roman" w:hAnsi="Times New Roman"/>
                <w:lang w:eastAsia="zh-CN"/>
              </w:rPr>
              <w:t>: Support the proposal.</w:t>
            </w:r>
          </w:p>
          <w:p w14:paraId="303DA250" w14:textId="77777777" w:rsidR="0079631A" w:rsidRPr="00B77AE1"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1.3-2C)</w:t>
            </w:r>
            <w:r>
              <w:rPr>
                <w:rFonts w:ascii="Times New Roman" w:hAnsi="Times New Roman"/>
                <w:lang w:eastAsia="zh-CN"/>
              </w:rPr>
              <w:t>: Support the proposal.</w:t>
            </w:r>
          </w:p>
          <w:p w14:paraId="07B7A494" w14:textId="4788A716" w:rsidR="0079631A"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1.3-3A)</w:t>
            </w:r>
            <w:r>
              <w:rPr>
                <w:rFonts w:ascii="Times New Roman" w:hAnsi="Times New Roman"/>
                <w:lang w:eastAsia="zh-CN"/>
              </w:rPr>
              <w:t xml:space="preserve">: </w:t>
            </w:r>
            <w:r>
              <w:rPr>
                <w:rFonts w:ascii="Times New Roman" w:hAnsi="Times New Roman"/>
                <w:szCs w:val="22"/>
                <w:lang w:eastAsia="zh-CN"/>
              </w:rPr>
              <w:t>We share the same concern as Samsung and Qualcomm. We support the suggested version of Alt2 from Qualcomm.</w:t>
            </w:r>
          </w:p>
        </w:tc>
      </w:tr>
      <w:tr w:rsidR="00D011B9" w14:paraId="0B70C7C4" w14:textId="77777777">
        <w:tc>
          <w:tcPr>
            <w:tcW w:w="1525" w:type="dxa"/>
          </w:tcPr>
          <w:p w14:paraId="53E7C0C7" w14:textId="6D7B67A9" w:rsidR="00D011B9" w:rsidRDefault="00D011B9" w:rsidP="00D011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244B741" w14:textId="77777777" w:rsidR="00D011B9" w:rsidRDefault="00D011B9" w:rsidP="00D011B9">
            <w:pPr>
              <w:pStyle w:val="Heading5"/>
              <w:outlineLvl w:val="4"/>
              <w:rPr>
                <w:rFonts w:ascii="Times New Roman" w:hAnsi="Times New Roman"/>
                <w:szCs w:val="22"/>
                <w:lang w:eastAsia="zh-CN"/>
              </w:rPr>
            </w:pPr>
            <w:r w:rsidRPr="008120A7">
              <w:rPr>
                <w:rFonts w:ascii="Times New Roman" w:hAnsi="Times New Roman"/>
                <w:szCs w:val="22"/>
                <w:u w:val="single"/>
                <w:lang w:eastAsia="zh-CN"/>
              </w:rPr>
              <w:t>Proposal 1.3-1):</w:t>
            </w:r>
            <w:r w:rsidRPr="008120A7">
              <w:rPr>
                <w:rFonts w:ascii="Times New Roman" w:hAnsi="Times New Roman"/>
                <w:szCs w:val="22"/>
                <w:lang w:eastAsia="zh-CN"/>
              </w:rPr>
              <w:t xml:space="preserve"> Still OK.</w:t>
            </w:r>
          </w:p>
          <w:p w14:paraId="11371202" w14:textId="77777777" w:rsidR="00D011B9" w:rsidRPr="008120A7" w:rsidRDefault="00D011B9" w:rsidP="00D011B9">
            <w:pPr>
              <w:rPr>
                <w:lang w:val="en-GB" w:eastAsia="zh-CN"/>
              </w:rPr>
            </w:pPr>
            <w:r w:rsidRPr="008120A7">
              <w:rPr>
                <w:sz w:val="22"/>
                <w:szCs w:val="22"/>
                <w:u w:val="single"/>
                <w:lang w:eastAsia="zh-CN"/>
              </w:rPr>
              <w:t>Proposal 1.3-</w:t>
            </w:r>
            <w:r>
              <w:rPr>
                <w:sz w:val="22"/>
                <w:szCs w:val="22"/>
                <w:u w:val="single"/>
                <w:lang w:eastAsia="zh-CN"/>
              </w:rPr>
              <w:t>4</w:t>
            </w:r>
            <w:r w:rsidRPr="008120A7">
              <w:rPr>
                <w:sz w:val="22"/>
                <w:szCs w:val="22"/>
                <w:u w:val="single"/>
                <w:lang w:eastAsia="zh-CN"/>
              </w:rPr>
              <w:t>):</w:t>
            </w:r>
            <w:r w:rsidRPr="008120A7">
              <w:rPr>
                <w:sz w:val="22"/>
                <w:szCs w:val="22"/>
                <w:lang w:eastAsia="zh-CN"/>
              </w:rPr>
              <w:t xml:space="preserve"> </w:t>
            </w:r>
            <w:r>
              <w:rPr>
                <w:sz w:val="22"/>
                <w:szCs w:val="22"/>
                <w:lang w:eastAsia="zh-CN"/>
              </w:rPr>
              <w:t>Like commented earlier, w</w:t>
            </w:r>
            <w:r w:rsidRPr="008120A7">
              <w:rPr>
                <w:sz w:val="22"/>
                <w:szCs w:val="22"/>
                <w:lang w:eastAsia="zh-CN"/>
              </w:rPr>
              <w:t xml:space="preserve">e don’t </w:t>
            </w:r>
            <w:r>
              <w:rPr>
                <w:sz w:val="22"/>
                <w:szCs w:val="22"/>
                <w:lang w:eastAsia="zh-CN"/>
              </w:rPr>
              <w:t>support</w:t>
            </w:r>
            <w:r w:rsidRPr="008120A7">
              <w:rPr>
                <w:sz w:val="22"/>
                <w:szCs w:val="22"/>
                <w:lang w:eastAsia="zh-CN"/>
              </w:rPr>
              <w:t xml:space="preserve"> this proposal.</w:t>
            </w:r>
          </w:p>
          <w:p w14:paraId="08BA7E98" w14:textId="77777777" w:rsidR="00D011B9" w:rsidRDefault="00D011B9" w:rsidP="00D011B9">
            <w:pPr>
              <w:rPr>
                <w:sz w:val="22"/>
                <w:szCs w:val="22"/>
                <w:lang w:val="en-GB" w:eastAsia="zh-CN"/>
              </w:rPr>
            </w:pPr>
            <w:r w:rsidRPr="008120A7">
              <w:rPr>
                <w:sz w:val="22"/>
                <w:szCs w:val="22"/>
                <w:lang w:val="en-GB" w:eastAsia="zh-CN"/>
              </w:rPr>
              <w:t>Proposal 1.3-</w:t>
            </w:r>
            <w:r>
              <w:rPr>
                <w:sz w:val="22"/>
                <w:szCs w:val="22"/>
                <w:lang w:val="en-GB" w:eastAsia="zh-CN"/>
              </w:rPr>
              <w:t>2C</w:t>
            </w:r>
            <w:r w:rsidRPr="008120A7">
              <w:rPr>
                <w:sz w:val="22"/>
                <w:szCs w:val="22"/>
                <w:lang w:val="en-GB" w:eastAsia="zh-CN"/>
              </w:rPr>
              <w:t>):</w:t>
            </w:r>
            <w:r>
              <w:rPr>
                <w:sz w:val="22"/>
                <w:szCs w:val="22"/>
                <w:lang w:val="en-GB" w:eastAsia="zh-CN"/>
              </w:rPr>
              <w:t xml:space="preserve"> OK</w:t>
            </w:r>
          </w:p>
          <w:p w14:paraId="7CDB7DA9" w14:textId="7597329B" w:rsidR="00D011B9" w:rsidRPr="00B77AE1" w:rsidRDefault="00D011B9" w:rsidP="00D011B9">
            <w:pPr>
              <w:rPr>
                <w:lang w:eastAsia="zh-CN"/>
              </w:rPr>
            </w:pPr>
            <w:r w:rsidRPr="00D011B9">
              <w:rPr>
                <w:sz w:val="22"/>
                <w:szCs w:val="22"/>
                <w:lang w:eastAsia="zh-CN"/>
              </w:rPr>
              <w:t>Proposal 1.3-3A): We are OK with the proposal.</w:t>
            </w:r>
            <w:r>
              <w:rPr>
                <w:sz w:val="22"/>
                <w:szCs w:val="22"/>
                <w:lang w:val="en-GB" w:eastAsia="zh-CN"/>
              </w:rPr>
              <w:t xml:space="preserve"> </w:t>
            </w:r>
          </w:p>
        </w:tc>
      </w:tr>
      <w:tr w:rsidR="008E2EC8" w14:paraId="7453B811" w14:textId="77777777">
        <w:tc>
          <w:tcPr>
            <w:tcW w:w="1525" w:type="dxa"/>
          </w:tcPr>
          <w:p w14:paraId="358FFCEA" w14:textId="5744B088" w:rsidR="008E2EC8" w:rsidRDefault="008E2EC8" w:rsidP="008E2EC8">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01353CA2" w14:textId="77777777" w:rsidR="008E2EC8" w:rsidRPr="00976DAC" w:rsidRDefault="008E2EC8" w:rsidP="008E2EC8">
            <w:pPr>
              <w:pStyle w:val="Heading5"/>
              <w:outlineLvl w:val="4"/>
              <w:rPr>
                <w:rFonts w:ascii="Times New Roman" w:hAnsi="Times New Roman"/>
                <w:lang w:eastAsia="zh-CN"/>
              </w:rPr>
            </w:pPr>
            <w:r w:rsidRPr="00976DAC">
              <w:rPr>
                <w:rFonts w:ascii="Times New Roman" w:hAnsi="Times New Roman"/>
                <w:b/>
                <w:bCs/>
                <w:lang w:eastAsia="zh-CN"/>
              </w:rPr>
              <w:t xml:space="preserve">Proposal 1.3-1) </w:t>
            </w:r>
            <w:r w:rsidRPr="00976DAC">
              <w:rPr>
                <w:rFonts w:ascii="Times New Roman" w:hAnsi="Times New Roman"/>
                <w:lang w:eastAsia="zh-CN"/>
              </w:rPr>
              <w:t>– Support.</w:t>
            </w:r>
          </w:p>
          <w:p w14:paraId="7263C38D" w14:textId="77777777" w:rsidR="008E2EC8" w:rsidRPr="00976DAC" w:rsidRDefault="008E2EC8" w:rsidP="008E2EC8">
            <w:pPr>
              <w:rPr>
                <w:sz w:val="22"/>
                <w:lang w:val="en-GB" w:eastAsia="zh-CN"/>
              </w:rPr>
            </w:pPr>
            <w:r w:rsidRPr="00976DAC">
              <w:rPr>
                <w:b/>
                <w:bCs/>
                <w:sz w:val="22"/>
                <w:lang w:val="en-GB" w:eastAsia="zh-CN"/>
              </w:rPr>
              <w:t>Proposal 1.3-4)</w:t>
            </w:r>
            <w:r w:rsidRPr="00976DAC">
              <w:rPr>
                <w:sz w:val="22"/>
                <w:lang w:val="en-GB" w:eastAsia="zh-CN"/>
              </w:rPr>
              <w:t xml:space="preserve"> – Do not support. RB offset values depend on sync raster design which is still under discussion in RAN4.</w:t>
            </w:r>
          </w:p>
          <w:p w14:paraId="7851FAF8" w14:textId="77777777" w:rsidR="008E2EC8" w:rsidRPr="00976DAC" w:rsidRDefault="008E2EC8" w:rsidP="008E2EC8">
            <w:pPr>
              <w:rPr>
                <w:sz w:val="22"/>
                <w:lang w:val="en-GB" w:eastAsia="zh-CN"/>
              </w:rPr>
            </w:pPr>
            <w:r w:rsidRPr="00976DAC">
              <w:rPr>
                <w:b/>
                <w:bCs/>
                <w:sz w:val="22"/>
                <w:lang w:val="en-GB" w:eastAsia="zh-CN"/>
              </w:rPr>
              <w:t>Proposal 1.3-2C)</w:t>
            </w:r>
            <w:r w:rsidRPr="00976DAC">
              <w:rPr>
                <w:sz w:val="22"/>
                <w:lang w:val="en-GB" w:eastAsia="zh-CN"/>
              </w:rPr>
              <w:t xml:space="preserve"> – Support.</w:t>
            </w:r>
          </w:p>
          <w:p w14:paraId="6FE6623D" w14:textId="7C16067C" w:rsidR="008E2EC8" w:rsidRPr="00976DAC" w:rsidRDefault="008E2EC8" w:rsidP="008E2EC8">
            <w:pPr>
              <w:pStyle w:val="Heading5"/>
              <w:outlineLvl w:val="4"/>
              <w:rPr>
                <w:rFonts w:ascii="Times New Roman" w:hAnsi="Times New Roman"/>
                <w:lang w:eastAsia="zh-CN"/>
              </w:rPr>
            </w:pPr>
            <w:r w:rsidRPr="00976DAC">
              <w:rPr>
                <w:rFonts w:ascii="Times New Roman" w:hAnsi="Times New Roman"/>
                <w:b/>
                <w:bCs/>
                <w:lang w:eastAsia="zh-CN"/>
              </w:rPr>
              <w:t>Proposal 1.3-3A)</w:t>
            </w:r>
            <w:r w:rsidRPr="00976DAC">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405038" w14:paraId="3B1C1A66" w14:textId="77777777">
        <w:tc>
          <w:tcPr>
            <w:tcW w:w="1525" w:type="dxa"/>
          </w:tcPr>
          <w:p w14:paraId="472C49AB" w14:textId="06566E17" w:rsidR="00405038" w:rsidRDefault="00405038" w:rsidP="00405038">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CCA27BF" w14:textId="77777777" w:rsidR="00405038" w:rsidRDefault="00405038" w:rsidP="00405038">
            <w:pPr>
              <w:pStyle w:val="Heading5"/>
              <w:outlineLvl w:val="4"/>
              <w:rPr>
                <w:rFonts w:ascii="Times New Roman" w:hAnsi="Times New Roman"/>
                <w:lang w:eastAsia="zh-CN"/>
              </w:rPr>
            </w:pPr>
            <w:r>
              <w:rPr>
                <w:rFonts w:ascii="Times New Roman" w:hAnsi="Times New Roman"/>
                <w:lang w:eastAsia="zh-CN"/>
              </w:rPr>
              <w:t>Proposal 1.3-1): support</w:t>
            </w:r>
          </w:p>
          <w:p w14:paraId="3263977D" w14:textId="77777777" w:rsidR="00405038" w:rsidRDefault="00405038" w:rsidP="00405038">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1B76CBB" w14:textId="77777777" w:rsidR="00405038" w:rsidRDefault="00405038" w:rsidP="00405038">
            <w:pPr>
              <w:pStyle w:val="Heading5"/>
              <w:outlineLvl w:val="4"/>
              <w:rPr>
                <w:rFonts w:ascii="Times New Roman" w:hAnsi="Times New Roman"/>
                <w:lang w:eastAsia="zh-CN"/>
              </w:rPr>
            </w:pPr>
            <w:r>
              <w:rPr>
                <w:rFonts w:ascii="Times New Roman" w:hAnsi="Times New Roman"/>
                <w:lang w:eastAsia="zh-CN"/>
              </w:rPr>
              <w:t xml:space="preserve">Proposal 1.3-2C): support </w:t>
            </w:r>
          </w:p>
          <w:p w14:paraId="09130E66" w14:textId="64D2FF00" w:rsidR="00405038" w:rsidRPr="00976DAC" w:rsidRDefault="00405038" w:rsidP="00405038">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5C181C" w14:paraId="12DA98EB" w14:textId="77777777" w:rsidTr="005C181C">
        <w:tc>
          <w:tcPr>
            <w:tcW w:w="1525" w:type="dxa"/>
          </w:tcPr>
          <w:p w14:paraId="07679DC0" w14:textId="77777777" w:rsidR="005C181C" w:rsidRDefault="005C181C" w:rsidP="00C641D0">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tcPr>
          <w:p w14:paraId="2D1B8C1E" w14:textId="77777777" w:rsidR="005C181C" w:rsidRDefault="005C181C" w:rsidP="00C641D0">
            <w:pPr>
              <w:pStyle w:val="Heading5"/>
              <w:outlineLvl w:val="4"/>
              <w:rPr>
                <w:rFonts w:ascii="Times New Roman" w:hAnsi="Times New Roman"/>
                <w:lang w:eastAsia="zh-CN"/>
              </w:rPr>
            </w:pPr>
            <w:r w:rsidRPr="009B0207">
              <w:rPr>
                <w:rFonts w:ascii="Times New Roman" w:hAnsi="Times New Roman"/>
                <w:b/>
                <w:lang w:eastAsia="zh-CN"/>
              </w:rPr>
              <w:t>Proposal 1.3-1):</w:t>
            </w:r>
            <w:r>
              <w:rPr>
                <w:rFonts w:ascii="Times New Roman" w:hAnsi="Times New Roman"/>
                <w:lang w:eastAsia="zh-CN"/>
              </w:rPr>
              <w:t xml:space="preserve"> Support.</w:t>
            </w:r>
          </w:p>
          <w:p w14:paraId="14DB2BAD" w14:textId="77777777" w:rsidR="005C181C" w:rsidRDefault="005C181C" w:rsidP="00C641D0">
            <w:pPr>
              <w:rPr>
                <w:lang w:val="en-GB" w:eastAsia="zh-CN"/>
              </w:rPr>
            </w:pPr>
            <w:r>
              <w:rPr>
                <w:b/>
                <w:sz w:val="22"/>
                <w:lang w:val="en-GB" w:eastAsia="zh-CN"/>
              </w:rPr>
              <w:t xml:space="preserve">Proposal </w:t>
            </w:r>
            <w:r w:rsidRPr="007E7528">
              <w:rPr>
                <w:b/>
                <w:sz w:val="22"/>
                <w:lang w:val="en-GB" w:eastAsia="zh-CN"/>
              </w:rPr>
              <w:t>1.</w:t>
            </w:r>
            <w:r w:rsidRPr="007E7528">
              <w:rPr>
                <w:b/>
                <w:lang w:val="en-GB" w:eastAsia="zh-CN"/>
              </w:rPr>
              <w:t>3-4):</w:t>
            </w:r>
            <w:r>
              <w:rPr>
                <w:lang w:val="en-GB" w:eastAsia="zh-CN"/>
              </w:rPr>
              <w:t xml:space="preserve"> Not support. </w:t>
            </w:r>
          </w:p>
          <w:p w14:paraId="372737FB" w14:textId="77777777" w:rsidR="005C181C" w:rsidRDefault="005C181C" w:rsidP="00C641D0">
            <w:pPr>
              <w:spacing w:line="240" w:lineRule="auto"/>
              <w:rPr>
                <w:lang w:eastAsia="zh-CN"/>
              </w:rPr>
            </w:pPr>
            <w:r>
              <w:rPr>
                <w:lang w:val="en-GB" w:eastAsia="zh-CN"/>
              </w:rPr>
              <w:t xml:space="preserve">As we discussed in earlier rounds, </w:t>
            </w:r>
            <w:r>
              <w:rPr>
                <w:lang w:eastAsia="zh-CN"/>
              </w:rPr>
              <w:t>We are not sure why the number of valid entries of ‘</w:t>
            </w:r>
            <w:proofErr w:type="spellStart"/>
            <w:r>
              <w:rPr>
                <w:lang w:eastAsia="zh-CN"/>
              </w:rPr>
              <w:t>controlResourceSetZero</w:t>
            </w:r>
            <w:proofErr w:type="spellEnd"/>
            <w:r>
              <w:rPr>
                <w:lang w:eastAsia="zh-CN"/>
              </w:rPr>
              <w:t xml:space="preserve">’ configuration </w:t>
            </w:r>
            <w:proofErr w:type="gramStart"/>
            <w:r>
              <w:rPr>
                <w:lang w:eastAsia="zh-CN"/>
              </w:rPr>
              <w:t>and  ‘</w:t>
            </w:r>
            <w:proofErr w:type="spellStart"/>
            <w:proofErr w:type="gramEnd"/>
            <w:r>
              <w:rPr>
                <w:lang w:eastAsia="zh-CN"/>
              </w:rPr>
              <w:t>searchSpaceZero</w:t>
            </w:r>
            <w:proofErr w:type="spellEnd"/>
            <w:r>
              <w:rPr>
                <w:lang w:eastAsia="zh-CN"/>
              </w:rPr>
              <w:t>’ configuration for {SSB, CORESET#0/Type0-PDCCH} = {480, 480} kHz and {960, 960} kHz, should be the same as Table 13-8 and Table 13-12 in TS38.213 v16.6.0 (8 and 14, respectively). What we need to agree is that ‘</w:t>
            </w:r>
            <w:proofErr w:type="spellStart"/>
            <w:r>
              <w:rPr>
                <w:lang w:eastAsia="zh-CN"/>
              </w:rPr>
              <w:t>controlResourceSetZero</w:t>
            </w:r>
            <w:proofErr w:type="spellEnd"/>
            <w:r>
              <w:rPr>
                <w:lang w:eastAsia="zh-CN"/>
              </w:rPr>
              <w:t>’ and ‘</w:t>
            </w:r>
            <w:proofErr w:type="spellStart"/>
            <w:r>
              <w:rPr>
                <w:lang w:eastAsia="zh-CN"/>
              </w:rPr>
              <w:t>searchSpaceZero</w:t>
            </w:r>
            <w:proofErr w:type="spellEnd"/>
            <w:r>
              <w:rPr>
                <w:lang w:eastAsia="zh-CN"/>
              </w:rPr>
              <w:t>’ should not occupy more than 4 bits in MIB (which we assume that everyone agrees on as it was not a subject of debate so far). Other than that, we should discuss which ‘</w:t>
            </w:r>
            <w:proofErr w:type="spellStart"/>
            <w:r>
              <w:rPr>
                <w:lang w:eastAsia="zh-CN"/>
              </w:rPr>
              <w:t>controlResourceSetZero</w:t>
            </w:r>
            <w:proofErr w:type="spellEnd"/>
            <w:r>
              <w:rPr>
                <w:lang w:eastAsia="zh-CN"/>
              </w:rPr>
              <w:t xml:space="preserve">’ configurations and </w:t>
            </w:r>
            <w:proofErr w:type="gramStart"/>
            <w:r>
              <w:rPr>
                <w:lang w:eastAsia="zh-CN"/>
              </w:rPr>
              <w:t>which  ‘</w:t>
            </w:r>
            <w:proofErr w:type="spellStart"/>
            <w:proofErr w:type="gramEnd"/>
            <w:r>
              <w:rPr>
                <w:lang w:eastAsia="zh-CN"/>
              </w:rPr>
              <w:t>searchSpaceZero</w:t>
            </w:r>
            <w:proofErr w:type="spellEnd"/>
            <w:r>
              <w:rPr>
                <w:lang w:eastAsia="zh-CN"/>
              </w:rPr>
              <w:t>’ configurations would make sense for 480 and 960 kHz. The number of supported configurations for ‘</w:t>
            </w:r>
            <w:proofErr w:type="spellStart"/>
            <w:r>
              <w:rPr>
                <w:lang w:eastAsia="zh-CN"/>
              </w:rPr>
              <w:t>controlResourceSetZero</w:t>
            </w:r>
            <w:proofErr w:type="spellEnd"/>
            <w:r>
              <w:rPr>
                <w:lang w:eastAsia="zh-CN"/>
              </w:rPr>
              <w:t xml:space="preserve">’ may be concluded to be 8, less, or more than 8(&lt;=16). </w:t>
            </w:r>
            <w:proofErr w:type="gramStart"/>
            <w:r>
              <w:rPr>
                <w:lang w:eastAsia="zh-CN"/>
              </w:rPr>
              <w:t>Similarly,  the</w:t>
            </w:r>
            <w:proofErr w:type="gramEnd"/>
            <w:r>
              <w:rPr>
                <w:lang w:eastAsia="zh-CN"/>
              </w:rPr>
              <w:t xml:space="preserve"> number of supported configurations for ‘</w:t>
            </w:r>
            <w:proofErr w:type="spellStart"/>
            <w:r>
              <w:rPr>
                <w:lang w:eastAsia="zh-CN"/>
              </w:rPr>
              <w:t>searchSpaceZero</w:t>
            </w:r>
            <w:proofErr w:type="spellEnd"/>
            <w:r>
              <w:rPr>
                <w:lang w:eastAsia="zh-CN"/>
              </w:rPr>
              <w:t>’ may be concluded to be 14, less, or more than 14(&lt;=16).</w:t>
            </w:r>
          </w:p>
          <w:p w14:paraId="769B717F" w14:textId="77777777" w:rsidR="005C181C" w:rsidRDefault="005C181C" w:rsidP="00C641D0">
            <w:pPr>
              <w:rPr>
                <w:bCs/>
                <w:lang w:eastAsia="zh-CN"/>
              </w:rPr>
            </w:pPr>
            <w:r>
              <w:rPr>
                <w:b/>
                <w:bCs/>
                <w:lang w:eastAsia="zh-CN"/>
              </w:rPr>
              <w:lastRenderedPageBreak/>
              <w:t xml:space="preserve">Proposal 1.3-2C) </w:t>
            </w:r>
            <w:r w:rsidRPr="007E7528">
              <w:rPr>
                <w:bCs/>
                <w:lang w:eastAsia="zh-CN"/>
              </w:rPr>
              <w:t>Support</w:t>
            </w:r>
          </w:p>
          <w:p w14:paraId="445E02C2" w14:textId="77777777" w:rsidR="005C181C" w:rsidRDefault="005C181C" w:rsidP="00C641D0">
            <w:pPr>
              <w:spacing w:line="240" w:lineRule="auto"/>
              <w:rPr>
                <w:bCs/>
                <w:lang w:eastAsia="zh-CN"/>
              </w:rPr>
            </w:pPr>
            <w:r w:rsidRPr="007E7528">
              <w:rPr>
                <w:b/>
                <w:bCs/>
                <w:lang w:eastAsia="zh-CN"/>
              </w:rPr>
              <w:t xml:space="preserve">Proposal </w:t>
            </w:r>
            <w:r>
              <w:rPr>
                <w:b/>
                <w:bCs/>
                <w:lang w:eastAsia="zh-CN"/>
              </w:rPr>
              <w:t xml:space="preserve">1.3-3A) </w:t>
            </w:r>
            <w:r>
              <w:rPr>
                <w:bCs/>
                <w:lang w:eastAsia="zh-CN"/>
              </w:rPr>
              <w:t xml:space="preserve">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w:t>
            </w:r>
            <w:proofErr w:type="spellStart"/>
            <w:r>
              <w:rPr>
                <w:bCs/>
                <w:lang w:eastAsia="zh-CN"/>
              </w:rPr>
              <w:t>i</w:t>
            </w:r>
            <w:proofErr w:type="spellEnd"/>
            <w:r>
              <w:rPr>
                <w:bCs/>
                <w:lang w:eastAsia="zh-CN"/>
              </w:rPr>
              <w:t xml:space="preserve"> and SSB i+1. Further, if SSB </w:t>
            </w:r>
            <w:proofErr w:type="spellStart"/>
            <w:r>
              <w:rPr>
                <w:bCs/>
                <w:lang w:eastAsia="zh-CN"/>
              </w:rPr>
              <w:t>i</w:t>
            </w:r>
            <w:proofErr w:type="spellEnd"/>
            <w:r>
              <w:rPr>
                <w:bCs/>
                <w:lang w:eastAsia="zh-CN"/>
              </w:rPr>
              <w:t xml:space="preserve"> is configured in the second symbol, third row would mean that CORESET#0 of SSB </w:t>
            </w:r>
            <w:proofErr w:type="spellStart"/>
            <w:r>
              <w:rPr>
                <w:bCs/>
                <w:lang w:eastAsia="zh-CN"/>
              </w:rPr>
              <w:t>i</w:t>
            </w:r>
            <w:proofErr w:type="spellEnd"/>
            <w:r>
              <w:rPr>
                <w:bCs/>
                <w:lang w:eastAsia="zh-CN"/>
              </w:rPr>
              <w:t xml:space="preserve"> is configured in symbol 0, CORESET#0 of SSB i+1 is configured in symbol 1, and SSB </w:t>
            </w:r>
            <w:proofErr w:type="spellStart"/>
            <w:r>
              <w:rPr>
                <w:bCs/>
                <w:lang w:eastAsia="zh-CN"/>
              </w:rPr>
              <w:t>i</w:t>
            </w:r>
            <w:proofErr w:type="spellEnd"/>
            <w:r>
              <w:rPr>
                <w:bCs/>
                <w:lang w:eastAsia="zh-CN"/>
              </w:rPr>
              <w:t xml:space="preserve"> is transmitted starting from symbol 2. This requires two </w:t>
            </w:r>
            <w:proofErr w:type="spellStart"/>
            <w:r>
              <w:rPr>
                <w:bCs/>
                <w:lang w:eastAsia="zh-CN"/>
              </w:rPr>
              <w:t>beamswitches</w:t>
            </w:r>
            <w:proofErr w:type="spellEnd"/>
            <w:r>
              <w:rPr>
                <w:bCs/>
                <w:lang w:eastAsia="zh-CN"/>
              </w:rPr>
              <w:t xml:space="preserve"> 1-&gt;2-&gt;1 on three adjacent symbols in 960 or 480 kHz which we don’t think is practical.</w:t>
            </w:r>
          </w:p>
          <w:p w14:paraId="659C9C6C" w14:textId="77777777" w:rsidR="005C181C" w:rsidRDefault="005C181C" w:rsidP="00C641D0">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w:t>
            </w:r>
            <w:proofErr w:type="gramStart"/>
            <w:r>
              <w:rPr>
                <w:bCs/>
                <w:lang w:eastAsia="zh-CN"/>
              </w:rPr>
              <w:t>240  slots</w:t>
            </w:r>
            <w:proofErr w:type="gramEnd"/>
            <w:r>
              <w:rPr>
                <w:bCs/>
                <w:lang w:eastAsia="zh-CN"/>
              </w:rPr>
              <w:t xml:space="preserve"> for 480 kHz)  between SSB and the </w:t>
            </w:r>
            <w:r w:rsidRPr="00B916EC">
              <w:t xml:space="preserve">Type0-PDCCH </w:t>
            </w:r>
            <w:r w:rsidRPr="00D20E88">
              <w:t>CSS</w:t>
            </w:r>
            <w:r>
              <w:t xml:space="preserve">. Supporting up to (240) 480 slots delay between SSB and the corresponding </w:t>
            </w:r>
            <w:r w:rsidRPr="00B916EC">
              <w:t xml:space="preserve">Type0-PDCCH </w:t>
            </w:r>
            <w:r w:rsidRPr="00D20E88">
              <w:t>CSS</w:t>
            </w:r>
            <w:r>
              <w:t xml:space="preserve">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4429D42B" w14:textId="77777777" w:rsidR="005C181C" w:rsidRDefault="005C181C" w:rsidP="00C641D0">
            <w:pPr>
              <w:spacing w:line="240" w:lineRule="auto"/>
            </w:pPr>
            <w:r>
              <w:t>We can support Proposal 1.3-3A with these changes:</w:t>
            </w:r>
          </w:p>
          <w:p w14:paraId="13BD55E8" w14:textId="77777777" w:rsidR="005C181C" w:rsidRPr="00387211" w:rsidRDefault="005C181C" w:rsidP="00C641D0">
            <w:pPr>
              <w:numPr>
                <w:ilvl w:val="0"/>
                <w:numId w:val="6"/>
              </w:numPr>
              <w:overflowPunct/>
              <w:autoSpaceDE/>
              <w:autoSpaceDN/>
              <w:adjustRightInd/>
              <w:spacing w:after="0" w:line="240" w:lineRule="auto"/>
              <w:jc w:val="left"/>
              <w:textAlignment w:val="auto"/>
              <w:rPr>
                <w:rFonts w:eastAsiaTheme="minorEastAsia"/>
                <w:sz w:val="22"/>
                <w:szCs w:val="22"/>
                <w:lang w:eastAsia="zh-CN"/>
              </w:rPr>
            </w:pPr>
            <w:r w:rsidRPr="00387211">
              <w:rPr>
                <w:rFonts w:eastAsiaTheme="minorEastAsia"/>
                <w:sz w:val="22"/>
                <w:szCs w:val="22"/>
                <w:lang w:eastAsia="zh-CN"/>
              </w:rPr>
              <w:t>For ‘</w:t>
            </w:r>
            <w:proofErr w:type="spellStart"/>
            <w:r w:rsidRPr="00387211">
              <w:rPr>
                <w:sz w:val="22"/>
                <w:szCs w:val="22"/>
                <w:lang w:eastAsia="zh-CN"/>
              </w:rPr>
              <w:t>searchSpaceZero</w:t>
            </w:r>
            <w:proofErr w:type="spellEnd"/>
            <w:r w:rsidRPr="00387211">
              <w:rPr>
                <w:sz w:val="22"/>
                <w:szCs w:val="22"/>
                <w:lang w:eastAsia="zh-CN"/>
              </w:rPr>
              <w:t xml:space="preserve">’ configuration for </w:t>
            </w:r>
            <w:r w:rsidRPr="00387211">
              <w:rPr>
                <w:rFonts w:eastAsiaTheme="minorEastAsia"/>
                <w:sz w:val="22"/>
                <w:szCs w:val="22"/>
                <w:lang w:eastAsia="zh-CN"/>
              </w:rPr>
              <w:t>{SSB, CORESET#0/Type0-PDCCH} = {480, 480} kHz and {960, 960} kHz,</w:t>
            </w:r>
          </w:p>
          <w:p w14:paraId="6195686A" w14:textId="77777777" w:rsidR="005C181C" w:rsidRPr="00387211" w:rsidRDefault="005C181C" w:rsidP="00C641D0">
            <w:pPr>
              <w:numPr>
                <w:ilvl w:val="1"/>
                <w:numId w:val="6"/>
              </w:numPr>
              <w:overflowPunct/>
              <w:autoSpaceDE/>
              <w:autoSpaceDN/>
              <w:adjustRightInd/>
              <w:spacing w:after="0" w:line="240" w:lineRule="auto"/>
              <w:jc w:val="left"/>
              <w:textAlignment w:val="auto"/>
              <w:rPr>
                <w:rFonts w:eastAsiaTheme="minorEastAsia"/>
                <w:sz w:val="22"/>
                <w:szCs w:val="22"/>
                <w:lang w:eastAsia="zh-CN"/>
              </w:rPr>
            </w:pPr>
            <w:r w:rsidRPr="00387211">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5C181C" w:rsidRPr="00387211" w14:paraId="7487A733" w14:textId="77777777" w:rsidTr="00C641D0">
              <w:trPr>
                <w:cantSplit/>
              </w:trPr>
              <w:tc>
                <w:tcPr>
                  <w:tcW w:w="3326" w:type="dxa"/>
                  <w:tcBorders>
                    <w:bottom w:val="double" w:sz="4" w:space="0" w:color="auto"/>
                  </w:tcBorders>
                  <w:shd w:val="clear" w:color="auto" w:fill="E0E0E0"/>
                  <w:vAlign w:val="center"/>
                </w:tcPr>
                <w:p w14:paraId="3BD3A11F" w14:textId="77777777" w:rsidR="005C181C" w:rsidRPr="00387211" w:rsidRDefault="005C181C" w:rsidP="00C641D0">
                  <w:pPr>
                    <w:keepNext/>
                    <w:keepLines/>
                    <w:spacing w:after="0"/>
                    <w:jc w:val="center"/>
                    <w:rPr>
                      <w:rFonts w:ascii="Arial" w:hAnsi="Arial"/>
                      <w:b/>
                      <w:bCs/>
                      <w:sz w:val="18"/>
                    </w:rPr>
                  </w:pPr>
                  <w:r w:rsidRPr="00387211">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40D8EA58" w14:textId="77777777" w:rsidR="005C181C" w:rsidRPr="00387211" w:rsidRDefault="005C181C" w:rsidP="00C641D0">
                  <w:pPr>
                    <w:keepNext/>
                    <w:keepLines/>
                    <w:spacing w:after="0"/>
                    <w:jc w:val="center"/>
                    <w:rPr>
                      <w:rFonts w:ascii="Arial" w:hAnsi="Arial"/>
                      <w:b/>
                      <w:bCs/>
                      <w:sz w:val="18"/>
                    </w:rPr>
                  </w:pPr>
                  <w:r w:rsidRPr="00387211">
                    <w:rPr>
                      <w:rFonts w:ascii="Arial" w:hAnsi="Arial"/>
                      <w:b/>
                      <w:noProof/>
                      <w:position w:val="-4"/>
                      <w:sz w:val="18"/>
                      <w:lang w:eastAsia="zh-CN"/>
                    </w:rPr>
                    <w:drawing>
                      <wp:inline distT="0" distB="0" distL="0" distR="0" wp14:anchorId="672926D1" wp14:editId="30C309A7">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CA301C4" w14:textId="77777777" w:rsidR="005C181C" w:rsidRPr="00387211" w:rsidRDefault="005C181C" w:rsidP="00C641D0">
                  <w:pPr>
                    <w:spacing w:after="0"/>
                    <w:jc w:val="center"/>
                    <w:textAlignment w:val="bottom"/>
                    <w:rPr>
                      <w:rFonts w:ascii="Arial" w:hAnsi="Arial" w:cs="Arial"/>
                      <w:b/>
                      <w:sz w:val="18"/>
                      <w:szCs w:val="18"/>
                    </w:rPr>
                  </w:pPr>
                  <w:r w:rsidRPr="00387211">
                    <w:rPr>
                      <w:rFonts w:ascii="Arial" w:hAnsi="Arial" w:cs="Arial"/>
                      <w:b/>
                      <w:sz w:val="18"/>
                      <w:szCs w:val="18"/>
                    </w:rPr>
                    <w:t>First symbol index</w:t>
                  </w:r>
                </w:p>
              </w:tc>
            </w:tr>
            <w:tr w:rsidR="005C181C" w:rsidRPr="00387211" w14:paraId="7B6B4C11" w14:textId="77777777" w:rsidTr="00C641D0">
              <w:trPr>
                <w:cantSplit/>
              </w:trPr>
              <w:tc>
                <w:tcPr>
                  <w:tcW w:w="3326" w:type="dxa"/>
                  <w:tcBorders>
                    <w:top w:val="double" w:sz="4" w:space="0" w:color="auto"/>
                  </w:tcBorders>
                  <w:vAlign w:val="center"/>
                </w:tcPr>
                <w:p w14:paraId="1326380E"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1</w:t>
                  </w:r>
                </w:p>
              </w:tc>
              <w:tc>
                <w:tcPr>
                  <w:tcW w:w="904" w:type="dxa"/>
                  <w:tcBorders>
                    <w:top w:val="double" w:sz="4" w:space="0" w:color="auto"/>
                  </w:tcBorders>
                  <w:vAlign w:val="center"/>
                </w:tcPr>
                <w:p w14:paraId="3C41338C"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1</w:t>
                  </w:r>
                </w:p>
              </w:tc>
              <w:tc>
                <w:tcPr>
                  <w:tcW w:w="3426" w:type="dxa"/>
                  <w:tcBorders>
                    <w:top w:val="double" w:sz="4" w:space="0" w:color="auto"/>
                  </w:tcBorders>
                  <w:vAlign w:val="center"/>
                </w:tcPr>
                <w:p w14:paraId="2C63601F"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0</w:t>
                  </w:r>
                </w:p>
              </w:tc>
            </w:tr>
            <w:tr w:rsidR="005C181C" w:rsidRPr="00387211" w14:paraId="62EAB933" w14:textId="77777777" w:rsidTr="00C641D0">
              <w:trPr>
                <w:cantSplit/>
              </w:trPr>
              <w:tc>
                <w:tcPr>
                  <w:tcW w:w="3326" w:type="dxa"/>
                  <w:vAlign w:val="center"/>
                </w:tcPr>
                <w:p w14:paraId="5E521AF7"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2</w:t>
                  </w:r>
                </w:p>
              </w:tc>
              <w:tc>
                <w:tcPr>
                  <w:tcW w:w="904" w:type="dxa"/>
                  <w:vAlign w:val="center"/>
                </w:tcPr>
                <w:p w14:paraId="0EE15A10"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1/2</w:t>
                  </w:r>
                </w:p>
              </w:tc>
              <w:tc>
                <w:tcPr>
                  <w:tcW w:w="3426" w:type="dxa"/>
                  <w:vAlign w:val="center"/>
                </w:tcPr>
                <w:p w14:paraId="7648D39A"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 xml:space="preserve">{0, if </w:t>
                  </w:r>
                  <w:r w:rsidRPr="00387211">
                    <w:rPr>
                      <w:rFonts w:ascii="Arial" w:hAnsi="Arial"/>
                      <w:noProof/>
                      <w:position w:val="-6"/>
                      <w:sz w:val="18"/>
                      <w:lang w:eastAsia="zh-CN"/>
                    </w:rPr>
                    <w:drawing>
                      <wp:inline distT="0" distB="0" distL="0" distR="0" wp14:anchorId="45560A75" wp14:editId="10DC0C97">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sz w:val="18"/>
                    </w:rPr>
                    <w:t xml:space="preserve"> is even}</w:t>
                  </w:r>
                  <w:r w:rsidRPr="00387211">
                    <w:rPr>
                      <w:rFonts w:ascii="Arial" w:hAnsi="Arial" w:cs="Arial"/>
                      <w:sz w:val="16"/>
                      <w:szCs w:val="18"/>
                    </w:rPr>
                    <w:t>, {7</w:t>
                  </w:r>
                  <w:r w:rsidRPr="00387211">
                    <w:rPr>
                      <w:rFonts w:ascii="Arial" w:hAnsi="Arial"/>
                      <w:sz w:val="18"/>
                    </w:rPr>
                    <w:t xml:space="preserve">, if </w:t>
                  </w:r>
                  <w:r w:rsidRPr="00387211">
                    <w:rPr>
                      <w:rFonts w:ascii="Arial" w:hAnsi="Arial"/>
                      <w:noProof/>
                      <w:position w:val="-6"/>
                      <w:sz w:val="18"/>
                      <w:lang w:eastAsia="zh-CN"/>
                    </w:rPr>
                    <w:drawing>
                      <wp:inline distT="0" distB="0" distL="0" distR="0" wp14:anchorId="64DBA76A" wp14:editId="59B26DF0">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sz w:val="18"/>
                    </w:rPr>
                    <w:t xml:space="preserve"> is odd</w:t>
                  </w:r>
                  <w:r w:rsidRPr="00387211">
                    <w:rPr>
                      <w:rFonts w:ascii="Arial" w:hAnsi="Arial" w:cs="Arial"/>
                      <w:sz w:val="16"/>
                      <w:szCs w:val="18"/>
                    </w:rPr>
                    <w:t>}</w:t>
                  </w:r>
                </w:p>
              </w:tc>
            </w:tr>
            <w:tr w:rsidR="005C181C" w:rsidRPr="00387211" w14:paraId="31F9D368" w14:textId="77777777" w:rsidTr="00C641D0">
              <w:trPr>
                <w:cantSplit/>
              </w:trPr>
              <w:tc>
                <w:tcPr>
                  <w:tcW w:w="3326" w:type="dxa"/>
                  <w:vAlign w:val="center"/>
                </w:tcPr>
                <w:p w14:paraId="61CFB5EA" w14:textId="77777777" w:rsidR="005C181C" w:rsidRPr="00387211" w:rsidRDefault="005C181C" w:rsidP="00C641D0">
                  <w:pPr>
                    <w:keepNext/>
                    <w:keepLines/>
                    <w:spacing w:after="0"/>
                    <w:jc w:val="center"/>
                    <w:rPr>
                      <w:rFonts w:ascii="Arial" w:hAnsi="Arial"/>
                      <w:dstrike/>
                      <w:sz w:val="18"/>
                    </w:rPr>
                  </w:pPr>
                  <w:r w:rsidRPr="00387211">
                    <w:rPr>
                      <w:rFonts w:ascii="Arial" w:hAnsi="Arial" w:cs="Arial"/>
                      <w:dstrike/>
                      <w:sz w:val="16"/>
                      <w:szCs w:val="18"/>
                    </w:rPr>
                    <w:t>2</w:t>
                  </w:r>
                </w:p>
              </w:tc>
              <w:tc>
                <w:tcPr>
                  <w:tcW w:w="904" w:type="dxa"/>
                  <w:vAlign w:val="center"/>
                </w:tcPr>
                <w:p w14:paraId="7882AA6C" w14:textId="77777777" w:rsidR="005C181C" w:rsidRPr="00387211" w:rsidRDefault="005C181C" w:rsidP="00C641D0">
                  <w:pPr>
                    <w:keepNext/>
                    <w:keepLines/>
                    <w:spacing w:after="0"/>
                    <w:jc w:val="center"/>
                    <w:rPr>
                      <w:rFonts w:ascii="Arial" w:hAnsi="Arial"/>
                      <w:dstrike/>
                      <w:sz w:val="18"/>
                    </w:rPr>
                  </w:pPr>
                  <w:r w:rsidRPr="00387211">
                    <w:rPr>
                      <w:rFonts w:ascii="Arial" w:hAnsi="Arial" w:cs="Arial"/>
                      <w:dstrike/>
                      <w:sz w:val="16"/>
                      <w:szCs w:val="18"/>
                    </w:rPr>
                    <w:t>1/2</w:t>
                  </w:r>
                </w:p>
              </w:tc>
              <w:tc>
                <w:tcPr>
                  <w:tcW w:w="3426" w:type="dxa"/>
                  <w:vAlign w:val="center"/>
                </w:tcPr>
                <w:p w14:paraId="47D0D7F6" w14:textId="77777777" w:rsidR="005C181C" w:rsidRPr="00387211" w:rsidRDefault="005C181C" w:rsidP="00C641D0">
                  <w:pPr>
                    <w:keepNext/>
                    <w:keepLines/>
                    <w:spacing w:after="0"/>
                    <w:jc w:val="center"/>
                    <w:rPr>
                      <w:rFonts w:ascii="Arial" w:hAnsi="Arial"/>
                      <w:dstrike/>
                      <w:sz w:val="18"/>
                    </w:rPr>
                  </w:pPr>
                  <w:r w:rsidRPr="00387211">
                    <w:rPr>
                      <w:rFonts w:ascii="Arial" w:hAnsi="Arial" w:cs="Arial"/>
                      <w:dstrike/>
                      <w:sz w:val="16"/>
                      <w:szCs w:val="18"/>
                    </w:rPr>
                    <w:t xml:space="preserve"> {0, if </w:t>
                  </w:r>
                  <w:r w:rsidRPr="00387211">
                    <w:rPr>
                      <w:rFonts w:ascii="Arial" w:hAnsi="Arial"/>
                      <w:dstrike/>
                      <w:noProof/>
                      <w:position w:val="-6"/>
                      <w:sz w:val="18"/>
                      <w:lang w:eastAsia="zh-CN"/>
                    </w:rPr>
                    <w:drawing>
                      <wp:inline distT="0" distB="0" distL="0" distR="0" wp14:anchorId="2D3087A0" wp14:editId="39CFCD22">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dstrike/>
                      <w:sz w:val="18"/>
                    </w:rPr>
                    <w:t xml:space="preserve"> is even}</w:t>
                  </w:r>
                  <w:r w:rsidRPr="00387211">
                    <w:rPr>
                      <w:rFonts w:ascii="Arial" w:hAnsi="Arial" w:cs="Arial"/>
                      <w:dstrike/>
                      <w:sz w:val="16"/>
                      <w:szCs w:val="18"/>
                    </w:rPr>
                    <w:t>, {</w:t>
                  </w:r>
                  <w:r w:rsidRPr="00387211">
                    <w:rPr>
                      <w:rFonts w:ascii="Arial" w:hAnsi="Arial"/>
                      <w:dstrike/>
                      <w:noProof/>
                      <w:position w:val="-12"/>
                      <w:sz w:val="18"/>
                      <w:lang w:eastAsia="zh-CN"/>
                    </w:rPr>
                    <w:drawing>
                      <wp:inline distT="0" distB="0" distL="0" distR="0" wp14:anchorId="73FD5A2E" wp14:editId="597985D4">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387211">
                    <w:rPr>
                      <w:rFonts w:ascii="Arial" w:hAnsi="Arial"/>
                      <w:dstrike/>
                      <w:sz w:val="18"/>
                    </w:rPr>
                    <w:t xml:space="preserve">, if </w:t>
                  </w:r>
                  <w:r w:rsidRPr="00387211">
                    <w:rPr>
                      <w:rFonts w:ascii="Arial" w:hAnsi="Arial"/>
                      <w:dstrike/>
                      <w:noProof/>
                      <w:position w:val="-6"/>
                      <w:sz w:val="18"/>
                      <w:lang w:eastAsia="zh-CN"/>
                    </w:rPr>
                    <w:drawing>
                      <wp:inline distT="0" distB="0" distL="0" distR="0" wp14:anchorId="260FFE3E" wp14:editId="4E995D66">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dstrike/>
                      <w:sz w:val="18"/>
                    </w:rPr>
                    <w:t xml:space="preserve"> is odd</w:t>
                  </w:r>
                  <w:r w:rsidRPr="00387211">
                    <w:rPr>
                      <w:rFonts w:ascii="Arial" w:hAnsi="Arial" w:cs="Arial"/>
                      <w:dstrike/>
                      <w:sz w:val="16"/>
                      <w:szCs w:val="18"/>
                    </w:rPr>
                    <w:t>}</w:t>
                  </w:r>
                </w:p>
              </w:tc>
            </w:tr>
            <w:tr w:rsidR="005C181C" w:rsidRPr="00387211" w14:paraId="3409B4DF" w14:textId="77777777" w:rsidTr="00C641D0">
              <w:trPr>
                <w:cantSplit/>
              </w:trPr>
              <w:tc>
                <w:tcPr>
                  <w:tcW w:w="3326" w:type="dxa"/>
                  <w:vAlign w:val="center"/>
                </w:tcPr>
                <w:p w14:paraId="58300ADB"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1</w:t>
                  </w:r>
                </w:p>
              </w:tc>
              <w:tc>
                <w:tcPr>
                  <w:tcW w:w="904" w:type="dxa"/>
                  <w:vAlign w:val="center"/>
                </w:tcPr>
                <w:p w14:paraId="461D57BD"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2</w:t>
                  </w:r>
                </w:p>
              </w:tc>
              <w:tc>
                <w:tcPr>
                  <w:tcW w:w="3426" w:type="dxa"/>
                  <w:vAlign w:val="center"/>
                </w:tcPr>
                <w:p w14:paraId="6EBBC1E1"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0</w:t>
                  </w:r>
                </w:p>
              </w:tc>
            </w:tr>
          </w:tbl>
          <w:p w14:paraId="736CAAA5" w14:textId="77777777" w:rsidR="005C181C" w:rsidRPr="00387211" w:rsidRDefault="005C181C" w:rsidP="00C641D0">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sidRPr="00387211">
              <w:rPr>
                <w:rFonts w:eastAsiaTheme="minorEastAsia"/>
                <w:sz w:val="22"/>
                <w:szCs w:val="22"/>
                <w:lang w:eastAsia="zh-CN"/>
              </w:rPr>
              <w:t>Note: the number of entries corresponding the same {number of SS per slot, M, first symbol index} tuple (listed above) will depend on supported ‘O’ for each tuple.</w:t>
            </w:r>
          </w:p>
          <w:p w14:paraId="2ADB81C4" w14:textId="77777777" w:rsidR="005C181C" w:rsidRPr="00387211" w:rsidRDefault="005C181C" w:rsidP="00C641D0">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sidRPr="00387211">
              <w:rPr>
                <w:rFonts w:eastAsiaTheme="minorEastAsia"/>
                <w:strike/>
                <w:sz w:val="22"/>
                <w:szCs w:val="22"/>
                <w:lang w:eastAsia="zh-CN"/>
              </w:rPr>
              <w:t>For the support values of ‘O’ (as part of supported combination of {‘O’, number of SS per slot, M, first symbol index} tuple support either Alt 1, 2, or 3</w:t>
            </w:r>
          </w:p>
          <w:p w14:paraId="420DFF90" w14:textId="77777777" w:rsidR="005C181C" w:rsidRPr="00387211" w:rsidRDefault="005C181C" w:rsidP="00C641D0">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 xml:space="preserve">Alt 1: </w:t>
            </w:r>
          </w:p>
          <w:p w14:paraId="2E121C78" w14:textId="77777777" w:rsidR="005C181C" w:rsidRPr="00387211" w:rsidRDefault="005C181C" w:rsidP="00C641D0">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Adopt same Table 13-12 for 120/480/960 kHz SCS</w:t>
            </w:r>
          </w:p>
          <w:p w14:paraId="07DAE351" w14:textId="77777777" w:rsidR="005C181C" w:rsidRPr="00387211" w:rsidRDefault="005C181C" w:rsidP="00C641D0">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 xml:space="preserve">Alt 2: </w:t>
            </w:r>
          </w:p>
          <w:p w14:paraId="734F44FB" w14:textId="77777777" w:rsidR="005C181C" w:rsidRPr="00387211" w:rsidRDefault="005C181C" w:rsidP="00C641D0">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Adopt same Table 13-12 for 120 kHz SCS. For 480 and 960 kHz, re-interpret offsets as O = O’/4 and O = O’/8, respectively, where O’ are values of O from Table 13-12.</w:t>
            </w:r>
          </w:p>
          <w:p w14:paraId="431657FB" w14:textId="77777777" w:rsidR="005C181C" w:rsidRPr="00387211" w:rsidRDefault="005C181C" w:rsidP="00C641D0">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Alt 3:</w:t>
            </w:r>
          </w:p>
          <w:p w14:paraId="4B3A0955" w14:textId="77777777" w:rsidR="005C181C" w:rsidRPr="00387211" w:rsidRDefault="005C181C" w:rsidP="00C641D0">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Option not covered by Alt 1 and 2.</w:t>
            </w:r>
          </w:p>
          <w:p w14:paraId="0C84D0DB" w14:textId="77777777" w:rsidR="005C181C" w:rsidRPr="00387211" w:rsidRDefault="005C181C" w:rsidP="00C641D0">
            <w:pPr>
              <w:spacing w:after="0"/>
              <w:rPr>
                <w:sz w:val="22"/>
                <w:szCs w:val="22"/>
                <w:lang w:eastAsia="zh-CN"/>
              </w:rPr>
            </w:pPr>
          </w:p>
          <w:p w14:paraId="5E4D2644" w14:textId="77777777" w:rsidR="005C181C" w:rsidRDefault="005C181C" w:rsidP="00C641D0">
            <w:pPr>
              <w:spacing w:line="240" w:lineRule="auto"/>
            </w:pPr>
          </w:p>
          <w:p w14:paraId="50C1EE32" w14:textId="77777777" w:rsidR="005C181C" w:rsidRDefault="005C181C" w:rsidP="00C641D0">
            <w:pPr>
              <w:spacing w:line="240" w:lineRule="auto"/>
              <w:rPr>
                <w:bCs/>
                <w:lang w:eastAsia="zh-CN"/>
              </w:rPr>
            </w:pPr>
          </w:p>
          <w:p w14:paraId="3ADBD8CB" w14:textId="77777777" w:rsidR="005C181C" w:rsidRPr="009B0207" w:rsidRDefault="005C181C" w:rsidP="00C641D0">
            <w:pPr>
              <w:rPr>
                <w:lang w:val="en-GB" w:eastAsia="zh-CN"/>
              </w:rPr>
            </w:pPr>
          </w:p>
          <w:p w14:paraId="1F18BB6A" w14:textId="77777777" w:rsidR="005C181C" w:rsidRPr="00B77AE1" w:rsidRDefault="005C181C" w:rsidP="00C641D0">
            <w:pPr>
              <w:pStyle w:val="Heading5"/>
              <w:outlineLvl w:val="4"/>
              <w:rPr>
                <w:rFonts w:ascii="Times New Roman" w:hAnsi="Times New Roman"/>
                <w:lang w:eastAsia="zh-CN"/>
              </w:rPr>
            </w:pPr>
          </w:p>
        </w:tc>
      </w:tr>
    </w:tbl>
    <w:p w14:paraId="0D4DAD80" w14:textId="77777777" w:rsidR="00A55141" w:rsidRDefault="00A55141">
      <w:pPr>
        <w:pStyle w:val="BodyText"/>
        <w:spacing w:after="0"/>
        <w:rPr>
          <w:rFonts w:ascii="Times New Roman" w:hAnsi="Times New Roman"/>
          <w:sz w:val="22"/>
          <w:szCs w:val="22"/>
          <w:lang w:eastAsia="zh-CN"/>
        </w:rPr>
      </w:pPr>
    </w:p>
    <w:p w14:paraId="7805AF95" w14:textId="77777777" w:rsidR="00A55141" w:rsidRDefault="00A55141">
      <w:pPr>
        <w:pStyle w:val="BodyText"/>
        <w:spacing w:after="0"/>
        <w:rPr>
          <w:rFonts w:ascii="Times New Roman" w:hAnsi="Times New Roman"/>
          <w:sz w:val="22"/>
          <w:szCs w:val="22"/>
          <w:lang w:eastAsia="zh-CN"/>
        </w:rPr>
      </w:pPr>
    </w:p>
    <w:p w14:paraId="0D2DEE2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6160DEF" w14:textId="6D105C06" w:rsidR="00A55141" w:rsidRDefault="00D65A3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54414052" w14:textId="77777777" w:rsidR="008A02EE" w:rsidRPr="007D7329" w:rsidRDefault="008A02EE" w:rsidP="008A02EE">
      <w:pPr>
        <w:pStyle w:val="Heading5"/>
        <w:rPr>
          <w:rFonts w:ascii="Times New Roman" w:hAnsi="Times New Roman"/>
          <w:b/>
          <w:bCs/>
          <w:szCs w:val="22"/>
          <w:lang w:eastAsia="zh-CN"/>
        </w:rPr>
      </w:pPr>
      <w:r w:rsidRPr="007D7329">
        <w:rPr>
          <w:rFonts w:ascii="Times New Roman" w:hAnsi="Times New Roman"/>
          <w:b/>
          <w:bCs/>
          <w:szCs w:val="22"/>
          <w:lang w:eastAsia="zh-CN"/>
        </w:rPr>
        <w:t>Proposal 1.3-1)</w:t>
      </w:r>
    </w:p>
    <w:p w14:paraId="664D62CD" w14:textId="77777777" w:rsidR="008A02EE" w:rsidRPr="007D7329" w:rsidRDefault="008A02EE" w:rsidP="008A02EE">
      <w:pPr>
        <w:pStyle w:val="ListParagraph"/>
        <w:numPr>
          <w:ilvl w:val="0"/>
          <w:numId w:val="14"/>
        </w:numPr>
        <w:rPr>
          <w:rFonts w:eastAsia="Times New Roman"/>
          <w:lang w:eastAsia="zh-CN"/>
        </w:rPr>
      </w:pPr>
      <w:r w:rsidRPr="007D7329">
        <w:rPr>
          <w:rFonts w:eastAsia="Times New Roman"/>
          <w:lang w:eastAsia="zh-CN"/>
        </w:rPr>
        <w:t>Support inclusion of 96 PRB CORESET#0 with appropriate RB offset for {120 kHz, 120 kHz} = {</w:t>
      </w:r>
      <w:proofErr w:type="gramStart"/>
      <w:r w:rsidRPr="007D7329">
        <w:rPr>
          <w:rFonts w:eastAsia="Times New Roman"/>
          <w:lang w:eastAsia="zh-CN"/>
        </w:rPr>
        <w:t>SSB,PDCCH</w:t>
      </w:r>
      <w:proofErr w:type="gramEnd"/>
      <w:r w:rsidRPr="007D7329">
        <w:rPr>
          <w:rFonts w:eastAsia="Times New Roman"/>
          <w:lang w:eastAsia="zh-CN"/>
        </w:rPr>
        <w:t>} case to ‘</w:t>
      </w:r>
      <w:proofErr w:type="spellStart"/>
      <w:r w:rsidRPr="007D7329">
        <w:rPr>
          <w:rFonts w:eastAsia="Times New Roman"/>
          <w:lang w:eastAsia="zh-CN"/>
        </w:rPr>
        <w:t>controlResourceSetZero</w:t>
      </w:r>
      <w:proofErr w:type="spellEnd"/>
      <w:r w:rsidRPr="007D7329">
        <w:rPr>
          <w:rFonts w:eastAsia="Times New Roman"/>
          <w:lang w:eastAsia="zh-CN"/>
        </w:rPr>
        <w:t>’ field of MIB</w:t>
      </w:r>
    </w:p>
    <w:p w14:paraId="41D44A95" w14:textId="2C32086F" w:rsidR="008A02EE" w:rsidRPr="007D7329" w:rsidRDefault="008A02EE" w:rsidP="008A02EE">
      <w:pPr>
        <w:pStyle w:val="BodyText"/>
        <w:spacing w:after="0"/>
        <w:rPr>
          <w:rFonts w:ascii="Times New Roman" w:hAnsi="Times New Roman"/>
          <w:sz w:val="22"/>
          <w:szCs w:val="22"/>
          <w:lang w:eastAsia="zh-CN"/>
        </w:rPr>
      </w:pPr>
    </w:p>
    <w:p w14:paraId="167A58ED" w14:textId="15AA8212" w:rsidR="008A02EE" w:rsidRPr="007D7329" w:rsidRDefault="007D7329" w:rsidP="007D7329">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Support: Samsung</w:t>
      </w:r>
      <w:r w:rsidR="00FA7904">
        <w:rPr>
          <w:rFonts w:ascii="Times New Roman" w:hAnsi="Times New Roman"/>
          <w:sz w:val="22"/>
          <w:szCs w:val="22"/>
          <w:lang w:eastAsia="zh-CN"/>
        </w:rPr>
        <w:t>, Qualcomm</w:t>
      </w:r>
      <w:r w:rsidR="00A64E57">
        <w:rPr>
          <w:rFonts w:ascii="Times New Roman" w:hAnsi="Times New Roman"/>
          <w:sz w:val="22"/>
          <w:szCs w:val="22"/>
          <w:lang w:eastAsia="zh-CN"/>
        </w:rPr>
        <w:t>, Lenovo/Motorola Mobility, Sharp</w:t>
      </w:r>
      <w:r w:rsidR="00B43B04">
        <w:rPr>
          <w:rFonts w:ascii="Times New Roman" w:hAnsi="Times New Roman"/>
          <w:sz w:val="22"/>
          <w:szCs w:val="22"/>
          <w:lang w:eastAsia="zh-CN"/>
        </w:rPr>
        <w:t xml:space="preserve">, Intel, </w:t>
      </w:r>
      <w:proofErr w:type="spellStart"/>
      <w:r w:rsidR="00B43B04">
        <w:rPr>
          <w:rFonts w:ascii="Times New Roman" w:hAnsi="Times New Roman"/>
          <w:sz w:val="22"/>
          <w:szCs w:val="22"/>
          <w:lang w:eastAsia="zh-CN"/>
        </w:rPr>
        <w:t>Docomo</w:t>
      </w:r>
      <w:proofErr w:type="spellEnd"/>
      <w:r w:rsidR="00B43B04">
        <w:rPr>
          <w:rFonts w:ascii="Times New Roman" w:hAnsi="Times New Roman"/>
          <w:sz w:val="22"/>
          <w:szCs w:val="22"/>
          <w:lang w:eastAsia="zh-CN"/>
        </w:rPr>
        <w:t>, Huawei/</w:t>
      </w:r>
      <w:proofErr w:type="spellStart"/>
      <w:r w:rsidR="00B43B04">
        <w:rPr>
          <w:rFonts w:ascii="Times New Roman" w:hAnsi="Times New Roman"/>
          <w:sz w:val="22"/>
          <w:szCs w:val="22"/>
          <w:lang w:eastAsia="zh-CN"/>
        </w:rPr>
        <w:t>HiSilicon</w:t>
      </w:r>
      <w:proofErr w:type="spellEnd"/>
    </w:p>
    <w:p w14:paraId="3984ABF3" w14:textId="7D1467AA" w:rsidR="007D7329" w:rsidRPr="007D7329" w:rsidRDefault="007D7329" w:rsidP="007D7329">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Not ok:</w:t>
      </w:r>
      <w:r w:rsidR="00A64E57">
        <w:rPr>
          <w:rFonts w:ascii="Times New Roman" w:hAnsi="Times New Roman"/>
          <w:sz w:val="22"/>
          <w:szCs w:val="22"/>
          <w:lang w:eastAsia="zh-CN"/>
        </w:rPr>
        <w:t xml:space="preserve"> Ericsson, LGE</w:t>
      </w:r>
    </w:p>
    <w:p w14:paraId="47F42840" w14:textId="77777777" w:rsidR="008A02EE" w:rsidRPr="007D7329" w:rsidRDefault="008A02EE" w:rsidP="008A02EE">
      <w:pPr>
        <w:pStyle w:val="BodyText"/>
        <w:spacing w:after="0"/>
        <w:rPr>
          <w:rFonts w:ascii="Times New Roman" w:hAnsi="Times New Roman"/>
          <w:sz w:val="22"/>
          <w:szCs w:val="22"/>
          <w:lang w:eastAsia="zh-CN"/>
        </w:rPr>
      </w:pPr>
    </w:p>
    <w:p w14:paraId="083E167E" w14:textId="77777777" w:rsidR="008A02EE" w:rsidRPr="007D7329" w:rsidRDefault="008A02EE" w:rsidP="008A02EE">
      <w:pPr>
        <w:pStyle w:val="Heading5"/>
        <w:rPr>
          <w:rFonts w:ascii="Times New Roman" w:hAnsi="Times New Roman"/>
          <w:b/>
          <w:bCs/>
          <w:szCs w:val="22"/>
          <w:lang w:eastAsia="zh-CN"/>
        </w:rPr>
      </w:pPr>
      <w:r w:rsidRPr="007D7329">
        <w:rPr>
          <w:rFonts w:ascii="Times New Roman" w:hAnsi="Times New Roman"/>
          <w:b/>
          <w:bCs/>
          <w:szCs w:val="22"/>
          <w:lang w:eastAsia="zh-CN"/>
        </w:rPr>
        <w:t>Proposal 1.3-4)</w:t>
      </w:r>
    </w:p>
    <w:p w14:paraId="50F18383" w14:textId="77777777" w:rsidR="008A02EE" w:rsidRPr="007D7329" w:rsidRDefault="008A02EE" w:rsidP="008A02EE">
      <w:pPr>
        <w:pStyle w:val="ListParagraph"/>
        <w:numPr>
          <w:ilvl w:val="0"/>
          <w:numId w:val="6"/>
        </w:numPr>
        <w:spacing w:line="240" w:lineRule="auto"/>
        <w:rPr>
          <w:lang w:eastAsia="zh-CN"/>
        </w:rPr>
      </w:pPr>
      <w:r w:rsidRPr="007D7329">
        <w:rPr>
          <w:lang w:eastAsia="zh-CN"/>
        </w:rPr>
        <w:t>The number of valid entries ‘</w:t>
      </w:r>
      <w:proofErr w:type="spellStart"/>
      <w:r w:rsidRPr="007D7329">
        <w:rPr>
          <w:rFonts w:eastAsia="SimSun"/>
          <w:lang w:eastAsia="zh-CN"/>
        </w:rPr>
        <w:t>controlResourceSetZero</w:t>
      </w:r>
      <w:proofErr w:type="spellEnd"/>
      <w:r w:rsidRPr="007D7329">
        <w:rPr>
          <w:rFonts w:eastAsia="SimSun"/>
          <w:lang w:eastAsia="zh-CN"/>
        </w:rPr>
        <w:t xml:space="preserve">’ configuration </w:t>
      </w:r>
      <w:proofErr w:type="gramStart"/>
      <w:r w:rsidRPr="007D7329">
        <w:rPr>
          <w:rFonts w:eastAsia="SimSun"/>
          <w:lang w:eastAsia="zh-CN"/>
        </w:rPr>
        <w:t xml:space="preserve">and </w:t>
      </w:r>
      <w:r w:rsidRPr="007D7329">
        <w:rPr>
          <w:lang w:eastAsia="zh-CN"/>
        </w:rPr>
        <w:t xml:space="preserve"> ‘</w:t>
      </w:r>
      <w:proofErr w:type="spellStart"/>
      <w:proofErr w:type="gramEnd"/>
      <w:r w:rsidRPr="007D7329">
        <w:rPr>
          <w:rFonts w:eastAsia="SimSun"/>
          <w:lang w:eastAsia="zh-CN"/>
        </w:rPr>
        <w:t>searchSpaceZero</w:t>
      </w:r>
      <w:proofErr w:type="spellEnd"/>
      <w:r w:rsidRPr="007D7329">
        <w:rPr>
          <w:rFonts w:eastAsia="SimSun"/>
          <w:lang w:eastAsia="zh-CN"/>
        </w:rPr>
        <w:t xml:space="preserve">’ configuration for </w:t>
      </w:r>
      <w:r w:rsidRPr="007D7329">
        <w:rPr>
          <w:lang w:eastAsia="zh-CN"/>
        </w:rPr>
        <w:t>{SSB, CORESET#0/Type0-PDCCH} = {480, 480} kHz and {960, 960} kHz, is the same as Table 13-8 and Table 13-12 in TS38.213 v16.6.0</w:t>
      </w:r>
    </w:p>
    <w:p w14:paraId="5C4F2B14" w14:textId="77777777" w:rsidR="008A02EE" w:rsidRPr="007D7329" w:rsidRDefault="008A02EE" w:rsidP="008A02EE">
      <w:pPr>
        <w:pStyle w:val="BodyText"/>
        <w:spacing w:after="0"/>
        <w:rPr>
          <w:rFonts w:ascii="Times New Roman" w:hAnsi="Times New Roman"/>
          <w:sz w:val="22"/>
          <w:szCs w:val="22"/>
          <w:lang w:eastAsia="zh-CN"/>
        </w:rPr>
      </w:pPr>
    </w:p>
    <w:p w14:paraId="75E16F96" w14:textId="4F3678F3" w:rsidR="007D7329" w:rsidRPr="007D7329" w:rsidRDefault="007D7329" w:rsidP="007D7329">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 xml:space="preserve">Support: </w:t>
      </w:r>
      <w:r w:rsidR="00A64E57">
        <w:rPr>
          <w:rFonts w:ascii="Times New Roman" w:hAnsi="Times New Roman"/>
          <w:sz w:val="22"/>
          <w:szCs w:val="22"/>
          <w:lang w:eastAsia="zh-CN"/>
        </w:rPr>
        <w:t>Lenovo/Motorola Mobility</w:t>
      </w:r>
    </w:p>
    <w:p w14:paraId="6482D184" w14:textId="3654D027" w:rsidR="007D7329" w:rsidRPr="007D7329" w:rsidRDefault="007D7329" w:rsidP="007D7329">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 xml:space="preserve">Not ok: Samsung (for </w:t>
      </w:r>
      <w:proofErr w:type="spellStart"/>
      <w:r w:rsidRPr="007D7329">
        <w:rPr>
          <w:rFonts w:ascii="Times New Roman" w:hAnsi="Times New Roman"/>
          <w:sz w:val="22"/>
          <w:szCs w:val="22"/>
          <w:lang w:eastAsia="zh-CN"/>
        </w:rPr>
        <w:t>controlResourceSetZero</w:t>
      </w:r>
      <w:proofErr w:type="spellEnd"/>
      <w:r w:rsidRPr="007D7329">
        <w:rPr>
          <w:rFonts w:ascii="Times New Roman" w:hAnsi="Times New Roman"/>
          <w:sz w:val="22"/>
          <w:szCs w:val="22"/>
          <w:lang w:eastAsia="zh-CN"/>
        </w:rPr>
        <w:t>)</w:t>
      </w:r>
      <w:r w:rsidR="00FA7904">
        <w:rPr>
          <w:rFonts w:ascii="Times New Roman" w:hAnsi="Times New Roman"/>
          <w:sz w:val="22"/>
          <w:szCs w:val="22"/>
          <w:lang w:eastAsia="zh-CN"/>
        </w:rPr>
        <w:t>, Qualcomm</w:t>
      </w:r>
      <w:r w:rsidR="00B43B04">
        <w:rPr>
          <w:rFonts w:ascii="Times New Roman" w:hAnsi="Times New Roman"/>
          <w:sz w:val="22"/>
          <w:szCs w:val="22"/>
          <w:lang w:eastAsia="zh-CN"/>
        </w:rPr>
        <w:t>, Intel, Huawei/</w:t>
      </w:r>
      <w:proofErr w:type="spellStart"/>
      <w:r w:rsidR="00B43B04">
        <w:rPr>
          <w:rFonts w:ascii="Times New Roman" w:hAnsi="Times New Roman"/>
          <w:sz w:val="22"/>
          <w:szCs w:val="22"/>
          <w:lang w:eastAsia="zh-CN"/>
        </w:rPr>
        <w:t>HiSilicon</w:t>
      </w:r>
      <w:proofErr w:type="spellEnd"/>
    </w:p>
    <w:p w14:paraId="4F464263" w14:textId="3E8E14AD" w:rsidR="007D7329" w:rsidRPr="007D7329" w:rsidRDefault="007D7329" w:rsidP="007D7329">
      <w:pPr>
        <w:pStyle w:val="BodyText"/>
        <w:numPr>
          <w:ilvl w:val="1"/>
          <w:numId w:val="53"/>
        </w:numPr>
        <w:spacing w:after="0"/>
        <w:rPr>
          <w:rFonts w:ascii="Times New Roman" w:hAnsi="Times New Roman"/>
          <w:sz w:val="22"/>
          <w:szCs w:val="22"/>
          <w:lang w:eastAsia="zh-CN"/>
        </w:rPr>
      </w:pPr>
      <w:r w:rsidRPr="007D7329">
        <w:rPr>
          <w:rFonts w:ascii="Times New Roman" w:hAnsi="Times New Roman"/>
          <w:sz w:val="22"/>
          <w:szCs w:val="22"/>
          <w:lang w:eastAsia="zh-CN"/>
        </w:rPr>
        <w:t>Reasons</w:t>
      </w:r>
    </w:p>
    <w:p w14:paraId="6BBBF8A1" w14:textId="77CAE734" w:rsidR="007D7329" w:rsidRDefault="007D7329" w:rsidP="007D7329">
      <w:pPr>
        <w:pStyle w:val="BodyText"/>
        <w:numPr>
          <w:ilvl w:val="2"/>
          <w:numId w:val="53"/>
        </w:numPr>
        <w:spacing w:after="0"/>
        <w:rPr>
          <w:rFonts w:ascii="Times New Roman" w:hAnsi="Times New Roman"/>
          <w:sz w:val="22"/>
          <w:szCs w:val="22"/>
          <w:lang w:eastAsia="zh-CN"/>
        </w:rPr>
      </w:pPr>
      <w:r w:rsidRPr="007D7329">
        <w:rPr>
          <w:rFonts w:ascii="Times New Roman" w:hAnsi="Times New Roman"/>
          <w:sz w:val="22"/>
          <w:szCs w:val="22"/>
          <w:lang w:eastAsia="zh-CN"/>
        </w:rPr>
        <w:t>Number of RB offsets requires has not yet been determined</w:t>
      </w:r>
    </w:p>
    <w:p w14:paraId="3E14A96E" w14:textId="6764B725" w:rsidR="00A64E57" w:rsidRPr="007D7329" w:rsidRDefault="00A64E57" w:rsidP="00A64E57">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 xml:space="preserve">Defer decision: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Sharp, Ericsson</w:t>
      </w:r>
      <w:r w:rsidR="00B43B04">
        <w:rPr>
          <w:rFonts w:ascii="Times New Roman" w:hAnsi="Times New Roman"/>
          <w:sz w:val="22"/>
          <w:szCs w:val="22"/>
          <w:lang w:eastAsia="zh-CN"/>
        </w:rPr>
        <w:t xml:space="preserve">, </w:t>
      </w:r>
      <w:proofErr w:type="spellStart"/>
      <w:r w:rsidR="00B43B04">
        <w:rPr>
          <w:rFonts w:ascii="Times New Roman" w:hAnsi="Times New Roman"/>
          <w:sz w:val="22"/>
          <w:szCs w:val="22"/>
          <w:lang w:eastAsia="zh-CN"/>
        </w:rPr>
        <w:t>Docomo</w:t>
      </w:r>
      <w:proofErr w:type="spellEnd"/>
    </w:p>
    <w:p w14:paraId="09AC90E5" w14:textId="6119B5AB" w:rsidR="007D7329" w:rsidRDefault="007D7329" w:rsidP="007D7329">
      <w:pPr>
        <w:pStyle w:val="BodyText"/>
        <w:spacing w:after="0"/>
        <w:rPr>
          <w:rFonts w:ascii="Times New Roman" w:hAnsi="Times New Roman"/>
          <w:sz w:val="22"/>
          <w:szCs w:val="22"/>
          <w:lang w:eastAsia="zh-CN"/>
        </w:rPr>
      </w:pPr>
    </w:p>
    <w:p w14:paraId="325B5436" w14:textId="5024E0FB" w:rsidR="00B10758" w:rsidRPr="007D7329" w:rsidRDefault="00B10758" w:rsidP="007D732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All companies were ok with Proposal 1.3-2C. While moderator understands that some companies wished to get further progress and also agree to other parameters sets (96, mux pattern 3,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it would good for RAN1 to make progress by agreeing to parameters sets that all companies agree to.</w:t>
      </w:r>
    </w:p>
    <w:p w14:paraId="64C77E32" w14:textId="77777777" w:rsidR="008A02EE" w:rsidRDefault="008A02EE">
      <w:pPr>
        <w:pStyle w:val="BodyText"/>
        <w:spacing w:after="0"/>
        <w:rPr>
          <w:rFonts w:ascii="Times New Roman" w:hAnsi="Times New Roman"/>
          <w:sz w:val="22"/>
          <w:szCs w:val="22"/>
          <w:lang w:eastAsia="zh-CN"/>
        </w:rPr>
      </w:pPr>
    </w:p>
    <w:p w14:paraId="08F90200" w14:textId="77777777" w:rsidR="008A02EE" w:rsidRDefault="008A02EE" w:rsidP="008A02EE">
      <w:pPr>
        <w:pStyle w:val="Heading5"/>
        <w:rPr>
          <w:rFonts w:ascii="Times New Roman" w:hAnsi="Times New Roman"/>
          <w:b/>
          <w:bCs/>
          <w:lang w:eastAsia="zh-CN"/>
        </w:rPr>
      </w:pPr>
      <w:r>
        <w:rPr>
          <w:rFonts w:ascii="Times New Roman" w:hAnsi="Times New Roman"/>
          <w:b/>
          <w:bCs/>
          <w:lang w:eastAsia="zh-CN"/>
        </w:rPr>
        <w:t>Proposal 1.3-2C)</w:t>
      </w:r>
    </w:p>
    <w:p w14:paraId="53CE7F62" w14:textId="77777777" w:rsidR="008A02EE" w:rsidRDefault="008A02EE" w:rsidP="008A02EE">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3F9B416" w14:textId="77777777" w:rsidR="008A02EE" w:rsidRDefault="008A02EE" w:rsidP="008A02EE">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8A02EE" w14:paraId="06415D98" w14:textId="77777777" w:rsidTr="00086E9E">
        <w:trPr>
          <w:cantSplit/>
          <w:trHeight w:val="389"/>
        </w:trPr>
        <w:tc>
          <w:tcPr>
            <w:tcW w:w="3251" w:type="dxa"/>
            <w:tcBorders>
              <w:left w:val="double" w:sz="4" w:space="0" w:color="auto"/>
              <w:bottom w:val="double" w:sz="4" w:space="0" w:color="auto"/>
            </w:tcBorders>
            <w:shd w:val="clear" w:color="auto" w:fill="E0E0E0"/>
            <w:vAlign w:val="center"/>
          </w:tcPr>
          <w:p w14:paraId="0D7E6F89" w14:textId="77777777" w:rsidR="008A02EE" w:rsidRDefault="008A02EE" w:rsidP="00086E9E">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6898F72" w14:textId="77777777" w:rsidR="008A02EE" w:rsidRDefault="008A02EE" w:rsidP="00086E9E">
            <w:pPr>
              <w:pStyle w:val="TAH"/>
              <w:rPr>
                <w:bCs/>
              </w:rPr>
            </w:pPr>
            <w:r>
              <w:rPr>
                <w:rFonts w:cs="Arial"/>
                <w:kern w:val="24"/>
              </w:rPr>
              <w:t xml:space="preserve">Number of RBs </w:t>
            </w:r>
            <w:r>
              <w:rPr>
                <w:noProof/>
                <w:position w:val="-10"/>
                <w:lang w:eastAsia="zh-CN"/>
              </w:rPr>
              <w:drawing>
                <wp:inline distT="0" distB="0" distL="0" distR="0" wp14:anchorId="5021AE12" wp14:editId="371FB87D">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2650D67E" w14:textId="77777777" w:rsidR="008A02EE" w:rsidRDefault="008A02EE" w:rsidP="00086E9E">
            <w:pPr>
              <w:pStyle w:val="TAH"/>
              <w:rPr>
                <w:bCs/>
              </w:rPr>
            </w:pPr>
            <w:r>
              <w:rPr>
                <w:rFonts w:cs="Arial"/>
                <w:kern w:val="24"/>
              </w:rPr>
              <w:t xml:space="preserve">Number of Symbols </w:t>
            </w:r>
            <w:r>
              <w:rPr>
                <w:noProof/>
                <w:position w:val="-12"/>
                <w:lang w:eastAsia="zh-CN"/>
              </w:rPr>
              <w:drawing>
                <wp:inline distT="0" distB="0" distL="0" distR="0" wp14:anchorId="56F565FB" wp14:editId="1F562E78">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8A02EE" w14:paraId="1EDC1EDF" w14:textId="77777777" w:rsidTr="00086E9E">
        <w:trPr>
          <w:cantSplit/>
          <w:trHeight w:val="158"/>
        </w:trPr>
        <w:tc>
          <w:tcPr>
            <w:tcW w:w="3251" w:type="dxa"/>
            <w:tcBorders>
              <w:top w:val="double" w:sz="4" w:space="0" w:color="auto"/>
              <w:left w:val="double" w:sz="4" w:space="0" w:color="auto"/>
            </w:tcBorders>
            <w:vAlign w:val="center"/>
          </w:tcPr>
          <w:p w14:paraId="14B03E14" w14:textId="77777777" w:rsidR="008A02EE" w:rsidRDefault="008A02EE" w:rsidP="00086E9E">
            <w:pPr>
              <w:pStyle w:val="TAC"/>
            </w:pPr>
            <w:r>
              <w:rPr>
                <w:rFonts w:cs="Arial"/>
                <w:kern w:val="24"/>
                <w:szCs w:val="18"/>
              </w:rPr>
              <w:t xml:space="preserve">1 </w:t>
            </w:r>
          </w:p>
        </w:tc>
        <w:tc>
          <w:tcPr>
            <w:tcW w:w="1885" w:type="dxa"/>
            <w:tcBorders>
              <w:top w:val="double" w:sz="4" w:space="0" w:color="auto"/>
            </w:tcBorders>
            <w:vAlign w:val="center"/>
          </w:tcPr>
          <w:p w14:paraId="484A3F09" w14:textId="77777777" w:rsidR="008A02EE" w:rsidRDefault="008A02EE" w:rsidP="00086E9E">
            <w:pPr>
              <w:pStyle w:val="TAC"/>
            </w:pPr>
            <w:r>
              <w:rPr>
                <w:rFonts w:cs="Arial"/>
                <w:kern w:val="24"/>
                <w:szCs w:val="18"/>
              </w:rPr>
              <w:t>24</w:t>
            </w:r>
          </w:p>
        </w:tc>
        <w:tc>
          <w:tcPr>
            <w:tcW w:w="1926" w:type="dxa"/>
            <w:tcBorders>
              <w:top w:val="double" w:sz="4" w:space="0" w:color="auto"/>
            </w:tcBorders>
            <w:vAlign w:val="center"/>
          </w:tcPr>
          <w:p w14:paraId="636117D4" w14:textId="77777777" w:rsidR="008A02EE" w:rsidRDefault="008A02EE" w:rsidP="00086E9E">
            <w:pPr>
              <w:pStyle w:val="TAC"/>
            </w:pPr>
            <w:r>
              <w:rPr>
                <w:rFonts w:cs="Arial"/>
                <w:kern w:val="24"/>
                <w:szCs w:val="18"/>
              </w:rPr>
              <w:t>2</w:t>
            </w:r>
          </w:p>
        </w:tc>
      </w:tr>
      <w:tr w:rsidR="008A02EE" w14:paraId="4EB4DFB8" w14:textId="77777777" w:rsidTr="00086E9E">
        <w:trPr>
          <w:cantSplit/>
          <w:trHeight w:val="158"/>
        </w:trPr>
        <w:tc>
          <w:tcPr>
            <w:tcW w:w="3251" w:type="dxa"/>
            <w:tcBorders>
              <w:left w:val="double" w:sz="4" w:space="0" w:color="auto"/>
            </w:tcBorders>
            <w:vAlign w:val="center"/>
          </w:tcPr>
          <w:p w14:paraId="7D991857" w14:textId="77777777" w:rsidR="008A02EE" w:rsidRDefault="008A02EE" w:rsidP="00086E9E">
            <w:pPr>
              <w:pStyle w:val="TAC"/>
            </w:pPr>
            <w:r>
              <w:rPr>
                <w:rFonts w:cs="Arial"/>
                <w:kern w:val="24"/>
                <w:szCs w:val="18"/>
              </w:rPr>
              <w:t xml:space="preserve">1 </w:t>
            </w:r>
          </w:p>
        </w:tc>
        <w:tc>
          <w:tcPr>
            <w:tcW w:w="1885" w:type="dxa"/>
            <w:vAlign w:val="center"/>
          </w:tcPr>
          <w:p w14:paraId="7547BECF" w14:textId="77777777" w:rsidR="008A02EE" w:rsidRDefault="008A02EE" w:rsidP="00086E9E">
            <w:pPr>
              <w:pStyle w:val="TAC"/>
            </w:pPr>
            <w:r>
              <w:rPr>
                <w:rFonts w:cs="Arial"/>
                <w:kern w:val="24"/>
                <w:szCs w:val="18"/>
              </w:rPr>
              <w:t>48</w:t>
            </w:r>
          </w:p>
        </w:tc>
        <w:tc>
          <w:tcPr>
            <w:tcW w:w="1926" w:type="dxa"/>
            <w:vAlign w:val="center"/>
          </w:tcPr>
          <w:p w14:paraId="5C6FF91E" w14:textId="77777777" w:rsidR="008A02EE" w:rsidRDefault="008A02EE" w:rsidP="00086E9E">
            <w:pPr>
              <w:pStyle w:val="TAC"/>
            </w:pPr>
            <w:r>
              <w:rPr>
                <w:rFonts w:cs="Arial"/>
                <w:kern w:val="24"/>
                <w:szCs w:val="18"/>
              </w:rPr>
              <w:t>1</w:t>
            </w:r>
          </w:p>
        </w:tc>
      </w:tr>
      <w:tr w:rsidR="008A02EE" w14:paraId="25A1398F" w14:textId="77777777" w:rsidTr="00086E9E">
        <w:trPr>
          <w:cantSplit/>
          <w:trHeight w:val="158"/>
        </w:trPr>
        <w:tc>
          <w:tcPr>
            <w:tcW w:w="3251" w:type="dxa"/>
            <w:tcBorders>
              <w:left w:val="double" w:sz="4" w:space="0" w:color="auto"/>
            </w:tcBorders>
            <w:vAlign w:val="center"/>
          </w:tcPr>
          <w:p w14:paraId="0BF77E4C" w14:textId="77777777" w:rsidR="008A02EE" w:rsidRDefault="008A02EE" w:rsidP="00086E9E">
            <w:pPr>
              <w:pStyle w:val="TAC"/>
            </w:pPr>
            <w:r>
              <w:rPr>
                <w:rFonts w:cs="Arial"/>
                <w:kern w:val="24"/>
                <w:szCs w:val="18"/>
              </w:rPr>
              <w:t xml:space="preserve">1 </w:t>
            </w:r>
          </w:p>
        </w:tc>
        <w:tc>
          <w:tcPr>
            <w:tcW w:w="1885" w:type="dxa"/>
            <w:vAlign w:val="center"/>
          </w:tcPr>
          <w:p w14:paraId="30B4E507" w14:textId="77777777" w:rsidR="008A02EE" w:rsidRDefault="008A02EE" w:rsidP="00086E9E">
            <w:pPr>
              <w:pStyle w:val="TAC"/>
            </w:pPr>
            <w:r>
              <w:rPr>
                <w:rFonts w:cs="Arial"/>
                <w:kern w:val="24"/>
                <w:szCs w:val="18"/>
              </w:rPr>
              <w:t>48</w:t>
            </w:r>
          </w:p>
        </w:tc>
        <w:tc>
          <w:tcPr>
            <w:tcW w:w="1926" w:type="dxa"/>
            <w:vAlign w:val="center"/>
          </w:tcPr>
          <w:p w14:paraId="26C318F5" w14:textId="77777777" w:rsidR="008A02EE" w:rsidRDefault="008A02EE" w:rsidP="00086E9E">
            <w:pPr>
              <w:pStyle w:val="TAC"/>
            </w:pPr>
            <w:r>
              <w:rPr>
                <w:rFonts w:cs="Arial"/>
                <w:kern w:val="24"/>
                <w:szCs w:val="18"/>
              </w:rPr>
              <w:t>2</w:t>
            </w:r>
          </w:p>
        </w:tc>
      </w:tr>
    </w:tbl>
    <w:p w14:paraId="3529F286" w14:textId="77777777" w:rsidR="008A02EE" w:rsidRDefault="008A02EE" w:rsidP="008A02EE">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2549D4C6" w14:textId="77777777" w:rsidR="008A02EE" w:rsidRDefault="008A02EE" w:rsidP="008A02EE">
      <w:pPr>
        <w:pStyle w:val="ListParagraph"/>
        <w:numPr>
          <w:ilvl w:val="1"/>
          <w:numId w:val="6"/>
        </w:numPr>
        <w:spacing w:line="240" w:lineRule="auto"/>
        <w:rPr>
          <w:lang w:eastAsia="zh-CN"/>
        </w:rPr>
      </w:pPr>
      <w:r>
        <w:rPr>
          <w:lang w:eastAsia="zh-CN"/>
        </w:rPr>
        <w:t>FFS: addition other set of parameters</w:t>
      </w:r>
    </w:p>
    <w:p w14:paraId="1C747E75" w14:textId="1D9E21C5" w:rsidR="008A02EE" w:rsidRDefault="008A02EE" w:rsidP="008A02EE">
      <w:pPr>
        <w:pStyle w:val="ListParagraph"/>
        <w:ind w:left="720"/>
        <w:rPr>
          <w:rFonts w:eastAsia="Times New Roman"/>
          <w:szCs w:val="28"/>
          <w:lang w:eastAsia="zh-CN"/>
        </w:rPr>
      </w:pPr>
    </w:p>
    <w:p w14:paraId="56823152" w14:textId="5BAAFDD0" w:rsidR="007D7329" w:rsidRDefault="007D7329" w:rsidP="008A02EE">
      <w:pPr>
        <w:pStyle w:val="ListParagraph"/>
        <w:ind w:left="720"/>
        <w:rPr>
          <w:rFonts w:eastAsia="Times New Roman"/>
          <w:szCs w:val="28"/>
          <w:lang w:eastAsia="zh-CN"/>
        </w:rPr>
      </w:pPr>
    </w:p>
    <w:p w14:paraId="003A250B" w14:textId="6EC23E2F" w:rsidR="007D7329" w:rsidRPr="007D7329" w:rsidRDefault="007D7329" w:rsidP="007D7329">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lastRenderedPageBreak/>
        <w:t>Support: Samsung</w:t>
      </w:r>
      <w:r w:rsidR="00FA7904">
        <w:rPr>
          <w:rFonts w:ascii="Times New Roman" w:hAnsi="Times New Roman"/>
          <w:sz w:val="22"/>
          <w:szCs w:val="22"/>
          <w:lang w:eastAsia="zh-CN"/>
        </w:rPr>
        <w:t>, Qualcomm</w:t>
      </w:r>
      <w:r w:rsidR="00A64E57">
        <w:rPr>
          <w:rFonts w:ascii="Times New Roman" w:hAnsi="Times New Roman"/>
          <w:sz w:val="22"/>
          <w:szCs w:val="22"/>
          <w:lang w:eastAsia="zh-CN"/>
        </w:rPr>
        <w:t>, Lenovo/Motorola Mobility, Sharp, Ericsson, LGE</w:t>
      </w:r>
      <w:r w:rsidR="00B43B04">
        <w:rPr>
          <w:rFonts w:ascii="Times New Roman" w:hAnsi="Times New Roman"/>
          <w:sz w:val="22"/>
          <w:szCs w:val="22"/>
          <w:lang w:eastAsia="zh-CN"/>
        </w:rPr>
        <w:t xml:space="preserve">, Intel, </w:t>
      </w:r>
      <w:proofErr w:type="spellStart"/>
      <w:r w:rsidR="00B43B04">
        <w:rPr>
          <w:rFonts w:ascii="Times New Roman" w:hAnsi="Times New Roman"/>
          <w:sz w:val="22"/>
          <w:szCs w:val="22"/>
          <w:lang w:eastAsia="zh-CN"/>
        </w:rPr>
        <w:t>Docomo</w:t>
      </w:r>
      <w:proofErr w:type="spellEnd"/>
      <w:r w:rsidR="00B43B04">
        <w:rPr>
          <w:rFonts w:ascii="Times New Roman" w:hAnsi="Times New Roman"/>
          <w:sz w:val="22"/>
          <w:szCs w:val="22"/>
          <w:lang w:eastAsia="zh-CN"/>
        </w:rPr>
        <w:t>, Huawei/</w:t>
      </w:r>
      <w:proofErr w:type="spellStart"/>
      <w:r w:rsidR="00B43B04">
        <w:rPr>
          <w:rFonts w:ascii="Times New Roman" w:hAnsi="Times New Roman"/>
          <w:sz w:val="22"/>
          <w:szCs w:val="22"/>
          <w:lang w:eastAsia="zh-CN"/>
        </w:rPr>
        <w:t>HiSilicon</w:t>
      </w:r>
      <w:proofErr w:type="spellEnd"/>
    </w:p>
    <w:p w14:paraId="51ABDA6E" w14:textId="77777777" w:rsidR="007D7329" w:rsidRPr="007D7329" w:rsidRDefault="007D7329" w:rsidP="007D7329">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Not ok:</w:t>
      </w:r>
    </w:p>
    <w:p w14:paraId="49D80B66" w14:textId="663D4B2F" w:rsidR="007D7329" w:rsidRDefault="007D7329" w:rsidP="008A02EE">
      <w:pPr>
        <w:pStyle w:val="ListParagraph"/>
        <w:ind w:left="720"/>
        <w:rPr>
          <w:rFonts w:eastAsia="Times New Roman"/>
          <w:szCs w:val="28"/>
          <w:lang w:eastAsia="zh-CN"/>
        </w:rPr>
      </w:pPr>
    </w:p>
    <w:p w14:paraId="587A263C" w14:textId="3879CB83" w:rsidR="00B10758" w:rsidRPr="00B10758" w:rsidRDefault="00B10758" w:rsidP="00B10758">
      <w:pPr>
        <w:rPr>
          <w:rFonts w:eastAsia="Times New Roman"/>
          <w:sz w:val="22"/>
          <w:szCs w:val="22"/>
          <w:lang w:eastAsia="zh-CN"/>
        </w:rPr>
      </w:pPr>
      <w:r w:rsidRPr="00B10758">
        <w:rPr>
          <w:rFonts w:eastAsia="Times New Roman"/>
          <w:sz w:val="22"/>
          <w:szCs w:val="22"/>
          <w:lang w:eastAsia="zh-CN"/>
        </w:rPr>
        <w:t>Moderator has</w:t>
      </w:r>
      <w:r>
        <w:rPr>
          <w:rFonts w:eastAsia="Times New Roman"/>
          <w:sz w:val="22"/>
          <w:szCs w:val="22"/>
          <w:lang w:eastAsia="zh-CN"/>
        </w:rPr>
        <w:t xml:space="preserve"> updated Proposal 1.3-3A</w:t>
      </w:r>
      <w:r w:rsidR="00DB6187">
        <w:rPr>
          <w:rFonts w:eastAsia="Times New Roman"/>
          <w:sz w:val="22"/>
          <w:szCs w:val="22"/>
          <w:lang w:eastAsia="zh-CN"/>
        </w:rPr>
        <w:t xml:space="preserve">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w:t>
      </w:r>
      <w:r w:rsidR="00621B28">
        <w:rPr>
          <w:rFonts w:eastAsia="Times New Roman"/>
          <w:sz w:val="22"/>
          <w:szCs w:val="22"/>
          <w:lang w:eastAsia="zh-CN"/>
        </w:rPr>
        <w:t xml:space="preserve"> So moderator has listed them into different alternatives.</w:t>
      </w:r>
      <w:r w:rsidR="003D279F">
        <w:rPr>
          <w:rFonts w:eastAsia="Times New Roman"/>
          <w:sz w:val="22"/>
          <w:szCs w:val="22"/>
          <w:lang w:eastAsia="zh-CN"/>
        </w:rPr>
        <w:t xml:space="preserve"> With the addition of different alternative 1, 2, and 3, moderator is wondering if the proposal is ok for Huawei, who had expressed concerns on the proposal.</w:t>
      </w:r>
    </w:p>
    <w:p w14:paraId="3C240FC4" w14:textId="73185A52" w:rsidR="008A02EE" w:rsidRDefault="008A02EE" w:rsidP="008A02EE">
      <w:pPr>
        <w:pStyle w:val="Heading5"/>
        <w:rPr>
          <w:rFonts w:ascii="Times New Roman" w:hAnsi="Times New Roman"/>
          <w:b/>
          <w:bCs/>
          <w:lang w:eastAsia="zh-CN"/>
        </w:rPr>
      </w:pPr>
      <w:r>
        <w:rPr>
          <w:rFonts w:ascii="Times New Roman" w:hAnsi="Times New Roman"/>
          <w:b/>
          <w:bCs/>
          <w:lang w:eastAsia="zh-CN"/>
        </w:rPr>
        <w:t>Proposal 1.3-3</w:t>
      </w:r>
      <w:r w:rsidR="007D7329">
        <w:rPr>
          <w:rFonts w:ascii="Times New Roman" w:hAnsi="Times New Roman"/>
          <w:b/>
          <w:bCs/>
          <w:lang w:eastAsia="zh-CN"/>
        </w:rPr>
        <w:t>B</w:t>
      </w:r>
      <w:r>
        <w:rPr>
          <w:rFonts w:ascii="Times New Roman" w:hAnsi="Times New Roman"/>
          <w:b/>
          <w:bCs/>
          <w:lang w:eastAsia="zh-CN"/>
        </w:rPr>
        <w:t>)</w:t>
      </w:r>
    </w:p>
    <w:p w14:paraId="4E7DB40F" w14:textId="77777777" w:rsidR="008A02EE" w:rsidRDefault="008A02EE" w:rsidP="008A02EE">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477185D4" w14:textId="77777777" w:rsidR="008A02EE" w:rsidRDefault="008A02EE" w:rsidP="008A02EE">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8A02EE" w14:paraId="4F44462D" w14:textId="77777777" w:rsidTr="00086E9E">
        <w:trPr>
          <w:cantSplit/>
        </w:trPr>
        <w:tc>
          <w:tcPr>
            <w:tcW w:w="3326" w:type="dxa"/>
            <w:tcBorders>
              <w:bottom w:val="double" w:sz="4" w:space="0" w:color="auto"/>
            </w:tcBorders>
            <w:shd w:val="clear" w:color="auto" w:fill="E0E0E0"/>
            <w:vAlign w:val="center"/>
          </w:tcPr>
          <w:p w14:paraId="692802CF" w14:textId="77777777" w:rsidR="008A02EE" w:rsidRDefault="008A02EE" w:rsidP="00086E9E">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F00B583" w14:textId="77777777" w:rsidR="008A02EE" w:rsidRDefault="008A02EE" w:rsidP="00086E9E">
            <w:pPr>
              <w:pStyle w:val="TAH"/>
              <w:rPr>
                <w:bCs/>
              </w:rPr>
            </w:pPr>
            <w:r>
              <w:rPr>
                <w:noProof/>
                <w:position w:val="-4"/>
                <w:lang w:eastAsia="zh-CN"/>
              </w:rPr>
              <w:drawing>
                <wp:inline distT="0" distB="0" distL="0" distR="0" wp14:anchorId="484174BB" wp14:editId="1227FA2F">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940352A" w14:textId="77777777" w:rsidR="008A02EE" w:rsidRDefault="008A02EE" w:rsidP="00086E9E">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8A02EE" w14:paraId="7C3954EA" w14:textId="77777777" w:rsidTr="00086E9E">
        <w:trPr>
          <w:cantSplit/>
        </w:trPr>
        <w:tc>
          <w:tcPr>
            <w:tcW w:w="3326" w:type="dxa"/>
            <w:tcBorders>
              <w:top w:val="double" w:sz="4" w:space="0" w:color="auto"/>
            </w:tcBorders>
            <w:vAlign w:val="center"/>
          </w:tcPr>
          <w:p w14:paraId="094515DA" w14:textId="77777777" w:rsidR="008A02EE" w:rsidRDefault="008A02EE" w:rsidP="00086E9E">
            <w:pPr>
              <w:pStyle w:val="TAC"/>
            </w:pPr>
            <w:r>
              <w:rPr>
                <w:rStyle w:val="CommentReference"/>
                <w:rFonts w:cs="Arial"/>
                <w:szCs w:val="18"/>
              </w:rPr>
              <w:t>1</w:t>
            </w:r>
          </w:p>
        </w:tc>
        <w:tc>
          <w:tcPr>
            <w:tcW w:w="904" w:type="dxa"/>
            <w:tcBorders>
              <w:top w:val="double" w:sz="4" w:space="0" w:color="auto"/>
            </w:tcBorders>
            <w:vAlign w:val="center"/>
          </w:tcPr>
          <w:p w14:paraId="3A63F615" w14:textId="77777777" w:rsidR="008A02EE" w:rsidRDefault="008A02EE" w:rsidP="00086E9E">
            <w:pPr>
              <w:pStyle w:val="TAC"/>
            </w:pPr>
            <w:r>
              <w:rPr>
                <w:rStyle w:val="CommentReference"/>
                <w:rFonts w:cs="Arial"/>
                <w:szCs w:val="18"/>
              </w:rPr>
              <w:t>1</w:t>
            </w:r>
          </w:p>
        </w:tc>
        <w:tc>
          <w:tcPr>
            <w:tcW w:w="3426" w:type="dxa"/>
            <w:tcBorders>
              <w:top w:val="double" w:sz="4" w:space="0" w:color="auto"/>
            </w:tcBorders>
            <w:vAlign w:val="center"/>
          </w:tcPr>
          <w:p w14:paraId="27E44BB6" w14:textId="77777777" w:rsidR="008A02EE" w:rsidRDefault="008A02EE" w:rsidP="00086E9E">
            <w:pPr>
              <w:pStyle w:val="TAC"/>
            </w:pPr>
            <w:r>
              <w:rPr>
                <w:rStyle w:val="CommentReference"/>
                <w:rFonts w:cs="Arial"/>
                <w:szCs w:val="18"/>
              </w:rPr>
              <w:t>0</w:t>
            </w:r>
          </w:p>
        </w:tc>
      </w:tr>
      <w:tr w:rsidR="008A02EE" w14:paraId="794EAC45" w14:textId="77777777" w:rsidTr="00086E9E">
        <w:trPr>
          <w:cantSplit/>
        </w:trPr>
        <w:tc>
          <w:tcPr>
            <w:tcW w:w="3326" w:type="dxa"/>
            <w:vAlign w:val="center"/>
          </w:tcPr>
          <w:p w14:paraId="3E7B8001" w14:textId="77777777" w:rsidR="008A02EE" w:rsidRDefault="008A02EE" w:rsidP="00086E9E">
            <w:pPr>
              <w:pStyle w:val="TAC"/>
            </w:pPr>
            <w:r>
              <w:rPr>
                <w:rStyle w:val="CommentReference"/>
                <w:rFonts w:cs="Arial"/>
                <w:szCs w:val="18"/>
              </w:rPr>
              <w:t>2</w:t>
            </w:r>
          </w:p>
        </w:tc>
        <w:tc>
          <w:tcPr>
            <w:tcW w:w="904" w:type="dxa"/>
            <w:vAlign w:val="center"/>
          </w:tcPr>
          <w:p w14:paraId="22EA8EE4" w14:textId="77777777" w:rsidR="008A02EE" w:rsidRDefault="008A02EE" w:rsidP="00086E9E">
            <w:pPr>
              <w:pStyle w:val="TAC"/>
            </w:pPr>
            <w:r>
              <w:rPr>
                <w:rStyle w:val="CommentReference"/>
                <w:rFonts w:cs="Arial"/>
                <w:szCs w:val="18"/>
              </w:rPr>
              <w:t>1/2</w:t>
            </w:r>
          </w:p>
        </w:tc>
        <w:tc>
          <w:tcPr>
            <w:tcW w:w="3426" w:type="dxa"/>
            <w:vAlign w:val="center"/>
          </w:tcPr>
          <w:p w14:paraId="1B788338" w14:textId="77777777" w:rsidR="008A02EE" w:rsidRDefault="008A02EE" w:rsidP="00086E9E">
            <w:pPr>
              <w:pStyle w:val="TAC"/>
            </w:pPr>
            <w:r>
              <w:rPr>
                <w:rStyle w:val="CommentReference"/>
                <w:rFonts w:cs="Arial"/>
                <w:szCs w:val="18"/>
              </w:rPr>
              <w:t xml:space="preserve">{0, if </w:t>
            </w:r>
            <w:r>
              <w:rPr>
                <w:noProof/>
                <w:position w:val="-6"/>
                <w:lang w:eastAsia="zh-CN"/>
              </w:rPr>
              <w:drawing>
                <wp:inline distT="0" distB="0" distL="0" distR="0" wp14:anchorId="22B5A528" wp14:editId="2D8DBF55">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1F1E484" wp14:editId="27D85E1E">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8A02EE" w14:paraId="63CAEB98" w14:textId="77777777" w:rsidTr="00086E9E">
        <w:trPr>
          <w:cantSplit/>
        </w:trPr>
        <w:tc>
          <w:tcPr>
            <w:tcW w:w="3326" w:type="dxa"/>
            <w:vAlign w:val="center"/>
          </w:tcPr>
          <w:p w14:paraId="5A33C45B" w14:textId="77777777" w:rsidR="008A02EE" w:rsidRPr="00B43B04" w:rsidRDefault="008A02EE" w:rsidP="00086E9E">
            <w:pPr>
              <w:pStyle w:val="TAC"/>
              <w:rPr>
                <w:strike/>
                <w:color w:val="FF0000"/>
              </w:rPr>
            </w:pPr>
            <w:r w:rsidRPr="00B43B04">
              <w:rPr>
                <w:rStyle w:val="CommentReference"/>
                <w:rFonts w:cs="Arial"/>
                <w:strike/>
                <w:color w:val="FF0000"/>
                <w:szCs w:val="18"/>
              </w:rPr>
              <w:t>2</w:t>
            </w:r>
          </w:p>
        </w:tc>
        <w:tc>
          <w:tcPr>
            <w:tcW w:w="904" w:type="dxa"/>
            <w:vAlign w:val="center"/>
          </w:tcPr>
          <w:p w14:paraId="0F00C97A" w14:textId="77777777" w:rsidR="008A02EE" w:rsidRPr="00B43B04" w:rsidRDefault="008A02EE" w:rsidP="00086E9E">
            <w:pPr>
              <w:pStyle w:val="TAC"/>
              <w:rPr>
                <w:strike/>
                <w:color w:val="FF0000"/>
              </w:rPr>
            </w:pPr>
            <w:r w:rsidRPr="00B43B04">
              <w:rPr>
                <w:rStyle w:val="CommentReference"/>
                <w:rFonts w:cs="Arial"/>
                <w:strike/>
                <w:color w:val="FF0000"/>
                <w:szCs w:val="18"/>
              </w:rPr>
              <w:t>1/2</w:t>
            </w:r>
          </w:p>
        </w:tc>
        <w:tc>
          <w:tcPr>
            <w:tcW w:w="3426" w:type="dxa"/>
            <w:vAlign w:val="center"/>
          </w:tcPr>
          <w:p w14:paraId="2C3E0ECF" w14:textId="77777777" w:rsidR="008A02EE" w:rsidRPr="00B43B04" w:rsidRDefault="008A02EE" w:rsidP="00086E9E">
            <w:pPr>
              <w:pStyle w:val="TAC"/>
              <w:rPr>
                <w:strike/>
                <w:color w:val="FF0000"/>
              </w:rPr>
            </w:pPr>
            <w:r w:rsidRPr="00B43B04">
              <w:rPr>
                <w:rStyle w:val="CommentReference"/>
                <w:rFonts w:cs="Arial"/>
                <w:strike/>
                <w:color w:val="FF0000"/>
                <w:szCs w:val="18"/>
              </w:rPr>
              <w:t xml:space="preserve"> {0, if </w:t>
            </w:r>
            <w:r w:rsidRPr="00B43B04">
              <w:rPr>
                <w:strike/>
                <w:noProof/>
                <w:color w:val="FF0000"/>
                <w:position w:val="-6"/>
                <w:lang w:eastAsia="zh-CN"/>
              </w:rPr>
              <w:drawing>
                <wp:inline distT="0" distB="0" distL="0" distR="0" wp14:anchorId="329F6749" wp14:editId="284A32D0">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43B04">
              <w:rPr>
                <w:strike/>
                <w:color w:val="FF0000"/>
              </w:rPr>
              <w:t xml:space="preserve"> is even}</w:t>
            </w:r>
            <w:r w:rsidRPr="00B43B04">
              <w:rPr>
                <w:rStyle w:val="CommentReference"/>
                <w:rFonts w:cs="Arial"/>
                <w:strike/>
                <w:color w:val="FF0000"/>
                <w:szCs w:val="18"/>
              </w:rPr>
              <w:t>, {</w:t>
            </w:r>
            <w:r w:rsidRPr="00B43B04">
              <w:rPr>
                <w:strike/>
                <w:noProof/>
                <w:color w:val="FF0000"/>
                <w:position w:val="-12"/>
                <w:lang w:eastAsia="zh-CN"/>
              </w:rPr>
              <w:drawing>
                <wp:inline distT="0" distB="0" distL="0" distR="0" wp14:anchorId="418C207E" wp14:editId="37C74DD4">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B43B04">
              <w:rPr>
                <w:strike/>
                <w:color w:val="FF0000"/>
              </w:rPr>
              <w:t xml:space="preserve">, if </w:t>
            </w:r>
            <w:r w:rsidRPr="00B43B04">
              <w:rPr>
                <w:strike/>
                <w:noProof/>
                <w:color w:val="FF0000"/>
                <w:position w:val="-6"/>
                <w:lang w:eastAsia="zh-CN"/>
              </w:rPr>
              <w:drawing>
                <wp:inline distT="0" distB="0" distL="0" distR="0" wp14:anchorId="74017F80" wp14:editId="78854842">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43B04">
              <w:rPr>
                <w:strike/>
                <w:color w:val="FF0000"/>
              </w:rPr>
              <w:t xml:space="preserve"> is odd</w:t>
            </w:r>
            <w:r w:rsidRPr="00B43B04">
              <w:rPr>
                <w:rStyle w:val="CommentReference"/>
                <w:rFonts w:cs="Arial"/>
                <w:strike/>
                <w:color w:val="FF0000"/>
                <w:szCs w:val="18"/>
              </w:rPr>
              <w:t>}</w:t>
            </w:r>
          </w:p>
        </w:tc>
      </w:tr>
      <w:tr w:rsidR="008A02EE" w14:paraId="14B6413E" w14:textId="77777777" w:rsidTr="00086E9E">
        <w:trPr>
          <w:cantSplit/>
        </w:trPr>
        <w:tc>
          <w:tcPr>
            <w:tcW w:w="3326" w:type="dxa"/>
            <w:vAlign w:val="center"/>
          </w:tcPr>
          <w:p w14:paraId="7ABD2299" w14:textId="77777777" w:rsidR="008A02EE" w:rsidRDefault="008A02EE" w:rsidP="00086E9E">
            <w:pPr>
              <w:pStyle w:val="TAC"/>
            </w:pPr>
            <w:r>
              <w:rPr>
                <w:rStyle w:val="CommentReference"/>
                <w:rFonts w:cs="Arial"/>
                <w:szCs w:val="18"/>
              </w:rPr>
              <w:t>1</w:t>
            </w:r>
          </w:p>
        </w:tc>
        <w:tc>
          <w:tcPr>
            <w:tcW w:w="904" w:type="dxa"/>
            <w:vAlign w:val="center"/>
          </w:tcPr>
          <w:p w14:paraId="44E53580" w14:textId="77777777" w:rsidR="008A02EE" w:rsidRDefault="008A02EE" w:rsidP="00086E9E">
            <w:pPr>
              <w:pStyle w:val="TAC"/>
            </w:pPr>
            <w:r>
              <w:rPr>
                <w:rStyle w:val="CommentReference"/>
                <w:rFonts w:cs="Arial"/>
                <w:szCs w:val="18"/>
              </w:rPr>
              <w:t>2</w:t>
            </w:r>
          </w:p>
        </w:tc>
        <w:tc>
          <w:tcPr>
            <w:tcW w:w="3426" w:type="dxa"/>
            <w:vAlign w:val="center"/>
          </w:tcPr>
          <w:p w14:paraId="28425B53" w14:textId="77777777" w:rsidR="008A02EE" w:rsidRDefault="008A02EE" w:rsidP="00086E9E">
            <w:pPr>
              <w:pStyle w:val="TAC"/>
            </w:pPr>
            <w:r>
              <w:rPr>
                <w:rStyle w:val="CommentReference"/>
                <w:rFonts w:cs="Arial"/>
                <w:szCs w:val="18"/>
              </w:rPr>
              <w:t>0</w:t>
            </w:r>
          </w:p>
        </w:tc>
      </w:tr>
    </w:tbl>
    <w:p w14:paraId="2EF1A2F1" w14:textId="77777777" w:rsidR="008A02EE" w:rsidRDefault="008A02EE" w:rsidP="008A02EE">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704D2F8" w14:textId="77777777" w:rsidR="008A02EE" w:rsidRDefault="008A02EE" w:rsidP="008A02EE">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5F1E1848" w14:textId="77777777" w:rsidR="008A02EE" w:rsidRDefault="008A02EE" w:rsidP="008A02EE">
      <w:pPr>
        <w:pStyle w:val="ListParagraph"/>
        <w:numPr>
          <w:ilvl w:val="3"/>
          <w:numId w:val="6"/>
        </w:numPr>
        <w:spacing w:line="240" w:lineRule="auto"/>
        <w:rPr>
          <w:lang w:eastAsia="zh-CN"/>
        </w:rPr>
      </w:pPr>
      <w:r>
        <w:rPr>
          <w:lang w:eastAsia="zh-CN"/>
        </w:rPr>
        <w:t>Alt 1:</w:t>
      </w:r>
    </w:p>
    <w:p w14:paraId="20967818" w14:textId="77777777" w:rsidR="008A02EE" w:rsidRDefault="008A02EE" w:rsidP="008A02EE">
      <w:pPr>
        <w:pStyle w:val="ListParagraph"/>
        <w:numPr>
          <w:ilvl w:val="4"/>
          <w:numId w:val="6"/>
        </w:numPr>
        <w:spacing w:line="240" w:lineRule="auto"/>
        <w:rPr>
          <w:lang w:eastAsia="zh-CN"/>
        </w:rPr>
      </w:pPr>
      <w:r>
        <w:rPr>
          <w:lang w:eastAsia="zh-CN"/>
        </w:rPr>
        <w:t>Adopt same Table 13-12 for 120/480/960 kHz SCS</w:t>
      </w:r>
    </w:p>
    <w:p w14:paraId="478A06D0" w14:textId="77777777" w:rsidR="008A02EE" w:rsidRDefault="008A02EE" w:rsidP="008A02EE">
      <w:pPr>
        <w:pStyle w:val="ListParagraph"/>
        <w:numPr>
          <w:ilvl w:val="3"/>
          <w:numId w:val="6"/>
        </w:numPr>
        <w:spacing w:line="240" w:lineRule="auto"/>
        <w:rPr>
          <w:lang w:eastAsia="zh-CN"/>
        </w:rPr>
      </w:pPr>
      <w:r>
        <w:rPr>
          <w:lang w:eastAsia="zh-CN"/>
        </w:rPr>
        <w:t>Alt 2:</w:t>
      </w:r>
    </w:p>
    <w:p w14:paraId="15342817" w14:textId="0A023847" w:rsidR="008A02EE" w:rsidRDefault="008A02EE" w:rsidP="008A02EE">
      <w:pPr>
        <w:pStyle w:val="ListParagraph"/>
        <w:numPr>
          <w:ilvl w:val="4"/>
          <w:numId w:val="6"/>
        </w:numPr>
        <w:spacing w:line="240" w:lineRule="auto"/>
        <w:rPr>
          <w:lang w:eastAsia="zh-CN"/>
        </w:rPr>
      </w:pPr>
      <w:r>
        <w:rPr>
          <w:lang w:eastAsia="zh-CN"/>
        </w:rPr>
        <w:t>Adopt same Table 13-12 for 120 kHz SCS. For 480 and 960 kHz, re-interpret offsets as O = O’/</w:t>
      </w:r>
      <w:r w:rsidRPr="00FA7904">
        <w:rPr>
          <w:strike/>
          <w:color w:val="FF0000"/>
          <w:lang w:eastAsia="zh-CN"/>
        </w:rPr>
        <w:t>4</w:t>
      </w:r>
      <w:r w:rsidR="00FA7904" w:rsidRPr="00FA7904">
        <w:rPr>
          <w:color w:val="FF0000"/>
          <w:u w:val="single"/>
          <w:lang w:eastAsia="zh-CN"/>
        </w:rPr>
        <w:t>X1</w:t>
      </w:r>
      <w:r>
        <w:rPr>
          <w:lang w:eastAsia="zh-CN"/>
        </w:rPr>
        <w:t xml:space="preserve"> and O = O’/</w:t>
      </w:r>
      <w:r w:rsidRPr="00FA7904">
        <w:rPr>
          <w:strike/>
          <w:color w:val="FF0000"/>
          <w:lang w:eastAsia="zh-CN"/>
        </w:rPr>
        <w:t>8</w:t>
      </w:r>
      <w:r w:rsidR="00FA7904" w:rsidRPr="00FA7904">
        <w:rPr>
          <w:color w:val="FF0000"/>
          <w:u w:val="single"/>
          <w:lang w:eastAsia="zh-CN"/>
        </w:rPr>
        <w:t>X2</w:t>
      </w:r>
      <w:r>
        <w:rPr>
          <w:lang w:eastAsia="zh-CN"/>
        </w:rPr>
        <w:t>, respectively, where O’ are values of O from Table 13-12.</w:t>
      </w:r>
    </w:p>
    <w:p w14:paraId="1235BBEF" w14:textId="1876CED3" w:rsidR="00FA7904" w:rsidRPr="00FA7904" w:rsidRDefault="00FA7904" w:rsidP="00EB665A">
      <w:pPr>
        <w:pStyle w:val="ListParagraph"/>
        <w:numPr>
          <w:ilvl w:val="5"/>
          <w:numId w:val="6"/>
        </w:numPr>
        <w:spacing w:line="240" w:lineRule="auto"/>
        <w:rPr>
          <w:color w:val="FF0000"/>
          <w:u w:val="single"/>
          <w:lang w:eastAsia="zh-CN"/>
        </w:rPr>
      </w:pPr>
      <w:r w:rsidRPr="00FA7904">
        <w:rPr>
          <w:color w:val="FF0000"/>
          <w:u w:val="single"/>
          <w:lang w:eastAsia="zh-CN"/>
        </w:rPr>
        <w:t>FFS for X1 and X2</w:t>
      </w:r>
    </w:p>
    <w:p w14:paraId="20E93638" w14:textId="3B4C65E4" w:rsidR="00FA7904" w:rsidRPr="00FA7904" w:rsidRDefault="00FA7904" w:rsidP="00EB665A">
      <w:pPr>
        <w:pStyle w:val="ListParagraph"/>
        <w:numPr>
          <w:ilvl w:val="5"/>
          <w:numId w:val="6"/>
        </w:numPr>
        <w:spacing w:line="240" w:lineRule="auto"/>
        <w:rPr>
          <w:color w:val="FF0000"/>
          <w:u w:val="single"/>
          <w:lang w:eastAsia="zh-CN"/>
        </w:rPr>
      </w:pPr>
      <w:r w:rsidRPr="00FA7904">
        <w:rPr>
          <w:color w:val="FF0000"/>
          <w:u w:val="single"/>
          <w:lang w:eastAsia="zh-CN"/>
        </w:rPr>
        <w:t>FFS on whether it applied to all O’ values or some subset of O’</w:t>
      </w:r>
      <w:r w:rsidR="00463C62">
        <w:rPr>
          <w:color w:val="FF0000"/>
          <w:u w:val="single"/>
          <w:lang w:eastAsia="zh-CN"/>
        </w:rPr>
        <w:t xml:space="preserve"> </w:t>
      </w:r>
      <w:r w:rsidRPr="00FA7904">
        <w:rPr>
          <w:color w:val="FF0000"/>
          <w:u w:val="single"/>
          <w:lang w:eastAsia="zh-CN"/>
        </w:rPr>
        <w:t>values</w:t>
      </w:r>
    </w:p>
    <w:p w14:paraId="0CF2BB9F" w14:textId="77777777" w:rsidR="008A02EE" w:rsidRPr="007D7329" w:rsidRDefault="008A02EE" w:rsidP="008A02EE">
      <w:pPr>
        <w:pStyle w:val="ListParagraph"/>
        <w:numPr>
          <w:ilvl w:val="3"/>
          <w:numId w:val="6"/>
        </w:numPr>
        <w:spacing w:line="240" w:lineRule="auto"/>
        <w:rPr>
          <w:strike/>
          <w:color w:val="FF0000"/>
          <w:lang w:eastAsia="zh-CN"/>
        </w:rPr>
      </w:pPr>
      <w:r w:rsidRPr="007D7329">
        <w:rPr>
          <w:strike/>
          <w:color w:val="FF0000"/>
          <w:lang w:eastAsia="zh-CN"/>
        </w:rPr>
        <w:t>Alt 3:</w:t>
      </w:r>
    </w:p>
    <w:p w14:paraId="57147E41" w14:textId="316D272F" w:rsidR="008A02EE" w:rsidRDefault="008A02EE" w:rsidP="008A02EE">
      <w:pPr>
        <w:pStyle w:val="ListParagraph"/>
        <w:numPr>
          <w:ilvl w:val="4"/>
          <w:numId w:val="6"/>
        </w:numPr>
        <w:spacing w:line="240" w:lineRule="auto"/>
        <w:rPr>
          <w:strike/>
          <w:color w:val="FF0000"/>
          <w:lang w:eastAsia="zh-CN"/>
        </w:rPr>
      </w:pPr>
      <w:r w:rsidRPr="007D7329">
        <w:rPr>
          <w:strike/>
          <w:color w:val="FF0000"/>
          <w:lang w:eastAsia="zh-CN"/>
        </w:rPr>
        <w:t>Option not covered by Alt 1 and 2.</w:t>
      </w:r>
    </w:p>
    <w:p w14:paraId="5ED522D0" w14:textId="2CF5F15F" w:rsidR="007D7329" w:rsidRPr="007D7329" w:rsidRDefault="007D7329" w:rsidP="007D7329">
      <w:pPr>
        <w:pStyle w:val="ListParagraph"/>
        <w:numPr>
          <w:ilvl w:val="3"/>
          <w:numId w:val="6"/>
        </w:numPr>
        <w:spacing w:line="240" w:lineRule="auto"/>
        <w:rPr>
          <w:color w:val="FF0000"/>
          <w:u w:val="single"/>
          <w:lang w:eastAsia="zh-CN"/>
        </w:rPr>
      </w:pPr>
      <w:r w:rsidRPr="007D7329">
        <w:rPr>
          <w:color w:val="FF0000"/>
          <w:u w:val="single"/>
          <w:lang w:eastAsia="zh-CN"/>
        </w:rPr>
        <w:t xml:space="preserve">Alt 3: O is from the set {0, 5, 2.5, </w:t>
      </w:r>
      <w:r w:rsidR="00A64E57">
        <w:rPr>
          <w:color w:val="FF0000"/>
          <w:u w:val="single"/>
          <w:lang w:eastAsia="zh-CN"/>
        </w:rPr>
        <w:t>5+2</w:t>
      </w:r>
      <w:r w:rsidRPr="007D7329">
        <w:rPr>
          <w:color w:val="FF0000"/>
          <w:u w:val="single"/>
          <w:lang w:eastAsia="zh-CN"/>
        </w:rPr>
        <w:t>.5} for 120 kHz, {0, 5, 2.5/</w:t>
      </w:r>
      <w:r w:rsidR="00DB6187" w:rsidRPr="00DB6187">
        <w:rPr>
          <w:color w:val="FF0000"/>
          <w:u w:val="single"/>
          <w:lang w:eastAsia="zh-CN"/>
        </w:rPr>
        <w:t xml:space="preserve"> </w:t>
      </w:r>
      <w:r w:rsidR="00DB6187" w:rsidRPr="00FA7904">
        <w:rPr>
          <w:color w:val="FF0000"/>
          <w:u w:val="single"/>
          <w:lang w:eastAsia="zh-CN"/>
        </w:rPr>
        <w:t>X1</w:t>
      </w:r>
      <w:r w:rsidRPr="007D7329">
        <w:rPr>
          <w:color w:val="FF0000"/>
          <w:u w:val="single"/>
          <w:lang w:eastAsia="zh-CN"/>
        </w:rPr>
        <w:t>, 5+2.5/</w:t>
      </w:r>
      <w:r w:rsidR="00DB6187" w:rsidRPr="00DB6187">
        <w:rPr>
          <w:color w:val="FF0000"/>
          <w:u w:val="single"/>
          <w:lang w:eastAsia="zh-CN"/>
        </w:rPr>
        <w:t xml:space="preserve"> </w:t>
      </w:r>
      <w:r w:rsidR="00DB6187" w:rsidRPr="00FA7904">
        <w:rPr>
          <w:color w:val="FF0000"/>
          <w:u w:val="single"/>
          <w:lang w:eastAsia="zh-CN"/>
        </w:rPr>
        <w:t>X1</w:t>
      </w:r>
      <w:r w:rsidRPr="007D7329">
        <w:rPr>
          <w:color w:val="FF0000"/>
          <w:u w:val="single"/>
          <w:lang w:eastAsia="zh-CN"/>
        </w:rPr>
        <w:t>} for 480 kHz, and {0, 5, 2.5/</w:t>
      </w:r>
      <w:r w:rsidR="00DB6187" w:rsidRPr="00DB6187">
        <w:rPr>
          <w:color w:val="FF0000"/>
          <w:u w:val="single"/>
          <w:lang w:eastAsia="zh-CN"/>
        </w:rPr>
        <w:t xml:space="preserve"> </w:t>
      </w:r>
      <w:r w:rsidR="00DB6187" w:rsidRPr="00FA7904">
        <w:rPr>
          <w:color w:val="FF0000"/>
          <w:u w:val="single"/>
          <w:lang w:eastAsia="zh-CN"/>
        </w:rPr>
        <w:t>X</w:t>
      </w:r>
      <w:r w:rsidR="00DB6187">
        <w:rPr>
          <w:color w:val="FF0000"/>
          <w:u w:val="single"/>
          <w:lang w:eastAsia="zh-CN"/>
        </w:rPr>
        <w:t>2</w:t>
      </w:r>
      <w:r w:rsidRPr="007D7329">
        <w:rPr>
          <w:color w:val="FF0000"/>
          <w:u w:val="single"/>
          <w:lang w:eastAsia="zh-CN"/>
        </w:rPr>
        <w:t>, 5+2.5/</w:t>
      </w:r>
      <w:r w:rsidR="00DB6187" w:rsidRPr="00DB6187">
        <w:rPr>
          <w:color w:val="FF0000"/>
          <w:u w:val="single"/>
          <w:lang w:eastAsia="zh-CN"/>
        </w:rPr>
        <w:t xml:space="preserve"> </w:t>
      </w:r>
      <w:r w:rsidR="00DB6187" w:rsidRPr="00FA7904">
        <w:rPr>
          <w:color w:val="FF0000"/>
          <w:u w:val="single"/>
          <w:lang w:eastAsia="zh-CN"/>
        </w:rPr>
        <w:t>X</w:t>
      </w:r>
      <w:r w:rsidR="00DB6187">
        <w:rPr>
          <w:color w:val="FF0000"/>
          <w:u w:val="single"/>
          <w:lang w:eastAsia="zh-CN"/>
        </w:rPr>
        <w:t>2</w:t>
      </w:r>
      <w:r w:rsidRPr="007D7329">
        <w:rPr>
          <w:color w:val="FF0000"/>
          <w:u w:val="single"/>
          <w:lang w:eastAsia="zh-CN"/>
        </w:rPr>
        <w:t xml:space="preserve">} for 960 kHz. </w:t>
      </w:r>
    </w:p>
    <w:p w14:paraId="1B60FD12" w14:textId="77777777" w:rsidR="00DB6187" w:rsidRPr="00FA7904" w:rsidRDefault="00DB6187" w:rsidP="00DB6187">
      <w:pPr>
        <w:pStyle w:val="ListParagraph"/>
        <w:numPr>
          <w:ilvl w:val="5"/>
          <w:numId w:val="6"/>
        </w:numPr>
        <w:spacing w:line="240" w:lineRule="auto"/>
        <w:rPr>
          <w:color w:val="FF0000"/>
          <w:u w:val="single"/>
          <w:lang w:eastAsia="zh-CN"/>
        </w:rPr>
      </w:pPr>
      <w:r w:rsidRPr="00FA7904">
        <w:rPr>
          <w:color w:val="FF0000"/>
          <w:u w:val="single"/>
          <w:lang w:eastAsia="zh-CN"/>
        </w:rPr>
        <w:t>FFS for X1 and X2</w:t>
      </w:r>
    </w:p>
    <w:p w14:paraId="4384F5C3" w14:textId="77777777" w:rsidR="007D7329" w:rsidRPr="007D7329" w:rsidRDefault="007D7329" w:rsidP="008A02EE">
      <w:pPr>
        <w:pStyle w:val="ListParagraph"/>
        <w:numPr>
          <w:ilvl w:val="4"/>
          <w:numId w:val="6"/>
        </w:numPr>
        <w:spacing w:line="240" w:lineRule="auto"/>
        <w:rPr>
          <w:strike/>
          <w:color w:val="FF0000"/>
          <w:u w:val="single"/>
          <w:lang w:eastAsia="zh-CN"/>
        </w:rPr>
      </w:pPr>
    </w:p>
    <w:p w14:paraId="483C65FE" w14:textId="77777777" w:rsidR="008A02EE" w:rsidRDefault="008A02EE" w:rsidP="008A02EE">
      <w:pPr>
        <w:pStyle w:val="BodyText"/>
        <w:spacing w:after="0"/>
        <w:rPr>
          <w:rFonts w:ascii="Times New Roman" w:hAnsi="Times New Roman"/>
          <w:sz w:val="22"/>
          <w:szCs w:val="22"/>
          <w:lang w:eastAsia="zh-CN"/>
        </w:rPr>
      </w:pPr>
    </w:p>
    <w:p w14:paraId="22126A68" w14:textId="1C925951" w:rsidR="00A64E57" w:rsidRPr="007D7329" w:rsidRDefault="00A64E57" w:rsidP="00A64E57">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Support: Samsung</w:t>
      </w:r>
      <w:r>
        <w:rPr>
          <w:rFonts w:ascii="Times New Roman" w:hAnsi="Times New Roman"/>
          <w:sz w:val="22"/>
          <w:szCs w:val="22"/>
          <w:lang w:eastAsia="zh-CN"/>
        </w:rPr>
        <w:t xml:space="preserve">, Qualcomm, Lenovo/Motorola Mobility,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Sharp, Ericsson, LGE, Interdigital</w:t>
      </w:r>
      <w:r w:rsidR="00B43B04">
        <w:rPr>
          <w:rFonts w:ascii="Times New Roman" w:hAnsi="Times New Roman"/>
          <w:sz w:val="22"/>
          <w:szCs w:val="22"/>
          <w:lang w:eastAsia="zh-CN"/>
        </w:rPr>
        <w:t xml:space="preserve">, Intel, </w:t>
      </w:r>
      <w:proofErr w:type="spellStart"/>
      <w:r w:rsidR="00B43B04">
        <w:rPr>
          <w:rFonts w:ascii="Times New Roman" w:hAnsi="Times New Roman"/>
          <w:sz w:val="22"/>
          <w:szCs w:val="22"/>
          <w:lang w:eastAsia="zh-CN"/>
        </w:rPr>
        <w:t>Docomo</w:t>
      </w:r>
      <w:proofErr w:type="spellEnd"/>
    </w:p>
    <w:p w14:paraId="3788D4A0" w14:textId="6188005B" w:rsidR="00A64E57" w:rsidRDefault="00A64E57" w:rsidP="00A64E57">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Not ok:</w:t>
      </w:r>
    </w:p>
    <w:p w14:paraId="39828D9B" w14:textId="6A92839D" w:rsidR="00B20484" w:rsidRPr="007D7329" w:rsidRDefault="00B20484" w:rsidP="00A64E57">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Maybe: [Huawei</w:t>
      </w:r>
      <w:r w:rsidR="0086203E">
        <w:rPr>
          <w:rFonts w:ascii="Times New Roman" w:hAnsi="Times New Roman"/>
          <w:sz w:val="22"/>
          <w:szCs w:val="22"/>
          <w:lang w:eastAsia="zh-CN"/>
        </w:rPr>
        <w:t>/</w:t>
      </w:r>
      <w:proofErr w:type="spellStart"/>
      <w:r w:rsidR="0086203E">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055F0C6" w14:textId="1C02AF07" w:rsidR="008A02EE" w:rsidRDefault="008A02EE">
      <w:pPr>
        <w:pStyle w:val="BodyText"/>
        <w:spacing w:after="0"/>
        <w:rPr>
          <w:rFonts w:ascii="Times New Roman" w:hAnsi="Times New Roman"/>
          <w:sz w:val="22"/>
          <w:szCs w:val="22"/>
          <w:lang w:eastAsia="zh-CN"/>
        </w:rPr>
      </w:pPr>
    </w:p>
    <w:p w14:paraId="488D7B47" w14:textId="645E4971" w:rsidR="00B10758" w:rsidRDefault="00B10758" w:rsidP="00B1075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5th Round Discussion – Part 1:</w:t>
      </w:r>
    </w:p>
    <w:p w14:paraId="1C769DE9" w14:textId="00E5EDAE" w:rsidR="00CC6FE2" w:rsidRPr="003B2C02" w:rsidRDefault="00B10758" w:rsidP="00B10758">
      <w:pPr>
        <w:rPr>
          <w:sz w:val="22"/>
          <w:szCs w:val="22"/>
        </w:rPr>
      </w:pPr>
      <w:r>
        <w:rPr>
          <w:sz w:val="22"/>
          <w:szCs w:val="22"/>
        </w:rPr>
        <w:t xml:space="preserve">Moderator would like to separate more stable proposal from proposal that may be more difficult to get consensus. </w:t>
      </w:r>
      <w:r w:rsidR="00CC6FE2">
        <w:rPr>
          <w:sz w:val="22"/>
          <w:szCs w:val="22"/>
        </w:rPr>
        <w:t>From the looks of it Proposal 1.3-2C and 1.3-3B could be quite stable.</w:t>
      </w:r>
    </w:p>
    <w:p w14:paraId="37C01218" w14:textId="77777777" w:rsidR="00B10758" w:rsidRDefault="00B10758" w:rsidP="00B10758">
      <w:pPr>
        <w:pStyle w:val="Heading5"/>
        <w:rPr>
          <w:rFonts w:ascii="Times New Roman" w:hAnsi="Times New Roman"/>
          <w:b/>
          <w:bCs/>
          <w:lang w:eastAsia="zh-CN"/>
        </w:rPr>
      </w:pPr>
      <w:r>
        <w:rPr>
          <w:rFonts w:ascii="Times New Roman" w:hAnsi="Times New Roman"/>
          <w:b/>
          <w:bCs/>
          <w:lang w:eastAsia="zh-CN"/>
        </w:rPr>
        <w:t>Proposal 1.3-2C)</w:t>
      </w:r>
    </w:p>
    <w:p w14:paraId="5E82E64D" w14:textId="77777777" w:rsidR="00B10758" w:rsidRDefault="00B10758" w:rsidP="00B10758">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5ECA1207" w14:textId="77777777" w:rsidR="00B10758" w:rsidRDefault="00B10758" w:rsidP="00B10758">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10758" w14:paraId="07A72A2F" w14:textId="77777777" w:rsidTr="00086E9E">
        <w:trPr>
          <w:cantSplit/>
          <w:trHeight w:val="389"/>
        </w:trPr>
        <w:tc>
          <w:tcPr>
            <w:tcW w:w="3251" w:type="dxa"/>
            <w:tcBorders>
              <w:left w:val="double" w:sz="4" w:space="0" w:color="auto"/>
              <w:bottom w:val="double" w:sz="4" w:space="0" w:color="auto"/>
            </w:tcBorders>
            <w:shd w:val="clear" w:color="auto" w:fill="E0E0E0"/>
            <w:vAlign w:val="center"/>
          </w:tcPr>
          <w:p w14:paraId="092292A1" w14:textId="77777777" w:rsidR="00B10758" w:rsidRDefault="00B10758" w:rsidP="00086E9E">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E5FD62D" w14:textId="77777777" w:rsidR="00B10758" w:rsidRDefault="00B10758" w:rsidP="00086E9E">
            <w:pPr>
              <w:pStyle w:val="TAH"/>
              <w:rPr>
                <w:bCs/>
              </w:rPr>
            </w:pPr>
            <w:r>
              <w:rPr>
                <w:rFonts w:cs="Arial"/>
                <w:kern w:val="24"/>
              </w:rPr>
              <w:t xml:space="preserve">Number of RBs </w:t>
            </w:r>
            <w:r>
              <w:rPr>
                <w:noProof/>
                <w:position w:val="-10"/>
                <w:lang w:eastAsia="zh-CN"/>
              </w:rPr>
              <w:drawing>
                <wp:inline distT="0" distB="0" distL="0" distR="0" wp14:anchorId="383C1C58" wp14:editId="75183BB9">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DA82BDB" w14:textId="77777777" w:rsidR="00B10758" w:rsidRDefault="00B10758" w:rsidP="00086E9E">
            <w:pPr>
              <w:pStyle w:val="TAH"/>
              <w:rPr>
                <w:bCs/>
              </w:rPr>
            </w:pPr>
            <w:r>
              <w:rPr>
                <w:rFonts w:cs="Arial"/>
                <w:kern w:val="24"/>
              </w:rPr>
              <w:t xml:space="preserve">Number of Symbols </w:t>
            </w:r>
            <w:r>
              <w:rPr>
                <w:noProof/>
                <w:position w:val="-12"/>
                <w:lang w:eastAsia="zh-CN"/>
              </w:rPr>
              <w:drawing>
                <wp:inline distT="0" distB="0" distL="0" distR="0" wp14:anchorId="3DB82DA8" wp14:editId="5DBC4CD6">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10758" w14:paraId="1C6D554E" w14:textId="77777777" w:rsidTr="00086E9E">
        <w:trPr>
          <w:cantSplit/>
          <w:trHeight w:val="158"/>
        </w:trPr>
        <w:tc>
          <w:tcPr>
            <w:tcW w:w="3251" w:type="dxa"/>
            <w:tcBorders>
              <w:top w:val="double" w:sz="4" w:space="0" w:color="auto"/>
              <w:left w:val="double" w:sz="4" w:space="0" w:color="auto"/>
            </w:tcBorders>
            <w:vAlign w:val="center"/>
          </w:tcPr>
          <w:p w14:paraId="3309F456" w14:textId="77777777" w:rsidR="00B10758" w:rsidRDefault="00B10758" w:rsidP="00086E9E">
            <w:pPr>
              <w:pStyle w:val="TAC"/>
            </w:pPr>
            <w:r>
              <w:rPr>
                <w:rFonts w:cs="Arial"/>
                <w:kern w:val="24"/>
                <w:szCs w:val="18"/>
              </w:rPr>
              <w:t xml:space="preserve">1 </w:t>
            </w:r>
          </w:p>
        </w:tc>
        <w:tc>
          <w:tcPr>
            <w:tcW w:w="1885" w:type="dxa"/>
            <w:tcBorders>
              <w:top w:val="double" w:sz="4" w:space="0" w:color="auto"/>
            </w:tcBorders>
            <w:vAlign w:val="center"/>
          </w:tcPr>
          <w:p w14:paraId="1FEF67FA" w14:textId="77777777" w:rsidR="00B10758" w:rsidRDefault="00B10758" w:rsidP="00086E9E">
            <w:pPr>
              <w:pStyle w:val="TAC"/>
            </w:pPr>
            <w:r>
              <w:rPr>
                <w:rFonts w:cs="Arial"/>
                <w:kern w:val="24"/>
                <w:szCs w:val="18"/>
              </w:rPr>
              <w:t>24</w:t>
            </w:r>
          </w:p>
        </w:tc>
        <w:tc>
          <w:tcPr>
            <w:tcW w:w="1926" w:type="dxa"/>
            <w:tcBorders>
              <w:top w:val="double" w:sz="4" w:space="0" w:color="auto"/>
            </w:tcBorders>
            <w:vAlign w:val="center"/>
          </w:tcPr>
          <w:p w14:paraId="3E74A867" w14:textId="77777777" w:rsidR="00B10758" w:rsidRDefault="00B10758" w:rsidP="00086E9E">
            <w:pPr>
              <w:pStyle w:val="TAC"/>
            </w:pPr>
            <w:r>
              <w:rPr>
                <w:rFonts w:cs="Arial"/>
                <w:kern w:val="24"/>
                <w:szCs w:val="18"/>
              </w:rPr>
              <w:t>2</w:t>
            </w:r>
          </w:p>
        </w:tc>
      </w:tr>
      <w:tr w:rsidR="00B10758" w14:paraId="3072A182" w14:textId="77777777" w:rsidTr="00086E9E">
        <w:trPr>
          <w:cantSplit/>
          <w:trHeight w:val="158"/>
        </w:trPr>
        <w:tc>
          <w:tcPr>
            <w:tcW w:w="3251" w:type="dxa"/>
            <w:tcBorders>
              <w:left w:val="double" w:sz="4" w:space="0" w:color="auto"/>
            </w:tcBorders>
            <w:vAlign w:val="center"/>
          </w:tcPr>
          <w:p w14:paraId="296E5BAB" w14:textId="77777777" w:rsidR="00B10758" w:rsidRDefault="00B10758" w:rsidP="00086E9E">
            <w:pPr>
              <w:pStyle w:val="TAC"/>
            </w:pPr>
            <w:r>
              <w:rPr>
                <w:rFonts w:cs="Arial"/>
                <w:kern w:val="24"/>
                <w:szCs w:val="18"/>
              </w:rPr>
              <w:t xml:space="preserve">1 </w:t>
            </w:r>
          </w:p>
        </w:tc>
        <w:tc>
          <w:tcPr>
            <w:tcW w:w="1885" w:type="dxa"/>
            <w:vAlign w:val="center"/>
          </w:tcPr>
          <w:p w14:paraId="09BF69CB" w14:textId="77777777" w:rsidR="00B10758" w:rsidRDefault="00B10758" w:rsidP="00086E9E">
            <w:pPr>
              <w:pStyle w:val="TAC"/>
            </w:pPr>
            <w:r>
              <w:rPr>
                <w:rFonts w:cs="Arial"/>
                <w:kern w:val="24"/>
                <w:szCs w:val="18"/>
              </w:rPr>
              <w:t>48</w:t>
            </w:r>
          </w:p>
        </w:tc>
        <w:tc>
          <w:tcPr>
            <w:tcW w:w="1926" w:type="dxa"/>
            <w:vAlign w:val="center"/>
          </w:tcPr>
          <w:p w14:paraId="0F4A4CD8" w14:textId="77777777" w:rsidR="00B10758" w:rsidRDefault="00B10758" w:rsidP="00086E9E">
            <w:pPr>
              <w:pStyle w:val="TAC"/>
            </w:pPr>
            <w:r>
              <w:rPr>
                <w:rFonts w:cs="Arial"/>
                <w:kern w:val="24"/>
                <w:szCs w:val="18"/>
              </w:rPr>
              <w:t>1</w:t>
            </w:r>
          </w:p>
        </w:tc>
      </w:tr>
      <w:tr w:rsidR="00B10758" w14:paraId="6CE50803" w14:textId="77777777" w:rsidTr="00086E9E">
        <w:trPr>
          <w:cantSplit/>
          <w:trHeight w:val="158"/>
        </w:trPr>
        <w:tc>
          <w:tcPr>
            <w:tcW w:w="3251" w:type="dxa"/>
            <w:tcBorders>
              <w:left w:val="double" w:sz="4" w:space="0" w:color="auto"/>
            </w:tcBorders>
            <w:vAlign w:val="center"/>
          </w:tcPr>
          <w:p w14:paraId="38AAC40E" w14:textId="77777777" w:rsidR="00B10758" w:rsidRDefault="00B10758" w:rsidP="00086E9E">
            <w:pPr>
              <w:pStyle w:val="TAC"/>
            </w:pPr>
            <w:r>
              <w:rPr>
                <w:rFonts w:cs="Arial"/>
                <w:kern w:val="24"/>
                <w:szCs w:val="18"/>
              </w:rPr>
              <w:t xml:space="preserve">1 </w:t>
            </w:r>
          </w:p>
        </w:tc>
        <w:tc>
          <w:tcPr>
            <w:tcW w:w="1885" w:type="dxa"/>
            <w:vAlign w:val="center"/>
          </w:tcPr>
          <w:p w14:paraId="0A302009" w14:textId="77777777" w:rsidR="00B10758" w:rsidRDefault="00B10758" w:rsidP="00086E9E">
            <w:pPr>
              <w:pStyle w:val="TAC"/>
            </w:pPr>
            <w:r>
              <w:rPr>
                <w:rFonts w:cs="Arial"/>
                <w:kern w:val="24"/>
                <w:szCs w:val="18"/>
              </w:rPr>
              <w:t>48</w:t>
            </w:r>
          </w:p>
        </w:tc>
        <w:tc>
          <w:tcPr>
            <w:tcW w:w="1926" w:type="dxa"/>
            <w:vAlign w:val="center"/>
          </w:tcPr>
          <w:p w14:paraId="7349AFAA" w14:textId="77777777" w:rsidR="00B10758" w:rsidRDefault="00B10758" w:rsidP="00086E9E">
            <w:pPr>
              <w:pStyle w:val="TAC"/>
            </w:pPr>
            <w:r>
              <w:rPr>
                <w:rFonts w:cs="Arial"/>
                <w:kern w:val="24"/>
                <w:szCs w:val="18"/>
              </w:rPr>
              <w:t>2</w:t>
            </w:r>
          </w:p>
        </w:tc>
      </w:tr>
    </w:tbl>
    <w:p w14:paraId="297153A7" w14:textId="77777777" w:rsidR="00B10758" w:rsidRDefault="00B10758" w:rsidP="00B10758">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7BA2EB2E" w14:textId="77777777" w:rsidR="00B10758" w:rsidRDefault="00B10758" w:rsidP="00B10758">
      <w:pPr>
        <w:pStyle w:val="ListParagraph"/>
        <w:numPr>
          <w:ilvl w:val="1"/>
          <w:numId w:val="6"/>
        </w:numPr>
        <w:spacing w:line="240" w:lineRule="auto"/>
        <w:rPr>
          <w:lang w:eastAsia="zh-CN"/>
        </w:rPr>
      </w:pPr>
      <w:r>
        <w:rPr>
          <w:lang w:eastAsia="zh-CN"/>
        </w:rPr>
        <w:t>FFS: addition other set of parameters</w:t>
      </w:r>
    </w:p>
    <w:p w14:paraId="422A95B9" w14:textId="6774004C" w:rsidR="00B10758" w:rsidRPr="00B10758" w:rsidRDefault="00B10758" w:rsidP="00B10758">
      <w:pPr>
        <w:pStyle w:val="BodyText"/>
        <w:spacing w:after="0"/>
        <w:rPr>
          <w:rFonts w:eastAsia="Times New Roman"/>
          <w:szCs w:val="28"/>
          <w:lang w:eastAsia="zh-CN"/>
        </w:rPr>
      </w:pPr>
    </w:p>
    <w:p w14:paraId="76BEA98E" w14:textId="77777777" w:rsidR="00B10758" w:rsidRDefault="00B10758" w:rsidP="00B10758">
      <w:pPr>
        <w:pStyle w:val="Heading5"/>
        <w:rPr>
          <w:rFonts w:ascii="Times New Roman" w:hAnsi="Times New Roman"/>
          <w:b/>
          <w:bCs/>
          <w:lang w:eastAsia="zh-CN"/>
        </w:rPr>
      </w:pPr>
      <w:r>
        <w:rPr>
          <w:rFonts w:ascii="Times New Roman" w:hAnsi="Times New Roman"/>
          <w:b/>
          <w:bCs/>
          <w:lang w:eastAsia="zh-CN"/>
        </w:rPr>
        <w:t>Proposal 1.3-3B)</w:t>
      </w:r>
    </w:p>
    <w:p w14:paraId="0B7B9424" w14:textId="77777777" w:rsidR="00B10758" w:rsidRDefault="00B10758" w:rsidP="00B10758">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1EEEDDC1" w14:textId="77777777" w:rsidR="00B10758" w:rsidRDefault="00B10758" w:rsidP="00B1075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10758" w14:paraId="0EE0F689" w14:textId="77777777" w:rsidTr="00086E9E">
        <w:trPr>
          <w:cantSplit/>
        </w:trPr>
        <w:tc>
          <w:tcPr>
            <w:tcW w:w="3326" w:type="dxa"/>
            <w:tcBorders>
              <w:bottom w:val="double" w:sz="4" w:space="0" w:color="auto"/>
            </w:tcBorders>
            <w:shd w:val="clear" w:color="auto" w:fill="E0E0E0"/>
            <w:vAlign w:val="center"/>
          </w:tcPr>
          <w:p w14:paraId="4CBE0330" w14:textId="77777777" w:rsidR="00B10758" w:rsidRDefault="00B10758" w:rsidP="00086E9E">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8D2C9E" w14:textId="77777777" w:rsidR="00B10758" w:rsidRDefault="00B10758" w:rsidP="00086E9E">
            <w:pPr>
              <w:pStyle w:val="TAH"/>
              <w:rPr>
                <w:bCs/>
              </w:rPr>
            </w:pPr>
            <w:r>
              <w:rPr>
                <w:noProof/>
                <w:position w:val="-4"/>
                <w:lang w:eastAsia="zh-CN"/>
              </w:rPr>
              <w:drawing>
                <wp:inline distT="0" distB="0" distL="0" distR="0" wp14:anchorId="1BDCA089" wp14:editId="7A0765BB">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2F57D9E" w14:textId="77777777" w:rsidR="00B10758" w:rsidRDefault="00B10758" w:rsidP="00086E9E">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10758" w14:paraId="5187A67E" w14:textId="77777777" w:rsidTr="00086E9E">
        <w:trPr>
          <w:cantSplit/>
        </w:trPr>
        <w:tc>
          <w:tcPr>
            <w:tcW w:w="3326" w:type="dxa"/>
            <w:tcBorders>
              <w:top w:val="double" w:sz="4" w:space="0" w:color="auto"/>
            </w:tcBorders>
            <w:vAlign w:val="center"/>
          </w:tcPr>
          <w:p w14:paraId="675E9AF7" w14:textId="77777777" w:rsidR="00B10758" w:rsidRDefault="00B10758" w:rsidP="00086E9E">
            <w:pPr>
              <w:pStyle w:val="TAC"/>
            </w:pPr>
            <w:r>
              <w:rPr>
                <w:rStyle w:val="CommentReference"/>
                <w:rFonts w:cs="Arial"/>
                <w:szCs w:val="18"/>
              </w:rPr>
              <w:t>1</w:t>
            </w:r>
          </w:p>
        </w:tc>
        <w:tc>
          <w:tcPr>
            <w:tcW w:w="904" w:type="dxa"/>
            <w:tcBorders>
              <w:top w:val="double" w:sz="4" w:space="0" w:color="auto"/>
            </w:tcBorders>
            <w:vAlign w:val="center"/>
          </w:tcPr>
          <w:p w14:paraId="336BF496" w14:textId="77777777" w:rsidR="00B10758" w:rsidRDefault="00B10758" w:rsidP="00086E9E">
            <w:pPr>
              <w:pStyle w:val="TAC"/>
            </w:pPr>
            <w:r>
              <w:rPr>
                <w:rStyle w:val="CommentReference"/>
                <w:rFonts w:cs="Arial"/>
                <w:szCs w:val="18"/>
              </w:rPr>
              <w:t>1</w:t>
            </w:r>
          </w:p>
        </w:tc>
        <w:tc>
          <w:tcPr>
            <w:tcW w:w="3426" w:type="dxa"/>
            <w:tcBorders>
              <w:top w:val="double" w:sz="4" w:space="0" w:color="auto"/>
            </w:tcBorders>
            <w:vAlign w:val="center"/>
          </w:tcPr>
          <w:p w14:paraId="4F92E5D3" w14:textId="77777777" w:rsidR="00B10758" w:rsidRDefault="00B10758" w:rsidP="00086E9E">
            <w:pPr>
              <w:pStyle w:val="TAC"/>
            </w:pPr>
            <w:r>
              <w:rPr>
                <w:rStyle w:val="CommentReference"/>
                <w:rFonts w:cs="Arial"/>
                <w:szCs w:val="18"/>
              </w:rPr>
              <w:t>0</w:t>
            </w:r>
          </w:p>
        </w:tc>
      </w:tr>
      <w:tr w:rsidR="00B10758" w14:paraId="7AE5B9CD" w14:textId="77777777" w:rsidTr="00086E9E">
        <w:trPr>
          <w:cantSplit/>
        </w:trPr>
        <w:tc>
          <w:tcPr>
            <w:tcW w:w="3326" w:type="dxa"/>
            <w:vAlign w:val="center"/>
          </w:tcPr>
          <w:p w14:paraId="5C0B1D9E" w14:textId="77777777" w:rsidR="00B10758" w:rsidRDefault="00B10758" w:rsidP="00086E9E">
            <w:pPr>
              <w:pStyle w:val="TAC"/>
            </w:pPr>
            <w:r>
              <w:rPr>
                <w:rStyle w:val="CommentReference"/>
                <w:rFonts w:cs="Arial"/>
                <w:szCs w:val="18"/>
              </w:rPr>
              <w:t>2</w:t>
            </w:r>
          </w:p>
        </w:tc>
        <w:tc>
          <w:tcPr>
            <w:tcW w:w="904" w:type="dxa"/>
            <w:vAlign w:val="center"/>
          </w:tcPr>
          <w:p w14:paraId="317C1B2E" w14:textId="77777777" w:rsidR="00B10758" w:rsidRDefault="00B10758" w:rsidP="00086E9E">
            <w:pPr>
              <w:pStyle w:val="TAC"/>
            </w:pPr>
            <w:r>
              <w:rPr>
                <w:rStyle w:val="CommentReference"/>
                <w:rFonts w:cs="Arial"/>
                <w:szCs w:val="18"/>
              </w:rPr>
              <w:t>1/2</w:t>
            </w:r>
          </w:p>
        </w:tc>
        <w:tc>
          <w:tcPr>
            <w:tcW w:w="3426" w:type="dxa"/>
            <w:vAlign w:val="center"/>
          </w:tcPr>
          <w:p w14:paraId="012B72F4" w14:textId="77777777" w:rsidR="00B10758" w:rsidRDefault="00B10758" w:rsidP="00086E9E">
            <w:pPr>
              <w:pStyle w:val="TAC"/>
            </w:pPr>
            <w:r>
              <w:rPr>
                <w:rStyle w:val="CommentReference"/>
                <w:rFonts w:cs="Arial"/>
                <w:szCs w:val="18"/>
              </w:rPr>
              <w:t xml:space="preserve">{0, if </w:t>
            </w:r>
            <w:r>
              <w:rPr>
                <w:noProof/>
                <w:position w:val="-6"/>
                <w:lang w:eastAsia="zh-CN"/>
              </w:rPr>
              <w:drawing>
                <wp:inline distT="0" distB="0" distL="0" distR="0" wp14:anchorId="08D6BF75" wp14:editId="317B9D2F">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E49D7F5" wp14:editId="21EEC193">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10758" w14:paraId="620477EA" w14:textId="77777777" w:rsidTr="00086E9E">
        <w:trPr>
          <w:cantSplit/>
        </w:trPr>
        <w:tc>
          <w:tcPr>
            <w:tcW w:w="3326" w:type="dxa"/>
            <w:vAlign w:val="center"/>
          </w:tcPr>
          <w:p w14:paraId="5A15F265" w14:textId="77777777" w:rsidR="00B10758" w:rsidRPr="00B43B04" w:rsidRDefault="00B10758" w:rsidP="00086E9E">
            <w:pPr>
              <w:pStyle w:val="TAC"/>
              <w:rPr>
                <w:strike/>
                <w:color w:val="FF0000"/>
              </w:rPr>
            </w:pPr>
            <w:r w:rsidRPr="00B43B04">
              <w:rPr>
                <w:rStyle w:val="CommentReference"/>
                <w:rFonts w:cs="Arial"/>
                <w:strike/>
                <w:color w:val="FF0000"/>
                <w:szCs w:val="18"/>
              </w:rPr>
              <w:t>2</w:t>
            </w:r>
          </w:p>
        </w:tc>
        <w:tc>
          <w:tcPr>
            <w:tcW w:w="904" w:type="dxa"/>
            <w:vAlign w:val="center"/>
          </w:tcPr>
          <w:p w14:paraId="1700FAEA" w14:textId="77777777" w:rsidR="00B10758" w:rsidRPr="00B43B04" w:rsidRDefault="00B10758" w:rsidP="00086E9E">
            <w:pPr>
              <w:pStyle w:val="TAC"/>
              <w:rPr>
                <w:strike/>
                <w:color w:val="FF0000"/>
              </w:rPr>
            </w:pPr>
            <w:r w:rsidRPr="00B43B04">
              <w:rPr>
                <w:rStyle w:val="CommentReference"/>
                <w:rFonts w:cs="Arial"/>
                <w:strike/>
                <w:color w:val="FF0000"/>
                <w:szCs w:val="18"/>
              </w:rPr>
              <w:t>1/2</w:t>
            </w:r>
          </w:p>
        </w:tc>
        <w:tc>
          <w:tcPr>
            <w:tcW w:w="3426" w:type="dxa"/>
            <w:vAlign w:val="center"/>
          </w:tcPr>
          <w:p w14:paraId="1BA69DE7" w14:textId="77777777" w:rsidR="00B10758" w:rsidRPr="00B43B04" w:rsidRDefault="00B10758" w:rsidP="00086E9E">
            <w:pPr>
              <w:pStyle w:val="TAC"/>
              <w:rPr>
                <w:strike/>
                <w:color w:val="FF0000"/>
              </w:rPr>
            </w:pPr>
            <w:r w:rsidRPr="00B43B04">
              <w:rPr>
                <w:rStyle w:val="CommentReference"/>
                <w:rFonts w:cs="Arial"/>
                <w:strike/>
                <w:color w:val="FF0000"/>
                <w:szCs w:val="18"/>
              </w:rPr>
              <w:t xml:space="preserve"> {0, if </w:t>
            </w:r>
            <w:r w:rsidRPr="00B43B04">
              <w:rPr>
                <w:strike/>
                <w:noProof/>
                <w:color w:val="FF0000"/>
                <w:position w:val="-6"/>
                <w:lang w:eastAsia="zh-CN"/>
              </w:rPr>
              <w:drawing>
                <wp:inline distT="0" distB="0" distL="0" distR="0" wp14:anchorId="5F84E9B6" wp14:editId="0906C5A2">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43B04">
              <w:rPr>
                <w:strike/>
                <w:color w:val="FF0000"/>
              </w:rPr>
              <w:t xml:space="preserve"> is even}</w:t>
            </w:r>
            <w:r w:rsidRPr="00B43B04">
              <w:rPr>
                <w:rStyle w:val="CommentReference"/>
                <w:rFonts w:cs="Arial"/>
                <w:strike/>
                <w:color w:val="FF0000"/>
                <w:szCs w:val="18"/>
              </w:rPr>
              <w:t>, {</w:t>
            </w:r>
            <w:r w:rsidRPr="00B43B04">
              <w:rPr>
                <w:strike/>
                <w:noProof/>
                <w:color w:val="FF0000"/>
                <w:position w:val="-12"/>
                <w:lang w:eastAsia="zh-CN"/>
              </w:rPr>
              <w:drawing>
                <wp:inline distT="0" distB="0" distL="0" distR="0" wp14:anchorId="63D89B83" wp14:editId="07D2CB42">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B43B04">
              <w:rPr>
                <w:strike/>
                <w:color w:val="FF0000"/>
              </w:rPr>
              <w:t xml:space="preserve">, if </w:t>
            </w:r>
            <w:r w:rsidRPr="00B43B04">
              <w:rPr>
                <w:strike/>
                <w:noProof/>
                <w:color w:val="FF0000"/>
                <w:position w:val="-6"/>
                <w:lang w:eastAsia="zh-CN"/>
              </w:rPr>
              <w:drawing>
                <wp:inline distT="0" distB="0" distL="0" distR="0" wp14:anchorId="3CCC4E36" wp14:editId="04E1400B">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43B04">
              <w:rPr>
                <w:strike/>
                <w:color w:val="FF0000"/>
              </w:rPr>
              <w:t xml:space="preserve"> is odd</w:t>
            </w:r>
            <w:r w:rsidRPr="00B43B04">
              <w:rPr>
                <w:rStyle w:val="CommentReference"/>
                <w:rFonts w:cs="Arial"/>
                <w:strike/>
                <w:color w:val="FF0000"/>
                <w:szCs w:val="18"/>
              </w:rPr>
              <w:t>}</w:t>
            </w:r>
          </w:p>
        </w:tc>
      </w:tr>
      <w:tr w:rsidR="00B10758" w14:paraId="10EC358B" w14:textId="77777777" w:rsidTr="00086E9E">
        <w:trPr>
          <w:cantSplit/>
        </w:trPr>
        <w:tc>
          <w:tcPr>
            <w:tcW w:w="3326" w:type="dxa"/>
            <w:vAlign w:val="center"/>
          </w:tcPr>
          <w:p w14:paraId="60793368" w14:textId="77777777" w:rsidR="00B10758" w:rsidRDefault="00B10758" w:rsidP="00086E9E">
            <w:pPr>
              <w:pStyle w:val="TAC"/>
            </w:pPr>
            <w:r>
              <w:rPr>
                <w:rStyle w:val="CommentReference"/>
                <w:rFonts w:cs="Arial"/>
                <w:szCs w:val="18"/>
              </w:rPr>
              <w:t>1</w:t>
            </w:r>
          </w:p>
        </w:tc>
        <w:tc>
          <w:tcPr>
            <w:tcW w:w="904" w:type="dxa"/>
            <w:vAlign w:val="center"/>
          </w:tcPr>
          <w:p w14:paraId="24B61019" w14:textId="77777777" w:rsidR="00B10758" w:rsidRDefault="00B10758" w:rsidP="00086E9E">
            <w:pPr>
              <w:pStyle w:val="TAC"/>
            </w:pPr>
            <w:r>
              <w:rPr>
                <w:rStyle w:val="CommentReference"/>
                <w:rFonts w:cs="Arial"/>
                <w:szCs w:val="18"/>
              </w:rPr>
              <w:t>2</w:t>
            </w:r>
          </w:p>
        </w:tc>
        <w:tc>
          <w:tcPr>
            <w:tcW w:w="3426" w:type="dxa"/>
            <w:vAlign w:val="center"/>
          </w:tcPr>
          <w:p w14:paraId="77945776" w14:textId="77777777" w:rsidR="00B10758" w:rsidRDefault="00B10758" w:rsidP="00086E9E">
            <w:pPr>
              <w:pStyle w:val="TAC"/>
            </w:pPr>
            <w:r>
              <w:rPr>
                <w:rStyle w:val="CommentReference"/>
                <w:rFonts w:cs="Arial"/>
                <w:szCs w:val="18"/>
              </w:rPr>
              <w:t>0</w:t>
            </w:r>
          </w:p>
        </w:tc>
      </w:tr>
    </w:tbl>
    <w:p w14:paraId="50CEC9B8" w14:textId="77777777" w:rsidR="00B10758" w:rsidRDefault="00B10758" w:rsidP="00B10758">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81D88D6" w14:textId="77777777" w:rsidR="00B10758" w:rsidRDefault="00B10758" w:rsidP="00B10758">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1017504A" w14:textId="77777777" w:rsidR="00B10758" w:rsidRDefault="00B10758" w:rsidP="00B10758">
      <w:pPr>
        <w:pStyle w:val="ListParagraph"/>
        <w:numPr>
          <w:ilvl w:val="3"/>
          <w:numId w:val="6"/>
        </w:numPr>
        <w:spacing w:line="240" w:lineRule="auto"/>
        <w:rPr>
          <w:lang w:eastAsia="zh-CN"/>
        </w:rPr>
      </w:pPr>
      <w:r>
        <w:rPr>
          <w:lang w:eastAsia="zh-CN"/>
        </w:rPr>
        <w:t>Alt 1:</w:t>
      </w:r>
    </w:p>
    <w:p w14:paraId="696FD27D" w14:textId="77777777" w:rsidR="00B10758" w:rsidRDefault="00B10758" w:rsidP="00B10758">
      <w:pPr>
        <w:pStyle w:val="ListParagraph"/>
        <w:numPr>
          <w:ilvl w:val="4"/>
          <w:numId w:val="6"/>
        </w:numPr>
        <w:spacing w:line="240" w:lineRule="auto"/>
        <w:rPr>
          <w:lang w:eastAsia="zh-CN"/>
        </w:rPr>
      </w:pPr>
      <w:r>
        <w:rPr>
          <w:lang w:eastAsia="zh-CN"/>
        </w:rPr>
        <w:t>Adopt same Table 13-12 for 120/480/960 kHz SCS</w:t>
      </w:r>
    </w:p>
    <w:p w14:paraId="01EAFAAD" w14:textId="77777777" w:rsidR="00B10758" w:rsidRDefault="00B10758" w:rsidP="00B10758">
      <w:pPr>
        <w:pStyle w:val="ListParagraph"/>
        <w:numPr>
          <w:ilvl w:val="3"/>
          <w:numId w:val="6"/>
        </w:numPr>
        <w:spacing w:line="240" w:lineRule="auto"/>
        <w:rPr>
          <w:lang w:eastAsia="zh-CN"/>
        </w:rPr>
      </w:pPr>
      <w:r>
        <w:rPr>
          <w:lang w:eastAsia="zh-CN"/>
        </w:rPr>
        <w:t>Alt 2:</w:t>
      </w:r>
    </w:p>
    <w:p w14:paraId="2E9F7C97" w14:textId="5183C2DE" w:rsidR="00B10758" w:rsidRPr="006E2B58" w:rsidRDefault="00B10758" w:rsidP="00B10758">
      <w:pPr>
        <w:pStyle w:val="ListParagraph"/>
        <w:numPr>
          <w:ilvl w:val="4"/>
          <w:numId w:val="6"/>
        </w:numPr>
        <w:spacing w:line="240" w:lineRule="auto"/>
        <w:rPr>
          <w:lang w:eastAsia="zh-CN"/>
        </w:rPr>
      </w:pPr>
      <w:r>
        <w:rPr>
          <w:lang w:eastAsia="zh-CN"/>
        </w:rPr>
        <w:t xml:space="preserve">Adopt </w:t>
      </w:r>
      <w:r w:rsidRPr="006E2B58">
        <w:rPr>
          <w:lang w:eastAsia="zh-CN"/>
        </w:rPr>
        <w:t>same Table 13-12 for 120 kHz SCS. For 480 and 960 kHz, re-interpret offsets as O = O’/X1 and O = O’/X2, respectively, where O’ are values of O from Table 13-12.</w:t>
      </w:r>
    </w:p>
    <w:p w14:paraId="377B7A1C" w14:textId="77777777" w:rsidR="00B10758" w:rsidRPr="006E2B58" w:rsidRDefault="00B10758" w:rsidP="00B10758">
      <w:pPr>
        <w:pStyle w:val="ListParagraph"/>
        <w:numPr>
          <w:ilvl w:val="5"/>
          <w:numId w:val="6"/>
        </w:numPr>
        <w:spacing w:line="240" w:lineRule="auto"/>
        <w:rPr>
          <w:lang w:eastAsia="zh-CN"/>
        </w:rPr>
      </w:pPr>
      <w:r w:rsidRPr="006E2B58">
        <w:rPr>
          <w:lang w:eastAsia="zh-CN"/>
        </w:rPr>
        <w:t>FFS for X1 and X2</w:t>
      </w:r>
    </w:p>
    <w:p w14:paraId="17085912" w14:textId="609F06AD" w:rsidR="00B10758" w:rsidRPr="006E2B58" w:rsidRDefault="00B10758" w:rsidP="00B10758">
      <w:pPr>
        <w:pStyle w:val="ListParagraph"/>
        <w:numPr>
          <w:ilvl w:val="5"/>
          <w:numId w:val="6"/>
        </w:numPr>
        <w:spacing w:line="240" w:lineRule="auto"/>
        <w:rPr>
          <w:lang w:eastAsia="zh-CN"/>
        </w:rPr>
      </w:pPr>
      <w:r w:rsidRPr="006E2B58">
        <w:rPr>
          <w:lang w:eastAsia="zh-CN"/>
        </w:rPr>
        <w:t>FFS on whether it applied to all O’ values or some subset of O’</w:t>
      </w:r>
      <w:r w:rsidR="006E2B58">
        <w:rPr>
          <w:lang w:eastAsia="zh-CN"/>
        </w:rPr>
        <w:t xml:space="preserve"> </w:t>
      </w:r>
      <w:r w:rsidRPr="006E2B58">
        <w:rPr>
          <w:lang w:eastAsia="zh-CN"/>
        </w:rPr>
        <w:t>values</w:t>
      </w:r>
    </w:p>
    <w:p w14:paraId="00D51713" w14:textId="3636A0D2" w:rsidR="00B11097" w:rsidRPr="006E2B58" w:rsidRDefault="00B11097" w:rsidP="00B11097">
      <w:pPr>
        <w:pStyle w:val="ListParagraph"/>
        <w:numPr>
          <w:ilvl w:val="3"/>
          <w:numId w:val="6"/>
        </w:numPr>
        <w:spacing w:line="240" w:lineRule="auto"/>
        <w:rPr>
          <w:lang w:eastAsia="zh-CN"/>
        </w:rPr>
      </w:pPr>
      <w:r w:rsidRPr="006E2B58">
        <w:rPr>
          <w:lang w:eastAsia="zh-CN"/>
        </w:rPr>
        <w:t>Alt 3: O is from the set {0, 5, 2.5, 5+2.5} for 120 kHz, {0, 5, 2.5/X1, 5+2.5/X1} for 480 kHz, and {0, 5, 2.5/X2, 5</w:t>
      </w:r>
      <w:r w:rsidR="006E2B58" w:rsidRPr="006E2B58">
        <w:rPr>
          <w:lang w:eastAsia="zh-CN"/>
        </w:rPr>
        <w:t xml:space="preserve"> </w:t>
      </w:r>
      <w:r w:rsidRPr="006E2B58">
        <w:rPr>
          <w:lang w:eastAsia="zh-CN"/>
        </w:rPr>
        <w:t>+</w:t>
      </w:r>
      <w:r w:rsidR="006E2B58" w:rsidRPr="006E2B58">
        <w:rPr>
          <w:lang w:eastAsia="zh-CN"/>
        </w:rPr>
        <w:t xml:space="preserve"> </w:t>
      </w:r>
      <w:r w:rsidRPr="006E2B58">
        <w:rPr>
          <w:lang w:eastAsia="zh-CN"/>
        </w:rPr>
        <w:t xml:space="preserve">2.5/X2} for 960 kHz. </w:t>
      </w:r>
    </w:p>
    <w:p w14:paraId="09E2D446" w14:textId="77777777" w:rsidR="00B11097" w:rsidRPr="006E2B58" w:rsidRDefault="00B11097" w:rsidP="00B11097">
      <w:pPr>
        <w:pStyle w:val="ListParagraph"/>
        <w:numPr>
          <w:ilvl w:val="5"/>
          <w:numId w:val="6"/>
        </w:numPr>
        <w:spacing w:line="240" w:lineRule="auto"/>
        <w:rPr>
          <w:lang w:eastAsia="zh-CN"/>
        </w:rPr>
      </w:pPr>
      <w:r w:rsidRPr="006E2B58">
        <w:rPr>
          <w:lang w:eastAsia="zh-CN"/>
        </w:rPr>
        <w:t>FFS for X1 and X2</w:t>
      </w:r>
    </w:p>
    <w:p w14:paraId="53D1F1F5" w14:textId="77777777" w:rsidR="00B10758" w:rsidRPr="006E2B58" w:rsidRDefault="00B10758" w:rsidP="00B10758">
      <w:pPr>
        <w:pStyle w:val="BodyText"/>
        <w:spacing w:after="0"/>
        <w:rPr>
          <w:rFonts w:ascii="Times New Roman" w:hAnsi="Times New Roman"/>
          <w:sz w:val="22"/>
          <w:szCs w:val="22"/>
          <w:lang w:eastAsia="zh-CN"/>
        </w:rPr>
      </w:pPr>
    </w:p>
    <w:p w14:paraId="2E0163E1" w14:textId="2EE221BF" w:rsidR="008A02EE" w:rsidRDefault="004920EA">
      <w:pPr>
        <w:pStyle w:val="BodyText"/>
        <w:spacing w:after="0"/>
        <w:rPr>
          <w:rFonts w:ascii="Times New Roman" w:hAnsi="Times New Roman"/>
          <w:sz w:val="22"/>
          <w:szCs w:val="22"/>
          <w:lang w:eastAsia="zh-CN"/>
        </w:rPr>
      </w:pPr>
      <w:r>
        <w:rPr>
          <w:sz w:val="22"/>
          <w:szCs w:val="22"/>
        </w:rPr>
        <w:t xml:space="preserve">Please comment on the proposal </w:t>
      </w:r>
      <w:r w:rsidRPr="0044177B">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56647EE8" w14:textId="242327E9" w:rsidR="00B10758" w:rsidRDefault="00B1075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44177B" w14:paraId="1BAAD4FC" w14:textId="77777777" w:rsidTr="00086E9E">
        <w:tc>
          <w:tcPr>
            <w:tcW w:w="2065" w:type="dxa"/>
            <w:shd w:val="clear" w:color="auto" w:fill="FBE4D5" w:themeFill="accent2" w:themeFillTint="33"/>
          </w:tcPr>
          <w:p w14:paraId="0A615248" w14:textId="77777777" w:rsidR="0044177B" w:rsidRDefault="0044177B"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7897" w:type="dxa"/>
            <w:shd w:val="clear" w:color="auto" w:fill="FBE4D5" w:themeFill="accent2" w:themeFillTint="33"/>
          </w:tcPr>
          <w:p w14:paraId="529E3D84" w14:textId="77777777" w:rsidR="0044177B" w:rsidRDefault="0044177B"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4177B" w14:paraId="38CD6524" w14:textId="77777777" w:rsidTr="00086E9E">
        <w:tc>
          <w:tcPr>
            <w:tcW w:w="2065" w:type="dxa"/>
          </w:tcPr>
          <w:p w14:paraId="03B98DD5" w14:textId="0F205876" w:rsidR="0044177B" w:rsidRDefault="001C66E0"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53240AD0" w14:textId="77777777" w:rsidR="0044177B" w:rsidRDefault="001C66E0" w:rsidP="00086E9E">
            <w:pPr>
              <w:pStyle w:val="BodyText"/>
              <w:spacing w:after="0"/>
              <w:rPr>
                <w:rFonts w:ascii="Times New Roman" w:hAnsi="Times New Roman"/>
                <w:sz w:val="22"/>
                <w:szCs w:val="22"/>
                <w:lang w:eastAsia="zh-CN"/>
              </w:rPr>
            </w:pPr>
            <w:r w:rsidRPr="001C66E0">
              <w:rPr>
                <w:rFonts w:ascii="Times New Roman" w:hAnsi="Times New Roman"/>
                <w:sz w:val="22"/>
                <w:szCs w:val="22"/>
                <w:lang w:eastAsia="zh-CN"/>
              </w:rPr>
              <w:t>Proposal 1.3-2C</w:t>
            </w:r>
            <w:r>
              <w:rPr>
                <w:rFonts w:ascii="Times New Roman" w:hAnsi="Times New Roman"/>
                <w:sz w:val="22"/>
                <w:szCs w:val="22"/>
                <w:lang w:eastAsia="zh-CN"/>
              </w:rPr>
              <w:t>: fine</w:t>
            </w:r>
          </w:p>
          <w:p w14:paraId="3FC93EC3" w14:textId="14D6D5CC" w:rsidR="001C66E0" w:rsidRDefault="001C66E0" w:rsidP="00086E9E">
            <w:pPr>
              <w:pStyle w:val="BodyText"/>
              <w:spacing w:after="0"/>
              <w:rPr>
                <w:rFonts w:ascii="Times New Roman" w:hAnsi="Times New Roman"/>
                <w:sz w:val="22"/>
                <w:szCs w:val="22"/>
                <w:lang w:eastAsia="zh-CN"/>
              </w:rPr>
            </w:pPr>
            <w:r w:rsidRPr="001C66E0">
              <w:rPr>
                <w:rFonts w:ascii="Times New Roman" w:hAnsi="Times New Roman"/>
                <w:sz w:val="22"/>
                <w:szCs w:val="22"/>
                <w:lang w:eastAsia="zh-CN"/>
              </w:rPr>
              <w:t>Proposal 1.3-3B</w:t>
            </w:r>
            <w:r>
              <w:rPr>
                <w:rFonts w:ascii="Times New Roman" w:hAnsi="Times New Roman"/>
                <w:sz w:val="22"/>
                <w:szCs w:val="22"/>
                <w:lang w:eastAsia="zh-CN"/>
              </w:rPr>
              <w:t xml:space="preserve">: </w:t>
            </w:r>
            <w:r w:rsidR="005E6CA9">
              <w:rPr>
                <w:rFonts w:ascii="Times New Roman" w:hAnsi="Times New Roman"/>
                <w:sz w:val="22"/>
                <w:szCs w:val="22"/>
                <w:lang w:eastAsia="zh-CN"/>
              </w:rPr>
              <w:t>may be the 3</w:t>
            </w:r>
            <w:r w:rsidR="005E6CA9" w:rsidRPr="005E6CA9">
              <w:rPr>
                <w:rFonts w:ascii="Times New Roman" w:hAnsi="Times New Roman"/>
                <w:sz w:val="22"/>
                <w:szCs w:val="22"/>
                <w:vertAlign w:val="superscript"/>
                <w:lang w:eastAsia="zh-CN"/>
              </w:rPr>
              <w:t>rd</w:t>
            </w:r>
            <w:r w:rsidR="005E6CA9">
              <w:rPr>
                <w:rFonts w:ascii="Times New Roman" w:hAnsi="Times New Roman"/>
                <w:sz w:val="22"/>
                <w:szCs w:val="22"/>
                <w:lang w:eastAsia="zh-CN"/>
              </w:rPr>
              <w:t xml:space="preserve"> row setup makes sense to </w:t>
            </w:r>
            <w:r w:rsidR="003265EC">
              <w:rPr>
                <w:rFonts w:ascii="Times New Roman" w:hAnsi="Times New Roman"/>
                <w:sz w:val="22"/>
                <w:szCs w:val="22"/>
                <w:lang w:eastAsia="zh-CN"/>
              </w:rPr>
              <w:t xml:space="preserve">still </w:t>
            </w:r>
            <w:r w:rsidR="005E6CA9">
              <w:rPr>
                <w:rFonts w:ascii="Times New Roman" w:hAnsi="Times New Roman"/>
                <w:sz w:val="22"/>
                <w:szCs w:val="22"/>
                <w:lang w:eastAsia="zh-CN"/>
              </w:rPr>
              <w:t>have in some cases, may be better to keep as FFS for now</w:t>
            </w:r>
            <w:r>
              <w:rPr>
                <w:rFonts w:ascii="Times New Roman" w:hAnsi="Times New Roman"/>
                <w:sz w:val="22"/>
                <w:szCs w:val="22"/>
                <w:lang w:eastAsia="zh-CN"/>
              </w:rPr>
              <w:t xml:space="preserve"> and have</w:t>
            </w:r>
            <w:r w:rsidR="005E6CA9">
              <w:rPr>
                <w:rFonts w:ascii="Times New Roman" w:hAnsi="Times New Roman"/>
                <w:sz w:val="22"/>
                <w:szCs w:val="22"/>
                <w:lang w:eastAsia="zh-CN"/>
              </w:rPr>
              <w:t xml:space="preserve"> something like:</w:t>
            </w:r>
          </w:p>
          <w:p w14:paraId="0082E665" w14:textId="1C17F941" w:rsidR="001C66E0" w:rsidRPr="001C66E0" w:rsidRDefault="001C66E0" w:rsidP="00086E9E">
            <w:pPr>
              <w:pStyle w:val="BodyText"/>
              <w:spacing w:after="0"/>
              <w:rPr>
                <w:rFonts w:ascii="Times New Roman" w:hAnsi="Times New Roman"/>
                <w:sz w:val="22"/>
                <w:szCs w:val="22"/>
                <w:lang w:eastAsia="zh-CN"/>
              </w:rPr>
            </w:pPr>
            <w:r>
              <w:rPr>
                <w:rStyle w:val="CommentReference"/>
                <w:rFonts w:cs="Arial"/>
                <w:szCs w:val="18"/>
              </w:rPr>
              <w:t xml:space="preserve">FFS: </w:t>
            </w:r>
            <w:r w:rsidRPr="001C66E0">
              <w:rPr>
                <w:rStyle w:val="CommentReference"/>
                <w:rFonts w:cs="Arial"/>
                <w:szCs w:val="18"/>
              </w:rPr>
              <w:t xml:space="preserve">{0, if </w:t>
            </w:r>
            <w:r w:rsidRPr="001C66E0">
              <w:rPr>
                <w:noProof/>
                <w:position w:val="-6"/>
                <w:lang w:eastAsia="zh-CN"/>
              </w:rPr>
              <w:drawing>
                <wp:inline distT="0" distB="0" distL="0" distR="0" wp14:anchorId="227E55E7" wp14:editId="63B23996">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C66E0">
              <w:t xml:space="preserve"> is even}</w:t>
            </w:r>
            <w:r w:rsidRPr="001C66E0">
              <w:rPr>
                <w:rStyle w:val="CommentReference"/>
                <w:rFonts w:cs="Arial"/>
                <w:szCs w:val="18"/>
              </w:rPr>
              <w:t>, {</w:t>
            </w:r>
            <w:r w:rsidRPr="001C66E0">
              <w:rPr>
                <w:noProof/>
                <w:position w:val="-12"/>
                <w:lang w:eastAsia="zh-CN"/>
              </w:rPr>
              <w:drawing>
                <wp:inline distT="0" distB="0" distL="0" distR="0" wp14:anchorId="475811F3" wp14:editId="18B564AE">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C66E0">
              <w:rPr>
                <w:rStyle w:val="CommentReference"/>
                <w:rFonts w:cs="Arial"/>
                <w:b/>
                <w:bCs/>
                <w:color w:val="FF0000"/>
                <w:szCs w:val="18"/>
              </w:rPr>
              <w:t>+X</w:t>
            </w:r>
            <w:r w:rsidRPr="001C66E0">
              <w:t xml:space="preserve">, if </w:t>
            </w:r>
            <w:r w:rsidRPr="001C66E0">
              <w:rPr>
                <w:noProof/>
                <w:position w:val="-6"/>
                <w:lang w:eastAsia="zh-CN"/>
              </w:rPr>
              <w:drawing>
                <wp:inline distT="0" distB="0" distL="0" distR="0" wp14:anchorId="01E4330B" wp14:editId="2A86D994">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C66E0">
              <w:t xml:space="preserve"> is odd</w:t>
            </w:r>
            <w:r w:rsidRPr="001C66E0">
              <w:rPr>
                <w:rStyle w:val="CommentReference"/>
                <w:rFonts w:cs="Arial"/>
                <w:szCs w:val="18"/>
              </w:rPr>
              <w:t>}</w:t>
            </w:r>
            <w:r>
              <w:rPr>
                <w:rStyle w:val="CommentReference"/>
                <w:rFonts w:cs="Arial"/>
                <w:szCs w:val="18"/>
              </w:rPr>
              <w:t xml:space="preserve">, where X&gt;= 0 is FFS </w:t>
            </w:r>
          </w:p>
        </w:tc>
      </w:tr>
      <w:tr w:rsidR="002E3096" w14:paraId="3EACC09C" w14:textId="77777777" w:rsidTr="00086E9E">
        <w:tc>
          <w:tcPr>
            <w:tcW w:w="2065" w:type="dxa"/>
          </w:tcPr>
          <w:p w14:paraId="57F8BFD0" w14:textId="0466089A" w:rsidR="002E3096" w:rsidRPr="002E3096" w:rsidRDefault="002E3096"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63CF8991" w14:textId="77777777" w:rsidR="002E3096" w:rsidRDefault="002E3096" w:rsidP="00086E9E">
            <w:pPr>
              <w:pStyle w:val="BodyText"/>
              <w:spacing w:after="0"/>
              <w:rPr>
                <w:rFonts w:ascii="Times New Roman" w:hAnsi="Times New Roman"/>
                <w:sz w:val="22"/>
                <w:szCs w:val="22"/>
                <w:lang w:eastAsia="zh-CN"/>
              </w:rPr>
            </w:pPr>
            <w:r w:rsidRPr="002E3096">
              <w:rPr>
                <w:rFonts w:ascii="Times New Roman" w:hAnsi="Times New Roman"/>
                <w:sz w:val="22"/>
                <w:szCs w:val="22"/>
                <w:lang w:eastAsia="zh-CN"/>
              </w:rPr>
              <w:t>Proposal 1.3-2C)</w:t>
            </w:r>
            <w:r>
              <w:rPr>
                <w:rFonts w:ascii="Times New Roman" w:hAnsi="Times New Roman"/>
                <w:sz w:val="22"/>
                <w:szCs w:val="22"/>
                <w:lang w:eastAsia="zh-CN"/>
              </w:rPr>
              <w:t>: Support</w:t>
            </w:r>
          </w:p>
          <w:p w14:paraId="7CE37FDA" w14:textId="0B0A970A" w:rsidR="002E3096" w:rsidRPr="001C66E0" w:rsidRDefault="002E3096" w:rsidP="00086E9E">
            <w:pPr>
              <w:pStyle w:val="BodyText"/>
              <w:spacing w:after="0"/>
              <w:rPr>
                <w:rFonts w:ascii="Times New Roman" w:hAnsi="Times New Roman"/>
                <w:sz w:val="22"/>
                <w:szCs w:val="22"/>
                <w:lang w:eastAsia="zh-CN"/>
              </w:rPr>
            </w:pPr>
            <w:r w:rsidRPr="002E3096">
              <w:rPr>
                <w:rFonts w:ascii="Times New Roman" w:hAnsi="Times New Roman"/>
                <w:sz w:val="22"/>
                <w:szCs w:val="22"/>
                <w:lang w:eastAsia="zh-CN"/>
              </w:rPr>
              <w:t>Proposal 1.3-3B)</w:t>
            </w:r>
            <w:r>
              <w:rPr>
                <w:rFonts w:ascii="Times New Roman" w:hAnsi="Times New Roman"/>
                <w:sz w:val="22"/>
                <w:szCs w:val="22"/>
                <w:lang w:eastAsia="zh-CN"/>
              </w:rPr>
              <w:t xml:space="preserve">: We have a concern on the removed entry in the table. With 59 ns beam switching gap,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does not have any problem to switch TX beam 1</w:t>
            </w:r>
            <w:r w:rsidRPr="002E3096">
              <w:rPr>
                <w:rFonts w:ascii="Times New Roman" w:hAnsi="Times New Roman"/>
                <w:sz w:val="22"/>
                <w:szCs w:val="22"/>
                <w:lang w:eastAsia="zh-CN"/>
              </w:rPr>
              <w:sym w:font="Wingdings" w:char="F0E0"/>
            </w:r>
            <w:r>
              <w:rPr>
                <w:rFonts w:ascii="Times New Roman" w:hAnsi="Times New Roman"/>
                <w:sz w:val="22"/>
                <w:szCs w:val="22"/>
                <w:lang w:eastAsia="zh-CN"/>
              </w:rPr>
              <w:t>2</w:t>
            </w:r>
            <w:r w:rsidRPr="002E3096">
              <w:rPr>
                <w:rFonts w:ascii="Times New Roman" w:hAnsi="Times New Roman"/>
                <w:sz w:val="22"/>
                <w:szCs w:val="22"/>
                <w:lang w:eastAsia="zh-CN"/>
              </w:rPr>
              <w:sym w:font="Wingdings" w:char="F0E0"/>
            </w:r>
            <w:r>
              <w:rPr>
                <w:rFonts w:ascii="Times New Roman" w:hAnsi="Times New Roman"/>
                <w:sz w:val="22"/>
                <w:szCs w:val="22"/>
                <w:lang w:eastAsia="zh-CN"/>
              </w:rPr>
              <w:t xml:space="preserve">1. Furthermore, it is one of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choices, so we don’t need to reconsider that entry for 480/960 kHz SCS.</w:t>
            </w:r>
          </w:p>
        </w:tc>
      </w:tr>
      <w:tr w:rsidR="0077338C" w14:paraId="789669B1" w14:textId="77777777" w:rsidTr="00086E9E">
        <w:tc>
          <w:tcPr>
            <w:tcW w:w="2065" w:type="dxa"/>
          </w:tcPr>
          <w:p w14:paraId="2E5B6634" w14:textId="54FBBA67" w:rsidR="0077338C" w:rsidRDefault="0077338C" w:rsidP="00086E9E">
            <w:pPr>
              <w:pStyle w:val="BodyText"/>
              <w:spacing w:after="0"/>
              <w:rPr>
                <w:rFonts w:ascii="Times New Roman" w:eastAsiaTheme="minorEastAsia" w:hAnsi="Times New Roman" w:hint="eastAsia"/>
                <w:sz w:val="22"/>
                <w:szCs w:val="22"/>
                <w:lang w:eastAsia="ko-KR"/>
              </w:rPr>
            </w:pPr>
            <w:r>
              <w:rPr>
                <w:rFonts w:ascii="Times New Roman" w:eastAsiaTheme="minorEastAsia" w:hAnsi="Times New Roman"/>
                <w:sz w:val="22"/>
                <w:szCs w:val="22"/>
                <w:lang w:eastAsia="ko-KR"/>
              </w:rPr>
              <w:t>Samsung</w:t>
            </w:r>
          </w:p>
        </w:tc>
        <w:tc>
          <w:tcPr>
            <w:tcW w:w="7897" w:type="dxa"/>
          </w:tcPr>
          <w:p w14:paraId="528CC75D" w14:textId="77777777" w:rsidR="0077338C" w:rsidRDefault="0077338C"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036C9B82" w14:textId="6981B2D9" w:rsidR="0077338C" w:rsidRPr="002E3096" w:rsidRDefault="0077338C" w:rsidP="0077338C">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bl>
    <w:p w14:paraId="73BEED02" w14:textId="2BDD7577" w:rsidR="0044177B" w:rsidRDefault="0044177B">
      <w:pPr>
        <w:pStyle w:val="BodyText"/>
        <w:spacing w:after="0"/>
        <w:rPr>
          <w:rFonts w:ascii="Times New Roman" w:hAnsi="Times New Roman"/>
          <w:sz w:val="22"/>
          <w:szCs w:val="22"/>
          <w:lang w:eastAsia="zh-CN"/>
        </w:rPr>
      </w:pPr>
    </w:p>
    <w:p w14:paraId="0FFD7AEB" w14:textId="77777777" w:rsidR="0044177B" w:rsidRDefault="0044177B">
      <w:pPr>
        <w:pStyle w:val="BodyText"/>
        <w:spacing w:after="0"/>
        <w:rPr>
          <w:rFonts w:ascii="Times New Roman" w:hAnsi="Times New Roman"/>
          <w:sz w:val="22"/>
          <w:szCs w:val="22"/>
          <w:lang w:eastAsia="zh-CN"/>
        </w:rPr>
      </w:pPr>
    </w:p>
    <w:p w14:paraId="1BB6FF64" w14:textId="77777777" w:rsidR="00B10758" w:rsidRDefault="00B10758" w:rsidP="00B1075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56706C47" w14:textId="17454515" w:rsidR="00B10758" w:rsidRDefault="005C2446" w:rsidP="00B10758">
      <w:pPr>
        <w:rPr>
          <w:sz w:val="22"/>
          <w:szCs w:val="22"/>
        </w:rPr>
      </w:pPr>
      <w:r>
        <w:rPr>
          <w:sz w:val="22"/>
          <w:szCs w:val="22"/>
        </w:rPr>
        <w:t xml:space="preserve">For proposal 1.3-4, </w:t>
      </w:r>
      <w:proofErr w:type="spellStart"/>
      <w:r>
        <w:rPr>
          <w:sz w:val="22"/>
          <w:szCs w:val="22"/>
        </w:rPr>
        <w:t>its</w:t>
      </w:r>
      <w:proofErr w:type="spellEnd"/>
      <w:r>
        <w:rPr>
          <w:sz w:val="22"/>
          <w:szCs w:val="22"/>
        </w:rPr>
        <w:t xml:space="preserve"> pretty clear several company have concerns on agreeing to this until further progress has been made on raster and other proposals. Therefore, moderator ask to discuss it once further progress has been made in RAN1 and RAN4</w:t>
      </w:r>
      <w:r w:rsidR="00B10758">
        <w:rPr>
          <w:sz w:val="22"/>
          <w:szCs w:val="22"/>
        </w:rPr>
        <w:t>.</w:t>
      </w:r>
    </w:p>
    <w:p w14:paraId="60AB5370" w14:textId="554EB33C" w:rsidR="005C2446" w:rsidRDefault="005C2446" w:rsidP="00B10758">
      <w:pPr>
        <w:rPr>
          <w:sz w:val="22"/>
          <w:szCs w:val="22"/>
        </w:rPr>
      </w:pPr>
      <w:r>
        <w:rPr>
          <w:sz w:val="22"/>
          <w:szCs w:val="22"/>
        </w:rPr>
        <w:t xml:space="preserve">For Proposal 1.3-1, there are still concerns from at least two companies on the inclusion of 96PRB. </w:t>
      </w:r>
    </w:p>
    <w:p w14:paraId="44DBE038" w14:textId="77777777" w:rsidR="005C2446" w:rsidRPr="007D7329" w:rsidRDefault="005C2446" w:rsidP="005C2446">
      <w:pPr>
        <w:pStyle w:val="Heading5"/>
        <w:rPr>
          <w:rFonts w:ascii="Times New Roman" w:hAnsi="Times New Roman"/>
          <w:b/>
          <w:bCs/>
          <w:szCs w:val="22"/>
          <w:lang w:eastAsia="zh-CN"/>
        </w:rPr>
      </w:pPr>
      <w:r w:rsidRPr="007D7329">
        <w:rPr>
          <w:rFonts w:ascii="Times New Roman" w:hAnsi="Times New Roman"/>
          <w:b/>
          <w:bCs/>
          <w:szCs w:val="22"/>
          <w:lang w:eastAsia="zh-CN"/>
        </w:rPr>
        <w:t>Proposal 1.3-1)</w:t>
      </w:r>
    </w:p>
    <w:p w14:paraId="42359E68" w14:textId="77777777" w:rsidR="005C2446" w:rsidRPr="007D7329" w:rsidRDefault="005C2446" w:rsidP="005C2446">
      <w:pPr>
        <w:pStyle w:val="ListParagraph"/>
        <w:numPr>
          <w:ilvl w:val="0"/>
          <w:numId w:val="14"/>
        </w:numPr>
        <w:rPr>
          <w:rFonts w:eastAsia="Times New Roman"/>
          <w:lang w:eastAsia="zh-CN"/>
        </w:rPr>
      </w:pPr>
      <w:r w:rsidRPr="007D7329">
        <w:rPr>
          <w:rFonts w:eastAsia="Times New Roman"/>
          <w:lang w:eastAsia="zh-CN"/>
        </w:rPr>
        <w:t>Support inclusion of 96 PRB CORESET#0 with appropriate RB offset for {120 kHz, 120 kHz} = {</w:t>
      </w:r>
      <w:proofErr w:type="gramStart"/>
      <w:r w:rsidRPr="007D7329">
        <w:rPr>
          <w:rFonts w:eastAsia="Times New Roman"/>
          <w:lang w:eastAsia="zh-CN"/>
        </w:rPr>
        <w:t>SSB,PDCCH</w:t>
      </w:r>
      <w:proofErr w:type="gramEnd"/>
      <w:r w:rsidRPr="007D7329">
        <w:rPr>
          <w:rFonts w:eastAsia="Times New Roman"/>
          <w:lang w:eastAsia="zh-CN"/>
        </w:rPr>
        <w:t>} case to ‘</w:t>
      </w:r>
      <w:proofErr w:type="spellStart"/>
      <w:r w:rsidRPr="007D7329">
        <w:rPr>
          <w:rFonts w:eastAsia="Times New Roman"/>
          <w:lang w:eastAsia="zh-CN"/>
        </w:rPr>
        <w:t>controlResourceSetZero</w:t>
      </w:r>
      <w:proofErr w:type="spellEnd"/>
      <w:r w:rsidRPr="007D7329">
        <w:rPr>
          <w:rFonts w:eastAsia="Times New Roman"/>
          <w:lang w:eastAsia="zh-CN"/>
        </w:rPr>
        <w:t>’ field of MIB</w:t>
      </w:r>
    </w:p>
    <w:p w14:paraId="1E0AE25C" w14:textId="77777777" w:rsidR="005C2446" w:rsidRPr="007D7329" w:rsidRDefault="005C2446" w:rsidP="005C2446">
      <w:pPr>
        <w:pStyle w:val="BodyText"/>
        <w:spacing w:after="0"/>
        <w:rPr>
          <w:rFonts w:ascii="Times New Roman" w:hAnsi="Times New Roman"/>
          <w:sz w:val="22"/>
          <w:szCs w:val="22"/>
          <w:lang w:eastAsia="zh-CN"/>
        </w:rPr>
      </w:pPr>
    </w:p>
    <w:p w14:paraId="229AB073" w14:textId="77777777" w:rsidR="005C2446" w:rsidRPr="007D7329" w:rsidRDefault="005C2446" w:rsidP="005C2446">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Support: Samsung</w:t>
      </w:r>
      <w:r>
        <w:rPr>
          <w:rFonts w:ascii="Times New Roman" w:hAnsi="Times New Roman"/>
          <w:sz w:val="22"/>
          <w:szCs w:val="22"/>
          <w:lang w:eastAsia="zh-CN"/>
        </w:rPr>
        <w:t xml:space="preserve">, Qualcomm, Lenovo/Motorola Mobility, Sharp, Intel,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236FFB21" w14:textId="77777777" w:rsidR="005C2446" w:rsidRPr="007D7329" w:rsidRDefault="005C2446" w:rsidP="005C2446">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Not ok:</w:t>
      </w:r>
      <w:r>
        <w:rPr>
          <w:rFonts w:ascii="Times New Roman" w:hAnsi="Times New Roman"/>
          <w:sz w:val="22"/>
          <w:szCs w:val="22"/>
          <w:lang w:eastAsia="zh-CN"/>
        </w:rPr>
        <w:t xml:space="preserve"> Ericsson, LGE</w:t>
      </w:r>
    </w:p>
    <w:p w14:paraId="2C3D4063" w14:textId="41595573" w:rsidR="005C2446" w:rsidRDefault="005C2446" w:rsidP="00B10758">
      <w:pPr>
        <w:rPr>
          <w:sz w:val="22"/>
          <w:szCs w:val="22"/>
        </w:rPr>
      </w:pPr>
    </w:p>
    <w:p w14:paraId="1A513A5B" w14:textId="379A456A" w:rsidR="005C2446" w:rsidRDefault="005C2446" w:rsidP="005C244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6ED0FCF6" w14:textId="77777777" w:rsidR="00EA7B43" w:rsidRDefault="00EA7B43" w:rsidP="005C244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5C2446" w14:paraId="0172C484" w14:textId="77777777" w:rsidTr="00086E9E">
        <w:tc>
          <w:tcPr>
            <w:tcW w:w="2065" w:type="dxa"/>
            <w:shd w:val="clear" w:color="auto" w:fill="FBE4D5" w:themeFill="accent2" w:themeFillTint="33"/>
          </w:tcPr>
          <w:p w14:paraId="053D1045" w14:textId="77777777" w:rsidR="005C2446" w:rsidRDefault="005C2446"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12A5E5EF" w14:textId="77777777" w:rsidR="005C2446" w:rsidRDefault="005C2446"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C2446" w14:paraId="230992C5" w14:textId="77777777" w:rsidTr="00086E9E">
        <w:tc>
          <w:tcPr>
            <w:tcW w:w="2065" w:type="dxa"/>
          </w:tcPr>
          <w:p w14:paraId="2AE9A265" w14:textId="5DB05D64" w:rsidR="005C2446" w:rsidRDefault="0077338C"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488A0200" w14:textId="77777777" w:rsidR="005C2446" w:rsidRDefault="0077338C"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w:t>
            </w:r>
            <w:r w:rsidR="00783A73">
              <w:rPr>
                <w:rFonts w:ascii="Times New Roman" w:hAnsi="Times New Roman"/>
                <w:sz w:val="22"/>
                <w:szCs w:val="22"/>
                <w:lang w:eastAsia="zh-CN"/>
              </w:rPr>
              <w:t xml:space="preserve">available rows in the table? </w:t>
            </w:r>
          </w:p>
          <w:p w14:paraId="11479640" w14:textId="362CA640" w:rsidR="00783A73" w:rsidRPr="007D7329" w:rsidRDefault="00783A73" w:rsidP="00783A73">
            <w:pPr>
              <w:pStyle w:val="ListParagraph"/>
              <w:numPr>
                <w:ilvl w:val="0"/>
                <w:numId w:val="14"/>
              </w:numPr>
              <w:rPr>
                <w:rFonts w:eastAsia="Times New Roman"/>
                <w:lang w:eastAsia="zh-CN"/>
              </w:rPr>
            </w:pPr>
            <w:r>
              <w:rPr>
                <w:rFonts w:eastAsia="Times New Roman"/>
                <w:lang w:eastAsia="zh-CN"/>
              </w:rPr>
              <w:t xml:space="preserve">At the end of the WI, if the table for </w:t>
            </w:r>
            <w:r w:rsidRPr="007D7329">
              <w:rPr>
                <w:rFonts w:eastAsia="Times New Roman"/>
                <w:lang w:eastAsia="zh-CN"/>
              </w:rPr>
              <w:t>‘</w:t>
            </w:r>
            <w:proofErr w:type="spellStart"/>
            <w:r w:rsidRPr="007D7329">
              <w:rPr>
                <w:rFonts w:eastAsia="Times New Roman"/>
                <w:lang w:eastAsia="zh-CN"/>
              </w:rPr>
              <w:t>controlResourceSetZero</w:t>
            </w:r>
            <w:proofErr w:type="spellEnd"/>
            <w:r w:rsidRPr="007D7329">
              <w:rPr>
                <w:rFonts w:eastAsia="Times New Roman"/>
                <w:lang w:eastAsia="zh-CN"/>
              </w:rPr>
              <w:t>’ field of MIB</w:t>
            </w:r>
            <w:r>
              <w:rPr>
                <w:rFonts w:eastAsia="Times New Roman"/>
                <w:lang w:eastAsia="zh-CN"/>
              </w:rPr>
              <w:t xml:space="preserve"> still has enough number of reserved rows,</w:t>
            </w:r>
            <w:r w:rsidRPr="007D7329">
              <w:rPr>
                <w:rFonts w:eastAsia="Times New Roman"/>
                <w:lang w:eastAsia="zh-CN"/>
              </w:rPr>
              <w:t xml:space="preserve"> </w:t>
            </w:r>
            <w:r>
              <w:rPr>
                <w:rFonts w:eastAsia="Times New Roman"/>
                <w:lang w:eastAsia="zh-CN"/>
              </w:rPr>
              <w:t>s</w:t>
            </w:r>
            <w:r w:rsidRPr="007D7329">
              <w:rPr>
                <w:rFonts w:eastAsia="Times New Roman"/>
                <w:lang w:eastAsia="zh-CN"/>
              </w:rPr>
              <w:t>upport inclusion of 96 PRB CORESET#0 with appropriate RB offset for {120 kHz, 120 kHz} = {</w:t>
            </w:r>
            <w:proofErr w:type="gramStart"/>
            <w:r w:rsidRPr="007D7329">
              <w:rPr>
                <w:rFonts w:eastAsia="Times New Roman"/>
                <w:lang w:eastAsia="zh-CN"/>
              </w:rPr>
              <w:t>SSB,PDCCH</w:t>
            </w:r>
            <w:proofErr w:type="gramEnd"/>
            <w:r w:rsidRPr="007D7329">
              <w:rPr>
                <w:rFonts w:eastAsia="Times New Roman"/>
                <w:lang w:eastAsia="zh-CN"/>
              </w:rPr>
              <w:t>} case to ‘</w:t>
            </w:r>
            <w:proofErr w:type="spellStart"/>
            <w:r w:rsidRPr="007D7329">
              <w:rPr>
                <w:rFonts w:eastAsia="Times New Roman"/>
                <w:lang w:eastAsia="zh-CN"/>
              </w:rPr>
              <w:t>controlResourceSetZero</w:t>
            </w:r>
            <w:proofErr w:type="spellEnd"/>
            <w:r w:rsidRPr="007D7329">
              <w:rPr>
                <w:rFonts w:eastAsia="Times New Roman"/>
                <w:lang w:eastAsia="zh-CN"/>
              </w:rPr>
              <w:t>’ field of MIB</w:t>
            </w:r>
          </w:p>
          <w:p w14:paraId="6007B723" w14:textId="463DB65E" w:rsidR="00783A73" w:rsidRDefault="00783A73" w:rsidP="00086E9E">
            <w:pPr>
              <w:pStyle w:val="BodyText"/>
              <w:spacing w:after="0"/>
              <w:rPr>
                <w:rFonts w:ascii="Times New Roman" w:hAnsi="Times New Roman"/>
                <w:sz w:val="22"/>
                <w:szCs w:val="22"/>
                <w:lang w:eastAsia="zh-CN"/>
              </w:rPr>
            </w:pPr>
          </w:p>
        </w:tc>
      </w:tr>
    </w:tbl>
    <w:p w14:paraId="15DB5E22" w14:textId="77777777" w:rsidR="00B10758" w:rsidRDefault="00B10758">
      <w:pPr>
        <w:pStyle w:val="BodyText"/>
        <w:spacing w:after="0"/>
        <w:rPr>
          <w:rFonts w:ascii="Times New Roman" w:hAnsi="Times New Roman"/>
          <w:sz w:val="22"/>
          <w:szCs w:val="22"/>
          <w:lang w:eastAsia="zh-CN"/>
        </w:rPr>
      </w:pPr>
    </w:p>
    <w:p w14:paraId="24897E7F" w14:textId="77777777" w:rsidR="00A55141" w:rsidRDefault="00A55141">
      <w:pPr>
        <w:pStyle w:val="BodyText"/>
        <w:spacing w:after="0"/>
        <w:rPr>
          <w:rFonts w:ascii="Times New Roman" w:hAnsi="Times New Roman"/>
          <w:sz w:val="22"/>
          <w:szCs w:val="22"/>
          <w:lang w:eastAsia="zh-CN"/>
        </w:rPr>
      </w:pPr>
    </w:p>
    <w:p w14:paraId="49C68D14" w14:textId="7AD9ACAD" w:rsidR="00A55141" w:rsidRDefault="005C2C06">
      <w:pPr>
        <w:pStyle w:val="Heading3"/>
        <w:rPr>
          <w:lang w:eastAsia="zh-CN"/>
        </w:rPr>
      </w:pPr>
      <w:r>
        <w:rPr>
          <w:lang w:eastAsia="zh-CN"/>
        </w:rPr>
        <w:t>2.1</w:t>
      </w:r>
      <w:r w:rsidR="00AF6151">
        <w:rPr>
          <w:lang w:eastAsia="zh-CN"/>
        </w:rPr>
        <w:t>.</w:t>
      </w:r>
      <w:r>
        <w:rPr>
          <w:lang w:eastAsia="zh-CN"/>
        </w:rPr>
        <w:t>4 ANR/CGI Reporting Aspects</w:t>
      </w:r>
    </w:p>
    <w:p w14:paraId="611F01E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D99836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05535AB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CB026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2C281BE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9C3821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7C62EBB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9F9EE9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04434E0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5164D4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39F364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DF1C59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F36FBFD" w14:textId="77777777" w:rsidR="00A55141" w:rsidRDefault="00A55141">
      <w:pPr>
        <w:pStyle w:val="BodyText"/>
        <w:spacing w:after="0"/>
        <w:rPr>
          <w:rFonts w:ascii="Times New Roman" w:hAnsi="Times New Roman"/>
          <w:sz w:val="22"/>
          <w:szCs w:val="22"/>
          <w:lang w:eastAsia="zh-CN"/>
        </w:rPr>
      </w:pPr>
    </w:p>
    <w:p w14:paraId="2B6DFEBD" w14:textId="77777777" w:rsidR="00A55141" w:rsidRDefault="005C2C06">
      <w:pPr>
        <w:pStyle w:val="Heading4"/>
        <w:rPr>
          <w:lang w:eastAsia="zh-CN"/>
        </w:rPr>
      </w:pPr>
      <w:r>
        <w:rPr>
          <w:lang w:eastAsia="zh-CN"/>
        </w:rPr>
        <w:t>Summary of Discussions</w:t>
      </w:r>
    </w:p>
    <w:p w14:paraId="35D26CC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4A4F4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273183AF" w14:textId="77777777" w:rsidR="00A55141" w:rsidRDefault="00A55141">
      <w:pPr>
        <w:pStyle w:val="BodyText"/>
        <w:spacing w:after="0"/>
        <w:rPr>
          <w:rFonts w:ascii="Times New Roman" w:hAnsi="Times New Roman"/>
          <w:sz w:val="22"/>
          <w:szCs w:val="22"/>
          <w:lang w:eastAsia="zh-CN"/>
        </w:rPr>
      </w:pPr>
    </w:p>
    <w:p w14:paraId="3195A8B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575592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discuss on “FFS: additional method(s) to enable support to obtain </w:t>
      </w:r>
      <w:proofErr w:type="spellStart"/>
      <w:r>
        <w:rPr>
          <w:rFonts w:ascii="Times New Roman" w:hAnsi="Times New Roman"/>
          <w:sz w:val="22"/>
          <w:szCs w:val="22"/>
          <w:lang w:eastAsia="zh-CN"/>
        </w:rPr>
        <w:t>neighbour</w:t>
      </w:r>
      <w:proofErr w:type="spellEnd"/>
      <w:r>
        <w:rPr>
          <w:rFonts w:ascii="Times New Roman" w:hAnsi="Times New Roman"/>
          <w:sz w:val="22"/>
          <w:szCs w:val="22"/>
          <w:lang w:eastAsia="zh-CN"/>
        </w:rPr>
        <w:t xml:space="preserve"> cell SIB1 contents related to CGI reporting”.</w:t>
      </w:r>
    </w:p>
    <w:p w14:paraId="11EA189E"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6AEC8E49" w14:textId="77777777">
        <w:tc>
          <w:tcPr>
            <w:tcW w:w="1525" w:type="dxa"/>
            <w:shd w:val="clear" w:color="auto" w:fill="FBE4D5" w:themeFill="accent2" w:themeFillTint="33"/>
          </w:tcPr>
          <w:p w14:paraId="5CBF2B0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CE1BBC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5A29531C" w14:textId="77777777">
        <w:tc>
          <w:tcPr>
            <w:tcW w:w="1525" w:type="dxa"/>
          </w:tcPr>
          <w:p w14:paraId="101B89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0B65550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497B7B7B" w14:textId="77777777" w:rsidR="00A55141" w:rsidRDefault="005C2C06">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213CEF48" w14:textId="77777777" w:rsidR="00A55141" w:rsidRDefault="005C2C06">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9B46F94" w14:textId="77777777" w:rsidR="00A55141" w:rsidRDefault="005C2C06">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Lastly, the UE anyway needs to read MIB of the SSB from the neighboring cell, e.g. to acquire timing and other information in MIB, so there is no need to have an additional method to provide the CORESET#0/Type0-PDCCH configuration. </w:t>
            </w:r>
          </w:p>
        </w:tc>
      </w:tr>
      <w:tr w:rsidR="00A55141" w14:paraId="0FB6C46E" w14:textId="77777777">
        <w:tc>
          <w:tcPr>
            <w:tcW w:w="1525" w:type="dxa"/>
          </w:tcPr>
          <w:p w14:paraId="7E664AE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3554C28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A55141" w14:paraId="574E9C0D" w14:textId="77777777">
        <w:tc>
          <w:tcPr>
            <w:tcW w:w="1525" w:type="dxa"/>
          </w:tcPr>
          <w:p w14:paraId="719A633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4ADCF1B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1933123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may be different and thus enhancement for off-sync SSB may be needed. Considering that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still under discussion, this discussion point could be deprioritized at the current stage.</w:t>
            </w:r>
          </w:p>
        </w:tc>
      </w:tr>
      <w:tr w:rsidR="00A55141" w14:paraId="33445517" w14:textId="77777777">
        <w:tc>
          <w:tcPr>
            <w:tcW w:w="1525" w:type="dxa"/>
          </w:tcPr>
          <w:p w14:paraId="7DC570EA"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1A89CB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A55141" w14:paraId="7AD7A9DB" w14:textId="77777777">
        <w:tc>
          <w:tcPr>
            <w:tcW w:w="1525" w:type="dxa"/>
          </w:tcPr>
          <w:p w14:paraId="5F8121B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77F7DC9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A55141" w14:paraId="4A04677B" w14:textId="77777777">
        <w:tc>
          <w:tcPr>
            <w:tcW w:w="1525" w:type="dxa"/>
          </w:tcPr>
          <w:p w14:paraId="3E9C3E8E" w14:textId="77777777" w:rsidR="00A55141" w:rsidRDefault="005C2C06">
            <w:pPr>
              <w:pStyle w:val="BodyText"/>
              <w:spacing w:after="0"/>
              <w:jc w:val="center"/>
              <w:rPr>
                <w:rFonts w:ascii="Times New Roman" w:hAnsi="Times New Roman"/>
                <w:sz w:val="22"/>
                <w:szCs w:val="22"/>
                <w:lang w:eastAsia="zh-CN"/>
              </w:rPr>
            </w:pPr>
            <w:proofErr w:type="spellStart"/>
            <w:r>
              <w:rPr>
                <w:rFonts w:ascii="Times New Roman" w:eastAsia="MS Mincho" w:hAnsi="Times New Roman"/>
                <w:sz w:val="22"/>
                <w:szCs w:val="22"/>
                <w:lang w:eastAsia="ja-JP"/>
              </w:rPr>
              <w:t>Docomo</w:t>
            </w:r>
            <w:proofErr w:type="spellEnd"/>
          </w:p>
        </w:tc>
        <w:tc>
          <w:tcPr>
            <w:tcW w:w="8437" w:type="dxa"/>
          </w:tcPr>
          <w:p w14:paraId="0B189B24"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A55141" w14:paraId="37E7E12C" w14:textId="77777777">
        <w:tc>
          <w:tcPr>
            <w:tcW w:w="1525" w:type="dxa"/>
          </w:tcPr>
          <w:p w14:paraId="2602A464" w14:textId="77777777" w:rsidR="00A55141" w:rsidRDefault="005C2C06">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4E69477A" w14:textId="77777777" w:rsidR="00A55141" w:rsidRDefault="005C2C06">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A55141" w14:paraId="7415C4F5" w14:textId="77777777">
        <w:tc>
          <w:tcPr>
            <w:tcW w:w="1525" w:type="dxa"/>
          </w:tcPr>
          <w:p w14:paraId="55B624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799D88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A55141" w14:paraId="0782486A" w14:textId="77777777">
        <w:tc>
          <w:tcPr>
            <w:tcW w:w="1525" w:type="dxa"/>
          </w:tcPr>
          <w:p w14:paraId="0231D12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4C30CF0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A55141" w14:paraId="3B62816F" w14:textId="77777777">
        <w:tc>
          <w:tcPr>
            <w:tcW w:w="1525" w:type="dxa"/>
          </w:tcPr>
          <w:p w14:paraId="2C20B5F8"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7DF1AC0E"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A55141" w14:paraId="7A47C417" w14:textId="77777777">
        <w:tc>
          <w:tcPr>
            <w:tcW w:w="1525" w:type="dxa"/>
          </w:tcPr>
          <w:p w14:paraId="4D0C4BF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6BCB88B0"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A55141" w14:paraId="2FCCA31E" w14:textId="77777777">
        <w:tc>
          <w:tcPr>
            <w:tcW w:w="1525" w:type="dxa"/>
          </w:tcPr>
          <w:p w14:paraId="2E3AA5C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1AF7CEFE"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A55141" w14:paraId="72CD65B1" w14:textId="77777777">
        <w:trPr>
          <w:trHeight w:val="606"/>
        </w:trPr>
        <w:tc>
          <w:tcPr>
            <w:tcW w:w="1525" w:type="dxa"/>
          </w:tcPr>
          <w:p w14:paraId="589A7C4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9DB8F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A55141" w14:paraId="0D9BDF4E" w14:textId="77777777">
        <w:trPr>
          <w:trHeight w:val="606"/>
        </w:trPr>
        <w:tc>
          <w:tcPr>
            <w:tcW w:w="1525" w:type="dxa"/>
          </w:tcPr>
          <w:p w14:paraId="4CC33D92"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791DF70E"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A55141" w14:paraId="0A6F12A3" w14:textId="77777777">
        <w:tc>
          <w:tcPr>
            <w:tcW w:w="1525" w:type="dxa"/>
          </w:tcPr>
          <w:p w14:paraId="2FD279B2"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38936AA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A55141" w14:paraId="4F5B0517" w14:textId="77777777">
        <w:tc>
          <w:tcPr>
            <w:tcW w:w="1525" w:type="dxa"/>
          </w:tcPr>
          <w:p w14:paraId="622AB0C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1ACBEF8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1CAFBFF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One observation though: the special solution introduced in Rel-16 NR-U to allow an off-sync raster SSB will not work for Rel-17, since the Rel-16 approach required only a single sync raster point per channel, and a channel was well defined as 20 </w:t>
            </w:r>
            <w:proofErr w:type="spellStart"/>
            <w:r>
              <w:rPr>
                <w:rFonts w:ascii="Times New Roman" w:hAnsi="Times New Roman"/>
                <w:sz w:val="22"/>
                <w:szCs w:val="22"/>
                <w:lang w:eastAsia="zh-CN"/>
              </w:rPr>
              <w:t>MHz.</w:t>
            </w:r>
            <w:proofErr w:type="spellEnd"/>
          </w:p>
          <w:p w14:paraId="1D65397C" w14:textId="77777777" w:rsidR="00A55141" w:rsidRDefault="00A55141">
            <w:pPr>
              <w:pStyle w:val="BodyText"/>
              <w:spacing w:after="0"/>
              <w:rPr>
                <w:rFonts w:ascii="Times New Roman" w:eastAsia="MS Mincho" w:hAnsi="Times New Roman"/>
                <w:sz w:val="22"/>
                <w:szCs w:val="22"/>
                <w:lang w:eastAsia="ja-JP"/>
              </w:rPr>
            </w:pPr>
          </w:p>
        </w:tc>
      </w:tr>
      <w:tr w:rsidR="00A55141" w14:paraId="039283DA" w14:textId="77777777">
        <w:tc>
          <w:tcPr>
            <w:tcW w:w="1525" w:type="dxa"/>
          </w:tcPr>
          <w:p w14:paraId="71DF22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437" w:type="dxa"/>
          </w:tcPr>
          <w:p w14:paraId="1833500B"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A55141" w14:paraId="6E191A56" w14:textId="77777777">
        <w:tc>
          <w:tcPr>
            <w:tcW w:w="1525" w:type="dxa"/>
          </w:tcPr>
          <w:p w14:paraId="26D8EB1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437" w:type="dxa"/>
          </w:tcPr>
          <w:p w14:paraId="6AC04B6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54143B5E" w14:textId="77777777" w:rsidR="00A55141" w:rsidRDefault="00A55141">
      <w:pPr>
        <w:pStyle w:val="BodyText"/>
        <w:spacing w:after="0"/>
        <w:rPr>
          <w:rFonts w:ascii="Times New Roman" w:hAnsi="Times New Roman"/>
          <w:sz w:val="22"/>
          <w:szCs w:val="22"/>
          <w:lang w:eastAsia="zh-CN"/>
        </w:rPr>
      </w:pPr>
    </w:p>
    <w:p w14:paraId="2736752B" w14:textId="77777777" w:rsidR="00A55141" w:rsidRDefault="00A55141">
      <w:pPr>
        <w:pStyle w:val="BodyText"/>
        <w:spacing w:after="0"/>
        <w:rPr>
          <w:rFonts w:ascii="Times New Roman" w:hAnsi="Times New Roman"/>
          <w:sz w:val="22"/>
          <w:szCs w:val="22"/>
          <w:lang w:eastAsia="zh-CN"/>
        </w:rPr>
      </w:pPr>
    </w:p>
    <w:p w14:paraId="6F39BB4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4D35A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0B367AA4" w14:textId="77777777" w:rsidR="00A55141" w:rsidRDefault="00A55141">
      <w:pPr>
        <w:pStyle w:val="BodyText"/>
        <w:spacing w:after="0"/>
        <w:rPr>
          <w:rFonts w:ascii="Times New Roman" w:hAnsi="Times New Roman"/>
          <w:sz w:val="22"/>
          <w:szCs w:val="22"/>
          <w:lang w:eastAsia="zh-CN"/>
        </w:rPr>
      </w:pPr>
    </w:p>
    <w:p w14:paraId="440B8B5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9ED776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760B5CD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34EBFAF5" w14:textId="77777777">
        <w:tc>
          <w:tcPr>
            <w:tcW w:w="1573" w:type="dxa"/>
            <w:shd w:val="clear" w:color="auto" w:fill="FBE4D5" w:themeFill="accent2" w:themeFillTint="33"/>
          </w:tcPr>
          <w:p w14:paraId="2CF6D3C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426F0A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6906899" w14:textId="77777777">
        <w:tc>
          <w:tcPr>
            <w:tcW w:w="1573" w:type="dxa"/>
          </w:tcPr>
          <w:p w14:paraId="5C07683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336C0D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05BE84F" w14:textId="77777777">
        <w:tc>
          <w:tcPr>
            <w:tcW w:w="1573" w:type="dxa"/>
          </w:tcPr>
          <w:p w14:paraId="6D09786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F5D7B9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A55141" w14:paraId="6C9B1FE9" w14:textId="77777777">
        <w:tc>
          <w:tcPr>
            <w:tcW w:w="1573" w:type="dxa"/>
          </w:tcPr>
          <w:p w14:paraId="40EC1A55"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3CBAFD7B"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A55141" w14:paraId="464D2370" w14:textId="77777777">
        <w:tc>
          <w:tcPr>
            <w:tcW w:w="1573" w:type="dxa"/>
          </w:tcPr>
          <w:p w14:paraId="162431B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059528D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A55141" w14:paraId="6C6A3167" w14:textId="77777777">
        <w:tc>
          <w:tcPr>
            <w:tcW w:w="1573" w:type="dxa"/>
          </w:tcPr>
          <w:p w14:paraId="18555D47"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1DE81B40"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2A3D1EE" w14:textId="77777777">
        <w:tc>
          <w:tcPr>
            <w:tcW w:w="1573" w:type="dxa"/>
          </w:tcPr>
          <w:p w14:paraId="40F61D6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CD1C78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56DFCC0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A55141" w14:paraId="5BBAA92D" w14:textId="77777777">
        <w:tc>
          <w:tcPr>
            <w:tcW w:w="1573" w:type="dxa"/>
          </w:tcPr>
          <w:p w14:paraId="41B9950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7978AF6"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A55141" w14:paraId="5B1F0FA9" w14:textId="77777777">
        <w:trPr>
          <w:trHeight w:val="173"/>
        </w:trPr>
        <w:tc>
          <w:tcPr>
            <w:tcW w:w="1573" w:type="dxa"/>
          </w:tcPr>
          <w:p w14:paraId="22F90AD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7211492"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57212B6A" w14:textId="77777777">
        <w:trPr>
          <w:trHeight w:val="173"/>
        </w:trPr>
        <w:tc>
          <w:tcPr>
            <w:tcW w:w="1573" w:type="dxa"/>
          </w:tcPr>
          <w:p w14:paraId="51A8B27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FD2700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A55141" w14:paraId="29FDDED1" w14:textId="77777777">
        <w:trPr>
          <w:trHeight w:val="173"/>
        </w:trPr>
        <w:tc>
          <w:tcPr>
            <w:tcW w:w="1573" w:type="dxa"/>
          </w:tcPr>
          <w:p w14:paraId="2E8B5E0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3A3B259"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A55141" w14:paraId="29544B08" w14:textId="77777777">
        <w:trPr>
          <w:trHeight w:val="173"/>
        </w:trPr>
        <w:tc>
          <w:tcPr>
            <w:tcW w:w="1573" w:type="dxa"/>
          </w:tcPr>
          <w:p w14:paraId="0B59D3A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1018FAA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A55141" w14:paraId="3EC3A01F" w14:textId="77777777">
        <w:trPr>
          <w:trHeight w:val="173"/>
        </w:trPr>
        <w:tc>
          <w:tcPr>
            <w:tcW w:w="1573" w:type="dxa"/>
          </w:tcPr>
          <w:p w14:paraId="21CF4980"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284373F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A55141" w14:paraId="64BB81B5" w14:textId="77777777">
        <w:trPr>
          <w:trHeight w:val="173"/>
        </w:trPr>
        <w:tc>
          <w:tcPr>
            <w:tcW w:w="1573" w:type="dxa"/>
          </w:tcPr>
          <w:p w14:paraId="71E2883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1A91C19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086BF923" w14:textId="77777777" w:rsidR="00A55141" w:rsidRDefault="00A55141">
      <w:pPr>
        <w:pStyle w:val="BodyText"/>
        <w:spacing w:after="0"/>
        <w:rPr>
          <w:rFonts w:ascii="Times New Roman" w:hAnsi="Times New Roman"/>
          <w:sz w:val="22"/>
          <w:szCs w:val="22"/>
          <w:lang w:eastAsia="zh-CN"/>
        </w:rPr>
      </w:pPr>
    </w:p>
    <w:p w14:paraId="31417B4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822F1D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FA39A0C" w14:textId="77777777" w:rsidR="00A55141" w:rsidRDefault="00A55141">
      <w:pPr>
        <w:pStyle w:val="BodyText"/>
        <w:spacing w:after="0"/>
        <w:rPr>
          <w:rFonts w:ascii="Times New Roman" w:hAnsi="Times New Roman"/>
          <w:sz w:val="22"/>
          <w:szCs w:val="22"/>
          <w:lang w:eastAsia="zh-CN"/>
        </w:rPr>
      </w:pPr>
    </w:p>
    <w:p w14:paraId="32597DE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2E3FBB9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E0C844B"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6787940F" w14:textId="77777777">
        <w:tc>
          <w:tcPr>
            <w:tcW w:w="1525" w:type="dxa"/>
            <w:shd w:val="clear" w:color="auto" w:fill="FBE4D5" w:themeFill="accent2" w:themeFillTint="33"/>
          </w:tcPr>
          <w:p w14:paraId="213C156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90ECA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02A7176" w14:textId="77777777">
        <w:tc>
          <w:tcPr>
            <w:tcW w:w="1525" w:type="dxa"/>
          </w:tcPr>
          <w:p w14:paraId="5747DF0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7B434E9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574F92B5" w14:textId="77777777" w:rsidR="00A55141" w:rsidRDefault="00A55141">
      <w:pPr>
        <w:pStyle w:val="BodyText"/>
        <w:spacing w:after="0"/>
        <w:rPr>
          <w:rFonts w:ascii="Times New Roman" w:hAnsi="Times New Roman"/>
          <w:sz w:val="22"/>
          <w:szCs w:val="22"/>
          <w:lang w:eastAsia="zh-CN"/>
        </w:rPr>
      </w:pPr>
    </w:p>
    <w:p w14:paraId="22BC179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24E22D5D" w14:textId="77777777" w:rsidR="00A55141" w:rsidRDefault="00A55141">
      <w:pPr>
        <w:pStyle w:val="BodyText"/>
        <w:spacing w:after="0"/>
        <w:rPr>
          <w:rFonts w:ascii="Times New Roman" w:hAnsi="Times New Roman"/>
          <w:sz w:val="22"/>
          <w:szCs w:val="22"/>
          <w:lang w:eastAsia="zh-CN"/>
        </w:rPr>
      </w:pPr>
    </w:p>
    <w:p w14:paraId="13F3080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D87B3B4" w14:textId="77777777" w:rsidR="00A55141" w:rsidRDefault="00A55141">
      <w:pPr>
        <w:pStyle w:val="BodyText"/>
        <w:spacing w:after="0"/>
        <w:rPr>
          <w:rFonts w:ascii="Times New Roman" w:hAnsi="Times New Roman"/>
          <w:sz w:val="22"/>
          <w:szCs w:val="22"/>
          <w:lang w:eastAsia="zh-CN"/>
        </w:rPr>
      </w:pPr>
    </w:p>
    <w:p w14:paraId="0A0605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2406B0E5" w14:textId="77777777" w:rsidR="00A55141" w:rsidRDefault="00A55141">
      <w:pPr>
        <w:pStyle w:val="BodyText"/>
        <w:spacing w:after="0"/>
        <w:rPr>
          <w:rFonts w:ascii="Times New Roman" w:hAnsi="Times New Roman"/>
          <w:sz w:val="22"/>
          <w:szCs w:val="22"/>
          <w:lang w:eastAsia="zh-CN"/>
        </w:rPr>
      </w:pPr>
    </w:p>
    <w:p w14:paraId="2FBD0B12"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025E8F21"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De-prioritize and do not further discuss issue regarding “FFS: additional method(s) to enable support to obtain </w:t>
      </w:r>
      <w:proofErr w:type="spellStart"/>
      <w:r>
        <w:rPr>
          <w:rFonts w:eastAsia="Times New Roman"/>
          <w:szCs w:val="28"/>
          <w:lang w:eastAsia="zh-CN"/>
        </w:rPr>
        <w:t>neighbour</w:t>
      </w:r>
      <w:proofErr w:type="spellEnd"/>
      <w:r>
        <w:rPr>
          <w:rFonts w:eastAsia="Times New Roman"/>
          <w:szCs w:val="28"/>
          <w:lang w:eastAsia="zh-CN"/>
        </w:rPr>
        <w:t xml:space="preserve"> cell SIB1 contents related to CGI reporting” in RAN1 #106-e.</w:t>
      </w:r>
    </w:p>
    <w:p w14:paraId="00A59373" w14:textId="77777777" w:rsidR="00A55141" w:rsidRDefault="00A55141">
      <w:pPr>
        <w:pStyle w:val="BodyText"/>
        <w:spacing w:after="0"/>
        <w:rPr>
          <w:rFonts w:ascii="Times New Roman" w:hAnsi="Times New Roman"/>
          <w:sz w:val="22"/>
          <w:szCs w:val="22"/>
          <w:lang w:eastAsia="zh-CN"/>
        </w:rPr>
      </w:pPr>
    </w:p>
    <w:p w14:paraId="6B164791" w14:textId="77777777" w:rsidR="00A55141" w:rsidRDefault="00A55141">
      <w:pPr>
        <w:pStyle w:val="BodyText"/>
        <w:spacing w:after="0"/>
        <w:rPr>
          <w:rFonts w:ascii="Times New Roman" w:hAnsi="Times New Roman"/>
          <w:sz w:val="22"/>
          <w:szCs w:val="22"/>
          <w:lang w:eastAsia="zh-CN"/>
        </w:rPr>
      </w:pPr>
    </w:p>
    <w:p w14:paraId="50C47DA1" w14:textId="77777777" w:rsidR="00A55141" w:rsidRDefault="005C2C06">
      <w:pPr>
        <w:pStyle w:val="Heading3"/>
        <w:rPr>
          <w:lang w:eastAsia="zh-CN"/>
        </w:rPr>
      </w:pPr>
      <w:r>
        <w:rPr>
          <w:lang w:eastAsia="zh-CN"/>
        </w:rPr>
        <w:t>2.1.5 Various other aspects on SSB Design</w:t>
      </w:r>
    </w:p>
    <w:p w14:paraId="1D146F2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3F98AC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074CE88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C824C4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1DB51E9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with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coverage enhancement of channels and signals used for initial access should be considered for NR beyond 52.6 GHz</w:t>
      </w:r>
    </w:p>
    <w:p w14:paraId="4862E4F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14F793D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78EFF92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935F05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1550E7E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5BDC93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8054483" w14:textId="77777777" w:rsidR="00A55141" w:rsidRDefault="00A55141">
      <w:pPr>
        <w:pStyle w:val="BodyText"/>
        <w:spacing w:after="0"/>
        <w:rPr>
          <w:rFonts w:ascii="Times New Roman" w:hAnsi="Times New Roman"/>
          <w:sz w:val="22"/>
          <w:szCs w:val="22"/>
          <w:lang w:eastAsia="zh-CN"/>
        </w:rPr>
      </w:pPr>
    </w:p>
    <w:p w14:paraId="3D22222B" w14:textId="77777777" w:rsidR="00A55141" w:rsidRDefault="00A55141">
      <w:pPr>
        <w:pStyle w:val="BodyText"/>
        <w:spacing w:after="0"/>
        <w:rPr>
          <w:rFonts w:ascii="Times New Roman" w:hAnsi="Times New Roman"/>
          <w:sz w:val="22"/>
          <w:szCs w:val="22"/>
          <w:lang w:eastAsia="zh-CN"/>
        </w:rPr>
      </w:pPr>
    </w:p>
    <w:p w14:paraId="61859786" w14:textId="77777777" w:rsidR="00A55141" w:rsidRDefault="005C2C06">
      <w:pPr>
        <w:pStyle w:val="Heading4"/>
        <w:rPr>
          <w:lang w:eastAsia="zh-CN"/>
        </w:rPr>
      </w:pPr>
      <w:r>
        <w:rPr>
          <w:lang w:eastAsia="zh-CN"/>
        </w:rPr>
        <w:t>Summary of Discussions</w:t>
      </w:r>
    </w:p>
    <w:p w14:paraId="5D12C99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4CCA4D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29DD613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CE6636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1D802EA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with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coverage enhancement of channels and signals used for initial access should be considered for NR beyond 52.6 GHz</w:t>
      </w:r>
    </w:p>
    <w:p w14:paraId="598A740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F928664" w14:textId="77777777" w:rsidR="00A55141" w:rsidRDefault="005C2C06">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233A6D3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137D9ED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55447F17" w14:textId="77777777" w:rsidR="00A55141" w:rsidRDefault="005C2C06">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ssb-PositionsInBurst</w:t>
      </w:r>
      <w:proofErr w:type="spellEnd"/>
    </w:p>
    <w:p w14:paraId="3FCC8A6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4E613E5" w14:textId="77777777" w:rsidR="00A55141" w:rsidRDefault="00A55141">
      <w:pPr>
        <w:pStyle w:val="BodyText"/>
        <w:spacing w:after="0"/>
        <w:rPr>
          <w:rFonts w:ascii="Times New Roman" w:hAnsi="Times New Roman"/>
          <w:sz w:val="22"/>
          <w:szCs w:val="22"/>
          <w:lang w:eastAsia="zh-CN"/>
        </w:rPr>
      </w:pPr>
    </w:p>
    <w:p w14:paraId="2995EB7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77631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0C499778" w14:textId="77777777" w:rsidR="00A55141" w:rsidRDefault="00A55141">
      <w:pPr>
        <w:pStyle w:val="BodyText"/>
        <w:spacing w:after="0"/>
        <w:rPr>
          <w:rFonts w:ascii="Times New Roman" w:hAnsi="Times New Roman"/>
          <w:sz w:val="22"/>
          <w:szCs w:val="22"/>
          <w:lang w:eastAsia="zh-CN"/>
        </w:rPr>
      </w:pPr>
    </w:p>
    <w:p w14:paraId="7E447D7A" w14:textId="77777777" w:rsidR="00A55141" w:rsidRDefault="005C2C06">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48EBBF1" w14:textId="77777777" w:rsidR="00A55141" w:rsidRDefault="005C2C06">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12CCC187" w14:textId="77777777" w:rsidR="00A55141" w:rsidRDefault="00A55141">
      <w:pPr>
        <w:pStyle w:val="BodyText"/>
        <w:spacing w:after="0"/>
        <w:rPr>
          <w:rFonts w:ascii="Times New Roman" w:hAnsi="Times New Roman"/>
          <w:sz w:val="22"/>
          <w:szCs w:val="22"/>
          <w:lang w:eastAsia="zh-CN"/>
        </w:rPr>
      </w:pPr>
    </w:p>
    <w:p w14:paraId="54291B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4815C32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15AE199E" w14:textId="77777777">
        <w:tc>
          <w:tcPr>
            <w:tcW w:w="1805" w:type="dxa"/>
            <w:shd w:val="clear" w:color="auto" w:fill="FBE4D5" w:themeFill="accent2" w:themeFillTint="33"/>
          </w:tcPr>
          <w:p w14:paraId="05EDB7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BB0B8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FD5399B" w14:textId="77777777">
        <w:tc>
          <w:tcPr>
            <w:tcW w:w="1805" w:type="dxa"/>
          </w:tcPr>
          <w:p w14:paraId="53197C0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3B79972" w14:textId="77777777" w:rsidR="00A55141" w:rsidRDefault="005C2C06">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058664C9" w14:textId="77777777" w:rsidR="00A55141" w:rsidRDefault="005C2C06">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can be discussed later when the DBTW is finalized. </w:t>
            </w:r>
          </w:p>
        </w:tc>
      </w:tr>
      <w:tr w:rsidR="00A55141" w14:paraId="231B17CA" w14:textId="77777777">
        <w:tc>
          <w:tcPr>
            <w:tcW w:w="1805" w:type="dxa"/>
          </w:tcPr>
          <w:p w14:paraId="020FA6D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2D8003B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A55141" w14:paraId="3CEEF477" w14:textId="77777777">
        <w:tc>
          <w:tcPr>
            <w:tcW w:w="1805" w:type="dxa"/>
          </w:tcPr>
          <w:p w14:paraId="616C73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896FA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73025E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A55141" w14:paraId="55978DB1" w14:textId="77777777">
        <w:tc>
          <w:tcPr>
            <w:tcW w:w="1805" w:type="dxa"/>
          </w:tcPr>
          <w:p w14:paraId="36254F2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157" w:type="dxa"/>
          </w:tcPr>
          <w:p w14:paraId="505B31E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A55141" w14:paraId="3A617D89" w14:textId="77777777">
        <w:tc>
          <w:tcPr>
            <w:tcW w:w="1805" w:type="dxa"/>
          </w:tcPr>
          <w:p w14:paraId="3223A06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1BCD9F3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A55141" w14:paraId="15FE8543" w14:textId="77777777">
        <w:tc>
          <w:tcPr>
            <w:tcW w:w="1805" w:type="dxa"/>
          </w:tcPr>
          <w:p w14:paraId="4919BCF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7B736BE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A55141" w14:paraId="42A1F058" w14:textId="77777777">
        <w:tc>
          <w:tcPr>
            <w:tcW w:w="1805" w:type="dxa"/>
          </w:tcPr>
          <w:p w14:paraId="604B0BD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A113EC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A55141" w14:paraId="74CDB43B" w14:textId="77777777">
        <w:tc>
          <w:tcPr>
            <w:tcW w:w="1805" w:type="dxa"/>
          </w:tcPr>
          <w:p w14:paraId="598E4592"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420FD79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A55141" w14:paraId="78E765D2" w14:textId="77777777">
        <w:tc>
          <w:tcPr>
            <w:tcW w:w="1805" w:type="dxa"/>
          </w:tcPr>
          <w:p w14:paraId="1288447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10B7DEB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A55141" w14:paraId="62D76D1B" w14:textId="77777777">
        <w:tc>
          <w:tcPr>
            <w:tcW w:w="1805" w:type="dxa"/>
          </w:tcPr>
          <w:p w14:paraId="603A1F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0DB2998"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A55141" w14:paraId="0D373E60" w14:textId="77777777">
        <w:tc>
          <w:tcPr>
            <w:tcW w:w="1805" w:type="dxa"/>
          </w:tcPr>
          <w:p w14:paraId="7D818A2F"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InterDigital</w:t>
            </w:r>
            <w:proofErr w:type="spellEnd"/>
          </w:p>
        </w:tc>
        <w:tc>
          <w:tcPr>
            <w:tcW w:w="8157" w:type="dxa"/>
          </w:tcPr>
          <w:p w14:paraId="6D9F240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A55141" w14:paraId="46652E72" w14:textId="77777777">
        <w:tc>
          <w:tcPr>
            <w:tcW w:w="1805" w:type="dxa"/>
          </w:tcPr>
          <w:p w14:paraId="1B60A42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w:t>
            </w:r>
            <w:proofErr w:type="spellStart"/>
            <w:r>
              <w:rPr>
                <w:rFonts w:ascii="Times New Roman" w:eastAsiaTheme="minorEastAsia" w:hAnsi="Times New Roman"/>
                <w:sz w:val="22"/>
                <w:szCs w:val="22"/>
                <w:lang w:eastAsia="ko-KR"/>
              </w:rPr>
              <w:t>HiSilicon</w:t>
            </w:r>
            <w:proofErr w:type="spellEnd"/>
          </w:p>
        </w:tc>
        <w:tc>
          <w:tcPr>
            <w:tcW w:w="8157" w:type="dxa"/>
          </w:tcPr>
          <w:p w14:paraId="6585ECEA" w14:textId="77777777" w:rsidR="00A55141" w:rsidRDefault="005C2C06">
            <w:pPr>
              <w:pStyle w:val="BodyText"/>
              <w:numPr>
                <w:ilvl w:val="0"/>
                <w:numId w:val="39"/>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5DDEC62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proofErr w:type="spellStart"/>
            <w:r>
              <w:rPr>
                <w:rFonts w:ascii="Times New Roman" w:hAnsi="Times New Roman"/>
                <w:i/>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A55141" w14:paraId="4A7B7D19" w14:textId="77777777">
        <w:tc>
          <w:tcPr>
            <w:tcW w:w="1805" w:type="dxa"/>
          </w:tcPr>
          <w:p w14:paraId="32B3A88D"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57" w:type="dxa"/>
          </w:tcPr>
          <w:p w14:paraId="3155FA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7E7B06CA" w14:textId="77777777" w:rsidR="00A55141" w:rsidRDefault="00A55141">
      <w:pPr>
        <w:pStyle w:val="BodyText"/>
        <w:spacing w:after="0"/>
        <w:rPr>
          <w:rFonts w:ascii="Times New Roman" w:hAnsi="Times New Roman"/>
          <w:sz w:val="22"/>
          <w:szCs w:val="22"/>
          <w:lang w:eastAsia="zh-CN"/>
        </w:rPr>
      </w:pPr>
    </w:p>
    <w:p w14:paraId="50C06400" w14:textId="77777777" w:rsidR="00A55141" w:rsidRDefault="00A55141">
      <w:pPr>
        <w:pStyle w:val="BodyText"/>
        <w:spacing w:after="0"/>
        <w:rPr>
          <w:rFonts w:ascii="Times New Roman" w:hAnsi="Times New Roman"/>
          <w:sz w:val="22"/>
          <w:szCs w:val="22"/>
          <w:lang w:eastAsia="zh-CN"/>
        </w:rPr>
      </w:pPr>
    </w:p>
    <w:p w14:paraId="7FC92E2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3FBE2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5123ED65" w14:textId="77777777" w:rsidR="00A55141" w:rsidRDefault="00A55141">
      <w:pPr>
        <w:pStyle w:val="BodyText"/>
        <w:spacing w:after="0"/>
        <w:rPr>
          <w:rFonts w:ascii="Times New Roman" w:hAnsi="Times New Roman"/>
          <w:sz w:val="22"/>
          <w:szCs w:val="22"/>
          <w:lang w:eastAsia="zh-CN"/>
        </w:rPr>
      </w:pPr>
    </w:p>
    <w:p w14:paraId="6A571959"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A746D7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4F98F514"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5A9A1823" w14:textId="77777777">
        <w:tc>
          <w:tcPr>
            <w:tcW w:w="1573" w:type="dxa"/>
            <w:shd w:val="clear" w:color="auto" w:fill="FBE4D5" w:themeFill="accent2" w:themeFillTint="33"/>
          </w:tcPr>
          <w:p w14:paraId="39FEE1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221828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B364EF2" w14:textId="77777777">
        <w:tc>
          <w:tcPr>
            <w:tcW w:w="1573" w:type="dxa"/>
          </w:tcPr>
          <w:p w14:paraId="649CEA68"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2D973A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A55141" w14:paraId="6D2E2B5C" w14:textId="77777777">
        <w:tc>
          <w:tcPr>
            <w:tcW w:w="1573" w:type="dxa"/>
          </w:tcPr>
          <w:p w14:paraId="0D7F50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684D010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A55141" w14:paraId="5969D005" w14:textId="77777777">
        <w:tc>
          <w:tcPr>
            <w:tcW w:w="1573" w:type="dxa"/>
          </w:tcPr>
          <w:p w14:paraId="1F4247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CCC6C7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A55141" w14:paraId="461DC9C1" w14:textId="77777777">
        <w:tc>
          <w:tcPr>
            <w:tcW w:w="1573" w:type="dxa"/>
          </w:tcPr>
          <w:p w14:paraId="4B5E31E6"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389" w:type="dxa"/>
          </w:tcPr>
          <w:p w14:paraId="77AD157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7FD1C242" w14:textId="77777777" w:rsidR="00A55141" w:rsidRDefault="00A55141">
      <w:pPr>
        <w:pStyle w:val="BodyText"/>
        <w:spacing w:after="0"/>
        <w:rPr>
          <w:rFonts w:ascii="Times New Roman" w:hAnsi="Times New Roman"/>
          <w:sz w:val="22"/>
          <w:szCs w:val="22"/>
          <w:lang w:eastAsia="zh-CN"/>
        </w:rPr>
      </w:pPr>
    </w:p>
    <w:p w14:paraId="2D165351" w14:textId="77777777" w:rsidR="00A55141" w:rsidRDefault="00A55141">
      <w:pPr>
        <w:pStyle w:val="BodyText"/>
        <w:spacing w:after="0"/>
        <w:rPr>
          <w:rFonts w:ascii="Times New Roman" w:hAnsi="Times New Roman"/>
          <w:sz w:val="22"/>
          <w:szCs w:val="22"/>
          <w:lang w:eastAsia="zh-CN"/>
        </w:rPr>
      </w:pPr>
    </w:p>
    <w:p w14:paraId="4C870F49"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4623A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76E68E0" w14:textId="77777777" w:rsidR="00A55141" w:rsidRDefault="00A55141">
      <w:pPr>
        <w:pStyle w:val="BodyText"/>
        <w:spacing w:after="0"/>
        <w:rPr>
          <w:rFonts w:ascii="Times New Roman" w:hAnsi="Times New Roman"/>
          <w:sz w:val="22"/>
          <w:szCs w:val="22"/>
          <w:lang w:eastAsia="zh-CN"/>
        </w:rPr>
      </w:pPr>
    </w:p>
    <w:p w14:paraId="61BA583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4D796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1DC293EB"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16B1B613" w14:textId="77777777">
        <w:tc>
          <w:tcPr>
            <w:tcW w:w="1525" w:type="dxa"/>
            <w:shd w:val="clear" w:color="auto" w:fill="FBE4D5" w:themeFill="accent2" w:themeFillTint="33"/>
          </w:tcPr>
          <w:p w14:paraId="4CB161B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437" w:type="dxa"/>
            <w:shd w:val="clear" w:color="auto" w:fill="FBE4D5" w:themeFill="accent2" w:themeFillTint="33"/>
          </w:tcPr>
          <w:p w14:paraId="4BFF281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4CD7F11" w14:textId="77777777">
        <w:tc>
          <w:tcPr>
            <w:tcW w:w="1525" w:type="dxa"/>
          </w:tcPr>
          <w:p w14:paraId="3AA2C7D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11D8CA1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1A90772F" w14:textId="77777777" w:rsidR="00A55141" w:rsidRDefault="00A55141">
      <w:pPr>
        <w:pStyle w:val="BodyText"/>
        <w:spacing w:after="0"/>
        <w:rPr>
          <w:rFonts w:ascii="Times New Roman" w:hAnsi="Times New Roman"/>
          <w:sz w:val="22"/>
          <w:szCs w:val="22"/>
          <w:lang w:eastAsia="zh-CN"/>
        </w:rPr>
      </w:pPr>
    </w:p>
    <w:p w14:paraId="33390E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EFDA30A" w14:textId="77777777" w:rsidR="00A55141" w:rsidRDefault="00A55141">
      <w:pPr>
        <w:pStyle w:val="BodyText"/>
        <w:spacing w:after="0"/>
        <w:rPr>
          <w:rFonts w:ascii="Times New Roman" w:hAnsi="Times New Roman"/>
          <w:sz w:val="22"/>
          <w:szCs w:val="22"/>
          <w:lang w:eastAsia="zh-CN"/>
        </w:rPr>
      </w:pPr>
    </w:p>
    <w:p w14:paraId="5364786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06C8D2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F6F89F9" w14:textId="77777777" w:rsidR="00A55141" w:rsidRDefault="00A55141">
      <w:pPr>
        <w:pStyle w:val="BodyText"/>
        <w:spacing w:after="0"/>
        <w:rPr>
          <w:rFonts w:ascii="Times New Roman" w:hAnsi="Times New Roman"/>
          <w:sz w:val="22"/>
          <w:szCs w:val="22"/>
          <w:lang w:eastAsia="zh-CN"/>
        </w:rPr>
      </w:pPr>
    </w:p>
    <w:p w14:paraId="250D04E1"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7F80E31B"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0E958BEE"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1A25EC86"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BEF99F6" w14:textId="77777777" w:rsidR="00A55141" w:rsidRDefault="00A55141">
      <w:pPr>
        <w:pStyle w:val="BodyText"/>
        <w:spacing w:after="0"/>
        <w:rPr>
          <w:rFonts w:ascii="Times New Roman" w:hAnsi="Times New Roman"/>
          <w:sz w:val="22"/>
          <w:szCs w:val="22"/>
          <w:lang w:eastAsia="zh-CN"/>
        </w:rPr>
      </w:pPr>
    </w:p>
    <w:p w14:paraId="71F23E91" w14:textId="77777777" w:rsidR="00A55141" w:rsidRDefault="00A55141">
      <w:pPr>
        <w:pStyle w:val="BodyText"/>
        <w:spacing w:after="0"/>
        <w:rPr>
          <w:rFonts w:ascii="Times New Roman" w:hAnsi="Times New Roman"/>
          <w:sz w:val="22"/>
          <w:szCs w:val="22"/>
          <w:lang w:eastAsia="zh-CN"/>
        </w:rPr>
      </w:pPr>
    </w:p>
    <w:p w14:paraId="75573676" w14:textId="77777777" w:rsidR="00A55141" w:rsidRDefault="005C2C06">
      <w:pPr>
        <w:pStyle w:val="Heading2"/>
        <w:rPr>
          <w:lang w:eastAsia="zh-CN"/>
        </w:rPr>
      </w:pPr>
      <w:r>
        <w:rPr>
          <w:lang w:eastAsia="zh-CN"/>
        </w:rPr>
        <w:t xml:space="preserve">2.2 PRACH Aspects </w:t>
      </w:r>
    </w:p>
    <w:p w14:paraId="2DD13B63" w14:textId="77777777" w:rsidR="00A55141" w:rsidRDefault="005C2C06">
      <w:pPr>
        <w:pStyle w:val="Heading3"/>
        <w:rPr>
          <w:lang w:eastAsia="zh-CN"/>
        </w:rPr>
      </w:pPr>
      <w:r>
        <w:rPr>
          <w:lang w:eastAsia="zh-CN"/>
        </w:rPr>
        <w:t>2.2.1 PRACH Sequence and Format</w:t>
      </w:r>
    </w:p>
    <w:p w14:paraId="4EE01BC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6979BA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013C46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007C3D8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50B01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678158F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3E895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4228B73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2F0A5BB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B6CD93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59D6D2A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15B195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EE7266C" w14:textId="77777777" w:rsidR="00A55141" w:rsidRDefault="005C2C06">
      <w:pPr>
        <w:pStyle w:val="BodyText"/>
        <w:numPr>
          <w:ilvl w:val="1"/>
          <w:numId w:val="6"/>
        </w:numPr>
        <w:spacing w:after="0"/>
        <w:rPr>
          <w:rFonts w:ascii="Times New Roman" w:hAnsi="Times New Roman"/>
          <w:sz w:val="22"/>
          <w:szCs w:val="22"/>
          <w:lang w:eastAsia="zh-CN"/>
        </w:rPr>
      </w:pPr>
      <w:bookmarkStart w:id="23" w:name="_Toc79137177"/>
      <w:r>
        <w:rPr>
          <w:rFonts w:ascii="Times New Roman" w:hAnsi="Times New Roman"/>
          <w:sz w:val="22"/>
          <w:szCs w:val="22"/>
          <w:lang w:eastAsia="zh-CN"/>
        </w:rPr>
        <w:t>For PRACH with 960 kHz SCS for non-initial access use cases, L = 139 is supported, and L = 571 and 1151 are not supported.</w:t>
      </w:r>
      <w:bookmarkEnd w:id="23"/>
    </w:p>
    <w:p w14:paraId="44B9C996" w14:textId="77777777" w:rsidR="00A55141" w:rsidRDefault="005C2C06">
      <w:pPr>
        <w:pStyle w:val="BodyText"/>
        <w:numPr>
          <w:ilvl w:val="1"/>
          <w:numId w:val="6"/>
        </w:numPr>
        <w:spacing w:after="0"/>
        <w:rPr>
          <w:rFonts w:ascii="Times New Roman" w:hAnsi="Times New Roman"/>
          <w:sz w:val="22"/>
          <w:szCs w:val="22"/>
          <w:lang w:eastAsia="zh-CN"/>
        </w:rPr>
      </w:pPr>
      <w:bookmarkStart w:id="24"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4"/>
    </w:p>
    <w:p w14:paraId="26775CD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4C31FD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4D5E2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0C5E1BC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[13] Nokia/NSB:</w:t>
      </w:r>
    </w:p>
    <w:p w14:paraId="115CFA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7005D4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40818C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65AC7BC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514DB6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2C30F58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6D47F4F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7C8E698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7E73FF6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43198FF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46B4110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4FF0D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47ACD8F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D0C98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773700BD" w14:textId="77777777" w:rsidR="00A55141" w:rsidRDefault="00A55141">
      <w:pPr>
        <w:pStyle w:val="BodyText"/>
        <w:spacing w:after="0"/>
        <w:rPr>
          <w:rFonts w:ascii="Times New Roman" w:hAnsi="Times New Roman"/>
          <w:sz w:val="22"/>
          <w:szCs w:val="22"/>
          <w:lang w:eastAsia="zh-CN"/>
        </w:rPr>
      </w:pPr>
    </w:p>
    <w:p w14:paraId="14243F4F" w14:textId="77777777" w:rsidR="00A55141" w:rsidRDefault="00A55141">
      <w:pPr>
        <w:pStyle w:val="BodyText"/>
        <w:spacing w:after="0"/>
        <w:rPr>
          <w:rFonts w:ascii="Times New Roman" w:hAnsi="Times New Roman"/>
          <w:sz w:val="22"/>
          <w:szCs w:val="22"/>
          <w:lang w:eastAsia="zh-CN"/>
        </w:rPr>
      </w:pPr>
    </w:p>
    <w:p w14:paraId="4D9D7BDC" w14:textId="77777777" w:rsidR="00A55141" w:rsidRDefault="005C2C06">
      <w:pPr>
        <w:pStyle w:val="Heading4"/>
        <w:rPr>
          <w:lang w:eastAsia="zh-CN"/>
        </w:rPr>
      </w:pPr>
      <w:r>
        <w:rPr>
          <w:lang w:eastAsia="zh-CN"/>
        </w:rPr>
        <w:t>Summary of Discussions</w:t>
      </w:r>
    </w:p>
    <w:p w14:paraId="2DA58F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A55141" w14:paraId="243BA661" w14:textId="77777777">
        <w:tc>
          <w:tcPr>
            <w:tcW w:w="9962" w:type="dxa"/>
          </w:tcPr>
          <w:p w14:paraId="438590C7" w14:textId="77777777" w:rsidR="00A55141" w:rsidRDefault="005C2C06">
            <w:pPr>
              <w:spacing w:before="0" w:after="0" w:line="240" w:lineRule="auto"/>
              <w:rPr>
                <w:b/>
                <w:bCs/>
                <w:lang w:eastAsia="zh-CN"/>
              </w:rPr>
            </w:pPr>
            <w:r>
              <w:rPr>
                <w:b/>
                <w:bCs/>
                <w:lang w:eastAsia="zh-CN"/>
              </w:rPr>
              <w:t>Agreement:</w:t>
            </w:r>
          </w:p>
          <w:p w14:paraId="760FED38" w14:textId="77777777" w:rsidR="00A55141" w:rsidRDefault="005C2C06">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5C0C6FC2" w14:textId="77777777" w:rsidR="00A55141" w:rsidRDefault="005C2C06">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64284D66" w14:textId="77777777" w:rsidR="00A55141" w:rsidRDefault="005C2C06">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792E3FC8" w14:textId="77777777" w:rsidR="00A55141" w:rsidRDefault="005C2C06">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7E51D3EA" w14:textId="77777777" w:rsidR="00A55141" w:rsidRDefault="005C2C06">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1F6AA025" w14:textId="77777777" w:rsidR="00A55141" w:rsidRDefault="00A55141">
      <w:pPr>
        <w:pStyle w:val="BodyText"/>
        <w:spacing w:after="0"/>
        <w:rPr>
          <w:rFonts w:ascii="Times New Roman" w:hAnsi="Times New Roman"/>
          <w:sz w:val="22"/>
          <w:szCs w:val="22"/>
          <w:lang w:eastAsia="zh-CN"/>
        </w:rPr>
      </w:pPr>
    </w:p>
    <w:p w14:paraId="588E7B2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D17DE4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47B7832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662FCAC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52834368"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10BDC41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5B17D7D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3CBFD26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25F8AD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5030D4F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7C66B76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0B96188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1837922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26EE312B" w14:textId="77777777" w:rsidR="00A55141" w:rsidRDefault="00A55141">
      <w:pPr>
        <w:pStyle w:val="BodyText"/>
        <w:spacing w:after="0"/>
        <w:rPr>
          <w:rFonts w:ascii="Times New Roman" w:hAnsi="Times New Roman"/>
          <w:sz w:val="22"/>
          <w:szCs w:val="22"/>
          <w:lang w:eastAsia="zh-CN"/>
        </w:rPr>
      </w:pPr>
    </w:p>
    <w:p w14:paraId="1AE0FA0B" w14:textId="77777777" w:rsidR="00A55141" w:rsidRDefault="00A55141">
      <w:pPr>
        <w:pStyle w:val="BodyText"/>
        <w:spacing w:after="0"/>
        <w:rPr>
          <w:rFonts w:ascii="Times New Roman" w:hAnsi="Times New Roman"/>
          <w:sz w:val="22"/>
          <w:szCs w:val="22"/>
          <w:lang w:eastAsia="zh-CN"/>
        </w:rPr>
      </w:pPr>
    </w:p>
    <w:p w14:paraId="43E52D0C" w14:textId="77777777" w:rsidR="00A55141" w:rsidRDefault="00A55141">
      <w:pPr>
        <w:pStyle w:val="BodyText"/>
        <w:spacing w:after="0"/>
        <w:rPr>
          <w:rFonts w:ascii="Times New Roman" w:hAnsi="Times New Roman"/>
          <w:sz w:val="22"/>
          <w:szCs w:val="22"/>
          <w:lang w:eastAsia="zh-CN"/>
        </w:rPr>
      </w:pPr>
    </w:p>
    <w:p w14:paraId="49FDEFE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2DE9B3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799B3138" w14:textId="77777777" w:rsidR="00A55141" w:rsidRDefault="005C2C06">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51BC263B" w14:textId="77777777" w:rsidR="00A55141" w:rsidRDefault="005C2C06">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A138D0F" w14:textId="77777777" w:rsidR="00A55141" w:rsidRDefault="005C2C06">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1B175A4F" w14:textId="77777777" w:rsidR="00A55141" w:rsidRDefault="00A55141">
      <w:pPr>
        <w:pStyle w:val="BodyText"/>
        <w:spacing w:after="0"/>
        <w:rPr>
          <w:rFonts w:ascii="Times New Roman" w:hAnsi="Times New Roman"/>
          <w:sz w:val="22"/>
          <w:szCs w:val="22"/>
          <w:lang w:eastAsia="zh-CN"/>
        </w:rPr>
      </w:pPr>
    </w:p>
    <w:p w14:paraId="69F044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two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41890D47" w14:textId="77777777" w:rsidR="00A55141" w:rsidRDefault="00A55141">
      <w:pPr>
        <w:pStyle w:val="BodyText"/>
        <w:spacing w:after="0"/>
        <w:rPr>
          <w:rFonts w:ascii="Times New Roman" w:hAnsi="Times New Roman"/>
          <w:sz w:val="22"/>
          <w:szCs w:val="22"/>
          <w:lang w:eastAsia="zh-CN"/>
        </w:rPr>
      </w:pPr>
    </w:p>
    <w:p w14:paraId="41CF2CB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43F4479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0D6B728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E1481F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23CC0A40" w14:textId="77777777" w:rsidR="00A55141" w:rsidRDefault="00A55141">
      <w:pPr>
        <w:pStyle w:val="BodyText"/>
        <w:spacing w:after="0"/>
        <w:rPr>
          <w:rFonts w:ascii="Times New Roman" w:hAnsi="Times New Roman"/>
          <w:sz w:val="22"/>
          <w:szCs w:val="22"/>
          <w:lang w:eastAsia="zh-CN"/>
        </w:rPr>
      </w:pPr>
    </w:p>
    <w:p w14:paraId="65B2016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372CA346" w14:textId="77777777">
        <w:tc>
          <w:tcPr>
            <w:tcW w:w="1805" w:type="dxa"/>
            <w:shd w:val="clear" w:color="auto" w:fill="FBE4D5" w:themeFill="accent2" w:themeFillTint="33"/>
          </w:tcPr>
          <w:p w14:paraId="78ECC98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EFCE6B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4D7C13F" w14:textId="77777777">
        <w:tc>
          <w:tcPr>
            <w:tcW w:w="1805" w:type="dxa"/>
          </w:tcPr>
          <w:p w14:paraId="46807A4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9DF414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A55141" w14:paraId="40188EDD" w14:textId="77777777">
        <w:tc>
          <w:tcPr>
            <w:tcW w:w="1805" w:type="dxa"/>
          </w:tcPr>
          <w:p w14:paraId="341D44C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1E59882"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 xml:space="preserve">considering the regulatory requirements (e.g., PSD) and the bandwidth occupied by the PRACH. In detail, the 480 kHz PRACH sequence with length L=571 occupies bandwidth of 275 MHz which is larger than 100 MHz that can achieve the conducted power limit of 27 </w:t>
            </w:r>
            <w:proofErr w:type="spellStart"/>
            <w:r>
              <w:rPr>
                <w:rFonts w:ascii="Times New Roman" w:eastAsiaTheme="minorEastAsia" w:hAnsi="Times New Roman"/>
                <w:sz w:val="22"/>
                <w:szCs w:val="22"/>
                <w:lang w:eastAsia="ko-KR"/>
              </w:rPr>
              <w:t>dBm</w:t>
            </w:r>
            <w:proofErr w:type="spellEnd"/>
            <w:r>
              <w:rPr>
                <w:rFonts w:ascii="Times New Roman" w:eastAsiaTheme="minorEastAsia" w:hAnsi="Times New Roman"/>
                <w:sz w:val="22"/>
                <w:szCs w:val="22"/>
                <w:lang w:eastAsia="ko-KR"/>
              </w:rPr>
              <w:t xml:space="preserve"> according to US regulation.</w:t>
            </w:r>
          </w:p>
        </w:tc>
      </w:tr>
      <w:tr w:rsidR="00A55141" w14:paraId="37D34F80" w14:textId="77777777">
        <w:tc>
          <w:tcPr>
            <w:tcW w:w="1805" w:type="dxa"/>
          </w:tcPr>
          <w:p w14:paraId="092D93B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489C9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507C9C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6D5816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A55141" w14:paraId="57205F43" w14:textId="77777777">
        <w:tc>
          <w:tcPr>
            <w:tcW w:w="1805" w:type="dxa"/>
          </w:tcPr>
          <w:p w14:paraId="409DA29D"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7A7434F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A55141" w14:paraId="0B8C7351" w14:textId="77777777">
        <w:tc>
          <w:tcPr>
            <w:tcW w:w="1805" w:type="dxa"/>
          </w:tcPr>
          <w:p w14:paraId="0FF3797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0A8781D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A55141" w14:paraId="323407C3" w14:textId="77777777">
        <w:tc>
          <w:tcPr>
            <w:tcW w:w="1805" w:type="dxa"/>
          </w:tcPr>
          <w:p w14:paraId="2630A0FA" w14:textId="77777777" w:rsidR="00A55141" w:rsidRDefault="005C2C06">
            <w:pPr>
              <w:pStyle w:val="BodyText"/>
              <w:spacing w:after="0"/>
              <w:rPr>
                <w:rFonts w:ascii="Times New Roman" w:hAnsi="Times New Roman"/>
                <w:sz w:val="22"/>
                <w:szCs w:val="22"/>
                <w:lang w:eastAsia="zh-CN"/>
              </w:rPr>
            </w:pPr>
            <w:proofErr w:type="spellStart"/>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roofErr w:type="spellEnd"/>
          </w:p>
        </w:tc>
        <w:tc>
          <w:tcPr>
            <w:tcW w:w="8157" w:type="dxa"/>
          </w:tcPr>
          <w:p w14:paraId="329C534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A55141" w14:paraId="3A33EA23" w14:textId="77777777">
        <w:tc>
          <w:tcPr>
            <w:tcW w:w="1805" w:type="dxa"/>
          </w:tcPr>
          <w:p w14:paraId="111AA16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45AFA76B"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7EB67F0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A55141" w14:paraId="718A29E4" w14:textId="77777777">
        <w:tc>
          <w:tcPr>
            <w:tcW w:w="1805" w:type="dxa"/>
          </w:tcPr>
          <w:p w14:paraId="74AA1C5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D0E88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A55141" w14:paraId="350F785E" w14:textId="77777777">
        <w:tc>
          <w:tcPr>
            <w:tcW w:w="1805" w:type="dxa"/>
          </w:tcPr>
          <w:p w14:paraId="5C75F4FB"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444236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A55141" w14:paraId="0CEC01ED" w14:textId="77777777">
        <w:tc>
          <w:tcPr>
            <w:tcW w:w="1805" w:type="dxa"/>
          </w:tcPr>
          <w:p w14:paraId="2D89865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0FF3896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A55141" w14:paraId="0B675C8F" w14:textId="77777777">
        <w:tc>
          <w:tcPr>
            <w:tcW w:w="1805" w:type="dxa"/>
          </w:tcPr>
          <w:p w14:paraId="5512A7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7A09D2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77B8E64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configuration, so we prefer Option 1. </w:t>
            </w:r>
          </w:p>
        </w:tc>
      </w:tr>
      <w:tr w:rsidR="00A55141" w14:paraId="1705CAA5" w14:textId="77777777">
        <w:tc>
          <w:tcPr>
            <w:tcW w:w="1805" w:type="dxa"/>
          </w:tcPr>
          <w:p w14:paraId="17568BEE" w14:textId="77777777" w:rsidR="00A55141" w:rsidRDefault="005C2C06">
            <w:pPr>
              <w:pStyle w:val="BodyText"/>
              <w:spacing w:after="0"/>
              <w:rPr>
                <w:rFonts w:ascii="Times New Roman" w:hAnsi="Times New Roman"/>
                <w:sz w:val="22"/>
                <w:szCs w:val="22"/>
                <w:lang w:eastAsia="zh-CN"/>
              </w:rPr>
            </w:pPr>
            <w:bookmarkStart w:id="25" w:name="_Hlk80357332"/>
            <w:r>
              <w:rPr>
                <w:rFonts w:ascii="Times New Roman" w:eastAsiaTheme="minorEastAsia" w:hAnsi="Times New Roman"/>
                <w:sz w:val="22"/>
                <w:szCs w:val="22"/>
                <w:lang w:eastAsia="ko-KR"/>
              </w:rPr>
              <w:t>Lenovo, Motorola Mobility</w:t>
            </w:r>
            <w:bookmarkEnd w:id="25"/>
          </w:p>
        </w:tc>
        <w:tc>
          <w:tcPr>
            <w:tcW w:w="8157" w:type="dxa"/>
          </w:tcPr>
          <w:p w14:paraId="6E42E2D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A55141" w14:paraId="1BB81EAE" w14:textId="77777777">
        <w:tc>
          <w:tcPr>
            <w:tcW w:w="1805" w:type="dxa"/>
          </w:tcPr>
          <w:p w14:paraId="543BE2B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1876AC2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A55141" w14:paraId="61D6FCED" w14:textId="77777777">
        <w:tc>
          <w:tcPr>
            <w:tcW w:w="1805" w:type="dxa"/>
          </w:tcPr>
          <w:p w14:paraId="017DB502"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E95BF4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A55141" w14:paraId="3B73259A" w14:textId="77777777">
        <w:tc>
          <w:tcPr>
            <w:tcW w:w="1805" w:type="dxa"/>
          </w:tcPr>
          <w:p w14:paraId="0FB1ED0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7DE488F" w14:textId="77777777" w:rsidR="00A55141" w:rsidRDefault="005C2C06">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65925FD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A55141" w14:paraId="4248A704" w14:textId="77777777">
        <w:tc>
          <w:tcPr>
            <w:tcW w:w="1805" w:type="dxa"/>
          </w:tcPr>
          <w:p w14:paraId="4B7659C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65E7F5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A55141" w14:paraId="2A67CE5B" w14:textId="77777777">
        <w:tc>
          <w:tcPr>
            <w:tcW w:w="1805" w:type="dxa"/>
          </w:tcPr>
          <w:p w14:paraId="783C1FF0"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35A2321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A55141" w14:paraId="2E06D475" w14:textId="77777777">
        <w:tc>
          <w:tcPr>
            <w:tcW w:w="1805" w:type="dxa"/>
          </w:tcPr>
          <w:p w14:paraId="6B644F86"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024BB90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A55141" w14:paraId="63A0F9B5" w14:textId="77777777">
        <w:tc>
          <w:tcPr>
            <w:tcW w:w="1805" w:type="dxa"/>
          </w:tcPr>
          <w:p w14:paraId="571150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4E572BC2" w14:textId="77777777" w:rsidR="00A55141" w:rsidRDefault="005C2C06">
            <w:pPr>
              <w:pStyle w:val="BodyText"/>
              <w:numPr>
                <w:ilvl w:val="0"/>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0136A1A6" w14:textId="77777777" w:rsidR="00A55141" w:rsidRDefault="005C2C06">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27E40D8F"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72E8FFE3"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FADA41B"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737D92F8" w14:textId="77777777" w:rsidR="00A55141" w:rsidRDefault="005C2C06">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Given above, we cannot “confirm agreement” proposed by FL. Instead, we suggest the following course of action:</w:t>
            </w:r>
          </w:p>
          <w:p w14:paraId="337C3B57"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FFD4D33"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73877A23" w14:textId="77777777" w:rsidR="00A55141" w:rsidRDefault="005C2C06">
            <w:pPr>
              <w:pStyle w:val="BodyText"/>
              <w:numPr>
                <w:ilvl w:val="0"/>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2F657E0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19877CF" w14:textId="77777777" w:rsidR="00A55141" w:rsidRDefault="00A55141">
      <w:pPr>
        <w:pStyle w:val="BodyText"/>
        <w:spacing w:after="0"/>
        <w:rPr>
          <w:rFonts w:ascii="Times New Roman" w:hAnsi="Times New Roman"/>
          <w:sz w:val="22"/>
          <w:szCs w:val="22"/>
          <w:lang w:eastAsia="zh-CN"/>
        </w:rPr>
      </w:pPr>
    </w:p>
    <w:p w14:paraId="41391EFC" w14:textId="77777777" w:rsidR="00A55141" w:rsidRDefault="00A55141">
      <w:pPr>
        <w:pStyle w:val="BodyText"/>
        <w:spacing w:after="0"/>
        <w:rPr>
          <w:rFonts w:ascii="Times New Roman" w:hAnsi="Times New Roman"/>
          <w:sz w:val="22"/>
          <w:szCs w:val="22"/>
          <w:lang w:eastAsia="zh-CN"/>
        </w:rPr>
      </w:pPr>
    </w:p>
    <w:p w14:paraId="47667AC5" w14:textId="77777777" w:rsidR="00A55141" w:rsidRDefault="00A55141">
      <w:pPr>
        <w:pStyle w:val="BodyText"/>
        <w:spacing w:after="0"/>
        <w:rPr>
          <w:rFonts w:ascii="Times New Roman" w:hAnsi="Times New Roman"/>
          <w:sz w:val="22"/>
          <w:szCs w:val="22"/>
          <w:lang w:eastAsia="zh-CN"/>
        </w:rPr>
      </w:pPr>
    </w:p>
    <w:p w14:paraId="4180AD8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08D3B2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45241D37"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1581A817" w14:textId="77777777" w:rsidR="00A55141" w:rsidRDefault="00A55141">
      <w:pPr>
        <w:pStyle w:val="BodyText"/>
        <w:spacing w:after="0"/>
        <w:rPr>
          <w:rFonts w:ascii="Times New Roman" w:hAnsi="Times New Roman"/>
          <w:sz w:val="22"/>
          <w:szCs w:val="22"/>
          <w:lang w:eastAsia="zh-CN"/>
        </w:rPr>
      </w:pPr>
    </w:p>
    <w:p w14:paraId="2A1A48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4D6AC75D" w14:textId="77777777" w:rsidR="00A55141" w:rsidRDefault="00A55141">
      <w:pPr>
        <w:pStyle w:val="BodyText"/>
        <w:spacing w:after="0"/>
        <w:rPr>
          <w:rFonts w:ascii="Times New Roman" w:hAnsi="Times New Roman"/>
          <w:sz w:val="22"/>
          <w:szCs w:val="22"/>
          <w:lang w:eastAsia="zh-CN"/>
        </w:rPr>
      </w:pPr>
    </w:p>
    <w:p w14:paraId="146F1CA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05AAA1F6" w14:textId="77777777" w:rsidR="00A55141" w:rsidRDefault="00A55141">
      <w:pPr>
        <w:pStyle w:val="BodyText"/>
        <w:spacing w:after="0"/>
        <w:rPr>
          <w:rFonts w:ascii="Times New Roman" w:hAnsi="Times New Roman"/>
          <w:sz w:val="22"/>
          <w:szCs w:val="22"/>
          <w:lang w:eastAsia="zh-CN"/>
        </w:rPr>
      </w:pPr>
    </w:p>
    <w:p w14:paraId="7E1420C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53B286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298A89E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42D863F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Nokia/NSB, Intel</w:t>
      </w:r>
    </w:p>
    <w:p w14:paraId="0280C64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2143D58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LGE, Fujitsu,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xml:space="preserve">, Sharp,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4262A0CA" w14:textId="77777777" w:rsidR="00A55141" w:rsidRDefault="00A55141">
      <w:pPr>
        <w:pStyle w:val="BodyText"/>
        <w:spacing w:after="0"/>
        <w:rPr>
          <w:rFonts w:ascii="Times New Roman" w:hAnsi="Times New Roman"/>
          <w:sz w:val="22"/>
          <w:szCs w:val="22"/>
          <w:lang w:eastAsia="zh-CN"/>
        </w:rPr>
      </w:pPr>
    </w:p>
    <w:p w14:paraId="5CBF379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2EC40C92" w14:textId="77777777" w:rsidR="00A55141" w:rsidRDefault="00A55141">
      <w:pPr>
        <w:pStyle w:val="BodyText"/>
        <w:spacing w:after="0"/>
        <w:rPr>
          <w:rFonts w:ascii="Times New Roman" w:hAnsi="Times New Roman"/>
          <w:sz w:val="22"/>
          <w:szCs w:val="22"/>
          <w:lang w:eastAsia="zh-CN"/>
        </w:rPr>
      </w:pPr>
    </w:p>
    <w:p w14:paraId="322314C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6E10B0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02710B9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45D6B05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836F50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4F6424ED" w14:textId="77777777" w:rsidR="00A55141" w:rsidRDefault="00A55141">
      <w:pPr>
        <w:pStyle w:val="BodyText"/>
        <w:spacing w:after="0"/>
        <w:rPr>
          <w:rFonts w:ascii="Times New Roman" w:hAnsi="Times New Roman"/>
          <w:sz w:val="22"/>
          <w:szCs w:val="22"/>
          <w:lang w:eastAsia="zh-CN"/>
        </w:rPr>
      </w:pPr>
    </w:p>
    <w:p w14:paraId="4FE9883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43190182" w14:textId="77777777">
        <w:tc>
          <w:tcPr>
            <w:tcW w:w="1573" w:type="dxa"/>
            <w:shd w:val="clear" w:color="auto" w:fill="FBE4D5" w:themeFill="accent2" w:themeFillTint="33"/>
          </w:tcPr>
          <w:p w14:paraId="4D1A8F7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0EFE0B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2F5168E" w14:textId="77777777">
        <w:tc>
          <w:tcPr>
            <w:tcW w:w="1573" w:type="dxa"/>
          </w:tcPr>
          <w:p w14:paraId="315BC03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7EA4F68"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A55141" w14:paraId="3211B010" w14:textId="77777777">
        <w:tc>
          <w:tcPr>
            <w:tcW w:w="1573" w:type="dxa"/>
          </w:tcPr>
          <w:p w14:paraId="6F6F344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834865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A55141" w14:paraId="4A72C0FB" w14:textId="77777777">
        <w:tc>
          <w:tcPr>
            <w:tcW w:w="1573" w:type="dxa"/>
          </w:tcPr>
          <w:p w14:paraId="6B9C191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E7BB24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A55141" w14:paraId="5D845BF9" w14:textId="77777777">
        <w:tc>
          <w:tcPr>
            <w:tcW w:w="1573" w:type="dxa"/>
          </w:tcPr>
          <w:p w14:paraId="2F6234B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58C96D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A55141" w14:paraId="1D58CD0E" w14:textId="77777777">
        <w:tc>
          <w:tcPr>
            <w:tcW w:w="1573" w:type="dxa"/>
          </w:tcPr>
          <w:p w14:paraId="39C9486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79EC902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w:t>
            </w:r>
            <w:proofErr w:type="spellStart"/>
            <w:r>
              <w:rPr>
                <w:rFonts w:ascii="Times New Roman" w:hAnsi="Times New Roman" w:hint="eastAsia"/>
                <w:sz w:val="22"/>
                <w:szCs w:val="22"/>
                <w:lang w:eastAsia="zh-CN"/>
              </w:rPr>
              <w:t>intitial</w:t>
            </w:r>
            <w:proofErr w:type="spellEnd"/>
            <w:r>
              <w:rPr>
                <w:rFonts w:ascii="Times New Roman" w:hAnsi="Times New Roman" w:hint="eastAsia"/>
                <w:sz w:val="22"/>
                <w:szCs w:val="22"/>
                <w:lang w:eastAsia="zh-CN"/>
              </w:rPr>
              <w:t xml:space="preserve"> access and non-initial access, and also use the impact of SSB, even though SSB and RACH are </w:t>
            </w:r>
            <w:proofErr w:type="gramStart"/>
            <w:r>
              <w:rPr>
                <w:rFonts w:ascii="Times New Roman" w:hAnsi="Times New Roman" w:hint="eastAsia"/>
                <w:sz w:val="22"/>
                <w:szCs w:val="22"/>
                <w:lang w:eastAsia="zh-CN"/>
              </w:rPr>
              <w:t>belong</w:t>
            </w:r>
            <w:proofErr w:type="gramEnd"/>
            <w:r>
              <w:rPr>
                <w:rFonts w:ascii="Times New Roman" w:hAnsi="Times New Roman" w:hint="eastAsia"/>
                <w:sz w:val="22"/>
                <w:szCs w:val="22"/>
                <w:lang w:eastAsia="zh-CN"/>
              </w:rPr>
              <w:t xml:space="preserve">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036333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to ensure </w:t>
            </w:r>
            <w:proofErr w:type="spellStart"/>
            <w:proofErr w:type="gramStart"/>
            <w:r>
              <w:rPr>
                <w:rFonts w:ascii="Times New Roman" w:hAnsi="Times New Roman" w:hint="eastAsia"/>
                <w:sz w:val="22"/>
                <w:szCs w:val="22"/>
                <w:lang w:eastAsia="zh-CN"/>
              </w:rPr>
              <w:t>it</w:t>
            </w:r>
            <w:r>
              <w:rPr>
                <w:rFonts w:ascii="Times New Roman" w:hAnsi="Times New Roman"/>
                <w:sz w:val="22"/>
                <w:szCs w:val="22"/>
                <w:lang w:eastAsia="zh-CN"/>
              </w:rPr>
              <w:t>’</w:t>
            </w:r>
            <w:r>
              <w:rPr>
                <w:rFonts w:ascii="Times New Roman" w:hAnsi="Times New Roman" w:hint="eastAsia"/>
                <w:sz w:val="22"/>
                <w:szCs w:val="22"/>
                <w:lang w:eastAsia="zh-CN"/>
              </w:rPr>
              <w:t>s</w:t>
            </w:r>
            <w:proofErr w:type="spellEnd"/>
            <w:proofErr w:type="gramEnd"/>
            <w:r>
              <w:rPr>
                <w:rFonts w:ascii="Times New Roman" w:hAnsi="Times New Roman" w:hint="eastAsia"/>
                <w:sz w:val="22"/>
                <w:szCs w:val="22"/>
                <w:lang w:eastAsia="zh-CN"/>
              </w:rPr>
              <w:t xml:space="preserve"> cell specific configuration;</w:t>
            </w:r>
          </w:p>
          <w:p w14:paraId="0FBA031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6E167A2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6F59055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452F502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43227E6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A55141" w14:paraId="0C5362E8" w14:textId="77777777">
        <w:tc>
          <w:tcPr>
            <w:tcW w:w="1573" w:type="dxa"/>
          </w:tcPr>
          <w:p w14:paraId="72BF411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2E2FFE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024CA9A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52150A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A55141" w14:paraId="59A94D3A" w14:textId="77777777">
        <w:tc>
          <w:tcPr>
            <w:tcW w:w="1573" w:type="dxa"/>
          </w:tcPr>
          <w:p w14:paraId="7606245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4ACF11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A55141" w14:paraId="138A4ED0" w14:textId="77777777">
        <w:tc>
          <w:tcPr>
            <w:tcW w:w="1573" w:type="dxa"/>
          </w:tcPr>
          <w:p w14:paraId="4F04966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E0B535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A55141" w14:paraId="0171BD9B" w14:textId="77777777">
        <w:tc>
          <w:tcPr>
            <w:tcW w:w="1573" w:type="dxa"/>
          </w:tcPr>
          <w:p w14:paraId="3BFE393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2E68B1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A55141" w14:paraId="03D11586" w14:textId="77777777">
        <w:tc>
          <w:tcPr>
            <w:tcW w:w="1573" w:type="dxa"/>
          </w:tcPr>
          <w:p w14:paraId="0383A028"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6BA3BE8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A55141" w14:paraId="14FA2799" w14:textId="77777777">
        <w:tc>
          <w:tcPr>
            <w:tcW w:w="1573" w:type="dxa"/>
          </w:tcPr>
          <w:p w14:paraId="07336D0E"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5AEB6E7A"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A55141" w14:paraId="103CA6D1" w14:textId="77777777">
        <w:tc>
          <w:tcPr>
            <w:tcW w:w="1573" w:type="dxa"/>
          </w:tcPr>
          <w:p w14:paraId="5BCDD3E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389" w:type="dxa"/>
          </w:tcPr>
          <w:p w14:paraId="0247FF8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1F23462C"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2.1-1)</w:t>
            </w:r>
          </w:p>
          <w:p w14:paraId="2747D53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9CA5C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352CC5E" w14:textId="77777777" w:rsidR="00A55141" w:rsidRDefault="00A55141">
            <w:pPr>
              <w:pStyle w:val="BodyText"/>
              <w:spacing w:after="0"/>
              <w:rPr>
                <w:rFonts w:ascii="Times New Roman" w:hAnsi="Times New Roman"/>
                <w:sz w:val="22"/>
                <w:szCs w:val="22"/>
                <w:lang w:eastAsia="zh-CN"/>
              </w:rPr>
            </w:pPr>
          </w:p>
          <w:p w14:paraId="0A76F25E" w14:textId="77777777" w:rsidR="00A55141" w:rsidRDefault="00A55141">
            <w:pPr>
              <w:pStyle w:val="BodyText"/>
              <w:spacing w:after="0"/>
              <w:rPr>
                <w:rFonts w:ascii="Times New Roman" w:hAnsi="Times New Roman"/>
                <w:sz w:val="22"/>
                <w:szCs w:val="22"/>
                <w:lang w:eastAsia="zh-CN"/>
              </w:rPr>
            </w:pPr>
          </w:p>
        </w:tc>
      </w:tr>
    </w:tbl>
    <w:p w14:paraId="01D848EA" w14:textId="77777777" w:rsidR="00A55141" w:rsidRDefault="00A55141">
      <w:pPr>
        <w:pStyle w:val="BodyText"/>
        <w:spacing w:after="0"/>
        <w:rPr>
          <w:rFonts w:ascii="Times New Roman" w:hAnsi="Times New Roman"/>
          <w:sz w:val="22"/>
          <w:szCs w:val="22"/>
          <w:lang w:eastAsia="zh-CN"/>
        </w:rPr>
      </w:pPr>
    </w:p>
    <w:p w14:paraId="6171FA32" w14:textId="77777777" w:rsidR="00A55141" w:rsidRDefault="00A55141">
      <w:pPr>
        <w:pStyle w:val="BodyText"/>
        <w:spacing w:after="0"/>
        <w:rPr>
          <w:rFonts w:ascii="Times New Roman" w:hAnsi="Times New Roman"/>
          <w:sz w:val="22"/>
          <w:szCs w:val="22"/>
          <w:lang w:eastAsia="zh-CN"/>
        </w:rPr>
      </w:pPr>
    </w:p>
    <w:p w14:paraId="6C982B0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24B88F3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575B8780" w14:textId="77777777" w:rsidR="00A55141" w:rsidRDefault="00A55141">
      <w:pPr>
        <w:pStyle w:val="BodyText"/>
        <w:spacing w:after="0"/>
        <w:rPr>
          <w:rFonts w:ascii="Times New Roman" w:hAnsi="Times New Roman"/>
          <w:sz w:val="22"/>
          <w:szCs w:val="22"/>
          <w:lang w:eastAsia="zh-CN"/>
        </w:rPr>
      </w:pPr>
    </w:p>
    <w:p w14:paraId="6D6A14C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19AB5FD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E87D3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BBD6806" w14:textId="77777777" w:rsidR="00A55141" w:rsidRDefault="00A55141">
      <w:pPr>
        <w:pStyle w:val="BodyText"/>
        <w:spacing w:after="0"/>
        <w:rPr>
          <w:rFonts w:ascii="Times New Roman" w:hAnsi="Times New Roman"/>
          <w:sz w:val="22"/>
          <w:szCs w:val="22"/>
          <w:lang w:eastAsia="zh-CN"/>
        </w:rPr>
      </w:pPr>
    </w:p>
    <w:p w14:paraId="4C4C7FA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2DC907F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Samsung, Intel</w:t>
      </w:r>
    </w:p>
    <w:p w14:paraId="1443B60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04ABB4FE" w14:textId="77777777" w:rsidR="00A55141" w:rsidRDefault="00A55141">
      <w:pPr>
        <w:pStyle w:val="BodyText"/>
        <w:spacing w:after="0"/>
        <w:rPr>
          <w:rFonts w:ascii="Times New Roman" w:hAnsi="Times New Roman"/>
          <w:sz w:val="22"/>
          <w:szCs w:val="22"/>
          <w:lang w:eastAsia="zh-CN"/>
        </w:rPr>
      </w:pPr>
    </w:p>
    <w:p w14:paraId="4A4B247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2.1-1A)</w:t>
      </w:r>
    </w:p>
    <w:p w14:paraId="3FC2481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B554F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2D5396E" w14:textId="77777777" w:rsidR="00A55141" w:rsidRDefault="00A55141">
      <w:pPr>
        <w:pStyle w:val="BodyText"/>
        <w:spacing w:after="0"/>
        <w:rPr>
          <w:rFonts w:ascii="Times New Roman" w:hAnsi="Times New Roman"/>
          <w:sz w:val="22"/>
          <w:szCs w:val="22"/>
          <w:lang w:eastAsia="zh-CN"/>
        </w:rPr>
      </w:pPr>
    </w:p>
    <w:p w14:paraId="3908FE36" w14:textId="77777777" w:rsidR="00A55141" w:rsidRDefault="00A55141">
      <w:pPr>
        <w:pStyle w:val="BodyText"/>
        <w:spacing w:after="0"/>
        <w:rPr>
          <w:rFonts w:ascii="Times New Roman" w:hAnsi="Times New Roman"/>
          <w:sz w:val="22"/>
          <w:szCs w:val="22"/>
          <w:lang w:eastAsia="zh-CN"/>
        </w:rPr>
      </w:pPr>
    </w:p>
    <w:p w14:paraId="290D41D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CA4E33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5CACF78A" w14:textId="77777777" w:rsidR="00A55141" w:rsidRDefault="00A55141">
      <w:pPr>
        <w:pStyle w:val="BodyText"/>
        <w:spacing w:after="0"/>
        <w:rPr>
          <w:rFonts w:ascii="Times New Roman" w:hAnsi="Times New Roman"/>
          <w:sz w:val="22"/>
          <w:szCs w:val="22"/>
          <w:lang w:eastAsia="zh-CN"/>
        </w:rPr>
      </w:pPr>
    </w:p>
    <w:p w14:paraId="72A1451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2FE3988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95E8C7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4B3F97E2"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2.1-1A)</w:t>
      </w:r>
    </w:p>
    <w:p w14:paraId="61B28D1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9DBC35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1EE095A1" w14:textId="77777777" w:rsidR="00A55141" w:rsidRDefault="00A55141">
      <w:pPr>
        <w:pStyle w:val="BodyText"/>
        <w:spacing w:after="0"/>
        <w:rPr>
          <w:rFonts w:ascii="Times New Roman" w:hAnsi="Times New Roman"/>
          <w:sz w:val="22"/>
          <w:szCs w:val="22"/>
          <w:lang w:eastAsia="zh-CN"/>
        </w:rPr>
      </w:pPr>
    </w:p>
    <w:p w14:paraId="28D8F27E"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3089A5BC" w14:textId="77777777">
        <w:tc>
          <w:tcPr>
            <w:tcW w:w="1525" w:type="dxa"/>
            <w:shd w:val="clear" w:color="auto" w:fill="FBE4D5" w:themeFill="accent2" w:themeFillTint="33"/>
          </w:tcPr>
          <w:p w14:paraId="25DB9D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53C976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8F8492A" w14:textId="77777777">
        <w:tc>
          <w:tcPr>
            <w:tcW w:w="1525" w:type="dxa"/>
          </w:tcPr>
          <w:p w14:paraId="2BA7EA4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63D261A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2.1-1A considering the L=139 for 480kHz PRACH occupies the bandwidth smaller than the bandwidth required to achieve 27 </w:t>
            </w:r>
            <w:proofErr w:type="spellStart"/>
            <w:r>
              <w:rPr>
                <w:rFonts w:ascii="Times New Roman" w:eastAsiaTheme="minorEastAsia" w:hAnsi="Times New Roman"/>
                <w:sz w:val="22"/>
                <w:szCs w:val="22"/>
                <w:lang w:eastAsia="ko-KR"/>
              </w:rPr>
              <w:t>dBm</w:t>
            </w:r>
            <w:proofErr w:type="spellEnd"/>
            <w:r>
              <w:rPr>
                <w:rFonts w:ascii="Times New Roman" w:eastAsiaTheme="minorEastAsia" w:hAnsi="Times New Roman"/>
                <w:sz w:val="22"/>
                <w:szCs w:val="22"/>
                <w:lang w:eastAsia="ko-KR"/>
              </w:rPr>
              <w:t xml:space="preserve"> in the US.</w:t>
            </w:r>
          </w:p>
        </w:tc>
      </w:tr>
      <w:tr w:rsidR="00A55141" w14:paraId="596E807F" w14:textId="77777777">
        <w:tc>
          <w:tcPr>
            <w:tcW w:w="1525" w:type="dxa"/>
          </w:tcPr>
          <w:p w14:paraId="081B846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22B373C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A55141" w14:paraId="64F35435" w14:textId="77777777">
        <w:tc>
          <w:tcPr>
            <w:tcW w:w="1525" w:type="dxa"/>
          </w:tcPr>
          <w:p w14:paraId="7F448018"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01F3118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A55141" w14:paraId="2D91CA23" w14:textId="77777777">
        <w:tc>
          <w:tcPr>
            <w:tcW w:w="1525" w:type="dxa"/>
          </w:tcPr>
          <w:p w14:paraId="65F266F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1F662B2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A55141" w14:paraId="69B5EF23" w14:textId="77777777">
        <w:tc>
          <w:tcPr>
            <w:tcW w:w="1525" w:type="dxa"/>
          </w:tcPr>
          <w:p w14:paraId="4D04742F"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EEA16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56473A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A55141" w14:paraId="4AB892FC" w14:textId="77777777">
        <w:tc>
          <w:tcPr>
            <w:tcW w:w="1525" w:type="dxa"/>
          </w:tcPr>
          <w:p w14:paraId="03A3FC44"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5117B6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A55141" w14:paraId="56B1979A" w14:textId="77777777">
        <w:tc>
          <w:tcPr>
            <w:tcW w:w="1525" w:type="dxa"/>
          </w:tcPr>
          <w:p w14:paraId="25EBA29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5BC95AEA"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A55141" w14:paraId="562BE5B8" w14:textId="77777777">
        <w:tc>
          <w:tcPr>
            <w:tcW w:w="1525" w:type="dxa"/>
          </w:tcPr>
          <w:p w14:paraId="7611CB8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23BAF3E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A55141" w14:paraId="36F86EE7" w14:textId="77777777">
        <w:tc>
          <w:tcPr>
            <w:tcW w:w="1525" w:type="dxa"/>
          </w:tcPr>
          <w:p w14:paraId="6D18A6E6"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65C7A45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A55141" w14:paraId="5952E9C9" w14:textId="77777777">
        <w:tc>
          <w:tcPr>
            <w:tcW w:w="1525" w:type="dxa"/>
          </w:tcPr>
          <w:p w14:paraId="73C370D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2BCC57D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A55141" w14:paraId="1DD3FDE5" w14:textId="77777777">
        <w:tc>
          <w:tcPr>
            <w:tcW w:w="1525" w:type="dxa"/>
          </w:tcPr>
          <w:p w14:paraId="5CDFA89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0B52E01B" w14:textId="77777777" w:rsidR="00A55141" w:rsidRDefault="005C2C06">
            <w:pPr>
              <w:rPr>
                <w:lang w:val="en-GB" w:eastAsia="zh-CN"/>
              </w:rPr>
            </w:pPr>
            <w:r>
              <w:rPr>
                <w:u w:val="single"/>
                <w:lang w:eastAsia="zh-CN"/>
              </w:rPr>
              <w:t>Proposal 2.1-1A):</w:t>
            </w:r>
            <w:r>
              <w:rPr>
                <w:lang w:eastAsia="zh-CN"/>
              </w:rPr>
              <w:t xml:space="preserve">  We would be fine to consider L=571 for 480kHz, but don’t have a strong view. </w:t>
            </w:r>
          </w:p>
          <w:p w14:paraId="056C10FA" w14:textId="77777777" w:rsidR="00A55141" w:rsidRDefault="00A55141">
            <w:pPr>
              <w:pStyle w:val="BodyText"/>
              <w:spacing w:after="0"/>
              <w:rPr>
                <w:rFonts w:ascii="Times New Roman" w:eastAsiaTheme="minorEastAsia" w:hAnsi="Times New Roman"/>
                <w:sz w:val="22"/>
                <w:szCs w:val="22"/>
                <w:lang w:eastAsia="ko-KR"/>
              </w:rPr>
            </w:pPr>
          </w:p>
        </w:tc>
      </w:tr>
      <w:tr w:rsidR="00A55141" w14:paraId="01CF88D2" w14:textId="77777777">
        <w:tc>
          <w:tcPr>
            <w:tcW w:w="1525" w:type="dxa"/>
          </w:tcPr>
          <w:p w14:paraId="68C00112"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28F6094D" w14:textId="77777777" w:rsidR="00A55141" w:rsidRDefault="005C2C06">
            <w:pPr>
              <w:rPr>
                <w:u w:val="single"/>
                <w:lang w:eastAsia="zh-CN"/>
              </w:rPr>
            </w:pPr>
            <w:r>
              <w:rPr>
                <w:rFonts w:eastAsiaTheme="minorEastAsia"/>
                <w:sz w:val="22"/>
                <w:szCs w:val="22"/>
                <w:lang w:eastAsia="ko-KR"/>
              </w:rPr>
              <w:t>We support Proposal 2.1-1</w:t>
            </w:r>
          </w:p>
        </w:tc>
      </w:tr>
      <w:tr w:rsidR="00A55141" w14:paraId="7E445815" w14:textId="77777777">
        <w:tc>
          <w:tcPr>
            <w:tcW w:w="1525" w:type="dxa"/>
          </w:tcPr>
          <w:p w14:paraId="11C09C76"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253F08E1" w14:textId="77777777" w:rsidR="00A55141" w:rsidRDefault="005C2C06">
            <w:pPr>
              <w:rPr>
                <w:u w:val="single"/>
                <w:lang w:eastAsia="zh-CN"/>
              </w:rPr>
            </w:pPr>
            <w:r>
              <w:rPr>
                <w:lang w:eastAsia="zh-CN"/>
              </w:rPr>
              <w:t>We are fine with proposal 2.1-1A.</w:t>
            </w:r>
          </w:p>
        </w:tc>
      </w:tr>
      <w:tr w:rsidR="00A55141" w14:paraId="2F3E10BA" w14:textId="77777777">
        <w:tc>
          <w:tcPr>
            <w:tcW w:w="1525" w:type="dxa"/>
            <w:shd w:val="clear" w:color="auto" w:fill="FFFFFF" w:themeFill="background1"/>
          </w:tcPr>
          <w:p w14:paraId="1EF40E4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13D36107" w14:textId="77777777" w:rsidR="00A55141" w:rsidRDefault="005C2C06">
            <w:pPr>
              <w:rPr>
                <w:lang w:eastAsia="zh-CN"/>
              </w:rPr>
            </w:pPr>
            <w:r>
              <w:rPr>
                <w:lang w:eastAsia="zh-CN"/>
              </w:rPr>
              <w:t xml:space="preserve">We support 2.1-1A. </w:t>
            </w:r>
          </w:p>
        </w:tc>
      </w:tr>
      <w:tr w:rsidR="00A55141" w14:paraId="5A947A06" w14:textId="77777777">
        <w:tc>
          <w:tcPr>
            <w:tcW w:w="1525" w:type="dxa"/>
            <w:shd w:val="clear" w:color="auto" w:fill="FFFFFF" w:themeFill="background1"/>
          </w:tcPr>
          <w:p w14:paraId="7B14787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5B5EB00B" w14:textId="77777777" w:rsidR="00A55141" w:rsidRDefault="005C2C06">
            <w:pPr>
              <w:rPr>
                <w:lang w:eastAsia="zh-CN"/>
              </w:rPr>
            </w:pPr>
            <w:r>
              <w:rPr>
                <w:sz w:val="22"/>
                <w:szCs w:val="22"/>
                <w:lang w:eastAsia="zh-CN"/>
              </w:rPr>
              <w:t>Support 2.1-1. However, if there is a strong desire to include L = 571 for 480 kHz, we can be open to it.</w:t>
            </w:r>
          </w:p>
        </w:tc>
      </w:tr>
      <w:tr w:rsidR="00A55141" w14:paraId="085F365C" w14:textId="77777777">
        <w:tc>
          <w:tcPr>
            <w:tcW w:w="1525" w:type="dxa"/>
            <w:shd w:val="clear" w:color="auto" w:fill="FFFFFF" w:themeFill="background1"/>
          </w:tcPr>
          <w:p w14:paraId="0D1A24D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3F039B07" w14:textId="77777777" w:rsidR="00A55141" w:rsidRDefault="005C2C06">
            <w:pPr>
              <w:rPr>
                <w:lang w:eastAsia="zh-CN"/>
              </w:rPr>
            </w:pPr>
            <w:r>
              <w:rPr>
                <w:sz w:val="22"/>
                <w:szCs w:val="22"/>
                <w:lang w:eastAsia="zh-CN"/>
              </w:rPr>
              <w:t>We support Proposal 2.1-1A</w:t>
            </w:r>
          </w:p>
        </w:tc>
      </w:tr>
      <w:tr w:rsidR="00A55141" w14:paraId="27F44181" w14:textId="77777777">
        <w:tc>
          <w:tcPr>
            <w:tcW w:w="1525" w:type="dxa"/>
            <w:shd w:val="clear" w:color="auto" w:fill="FFFFFF" w:themeFill="background1"/>
          </w:tcPr>
          <w:p w14:paraId="47B5209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0AB0316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2463E927" w14:textId="77777777" w:rsidR="00A55141" w:rsidRDefault="00A55141">
            <w:pPr>
              <w:rPr>
                <w:lang w:eastAsia="zh-CN"/>
              </w:rPr>
            </w:pPr>
          </w:p>
        </w:tc>
      </w:tr>
      <w:tr w:rsidR="00A55141" w14:paraId="1E049473" w14:textId="77777777">
        <w:tc>
          <w:tcPr>
            <w:tcW w:w="1525" w:type="dxa"/>
            <w:shd w:val="clear" w:color="auto" w:fill="FFFFFF" w:themeFill="background1"/>
          </w:tcPr>
          <w:p w14:paraId="6081BE83"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6C76A0D2" w14:textId="77777777" w:rsidR="00A55141" w:rsidRDefault="005C2C06">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A55141" w14:paraId="576E2500" w14:textId="77777777">
        <w:tc>
          <w:tcPr>
            <w:tcW w:w="1525" w:type="dxa"/>
            <w:shd w:val="clear" w:color="auto" w:fill="FFFFFF" w:themeFill="background1"/>
          </w:tcPr>
          <w:p w14:paraId="30BFB281"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shd w:val="clear" w:color="auto" w:fill="FFFFFF" w:themeFill="background1"/>
          </w:tcPr>
          <w:p w14:paraId="452FD794" w14:textId="77777777" w:rsidR="00A55141" w:rsidRDefault="005C2C06">
            <w:pPr>
              <w:rPr>
                <w:lang w:eastAsia="zh-CN"/>
              </w:rPr>
            </w:pPr>
            <w:r>
              <w:rPr>
                <w:rFonts w:hint="eastAsia"/>
                <w:sz w:val="22"/>
                <w:szCs w:val="22"/>
                <w:lang w:eastAsia="zh-CN"/>
              </w:rPr>
              <w:t>We are fine with Proposal 2.2-1A</w:t>
            </w:r>
          </w:p>
        </w:tc>
      </w:tr>
    </w:tbl>
    <w:p w14:paraId="378E61D8" w14:textId="77777777" w:rsidR="00A55141" w:rsidRDefault="00A55141">
      <w:pPr>
        <w:pStyle w:val="BodyText"/>
        <w:spacing w:after="0"/>
        <w:rPr>
          <w:rFonts w:ascii="Times New Roman" w:hAnsi="Times New Roman"/>
          <w:sz w:val="22"/>
          <w:szCs w:val="22"/>
          <w:lang w:eastAsia="zh-CN"/>
        </w:rPr>
      </w:pPr>
    </w:p>
    <w:p w14:paraId="6C4C6412" w14:textId="77777777" w:rsidR="00A55141" w:rsidRDefault="00A55141">
      <w:pPr>
        <w:pStyle w:val="BodyText"/>
        <w:spacing w:after="0"/>
        <w:rPr>
          <w:rFonts w:ascii="Times New Roman" w:hAnsi="Times New Roman"/>
          <w:sz w:val="22"/>
          <w:szCs w:val="22"/>
          <w:lang w:eastAsia="zh-CN"/>
        </w:rPr>
      </w:pPr>
    </w:p>
    <w:p w14:paraId="49A8071E"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4E25D8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CDE2F8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12D15E5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51C76A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01097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2.1-1A)</w:t>
      </w:r>
    </w:p>
    <w:p w14:paraId="32D3D19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31BBD9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5A45CEE8" w14:textId="77777777" w:rsidR="00A55141" w:rsidRDefault="00A55141">
      <w:pPr>
        <w:pStyle w:val="BodyText"/>
        <w:spacing w:after="0"/>
        <w:rPr>
          <w:rFonts w:ascii="Times New Roman" w:hAnsi="Times New Roman"/>
          <w:sz w:val="22"/>
          <w:szCs w:val="22"/>
          <w:lang w:eastAsia="zh-CN"/>
        </w:rPr>
      </w:pPr>
    </w:p>
    <w:p w14:paraId="431F6DD4" w14:textId="77777777" w:rsidR="00A55141" w:rsidRDefault="00A55141">
      <w:pPr>
        <w:pStyle w:val="BodyText"/>
        <w:spacing w:after="0"/>
        <w:rPr>
          <w:rFonts w:ascii="Times New Roman" w:hAnsi="Times New Roman"/>
          <w:sz w:val="22"/>
          <w:szCs w:val="22"/>
          <w:lang w:eastAsia="zh-CN"/>
        </w:rPr>
      </w:pPr>
    </w:p>
    <w:p w14:paraId="27C53CC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54BA55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OPPO, Sharp, Apple, Lenovo/Motorola Mobility,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LGE, Ericsson</w:t>
      </w:r>
    </w:p>
    <w:p w14:paraId="0B76639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57D8184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Intel,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Lenovo/Motorola Mobility, Nokia/NSB,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18278BD9" w14:textId="77777777" w:rsidR="00A55141" w:rsidRDefault="00A55141">
      <w:pPr>
        <w:pStyle w:val="BodyText"/>
        <w:spacing w:after="0"/>
        <w:rPr>
          <w:rFonts w:ascii="Times New Roman" w:hAnsi="Times New Roman"/>
          <w:sz w:val="22"/>
          <w:szCs w:val="22"/>
          <w:lang w:eastAsia="zh-CN"/>
        </w:rPr>
      </w:pPr>
    </w:p>
    <w:p w14:paraId="402CBE9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0F97F6D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53E4EC4B" w14:textId="77777777" w:rsidR="00A55141" w:rsidRDefault="00A55141">
      <w:pPr>
        <w:pStyle w:val="BodyText"/>
        <w:spacing w:after="0"/>
        <w:rPr>
          <w:rFonts w:ascii="Times New Roman" w:hAnsi="Times New Roman"/>
          <w:sz w:val="22"/>
          <w:szCs w:val="22"/>
          <w:lang w:eastAsia="zh-CN"/>
        </w:rPr>
      </w:pPr>
    </w:p>
    <w:p w14:paraId="1049EBD1" w14:textId="77777777" w:rsidR="00A55141" w:rsidRDefault="00A55141">
      <w:pPr>
        <w:pStyle w:val="BodyText"/>
        <w:spacing w:after="0"/>
        <w:rPr>
          <w:rFonts w:ascii="Times New Roman" w:hAnsi="Times New Roman"/>
          <w:sz w:val="22"/>
          <w:szCs w:val="22"/>
          <w:lang w:eastAsia="zh-CN"/>
        </w:rPr>
      </w:pPr>
    </w:p>
    <w:p w14:paraId="7EE859F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2D1071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808EE05" w14:textId="77777777" w:rsidR="00A55141" w:rsidRDefault="00A55141">
      <w:pPr>
        <w:pStyle w:val="BodyText"/>
        <w:spacing w:after="0"/>
        <w:rPr>
          <w:rFonts w:ascii="Times New Roman" w:hAnsi="Times New Roman"/>
          <w:sz w:val="22"/>
          <w:szCs w:val="22"/>
          <w:lang w:eastAsia="zh-CN"/>
        </w:rPr>
      </w:pPr>
    </w:p>
    <w:p w14:paraId="299FFD4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79C53162"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335F9174" w14:textId="77777777">
        <w:tc>
          <w:tcPr>
            <w:tcW w:w="1525" w:type="dxa"/>
            <w:shd w:val="clear" w:color="auto" w:fill="FBE4D5" w:themeFill="accent2" w:themeFillTint="33"/>
          </w:tcPr>
          <w:p w14:paraId="1D04889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437" w:type="dxa"/>
            <w:shd w:val="clear" w:color="auto" w:fill="FBE4D5" w:themeFill="accent2" w:themeFillTint="33"/>
          </w:tcPr>
          <w:p w14:paraId="51F8083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70368" w14:paraId="17BDB654" w14:textId="77777777" w:rsidTr="00C70368">
        <w:tc>
          <w:tcPr>
            <w:tcW w:w="1525" w:type="dxa"/>
          </w:tcPr>
          <w:p w14:paraId="1C67030E" w14:textId="77777777" w:rsidR="00C70368" w:rsidRDefault="00C70368" w:rsidP="00C641D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437" w:type="dxa"/>
          </w:tcPr>
          <w:p w14:paraId="36ECE13D" w14:textId="77777777" w:rsidR="00C70368" w:rsidRDefault="00C70368" w:rsidP="00C641D0">
            <w:pPr>
              <w:pStyle w:val="BodyText"/>
              <w:spacing w:after="0"/>
              <w:rPr>
                <w:rFonts w:ascii="Times New Roman" w:hAnsi="Times New Roman"/>
                <w:bCs/>
                <w:lang w:eastAsia="zh-CN"/>
              </w:rPr>
            </w:pPr>
            <w:r w:rsidRPr="00596AF5">
              <w:rPr>
                <w:rFonts w:ascii="Times New Roman" w:hAnsi="Times New Roman"/>
                <w:sz w:val="22"/>
                <w:szCs w:val="22"/>
                <w:lang w:eastAsia="zh-CN"/>
              </w:rPr>
              <w:t xml:space="preserve">We support </w:t>
            </w:r>
            <w:r w:rsidRPr="00596AF5">
              <w:rPr>
                <w:rFonts w:ascii="Times New Roman" w:hAnsi="Times New Roman"/>
                <w:bCs/>
                <w:lang w:eastAsia="zh-CN"/>
              </w:rPr>
              <w:t xml:space="preserve">Proposal 2.1-1A). </w:t>
            </w:r>
          </w:p>
          <w:p w14:paraId="3889C0FF" w14:textId="77777777" w:rsidR="00C70368" w:rsidRPr="00596AF5" w:rsidRDefault="00C70368" w:rsidP="00C641D0">
            <w:pPr>
              <w:pStyle w:val="BodyText"/>
              <w:spacing w:after="0"/>
              <w:rPr>
                <w:rFonts w:ascii="Times New Roman" w:hAnsi="Times New Roman"/>
                <w:sz w:val="22"/>
                <w:szCs w:val="22"/>
                <w:lang w:eastAsia="zh-CN"/>
              </w:rPr>
            </w:pPr>
            <w:r w:rsidRPr="00596AF5">
              <w:rPr>
                <w:rFonts w:ascii="Times New Roman" w:hAnsi="Times New Roman"/>
                <w:bCs/>
                <w:lang w:eastAsia="zh-CN"/>
              </w:rPr>
              <w:t>Proposal 2.1-1A) does not preclude Proposal 2.1-1)</w:t>
            </w:r>
            <w:r>
              <w:rPr>
                <w:rFonts w:ascii="Times New Roman" w:hAnsi="Times New Roman"/>
                <w:bCs/>
                <w:lang w:eastAsia="zh-CN"/>
              </w:rPr>
              <w:t>. It just leaves the door open for supporting L=571 for 480 kHz.</w:t>
            </w:r>
            <w:r w:rsidRPr="00596AF5">
              <w:rPr>
                <w:rFonts w:ascii="Times New Roman" w:hAnsi="Times New Roman"/>
                <w:bCs/>
                <w:lang w:eastAsia="zh-CN"/>
              </w:rPr>
              <w:t xml:space="preserve"> </w:t>
            </w:r>
          </w:p>
        </w:tc>
      </w:tr>
    </w:tbl>
    <w:p w14:paraId="216A709E" w14:textId="77777777" w:rsidR="00A55141" w:rsidRDefault="00A55141">
      <w:pPr>
        <w:pStyle w:val="BodyText"/>
        <w:spacing w:after="0"/>
        <w:rPr>
          <w:rFonts w:ascii="Times New Roman" w:hAnsi="Times New Roman"/>
          <w:sz w:val="22"/>
          <w:szCs w:val="22"/>
          <w:lang w:eastAsia="zh-CN"/>
        </w:rPr>
      </w:pPr>
    </w:p>
    <w:p w14:paraId="0B6F14BD" w14:textId="77777777" w:rsidR="00A55141" w:rsidRDefault="00A55141">
      <w:pPr>
        <w:pStyle w:val="BodyText"/>
        <w:spacing w:after="0"/>
        <w:rPr>
          <w:rFonts w:ascii="Times New Roman" w:hAnsi="Times New Roman"/>
          <w:sz w:val="22"/>
          <w:szCs w:val="22"/>
          <w:lang w:eastAsia="zh-CN"/>
        </w:rPr>
      </w:pPr>
    </w:p>
    <w:p w14:paraId="3F7B3C6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75C87A1D" w14:textId="0392F7D1" w:rsidR="00A55141" w:rsidRDefault="007206F7">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comments that Proposal 2-1-1A does not state RAN1 will support L=571 for 480kHz and only conclude to not introduce for others. Let’s try to see if we can agree to Proposal 2.1-1A.</w:t>
      </w:r>
    </w:p>
    <w:p w14:paraId="3839B3BD" w14:textId="3632633A" w:rsidR="007206F7" w:rsidRDefault="007206F7">
      <w:pPr>
        <w:pStyle w:val="BodyText"/>
        <w:spacing w:after="0"/>
        <w:rPr>
          <w:rFonts w:ascii="Times New Roman" w:hAnsi="Times New Roman"/>
          <w:sz w:val="22"/>
          <w:szCs w:val="22"/>
          <w:lang w:eastAsia="zh-CN"/>
        </w:rPr>
      </w:pPr>
    </w:p>
    <w:p w14:paraId="26FAB6FA" w14:textId="08A897AC" w:rsidR="00981152" w:rsidRDefault="00981152" w:rsidP="0098115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64A2C777" w14:textId="77777777" w:rsidR="007206F7" w:rsidRDefault="007206F7" w:rsidP="007206F7">
      <w:pPr>
        <w:pStyle w:val="Heading5"/>
        <w:rPr>
          <w:rFonts w:ascii="Times New Roman" w:hAnsi="Times New Roman"/>
          <w:b/>
          <w:bCs/>
          <w:lang w:eastAsia="zh-CN"/>
        </w:rPr>
      </w:pPr>
      <w:r>
        <w:rPr>
          <w:rFonts w:ascii="Times New Roman" w:hAnsi="Times New Roman"/>
          <w:b/>
          <w:bCs/>
          <w:lang w:eastAsia="zh-CN"/>
        </w:rPr>
        <w:t>Proposal 2.1-1A)</w:t>
      </w:r>
    </w:p>
    <w:p w14:paraId="310466E1" w14:textId="10EB92FE" w:rsidR="007206F7" w:rsidRPr="007206F7" w:rsidRDefault="007206F7" w:rsidP="007206F7">
      <w:pPr>
        <w:pStyle w:val="BodyText"/>
        <w:numPr>
          <w:ilvl w:val="0"/>
          <w:numId w:val="6"/>
        </w:numPr>
        <w:spacing w:after="0"/>
        <w:rPr>
          <w:rFonts w:ascii="Times New Roman" w:hAnsi="Times New Roman"/>
          <w:sz w:val="22"/>
          <w:szCs w:val="22"/>
          <w:lang w:eastAsia="zh-CN"/>
        </w:rPr>
      </w:pPr>
      <w:r w:rsidRPr="007206F7">
        <w:rPr>
          <w:rFonts w:ascii="Times New Roman" w:hAnsi="Times New Roman"/>
          <w:sz w:val="22"/>
          <w:szCs w:val="22"/>
          <w:lang w:eastAsia="zh-CN"/>
        </w:rPr>
        <w:t xml:space="preserve">Do not support PRACH length L=571, 1151 for 960kHz PRACH and at least L =1151 for 480kHz PRACH. </w:t>
      </w:r>
    </w:p>
    <w:p w14:paraId="4F0096B7" w14:textId="77777777" w:rsidR="007206F7" w:rsidRDefault="007206F7">
      <w:pPr>
        <w:pStyle w:val="BodyText"/>
        <w:spacing w:after="0"/>
        <w:rPr>
          <w:rFonts w:ascii="Times New Roman" w:hAnsi="Times New Roman"/>
          <w:sz w:val="22"/>
          <w:szCs w:val="22"/>
          <w:lang w:eastAsia="zh-CN"/>
        </w:rPr>
      </w:pPr>
    </w:p>
    <w:p w14:paraId="6195C139" w14:textId="5DCD5FF7" w:rsidR="007206F7" w:rsidRDefault="007206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sidRPr="007206F7">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2AE76C43" w14:textId="00D9143C" w:rsidR="007206F7" w:rsidRDefault="007206F7">
      <w:pPr>
        <w:pStyle w:val="BodyText"/>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26B31E82" w14:textId="77777777" w:rsidR="007206F7" w:rsidRDefault="007206F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7206F7" w14:paraId="2A1A81DA" w14:textId="77777777" w:rsidTr="00086E9E">
        <w:tc>
          <w:tcPr>
            <w:tcW w:w="1525" w:type="dxa"/>
            <w:shd w:val="clear" w:color="auto" w:fill="FBE4D5" w:themeFill="accent2" w:themeFillTint="33"/>
          </w:tcPr>
          <w:p w14:paraId="3B3CF7C9" w14:textId="77777777" w:rsidR="007206F7" w:rsidRDefault="007206F7"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CFABC67" w14:textId="77777777" w:rsidR="007206F7" w:rsidRDefault="007206F7"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7206F7" w14:paraId="769BD302" w14:textId="77777777" w:rsidTr="00086E9E">
        <w:tc>
          <w:tcPr>
            <w:tcW w:w="1525" w:type="dxa"/>
          </w:tcPr>
          <w:p w14:paraId="55F45825" w14:textId="3E59F7B9" w:rsidR="007206F7" w:rsidRDefault="007206F7" w:rsidP="00086E9E">
            <w:pPr>
              <w:pStyle w:val="BodyText"/>
              <w:spacing w:after="0"/>
              <w:rPr>
                <w:rFonts w:ascii="Times New Roman" w:hAnsi="Times New Roman"/>
                <w:sz w:val="22"/>
                <w:szCs w:val="22"/>
                <w:lang w:eastAsia="zh-CN"/>
              </w:rPr>
            </w:pPr>
          </w:p>
        </w:tc>
        <w:tc>
          <w:tcPr>
            <w:tcW w:w="8437" w:type="dxa"/>
          </w:tcPr>
          <w:p w14:paraId="347E9160" w14:textId="3DD20D6E" w:rsidR="007206F7" w:rsidRPr="00596AF5" w:rsidRDefault="007206F7" w:rsidP="00086E9E">
            <w:pPr>
              <w:pStyle w:val="BodyText"/>
              <w:spacing w:after="0"/>
              <w:rPr>
                <w:rFonts w:ascii="Times New Roman" w:hAnsi="Times New Roman"/>
                <w:sz w:val="22"/>
                <w:szCs w:val="22"/>
                <w:lang w:eastAsia="zh-CN"/>
              </w:rPr>
            </w:pPr>
          </w:p>
        </w:tc>
      </w:tr>
    </w:tbl>
    <w:p w14:paraId="2701B275" w14:textId="77777777" w:rsidR="00A55141" w:rsidRDefault="00A55141">
      <w:pPr>
        <w:pStyle w:val="BodyText"/>
        <w:spacing w:after="0"/>
        <w:rPr>
          <w:rFonts w:ascii="Times New Roman" w:hAnsi="Times New Roman"/>
          <w:sz w:val="22"/>
          <w:szCs w:val="22"/>
          <w:lang w:eastAsia="zh-CN"/>
        </w:rPr>
      </w:pPr>
    </w:p>
    <w:p w14:paraId="0727F92A" w14:textId="77777777" w:rsidR="00A55141" w:rsidRDefault="00A55141">
      <w:pPr>
        <w:pStyle w:val="BodyText"/>
        <w:spacing w:after="0"/>
        <w:rPr>
          <w:rFonts w:ascii="Times New Roman" w:hAnsi="Times New Roman"/>
          <w:sz w:val="22"/>
          <w:szCs w:val="22"/>
          <w:lang w:eastAsia="zh-CN"/>
        </w:rPr>
      </w:pPr>
    </w:p>
    <w:p w14:paraId="238E7EC0" w14:textId="77777777" w:rsidR="00A55141" w:rsidRDefault="00A55141">
      <w:pPr>
        <w:pStyle w:val="BodyText"/>
        <w:spacing w:after="0"/>
        <w:rPr>
          <w:rFonts w:ascii="Times New Roman" w:hAnsi="Times New Roman"/>
          <w:sz w:val="22"/>
          <w:szCs w:val="22"/>
          <w:lang w:eastAsia="zh-CN"/>
        </w:rPr>
      </w:pPr>
    </w:p>
    <w:p w14:paraId="2CA151F6" w14:textId="77777777" w:rsidR="00A55141" w:rsidRDefault="00A55141">
      <w:pPr>
        <w:pStyle w:val="BodyText"/>
        <w:spacing w:after="0"/>
        <w:rPr>
          <w:rFonts w:ascii="Times New Roman" w:hAnsi="Times New Roman"/>
          <w:sz w:val="22"/>
          <w:szCs w:val="22"/>
          <w:lang w:eastAsia="zh-CN"/>
        </w:rPr>
      </w:pPr>
    </w:p>
    <w:p w14:paraId="43D20569" w14:textId="77777777" w:rsidR="00A55141" w:rsidRDefault="005C2C06">
      <w:pPr>
        <w:pStyle w:val="Heading3"/>
        <w:rPr>
          <w:lang w:eastAsia="zh-CN"/>
        </w:rPr>
      </w:pPr>
      <w:r>
        <w:rPr>
          <w:lang w:eastAsia="zh-CN"/>
        </w:rPr>
        <w:t>2.2.2 RACH Occasion Resources</w:t>
      </w:r>
    </w:p>
    <w:p w14:paraId="6B266C1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C0D1A6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5DBB957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00612C0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2AE3CF4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0094C25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5F09E7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AFCBFD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2D5829F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A4DDB0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07D8FC5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2A54F95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How to determine the RACH slot </w:t>
      </w:r>
      <w:proofErr w:type="gramStart"/>
      <w:r>
        <w:rPr>
          <w:rFonts w:ascii="Times New Roman" w:hAnsi="Times New Roman"/>
          <w:sz w:val="22"/>
          <w:szCs w:val="22"/>
          <w:lang w:eastAsia="zh-CN"/>
        </w:rPr>
        <w:t>index:</w:t>
      </w:r>
      <w:proofErr w:type="gramEnd"/>
    </w:p>
    <w:p w14:paraId="18EF05E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24C253B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4E11B94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18FD4B3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483BF4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F3296F4" w14:textId="77777777" w:rsidR="00A55141" w:rsidRDefault="005C2C06">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12D5F0F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48959BE" w14:textId="77777777" w:rsidR="00A55141" w:rsidRDefault="005C2C06">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1444A21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80B44E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535FA8D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7DC0B4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FAA7DB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7AA588C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B7E310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732B026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407F9B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5104BD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DD64D9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p>
    <w:p w14:paraId="616B122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3A3AD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194C3FF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1D3FA61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2DD3069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Option 1) supports gaps between consecutive ROs, it is preferred because it is more aligned with the legacy PRACH configuration framework than Option 2).</w:t>
      </w:r>
    </w:p>
    <w:p w14:paraId="13B0809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7542AB8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19BB1F2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AA5FABF" w14:textId="77777777" w:rsidR="00A55141" w:rsidRDefault="005C2C06">
      <w:pPr>
        <w:pStyle w:val="BodyText"/>
        <w:numPr>
          <w:ilvl w:val="1"/>
          <w:numId w:val="6"/>
        </w:numPr>
        <w:spacing w:after="0"/>
        <w:rPr>
          <w:rFonts w:ascii="Times New Roman" w:hAnsi="Times New Roman"/>
          <w:sz w:val="22"/>
          <w:szCs w:val="22"/>
          <w:lang w:eastAsia="zh-CN"/>
        </w:rPr>
      </w:pPr>
      <w:bookmarkStart w:id="26" w:name="_Ref61755811"/>
      <w:bookmarkStart w:id="27"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6"/>
      <w:bookmarkEnd w:id="27"/>
    </w:p>
    <w:p w14:paraId="0C914F5A" w14:textId="77777777" w:rsidR="00A55141" w:rsidRDefault="005C2C06">
      <w:pPr>
        <w:pStyle w:val="BodyText"/>
        <w:numPr>
          <w:ilvl w:val="1"/>
          <w:numId w:val="6"/>
        </w:numPr>
        <w:spacing w:after="0"/>
        <w:rPr>
          <w:rFonts w:ascii="Times New Roman" w:hAnsi="Times New Roman"/>
          <w:sz w:val="22"/>
          <w:szCs w:val="22"/>
          <w:lang w:eastAsia="zh-CN"/>
        </w:rPr>
      </w:pPr>
      <w:bookmarkStart w:id="28"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8"/>
    </w:p>
    <w:p w14:paraId="3D9DDAA1" w14:textId="77777777" w:rsidR="00A55141" w:rsidRDefault="005C2C06">
      <w:pPr>
        <w:pStyle w:val="BodyText"/>
        <w:numPr>
          <w:ilvl w:val="1"/>
          <w:numId w:val="6"/>
        </w:numPr>
        <w:spacing w:after="0"/>
        <w:rPr>
          <w:rFonts w:ascii="Times New Roman" w:hAnsi="Times New Roman"/>
          <w:sz w:val="22"/>
          <w:szCs w:val="22"/>
          <w:lang w:eastAsia="zh-CN"/>
        </w:rPr>
      </w:pPr>
      <w:bookmarkStart w:id="29"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9"/>
    </w:p>
    <w:p w14:paraId="6BD92F66" w14:textId="77777777" w:rsidR="00A55141" w:rsidRDefault="005C2C06">
      <w:pPr>
        <w:pStyle w:val="BodyText"/>
        <w:numPr>
          <w:ilvl w:val="1"/>
          <w:numId w:val="6"/>
        </w:numPr>
        <w:spacing w:after="0"/>
        <w:rPr>
          <w:rFonts w:ascii="Times New Roman" w:hAnsi="Times New Roman"/>
          <w:sz w:val="22"/>
          <w:szCs w:val="22"/>
          <w:lang w:eastAsia="zh-CN"/>
        </w:rPr>
      </w:pPr>
      <w:bookmarkStart w:id="30" w:name="_Toc79137165"/>
      <w:bookmarkStart w:id="31"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30"/>
    </w:p>
    <w:p w14:paraId="05FC3EE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1"/>
    </w:p>
    <w:p w14:paraId="3905546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1C84716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2000334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42BCB62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5CA43A2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2357B10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763013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D5A461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B405C5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6F2349F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7D9C3A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the gap and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834A5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56B1ADA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7960A92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0C45245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ROs for a given PRACH configuration can span more than one PRACH slot if gaps between consecutive ROs are supported for LBT and/or beam switching purposes</w:t>
      </w:r>
    </w:p>
    <w:p w14:paraId="538EFC4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2F71539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9A07DE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0D09F9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52A833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19DBB3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1C74CCA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7DB718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489EA8C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9BE7DC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m:t>
            </m:r>
            <w:proofErr w:type="spellStart"/>
            <m:r>
              <m:rPr>
                <m:nor/>
              </m:rPr>
              <w:rPr>
                <w:rFonts w:ascii="Times New Roman" w:hAnsi="Times New Roman"/>
                <w:sz w:val="22"/>
                <w:szCs w:val="22"/>
                <w:lang w:eastAsia="zh-CN"/>
              </w:rPr>
              <m:t>ot</m:t>
            </m:r>
            <w:proofErr w:type="spellEnd"/>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6BEB920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474D2D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76D161E8" w14:textId="77777777" w:rsidR="00A55141" w:rsidRDefault="005C2C06">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59A5F26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4E51FDD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A84DEF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669FE0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7B43F0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78618B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512B943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0FE12B4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4C4689A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91BA8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451678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0A2C31C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Gaps between consecutive ROs are needed at least for beam switching purposes, which should be considered during RO design.</w:t>
      </w:r>
    </w:p>
    <w:p w14:paraId="5C7EEED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w:t>
      </w:r>
      <w:proofErr w:type="spellStart"/>
      <w:r>
        <w:rPr>
          <w:rFonts w:ascii="Times New Roman" w:hAnsi="Times New Roman"/>
          <w:sz w:val="22"/>
          <w:szCs w:val="22"/>
          <w:lang w:eastAsia="zh-CN"/>
        </w:rPr>
        <w:t>ectively</w:t>
      </w:r>
      <w:proofErr w:type="spellEnd"/>
      <w:r>
        <w:rPr>
          <w:rFonts w:ascii="Times New Roman" w:hAnsi="Times New Roman"/>
          <w:sz w:val="22"/>
          <w:szCs w:val="22"/>
          <w:lang w:eastAsia="zh-CN"/>
        </w:rPr>
        <w:t xml:space="preserve">.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0C9DB3D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[25]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190994C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1F9E57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189B8A2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220FA78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4D99AF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1BE3C96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CB1D7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1D997926" w14:textId="77777777" w:rsidR="00A55141" w:rsidRDefault="00A55141">
      <w:pPr>
        <w:pStyle w:val="BodyText"/>
        <w:spacing w:after="0"/>
        <w:rPr>
          <w:rFonts w:ascii="Times New Roman" w:hAnsi="Times New Roman"/>
          <w:sz w:val="22"/>
          <w:szCs w:val="22"/>
          <w:lang w:eastAsia="zh-CN"/>
        </w:rPr>
      </w:pPr>
    </w:p>
    <w:p w14:paraId="23C9746F" w14:textId="77777777" w:rsidR="00A55141" w:rsidRDefault="00A55141">
      <w:pPr>
        <w:pStyle w:val="BodyText"/>
        <w:spacing w:after="0"/>
        <w:rPr>
          <w:rFonts w:ascii="Times New Roman" w:hAnsi="Times New Roman"/>
          <w:sz w:val="22"/>
          <w:szCs w:val="22"/>
          <w:lang w:eastAsia="zh-CN"/>
        </w:rPr>
      </w:pPr>
    </w:p>
    <w:p w14:paraId="028480B3" w14:textId="77777777" w:rsidR="00A55141" w:rsidRDefault="00A55141">
      <w:pPr>
        <w:pStyle w:val="BodyText"/>
        <w:spacing w:after="0"/>
        <w:rPr>
          <w:rFonts w:ascii="Times New Roman" w:hAnsi="Times New Roman"/>
          <w:sz w:val="22"/>
          <w:szCs w:val="22"/>
          <w:lang w:eastAsia="zh-CN"/>
        </w:rPr>
      </w:pPr>
    </w:p>
    <w:p w14:paraId="3049F33F" w14:textId="77777777" w:rsidR="00A55141" w:rsidRDefault="005C2C06">
      <w:pPr>
        <w:pStyle w:val="Heading4"/>
        <w:rPr>
          <w:lang w:eastAsia="zh-CN"/>
        </w:rPr>
      </w:pPr>
      <w:r>
        <w:rPr>
          <w:lang w:eastAsia="zh-CN"/>
        </w:rPr>
        <w:t>Summary of Discussions</w:t>
      </w:r>
    </w:p>
    <w:p w14:paraId="200595C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A55141" w14:paraId="2CA0E349" w14:textId="77777777">
        <w:tc>
          <w:tcPr>
            <w:tcW w:w="9962" w:type="dxa"/>
          </w:tcPr>
          <w:p w14:paraId="114FAE44" w14:textId="77777777" w:rsidR="00A55141" w:rsidRDefault="005C2C06">
            <w:pPr>
              <w:spacing w:before="0" w:after="0" w:line="240" w:lineRule="auto"/>
              <w:rPr>
                <w:b/>
                <w:bCs/>
                <w:lang w:eastAsia="zh-CN"/>
              </w:rPr>
            </w:pPr>
            <w:r>
              <w:rPr>
                <w:b/>
                <w:bCs/>
                <w:lang w:eastAsia="zh-CN"/>
              </w:rPr>
              <w:t>Agreement:</w:t>
            </w:r>
          </w:p>
          <w:p w14:paraId="38DD184E" w14:textId="77777777" w:rsidR="00A55141" w:rsidRDefault="005C2C06">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14FA4B9E" w14:textId="77777777" w:rsidR="00A55141" w:rsidRDefault="005C2C06">
            <w:pPr>
              <w:numPr>
                <w:ilvl w:val="1"/>
                <w:numId w:val="6"/>
              </w:numPr>
              <w:overflowPunct/>
              <w:autoSpaceDE/>
              <w:autoSpaceDN/>
              <w:adjustRightInd/>
              <w:spacing w:before="0" w:after="0" w:line="240" w:lineRule="auto"/>
              <w:textAlignment w:val="auto"/>
              <w:rPr>
                <w:lang w:eastAsia="zh-CN"/>
              </w:rPr>
            </w:pPr>
            <w:r>
              <w:rPr>
                <w:lang w:eastAsia="zh-CN"/>
              </w:rPr>
              <w:t xml:space="preserve">The minimum PRACH configuration period is 10 </w:t>
            </w:r>
            <w:proofErr w:type="spellStart"/>
            <w:r>
              <w:rPr>
                <w:lang w:eastAsia="zh-CN"/>
              </w:rPr>
              <w:t>ms</w:t>
            </w:r>
            <w:proofErr w:type="spellEnd"/>
            <w:r>
              <w:rPr>
                <w:lang w:eastAsia="zh-CN"/>
              </w:rPr>
              <w:t xml:space="preserve"> (as in FR2)</w:t>
            </w:r>
          </w:p>
          <w:p w14:paraId="6133B9B9" w14:textId="77777777" w:rsidR="00A55141" w:rsidRDefault="005C2C06">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1868D96F" w14:textId="77777777" w:rsidR="00A55141" w:rsidRDefault="005C2C06">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096A2808"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488E70EE"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1B8F32E1"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5F9FA21A" w14:textId="77777777" w:rsidR="00A55141" w:rsidRDefault="005C2C06">
            <w:pPr>
              <w:spacing w:before="0" w:after="0" w:line="240" w:lineRule="auto"/>
              <w:rPr>
                <w:b/>
                <w:bCs/>
                <w:lang w:eastAsia="zh-CN"/>
              </w:rPr>
            </w:pPr>
            <w:r>
              <w:rPr>
                <w:b/>
                <w:bCs/>
                <w:lang w:eastAsia="zh-CN"/>
              </w:rPr>
              <w:t>Agreement:</w:t>
            </w:r>
          </w:p>
          <w:p w14:paraId="0A1A9A69" w14:textId="77777777" w:rsidR="00A55141" w:rsidRDefault="005C2C06">
            <w:pPr>
              <w:pStyle w:val="BodyText"/>
              <w:spacing w:before="0" w:after="0" w:line="240" w:lineRule="auto"/>
              <w:rPr>
                <w:rFonts w:cs="Times"/>
                <w:szCs w:val="20"/>
                <w:lang w:eastAsia="zh-CN"/>
              </w:rPr>
            </w:pPr>
            <w:r>
              <w:rPr>
                <w:rFonts w:cs="Times"/>
                <w:szCs w:val="20"/>
                <w:lang w:eastAsia="zh-CN"/>
              </w:rPr>
              <w:t xml:space="preserve">For 480kHz and 960kHz PRACH, </w:t>
            </w:r>
          </w:p>
          <w:p w14:paraId="39A27541"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Down-select among option 1 and 2</w:t>
            </w:r>
          </w:p>
          <w:p w14:paraId="2879008D"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FA19CE">
              <w:rPr>
                <w:rFonts w:cs="Times"/>
                <w:noProof/>
                <w:position w:val="-5"/>
                <w:szCs w:val="20"/>
              </w:rPr>
              <w:pict w14:anchorId="64E6294D">
                <v:shape id="_x0000_i1049" type="#_x0000_t75" alt="" style="width:14.4pt;height:14.4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FA19CE">
              <w:rPr>
                <w:rFonts w:cs="Times"/>
                <w:noProof/>
                <w:position w:val="-5"/>
                <w:szCs w:val="20"/>
              </w:rPr>
              <w:pict w14:anchorId="6CCB6701">
                <v:shape id="_x0000_i1050" type="#_x0000_t75" alt="" style="width:14.4pt;height:14.4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4516F511" w14:textId="77777777" w:rsidR="00A55141" w:rsidRDefault="005C2C06">
            <w:pPr>
              <w:pStyle w:val="BodyText"/>
              <w:numPr>
                <w:ilvl w:val="2"/>
                <w:numId w:val="42"/>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FA19CE">
              <w:rPr>
                <w:rFonts w:cs="Times"/>
                <w:noProof/>
                <w:position w:val="-5"/>
                <w:szCs w:val="20"/>
              </w:rPr>
              <w:pict w14:anchorId="523B911E">
                <v:shape id="_x0000_i1051" type="#_x0000_t75" alt="" style="width:21.6pt;height:14.4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FA19CE">
              <w:rPr>
                <w:rFonts w:cs="Times"/>
                <w:noProof/>
                <w:position w:val="-5"/>
                <w:szCs w:val="20"/>
              </w:rPr>
              <w:pict w14:anchorId="523AFA33">
                <v:shape id="_x0000_i1052" type="#_x0000_t75" alt="" style="width:21.6pt;height:14.4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1CC470D5"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729652F"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Following alternatives are considered on PRACH density</w:t>
            </w:r>
          </w:p>
          <w:p w14:paraId="4A1B92B1"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1ED7693E" w14:textId="77777777" w:rsidR="00A55141" w:rsidRDefault="005C2C06">
            <w:pPr>
              <w:pStyle w:val="BodyText"/>
              <w:numPr>
                <w:ilvl w:val="2"/>
                <w:numId w:val="42"/>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48ED3A4D"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4FE28073" w14:textId="77777777" w:rsidR="00A55141" w:rsidRDefault="005C2C06">
            <w:pPr>
              <w:pStyle w:val="BodyText"/>
              <w:numPr>
                <w:ilvl w:val="2"/>
                <w:numId w:val="42"/>
              </w:numPr>
              <w:spacing w:before="0" w:after="0" w:line="240" w:lineRule="auto"/>
              <w:ind w:left="1800"/>
              <w:rPr>
                <w:rFonts w:cs="Times"/>
                <w:szCs w:val="20"/>
                <w:lang w:eastAsia="zh-CN"/>
              </w:rPr>
            </w:pPr>
            <w:r>
              <w:rPr>
                <w:rFonts w:cs="Times"/>
                <w:szCs w:val="20"/>
                <w:lang w:eastAsia="zh-CN"/>
              </w:rPr>
              <w:t>FFS: support for higher RO density</w:t>
            </w:r>
          </w:p>
          <w:p w14:paraId="3F66ABDF"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60DC59A9" w14:textId="77777777" w:rsidR="00A55141" w:rsidRDefault="005C2C06">
            <w:pPr>
              <w:pStyle w:val="BodyText"/>
              <w:spacing w:before="0" w:after="0" w:line="240" w:lineRule="auto"/>
              <w:jc w:val="center"/>
              <w:rPr>
                <w:rFonts w:cs="Times"/>
                <w:szCs w:val="20"/>
                <w:lang w:eastAsia="zh-CN"/>
              </w:rPr>
            </w:pPr>
            <w:r>
              <w:rPr>
                <w:rFonts w:eastAsia="DengXian" w:cs="Times"/>
                <w:noProof/>
                <w:szCs w:val="20"/>
                <w:lang w:eastAsia="zh-CN"/>
              </w:rPr>
              <w:lastRenderedPageBreak/>
              <w:drawing>
                <wp:inline distT="0" distB="0" distL="0" distR="0" wp14:anchorId="3B9D4940" wp14:editId="1C0FE41C">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00688576"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44D4A3E8"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33C2DE1" w14:textId="77777777" w:rsidR="00A55141" w:rsidRDefault="00A55141">
      <w:pPr>
        <w:pStyle w:val="BodyText"/>
        <w:spacing w:after="0"/>
        <w:rPr>
          <w:rFonts w:ascii="Times New Roman" w:hAnsi="Times New Roman"/>
          <w:sz w:val="22"/>
          <w:szCs w:val="22"/>
          <w:lang w:eastAsia="zh-CN"/>
        </w:rPr>
      </w:pPr>
    </w:p>
    <w:p w14:paraId="26B8D9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1C853E8A" w14:textId="77777777" w:rsidR="00A55141" w:rsidRDefault="00A55141">
      <w:pPr>
        <w:pStyle w:val="BodyText"/>
        <w:spacing w:after="0"/>
        <w:rPr>
          <w:rFonts w:ascii="Times New Roman" w:hAnsi="Times New Roman"/>
          <w:sz w:val="22"/>
          <w:szCs w:val="22"/>
          <w:lang w:eastAsia="zh-CN"/>
        </w:rPr>
      </w:pPr>
    </w:p>
    <w:p w14:paraId="3EBCEDA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70F6F2D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A19CE">
        <w:rPr>
          <w:rFonts w:ascii="Times New Roman" w:hAnsi="Times New Roman"/>
          <w:noProof/>
          <w:position w:val="-5"/>
          <w:sz w:val="22"/>
          <w:szCs w:val="22"/>
        </w:rPr>
        <w:pict w14:anchorId="28AEC111">
          <v:shape id="_x0000_i1053"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FA19CE">
        <w:rPr>
          <w:rFonts w:ascii="Times New Roman" w:hAnsi="Times New Roman"/>
          <w:noProof/>
          <w:position w:val="-5"/>
          <w:sz w:val="22"/>
          <w:szCs w:val="22"/>
        </w:rPr>
        <w:pict w14:anchorId="53317A2C">
          <v:shape id="_x0000_i1054" type="#_x0000_t75" alt="" style="width:14.4pt;height:14.4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CD01380"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6589023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54270DB0"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7944EFA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4A9D365"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21FB6B6"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75B148F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2D493EAB" w14:textId="77777777" w:rsidR="00A55141" w:rsidRDefault="005C2C06">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6DF5E13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0CCEC711" w14:textId="77777777" w:rsidR="00A55141" w:rsidRDefault="005C2C06">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w:t>
      </w:r>
      <w:proofErr w:type="spellStart"/>
      <w:r>
        <w:rPr>
          <w:rFonts w:ascii="Times New Roman" w:hAnsi="Times New Roman"/>
          <w:color w:val="C00000"/>
          <w:sz w:val="22"/>
          <w:szCs w:val="22"/>
          <w:lang w:eastAsia="zh-CN"/>
        </w:rPr>
        <w:t>Futurewei</w:t>
      </w:r>
      <w:proofErr w:type="spellEnd"/>
    </w:p>
    <w:p w14:paraId="73B78BD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Interdigital, Ericsson, NTT </w:t>
      </w:r>
      <w:proofErr w:type="spellStart"/>
      <w:r>
        <w:rPr>
          <w:rFonts w:ascii="Times New Roman" w:hAnsi="Times New Roman"/>
          <w:sz w:val="22"/>
          <w:szCs w:val="22"/>
          <w:lang w:eastAsia="zh-CN"/>
        </w:rPr>
        <w:t>Docomo</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637CF84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4C4D5365" w14:textId="77777777" w:rsidR="00A55141" w:rsidRDefault="00FA19CE">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w:t>
      </w:r>
    </w:p>
    <w:p w14:paraId="4D852BD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1 PRACH slot per 60kHz reference slot), </w:t>
      </w:r>
      <w:del w:id="32"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08EFFBBA" w14:textId="77777777" w:rsidR="00A55141" w:rsidRDefault="00FA19CE">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w:t>
      </w:r>
    </w:p>
    <w:p w14:paraId="7998C48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2 PRACH slots per 60kHz reference slot)</w:t>
      </w:r>
    </w:p>
    <w:p w14:paraId="74B7F3C3"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m:r>
              <m:rPr>
                <m:nor/>
              </m:rPr>
              <w:rPr>
                <w:rFonts w:ascii="Times New Roman" w:hAnsi="Times New Roman"/>
                <w:color w:val="FF0000"/>
                <w:sz w:val="22"/>
                <w:szCs w:val="22"/>
                <w:lang w:eastAsia="zh-CN"/>
              </w:rPr>
              <m:t>RA,slot</m:t>
            </m:r>
            <w:proofErr w:type="spellEnd"/>
          </m:sup>
        </m:sSubSup>
      </m:oMath>
      <w:r>
        <w:rPr>
          <w:rFonts w:ascii="Times New Roman" w:hAnsi="Times New Roman"/>
          <w:color w:val="FF0000"/>
          <w:sz w:val="22"/>
          <w:szCs w:val="22"/>
          <w:lang w:eastAsia="zh-CN"/>
        </w:rPr>
        <w:t xml:space="preserve">, i.e., the number of time domain PRACH </w:t>
      </w:r>
      <w:proofErr w:type="spellStart"/>
      <w:r>
        <w:rPr>
          <w:rFonts w:ascii="Times New Roman" w:hAnsi="Times New Roman"/>
          <w:color w:val="FF0000"/>
          <w:sz w:val="22"/>
          <w:szCs w:val="22"/>
          <w:lang w:eastAsia="zh-CN"/>
        </w:rPr>
        <w:t>occaions</w:t>
      </w:r>
      <w:proofErr w:type="spellEnd"/>
      <w:r>
        <w:rPr>
          <w:rFonts w:ascii="Times New Roman" w:hAnsi="Times New Roman"/>
          <w:color w:val="FF0000"/>
          <w:sz w:val="22"/>
          <w:szCs w:val="22"/>
          <w:lang w:eastAsia="zh-CN"/>
        </w:rPr>
        <w:t xml:space="preserve">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500F6AC3"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m:r>
              <m:rPr>
                <m:nor/>
              </m:rPr>
              <w:rPr>
                <w:rFonts w:ascii="Times New Roman" w:hAnsi="Times New Roman"/>
                <w:color w:val="FF0000"/>
                <w:sz w:val="22"/>
                <w:szCs w:val="22"/>
                <w:lang w:eastAsia="zh-CN"/>
              </w:rPr>
              <m:t>RA,slot</m:t>
            </m:r>
            <w:proofErr w:type="spellEnd"/>
          </m:sup>
        </m:sSubSup>
        <m:r>
          <w:rPr>
            <w:rFonts w:ascii="Cambria Math" w:hAnsi="Cambria Math"/>
            <w:color w:val="FF0000"/>
            <w:sz w:val="22"/>
            <w:szCs w:val="22"/>
            <w:lang w:eastAsia="zh-CN"/>
          </w:rPr>
          <m:t>=1</m:t>
        </m:r>
      </m:oMath>
    </w:p>
    <w:p w14:paraId="7A7F9C78" w14:textId="77777777" w:rsidR="00A55141" w:rsidRDefault="00FA19CE">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5C2C06">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5C2C06">
        <w:rPr>
          <w:rFonts w:ascii="Times New Roman" w:hAnsi="Times New Roman"/>
          <w:color w:val="FF0000"/>
          <w:sz w:val="22"/>
          <w:szCs w:val="22"/>
          <w:lang w:eastAsia="zh-CN"/>
        </w:rPr>
        <w:t xml:space="preserve"> for 960kHz PRACH</w:t>
      </w:r>
    </w:p>
    <w:p w14:paraId="0CA29B70"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m:r>
              <m:rPr>
                <m:nor/>
              </m:rPr>
              <w:rPr>
                <w:rFonts w:ascii="Times New Roman" w:hAnsi="Times New Roman"/>
                <w:color w:val="FF0000"/>
                <w:sz w:val="22"/>
                <w:szCs w:val="22"/>
                <w:lang w:eastAsia="zh-CN"/>
              </w:rPr>
              <m:t>RA,slot</m:t>
            </m:r>
            <w:proofErr w:type="spellEnd"/>
          </m:sup>
        </m:sSubSup>
        <m:r>
          <w:rPr>
            <w:rFonts w:ascii="Cambria Math" w:hAnsi="Cambria Math"/>
            <w:color w:val="FF0000"/>
            <w:sz w:val="22"/>
            <w:szCs w:val="22"/>
            <w:lang w:eastAsia="zh-CN"/>
          </w:rPr>
          <m:t>=2</m:t>
        </m:r>
      </m:oMath>
    </w:p>
    <w:p w14:paraId="5531C445" w14:textId="77777777" w:rsidR="00A55141" w:rsidRDefault="00FA19CE">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5C2C06">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5C2C06">
        <w:rPr>
          <w:rFonts w:ascii="Times New Roman" w:hAnsi="Times New Roman"/>
          <w:color w:val="FF0000"/>
          <w:sz w:val="22"/>
          <w:szCs w:val="22"/>
          <w:lang w:eastAsia="zh-CN"/>
        </w:rPr>
        <w:t xml:space="preserve"> for 960kHz PRACH</w:t>
      </w:r>
    </w:p>
    <w:p w14:paraId="714367D3"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w:t>
      </w:r>
      <w:proofErr w:type="spellStart"/>
      <w:r>
        <w:rPr>
          <w:rFonts w:ascii="Times New Roman" w:hAnsi="Times New Roman"/>
          <w:color w:val="FF0000"/>
          <w:sz w:val="22"/>
          <w:szCs w:val="22"/>
          <w:lang w:eastAsia="zh-CN"/>
        </w:rPr>
        <w:t>HiSilicon</w:t>
      </w:r>
      <w:proofErr w:type="spellEnd"/>
      <w:r>
        <w:rPr>
          <w:rFonts w:ascii="Times New Roman" w:hAnsi="Times New Roman"/>
          <w:color w:val="FF0000"/>
          <w:sz w:val="22"/>
          <w:szCs w:val="22"/>
          <w:lang w:eastAsia="zh-CN"/>
        </w:rPr>
        <w:t>]</w:t>
      </w:r>
    </w:p>
    <w:p w14:paraId="41F304E9" w14:textId="77777777" w:rsidR="00A55141" w:rsidRDefault="00FA19CE">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5C2C06">
        <w:rPr>
          <w:rFonts w:ascii="Times New Roman" w:hAnsi="Times New Roman"/>
          <w:sz w:val="22"/>
          <w:szCs w:val="22"/>
          <w:lang w:eastAsia="zh-CN"/>
        </w:rPr>
        <w:t xml:space="preserve"> for 480 and 960 kHz SCS, respectively</w:t>
      </w:r>
    </w:p>
    <w:p w14:paraId="231030D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F2E8BE9"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lastRenderedPageBreak/>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77BA4162"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F6B415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10B6807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446A671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41019062" w14:textId="77777777" w:rsidR="00A55141" w:rsidRDefault="00A55141">
      <w:pPr>
        <w:pStyle w:val="BodyText"/>
        <w:spacing w:after="0"/>
        <w:rPr>
          <w:rFonts w:ascii="Times New Roman" w:hAnsi="Times New Roman"/>
          <w:sz w:val="22"/>
          <w:szCs w:val="22"/>
          <w:lang w:eastAsia="zh-CN"/>
        </w:rPr>
      </w:pPr>
    </w:p>
    <w:p w14:paraId="740CCDD3" w14:textId="77777777" w:rsidR="00A55141" w:rsidRDefault="00A55141">
      <w:pPr>
        <w:pStyle w:val="BodyText"/>
        <w:spacing w:after="0"/>
        <w:rPr>
          <w:rFonts w:ascii="Times New Roman" w:hAnsi="Times New Roman"/>
          <w:sz w:val="22"/>
          <w:szCs w:val="22"/>
          <w:lang w:eastAsia="zh-CN"/>
        </w:rPr>
      </w:pPr>
    </w:p>
    <w:p w14:paraId="2A4109C5" w14:textId="77777777" w:rsidR="00A55141" w:rsidRDefault="00A55141">
      <w:pPr>
        <w:pStyle w:val="BodyText"/>
        <w:spacing w:after="0"/>
        <w:rPr>
          <w:rFonts w:ascii="Times New Roman" w:hAnsi="Times New Roman"/>
          <w:sz w:val="22"/>
          <w:szCs w:val="22"/>
          <w:lang w:eastAsia="zh-CN"/>
        </w:rPr>
      </w:pPr>
    </w:p>
    <w:p w14:paraId="1C20969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93F13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73D24EA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6200C5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768593B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241B37E8" w14:textId="77777777">
        <w:tc>
          <w:tcPr>
            <w:tcW w:w="1805" w:type="dxa"/>
            <w:shd w:val="clear" w:color="auto" w:fill="FBE4D5" w:themeFill="accent2" w:themeFillTint="33"/>
          </w:tcPr>
          <w:p w14:paraId="7D80727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43B57A2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A9CB931" w14:textId="77777777">
        <w:tc>
          <w:tcPr>
            <w:tcW w:w="1805" w:type="dxa"/>
          </w:tcPr>
          <w:p w14:paraId="433C72A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1086E4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B7B774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A55141" w14:paraId="25DBB77F" w14:textId="77777777">
        <w:tc>
          <w:tcPr>
            <w:tcW w:w="1805" w:type="dxa"/>
          </w:tcPr>
          <w:p w14:paraId="397941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BC633E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7DC2664E"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w:t>
            </w:r>
            <w:proofErr w:type="spellStart"/>
            <w:r>
              <w:rPr>
                <w:rFonts w:eastAsia="Batang"/>
                <w:sz w:val="22"/>
                <w:szCs w:val="22"/>
                <w:lang w:eastAsia="ko-KR"/>
              </w:rPr>
              <w:t>gNB</w:t>
            </w:r>
            <w:proofErr w:type="spellEnd"/>
            <w:r>
              <w:rPr>
                <w:rFonts w:eastAsia="Batang"/>
                <w:sz w:val="22"/>
                <w:szCs w:val="22"/>
                <w:lang w:eastAsia="ko-KR"/>
              </w:rPr>
              <w:t>. For PRACH density, at least the same RO density (i.e. number of RO per reference slot) as for 120 kHz PRACH in FR2-2 is supported considering the potential gap to account for LBT is needed to be inserted between the adjacent RACH occasions.</w:t>
            </w:r>
          </w:p>
        </w:tc>
      </w:tr>
      <w:tr w:rsidR="00A55141" w14:paraId="7C52BB1F" w14:textId="77777777">
        <w:tc>
          <w:tcPr>
            <w:tcW w:w="1805" w:type="dxa"/>
          </w:tcPr>
          <w:p w14:paraId="791B5208"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8270760"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A55141" w14:paraId="759837D9" w14:textId="77777777">
        <w:tc>
          <w:tcPr>
            <w:tcW w:w="1805" w:type="dxa"/>
          </w:tcPr>
          <w:p w14:paraId="0CE19EE2"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4698F91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A55141" w14:paraId="6FE6ADD9" w14:textId="77777777">
        <w:tc>
          <w:tcPr>
            <w:tcW w:w="1805" w:type="dxa"/>
          </w:tcPr>
          <w:p w14:paraId="6BA379E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7987F59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A55141" w14:paraId="490885D8" w14:textId="77777777">
        <w:tc>
          <w:tcPr>
            <w:tcW w:w="1805" w:type="dxa"/>
          </w:tcPr>
          <w:p w14:paraId="7FA85CFB" w14:textId="77777777" w:rsidR="00A55141" w:rsidRDefault="005C2C06">
            <w:pPr>
              <w:pStyle w:val="BodyText"/>
              <w:spacing w:after="0"/>
              <w:rPr>
                <w:rFonts w:ascii="Times New Roman" w:hAnsi="Times New Roman"/>
                <w:sz w:val="22"/>
                <w:szCs w:val="22"/>
                <w:lang w:eastAsia="zh-CN"/>
              </w:rPr>
            </w:pPr>
            <w:proofErr w:type="spellStart"/>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roofErr w:type="spellEnd"/>
          </w:p>
        </w:tc>
        <w:tc>
          <w:tcPr>
            <w:tcW w:w="8157" w:type="dxa"/>
          </w:tcPr>
          <w:p w14:paraId="790412D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gap between </w:t>
            </w:r>
            <w:proofErr w:type="spellStart"/>
            <w:r>
              <w:rPr>
                <w:rFonts w:ascii="Times New Roman" w:eastAsia="MS Mincho" w:hAnsi="Times New Roman"/>
                <w:sz w:val="22"/>
                <w:szCs w:val="22"/>
                <w:lang w:eastAsia="ja-JP"/>
              </w:rPr>
              <w:t>Ros</w:t>
            </w:r>
            <w:proofErr w:type="spellEnd"/>
            <w:r>
              <w:rPr>
                <w:rFonts w:ascii="Times New Roman" w:eastAsia="MS Mincho" w:hAnsi="Times New Roman"/>
                <w:sz w:val="22"/>
                <w:szCs w:val="22"/>
                <w:lang w:eastAsia="ja-JP"/>
              </w:rPr>
              <w:t>, we are struggling to understand its necessity because of the following:</w:t>
            </w:r>
          </w:p>
          <w:p w14:paraId="2C531C6B" w14:textId="77777777" w:rsidR="00A55141" w:rsidRDefault="005C2C06">
            <w:pPr>
              <w:pStyle w:val="BodyText"/>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0B7600C7" w14:textId="77777777" w:rsidR="00A55141" w:rsidRDefault="005C2C06">
            <w:pPr>
              <w:pStyle w:val="BodyText"/>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reception), this is depending on RAN4 reply regarding beam switching. As discussed in 2.1.2, we would like to hear companies’ </w:t>
            </w:r>
            <w:r>
              <w:rPr>
                <w:rFonts w:ascii="Times New Roman" w:eastAsia="MS Mincho" w:hAnsi="Times New Roman"/>
                <w:sz w:val="22"/>
                <w:szCs w:val="22"/>
                <w:lang w:eastAsia="ja-JP"/>
              </w:rPr>
              <w:lastRenderedPageBreak/>
              <w:t xml:space="preserve">views on how to treat it. With the current value RAN4 told us, beam switching time does not need to be considered here in our view. </w:t>
            </w:r>
          </w:p>
        </w:tc>
      </w:tr>
      <w:tr w:rsidR="00A55141" w14:paraId="6C8510A6" w14:textId="77777777">
        <w:tc>
          <w:tcPr>
            <w:tcW w:w="1805" w:type="dxa"/>
          </w:tcPr>
          <w:p w14:paraId="6703881B"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w:t>
            </w:r>
            <w:proofErr w:type="spellStart"/>
            <w:r>
              <w:rPr>
                <w:rFonts w:ascii="Times New Roman" w:hAnsi="Times New Roman" w:hint="eastAsia"/>
                <w:sz w:val="22"/>
                <w:szCs w:val="22"/>
                <w:lang w:eastAsia="zh-CN"/>
              </w:rPr>
              <w:t>Sanechips</w:t>
            </w:r>
            <w:proofErr w:type="spellEnd"/>
          </w:p>
        </w:tc>
        <w:tc>
          <w:tcPr>
            <w:tcW w:w="8157" w:type="dxa"/>
          </w:tcPr>
          <w:p w14:paraId="0D896F72"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A55141" w14:paraId="30C5E8A4" w14:textId="77777777">
        <w:tc>
          <w:tcPr>
            <w:tcW w:w="1805" w:type="dxa"/>
          </w:tcPr>
          <w:p w14:paraId="47DC9EE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5C8BB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A55141" w14:paraId="57543E1F" w14:textId="77777777">
        <w:tc>
          <w:tcPr>
            <w:tcW w:w="1805" w:type="dxa"/>
          </w:tcPr>
          <w:p w14:paraId="337A9EA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0224C2D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A55141" w14:paraId="26ED81CE" w14:textId="77777777">
        <w:tc>
          <w:tcPr>
            <w:tcW w:w="1805" w:type="dxa"/>
          </w:tcPr>
          <w:p w14:paraId="55E0210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1260CE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A55141" w14:paraId="5D340FB3" w14:textId="77777777">
        <w:tc>
          <w:tcPr>
            <w:tcW w:w="1805" w:type="dxa"/>
          </w:tcPr>
          <w:p w14:paraId="00997D2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B63E9D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30D887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1938E92E" w14:textId="77777777" w:rsidR="00A55141" w:rsidRDefault="005C2C06">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7563E7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02A709E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A55141" w14:paraId="05FEC427" w14:textId="77777777">
        <w:tc>
          <w:tcPr>
            <w:tcW w:w="1805" w:type="dxa"/>
          </w:tcPr>
          <w:p w14:paraId="314B40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F08F72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A55141" w14:paraId="50D98579" w14:textId="77777777">
        <w:tc>
          <w:tcPr>
            <w:tcW w:w="1805" w:type="dxa"/>
          </w:tcPr>
          <w:p w14:paraId="19B7C0FF"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973AC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color w:val="C00000"/>
                <w:sz w:val="22"/>
                <w:szCs w:val="22"/>
                <w:lang w:eastAsia="zh-CN"/>
              </w:rPr>
              <w:t>”</w:t>
            </w:r>
            <w:r>
              <w:rPr>
                <w:rFonts w:ascii="Times New Roman" w:hAnsi="Times New Roman"/>
                <w:sz w:val="22"/>
                <w:szCs w:val="22"/>
                <w:lang w:eastAsia="zh-CN"/>
              </w:rPr>
              <w:t xml:space="preserve">. </w:t>
            </w:r>
          </w:p>
          <w:p w14:paraId="25A54875" w14:textId="77777777" w:rsidR="00A55141" w:rsidRDefault="00A55141">
            <w:pPr>
              <w:pStyle w:val="BodyText"/>
              <w:spacing w:after="0"/>
              <w:rPr>
                <w:rFonts w:ascii="Times New Roman" w:hAnsi="Times New Roman"/>
                <w:sz w:val="22"/>
                <w:szCs w:val="22"/>
                <w:lang w:eastAsia="zh-CN"/>
              </w:rPr>
            </w:pPr>
          </w:p>
        </w:tc>
      </w:tr>
      <w:tr w:rsidR="00A55141" w14:paraId="6496ACE8" w14:textId="77777777">
        <w:tc>
          <w:tcPr>
            <w:tcW w:w="1805" w:type="dxa"/>
          </w:tcPr>
          <w:p w14:paraId="43E24C0C" w14:textId="77777777" w:rsidR="00A55141" w:rsidRDefault="005C2C06">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5B8C4113" w14:textId="77777777" w:rsidR="00A55141" w:rsidRDefault="005C2C06">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w:t>
            </w:r>
            <w:proofErr w:type="spellStart"/>
            <w:r>
              <w:rPr>
                <w:rFonts w:ascii="Times New Roman" w:hAnsi="Times New Roman"/>
                <w:szCs w:val="22"/>
                <w:lang w:eastAsia="zh-CN"/>
              </w:rPr>
              <w:t>HiSilicon</w:t>
            </w:r>
            <w:proofErr w:type="spellEnd"/>
            <w:r>
              <w:rPr>
                <w:rFonts w:ascii="Times New Roman" w:hAnsi="Times New Roman"/>
                <w:szCs w:val="22"/>
                <w:lang w:eastAsia="zh-CN"/>
              </w:rPr>
              <w:t>. This option aligns with the following diagram from the agreement, i.e., slots 7 or 3+7 are used for 480 kHz, and slots 7 or 7 + 15 are used for 960 kHz.</w:t>
            </w:r>
          </w:p>
          <w:p w14:paraId="2EA95224" w14:textId="77777777" w:rsidR="00A55141" w:rsidRDefault="005C2C06">
            <w:pPr>
              <w:pStyle w:val="BodyText"/>
              <w:spacing w:after="0"/>
              <w:rPr>
                <w:rFonts w:ascii="Times New Roman" w:hAnsi="Times New Roman"/>
                <w:szCs w:val="22"/>
                <w:lang w:eastAsia="zh-CN"/>
              </w:rPr>
            </w:pPr>
            <w:r>
              <w:rPr>
                <w:rFonts w:eastAsia="DengXian" w:cs="Times"/>
                <w:noProof/>
                <w:szCs w:val="20"/>
                <w:lang w:eastAsia="zh-CN"/>
              </w:rPr>
              <w:drawing>
                <wp:inline distT="0" distB="0" distL="0" distR="0" wp14:anchorId="2C28D163" wp14:editId="34F58FEB">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0C0F98F" w14:textId="77777777" w:rsidR="00A55141" w:rsidRDefault="00A55141">
            <w:pPr>
              <w:pStyle w:val="BodyText"/>
              <w:spacing w:after="0"/>
              <w:rPr>
                <w:rFonts w:ascii="Times New Roman" w:hAnsi="Times New Roman"/>
                <w:szCs w:val="22"/>
                <w:lang w:eastAsia="zh-CN"/>
              </w:rPr>
            </w:pPr>
          </w:p>
          <w:p w14:paraId="7632AB8D"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 xml:space="preserve">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perspective, RAN4 is discussing 59 ns as a beam switching requirement which is less </w:t>
            </w:r>
            <w:proofErr w:type="spellStart"/>
            <w:r>
              <w:rPr>
                <w:rFonts w:ascii="Times New Roman" w:hAnsi="Times New Roman"/>
                <w:szCs w:val="22"/>
                <w:lang w:eastAsia="zh-CN"/>
              </w:rPr>
              <w:t>then</w:t>
            </w:r>
            <w:proofErr w:type="spellEnd"/>
            <w:r>
              <w:rPr>
                <w:rFonts w:ascii="Times New Roman" w:hAnsi="Times New Roman"/>
                <w:szCs w:val="22"/>
                <w:lang w:eastAsia="zh-CN"/>
              </w:rPr>
              <w:t xml:space="preserve"> the CP for 960 kHz. Hence, gaps are not needed.</w:t>
            </w:r>
          </w:p>
          <w:p w14:paraId="10EC40CE"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527EC69F" w14:textId="77777777" w:rsidR="00A55141" w:rsidRDefault="00A55141">
            <w:pPr>
              <w:pStyle w:val="BodyText"/>
              <w:spacing w:after="0"/>
              <w:rPr>
                <w:rFonts w:ascii="Times New Roman" w:hAnsi="Times New Roman"/>
                <w:sz w:val="22"/>
                <w:szCs w:val="22"/>
                <w:lang w:eastAsia="zh-CN"/>
              </w:rPr>
            </w:pPr>
          </w:p>
        </w:tc>
      </w:tr>
      <w:tr w:rsidR="00A55141" w14:paraId="0346A3AB" w14:textId="77777777">
        <w:tc>
          <w:tcPr>
            <w:tcW w:w="1805" w:type="dxa"/>
          </w:tcPr>
          <w:p w14:paraId="037436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C64F78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878F472" w14:textId="77777777" w:rsidR="00A55141" w:rsidRDefault="00A55141">
            <w:pPr>
              <w:pStyle w:val="BodyText"/>
              <w:spacing w:after="0"/>
              <w:rPr>
                <w:rFonts w:ascii="Times New Roman" w:hAnsi="Times New Roman"/>
                <w:sz w:val="22"/>
                <w:szCs w:val="22"/>
                <w:lang w:eastAsia="zh-CN"/>
              </w:rPr>
            </w:pPr>
          </w:p>
        </w:tc>
      </w:tr>
      <w:tr w:rsidR="00A55141" w14:paraId="2DA21BC2" w14:textId="77777777">
        <w:tc>
          <w:tcPr>
            <w:tcW w:w="1805" w:type="dxa"/>
          </w:tcPr>
          <w:p w14:paraId="480179F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w:t>
            </w:r>
            <w:proofErr w:type="spellStart"/>
            <w:r>
              <w:rPr>
                <w:rFonts w:ascii="Times New Roman" w:hAnsi="Times New Roman"/>
                <w:sz w:val="22"/>
                <w:szCs w:val="22"/>
                <w:lang w:eastAsia="zh-CN"/>
              </w:rPr>
              <w:t>HiSilicon</w:t>
            </w:r>
            <w:proofErr w:type="spellEnd"/>
          </w:p>
        </w:tc>
        <w:tc>
          <w:tcPr>
            <w:tcW w:w="8157" w:type="dxa"/>
          </w:tcPr>
          <w:p w14:paraId="7BB0BDF7"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46749747" w14:textId="77777777" w:rsidR="00A55141" w:rsidRDefault="005C2C06">
            <w:pPr>
              <w:pStyle w:val="BodyText"/>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01DC6406"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7EF5FCDD" w14:textId="77777777" w:rsidR="00A55141" w:rsidRDefault="005C2C06">
            <w:pPr>
              <w:pStyle w:val="BodyText"/>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 xml:space="preserve">We believe that beam switching gap symbol is required between consecutive ROs for both 480/960 kHz PRACH. Although beam switch time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DF29D74"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1F8F3C97" w14:textId="77777777" w:rsidR="00A55141" w:rsidRDefault="005C2C06">
            <w:pPr>
              <w:pStyle w:val="BodyText"/>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55143157"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02B5B133" w14:textId="77777777" w:rsidR="00A55141" w:rsidRDefault="005C2C06">
            <w:pPr>
              <w:pStyle w:val="BodyText"/>
              <w:numPr>
                <w:ilvl w:val="1"/>
                <w:numId w:val="44"/>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0F5B95C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478E634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w:t>
            </w:r>
            <w:r>
              <w:rPr>
                <w:rFonts w:ascii="Times New Roman" w:hAnsi="Times New Roman"/>
                <w:sz w:val="22"/>
                <w:szCs w:val="22"/>
                <w:lang w:eastAsia="zh-CN"/>
              </w:rPr>
              <w:lastRenderedPageBreak/>
              <w:t xml:space="preserve">slot at least the same as in Rel-15 without any (or with minimum) change to Table </w:t>
            </w:r>
            <w:r>
              <w:t xml:space="preserve">6.3.3.2-4 </w:t>
            </w:r>
            <w:r>
              <w:rPr>
                <w:rFonts w:ascii="Times New Roman" w:hAnsi="Times New Roman"/>
                <w:sz w:val="22"/>
                <w:szCs w:val="22"/>
                <w:lang w:eastAsia="zh-CN"/>
              </w:rPr>
              <w:t>can be discussed.</w:t>
            </w:r>
          </w:p>
          <w:p w14:paraId="3C83F6DC" w14:textId="77777777" w:rsidR="00A55141" w:rsidRDefault="00A55141">
            <w:pPr>
              <w:pStyle w:val="BodyText"/>
              <w:spacing w:after="0"/>
              <w:rPr>
                <w:rFonts w:ascii="Times New Roman" w:hAnsi="Times New Roman"/>
                <w:sz w:val="22"/>
                <w:szCs w:val="22"/>
                <w:lang w:eastAsia="zh-CN"/>
              </w:rPr>
            </w:pPr>
          </w:p>
        </w:tc>
      </w:tr>
    </w:tbl>
    <w:p w14:paraId="3F0FA00B" w14:textId="77777777" w:rsidR="00A55141" w:rsidRDefault="00A55141">
      <w:pPr>
        <w:pStyle w:val="BodyText"/>
        <w:spacing w:after="0"/>
        <w:rPr>
          <w:rFonts w:ascii="Times New Roman" w:hAnsi="Times New Roman"/>
          <w:sz w:val="22"/>
          <w:szCs w:val="22"/>
          <w:lang w:eastAsia="zh-CN"/>
        </w:rPr>
      </w:pPr>
    </w:p>
    <w:p w14:paraId="557B932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0C9DC46"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5B142260"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3E5EDA66" w14:textId="77777777">
        <w:tc>
          <w:tcPr>
            <w:tcW w:w="9962" w:type="dxa"/>
          </w:tcPr>
          <w:p w14:paraId="2E779884"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D22C483"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A19CE">
              <w:rPr>
                <w:rFonts w:ascii="Times New Roman" w:hAnsi="Times New Roman"/>
                <w:noProof/>
                <w:position w:val="-5"/>
                <w:sz w:val="22"/>
                <w:szCs w:val="22"/>
              </w:rPr>
              <w:pict w14:anchorId="4B9EF2C0">
                <v:shape id="_x0000_i1055"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FA19CE">
              <w:rPr>
                <w:rFonts w:ascii="Times New Roman" w:hAnsi="Times New Roman"/>
                <w:noProof/>
                <w:position w:val="-5"/>
                <w:sz w:val="22"/>
                <w:szCs w:val="22"/>
              </w:rPr>
              <w:pict w14:anchorId="2BD39B6C">
                <v:shape id="_x0000_i1056" type="#_x0000_t75" alt="" style="width:14.4pt;height:14.4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9D9B725"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3053F350"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FAA1B0E"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5BDCBD81" w14:textId="77777777" w:rsidR="00A55141" w:rsidRDefault="00A55141">
            <w:pPr>
              <w:pStyle w:val="BodyText"/>
              <w:spacing w:before="0" w:after="0" w:line="240" w:lineRule="auto"/>
              <w:rPr>
                <w:rFonts w:ascii="Times New Roman" w:hAnsi="Times New Roman"/>
                <w:sz w:val="22"/>
                <w:szCs w:val="22"/>
                <w:lang w:eastAsia="zh-CN"/>
              </w:rPr>
            </w:pPr>
          </w:p>
        </w:tc>
      </w:tr>
    </w:tbl>
    <w:p w14:paraId="57ED6168" w14:textId="77777777" w:rsidR="00A55141" w:rsidRDefault="00A55141">
      <w:pPr>
        <w:pStyle w:val="BodyText"/>
        <w:spacing w:after="0"/>
        <w:rPr>
          <w:rFonts w:ascii="Times New Roman" w:hAnsi="Times New Roman"/>
          <w:sz w:val="22"/>
          <w:szCs w:val="22"/>
          <w:lang w:eastAsia="zh-CN"/>
        </w:rPr>
      </w:pPr>
    </w:p>
    <w:p w14:paraId="48BEB14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2.2-1)</w:t>
      </w:r>
    </w:p>
    <w:p w14:paraId="56A3596A"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3AA1DE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A19CE">
        <w:rPr>
          <w:rFonts w:ascii="Times New Roman" w:hAnsi="Times New Roman"/>
          <w:noProof/>
          <w:position w:val="-5"/>
          <w:sz w:val="22"/>
          <w:szCs w:val="22"/>
        </w:rPr>
        <w:pict w14:anchorId="6FFE58BF">
          <v:shape id="_x0000_i1057"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04B3F47" w14:textId="77777777" w:rsidR="00A55141" w:rsidRDefault="00A55141">
      <w:pPr>
        <w:pStyle w:val="BodyText"/>
        <w:spacing w:after="0"/>
        <w:rPr>
          <w:rFonts w:ascii="Times New Roman" w:hAnsi="Times New Roman"/>
          <w:sz w:val="22"/>
          <w:szCs w:val="22"/>
          <w:lang w:eastAsia="zh-CN"/>
        </w:rPr>
      </w:pPr>
    </w:p>
    <w:p w14:paraId="21C75E63"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787CBC6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64549D5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1D2548C2"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595EF205" w14:textId="77777777">
        <w:tc>
          <w:tcPr>
            <w:tcW w:w="9962" w:type="dxa"/>
          </w:tcPr>
          <w:p w14:paraId="3A6503C2"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504DF5AE"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59D6E3A2"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23E7AC5F"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09CC8F48"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w:t>
            </w:r>
            <w:proofErr w:type="spellStart"/>
            <w:r>
              <w:rPr>
                <w:rFonts w:ascii="Times New Roman" w:hAnsi="Times New Roman"/>
                <w:color w:val="C00000"/>
                <w:sz w:val="22"/>
                <w:szCs w:val="22"/>
                <w:lang w:eastAsia="zh-CN"/>
              </w:rPr>
              <w:t>HiSilicon</w:t>
            </w:r>
            <w:proofErr w:type="spellEnd"/>
            <w:r>
              <w:rPr>
                <w:rFonts w:ascii="Times New Roman" w:hAnsi="Times New Roman"/>
                <w:color w:val="C00000"/>
                <w:sz w:val="22"/>
                <w:szCs w:val="22"/>
                <w:lang w:eastAsia="zh-CN"/>
              </w:rPr>
              <w:t>, vivo</w:t>
            </w:r>
          </w:p>
          <w:p w14:paraId="07A17DAC" w14:textId="77777777" w:rsidR="00A55141" w:rsidRDefault="00A55141">
            <w:pPr>
              <w:pStyle w:val="BodyText"/>
              <w:spacing w:before="0" w:after="0" w:line="240" w:lineRule="auto"/>
              <w:rPr>
                <w:rFonts w:ascii="Times New Roman" w:hAnsi="Times New Roman"/>
                <w:sz w:val="22"/>
                <w:szCs w:val="22"/>
                <w:lang w:eastAsia="zh-CN"/>
              </w:rPr>
            </w:pPr>
          </w:p>
        </w:tc>
      </w:tr>
    </w:tbl>
    <w:p w14:paraId="2A778F0C" w14:textId="77777777" w:rsidR="00A55141" w:rsidRDefault="00A55141">
      <w:pPr>
        <w:pStyle w:val="BodyText"/>
        <w:spacing w:after="0"/>
        <w:rPr>
          <w:rFonts w:ascii="Times New Roman" w:hAnsi="Times New Roman"/>
          <w:sz w:val="22"/>
          <w:szCs w:val="22"/>
          <w:lang w:eastAsia="zh-CN"/>
        </w:rPr>
      </w:pPr>
    </w:p>
    <w:p w14:paraId="47B7820C"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2.2-2)</w:t>
      </w:r>
    </w:p>
    <w:p w14:paraId="6604D32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225ACB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5A5F42F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397F151"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7117B21" w14:textId="77777777" w:rsidR="00A55141" w:rsidRDefault="00A55141">
      <w:pPr>
        <w:pStyle w:val="BodyText"/>
        <w:spacing w:after="0" w:line="240" w:lineRule="auto"/>
        <w:rPr>
          <w:rFonts w:ascii="Times New Roman" w:hAnsi="Times New Roman"/>
          <w:sz w:val="22"/>
          <w:szCs w:val="22"/>
          <w:lang w:eastAsia="zh-CN"/>
        </w:rPr>
      </w:pPr>
    </w:p>
    <w:p w14:paraId="04AD7E81" w14:textId="77777777" w:rsidR="00A55141" w:rsidRDefault="005C2C06">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0EDAC25B" w14:textId="77777777" w:rsidR="00A55141" w:rsidRDefault="00A55141">
      <w:pPr>
        <w:pStyle w:val="BodyText"/>
        <w:spacing w:after="0" w:line="240" w:lineRule="auto"/>
        <w:rPr>
          <w:rFonts w:ascii="Times New Roman" w:hAnsi="Times New Roman"/>
          <w:sz w:val="22"/>
          <w:szCs w:val="22"/>
          <w:lang w:eastAsia="zh-CN"/>
        </w:rPr>
      </w:pPr>
    </w:p>
    <w:p w14:paraId="795EC5F7"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w:t>
      </w:r>
    </w:p>
    <w:p w14:paraId="43DD9BA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27AA1AE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43D8098E"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1F3786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045F163C" w14:textId="77777777" w:rsidR="00A55141" w:rsidRDefault="00FA19C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4EE4B73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7559465" w14:textId="77777777" w:rsidR="00A55141" w:rsidRDefault="00A55141">
      <w:pPr>
        <w:pStyle w:val="BodyText"/>
        <w:spacing w:after="0" w:line="240" w:lineRule="auto"/>
        <w:rPr>
          <w:rFonts w:ascii="Times New Roman" w:hAnsi="Times New Roman"/>
          <w:sz w:val="22"/>
          <w:szCs w:val="22"/>
          <w:lang w:eastAsia="zh-CN"/>
        </w:rPr>
      </w:pPr>
    </w:p>
    <w:p w14:paraId="692AB13E" w14:textId="77777777" w:rsidR="00A55141" w:rsidRDefault="00A55141">
      <w:pPr>
        <w:pStyle w:val="BodyText"/>
        <w:spacing w:after="0" w:line="240" w:lineRule="auto"/>
        <w:rPr>
          <w:rFonts w:ascii="Times New Roman" w:hAnsi="Times New Roman"/>
          <w:sz w:val="22"/>
          <w:szCs w:val="22"/>
          <w:lang w:eastAsia="zh-CN"/>
        </w:rPr>
      </w:pPr>
    </w:p>
    <w:p w14:paraId="25DE8D76" w14:textId="77777777" w:rsidR="00A55141" w:rsidRDefault="00A55141">
      <w:pPr>
        <w:pStyle w:val="BodyText"/>
        <w:spacing w:after="0" w:line="240" w:lineRule="auto"/>
        <w:rPr>
          <w:rFonts w:ascii="Times New Roman" w:hAnsi="Times New Roman"/>
          <w:sz w:val="22"/>
          <w:szCs w:val="22"/>
          <w:lang w:eastAsia="zh-CN"/>
        </w:rPr>
      </w:pPr>
    </w:p>
    <w:p w14:paraId="65E5BDF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B554E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7C869673"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6763E3FD" w14:textId="77777777">
        <w:tc>
          <w:tcPr>
            <w:tcW w:w="1573" w:type="dxa"/>
            <w:shd w:val="clear" w:color="auto" w:fill="FBE4D5" w:themeFill="accent2" w:themeFillTint="33"/>
          </w:tcPr>
          <w:p w14:paraId="5246C1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F8D362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990F009" w14:textId="77777777">
        <w:tc>
          <w:tcPr>
            <w:tcW w:w="1573" w:type="dxa"/>
          </w:tcPr>
          <w:p w14:paraId="7E2E4F2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19E863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A55141" w14:paraId="6950800D" w14:textId="77777777">
        <w:tc>
          <w:tcPr>
            <w:tcW w:w="1573" w:type="dxa"/>
          </w:tcPr>
          <w:p w14:paraId="5855583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D272D98" w14:textId="77777777" w:rsidR="00A55141" w:rsidRDefault="005C2C06">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430D0FB6" w14:textId="77777777" w:rsidR="00A55141" w:rsidRDefault="005C2C06">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7209DBE" w14:textId="77777777" w:rsidR="00A55141" w:rsidRDefault="005C2C06">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A55141" w14:paraId="065D8891" w14:textId="77777777">
        <w:tc>
          <w:tcPr>
            <w:tcW w:w="1573" w:type="dxa"/>
          </w:tcPr>
          <w:p w14:paraId="504D607E"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437B9F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78A600D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137B905A"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this would not seem necessary.</w:t>
            </w:r>
          </w:p>
        </w:tc>
      </w:tr>
      <w:tr w:rsidR="00A55141" w14:paraId="62B13342" w14:textId="77777777">
        <w:tc>
          <w:tcPr>
            <w:tcW w:w="1573" w:type="dxa"/>
          </w:tcPr>
          <w:p w14:paraId="4D4CDB2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389" w:type="dxa"/>
          </w:tcPr>
          <w:p w14:paraId="1880FF2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27CA332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introduce the gap between ROs. RAN4 has sent an LS about the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beam switching time as 59ns, this can be covered by the CP length of PRACH sequence. As for UE beam switching, it should not be considered for gap between ROs since UE will randomly select only one of these ROs and there is no beam switching issue.</w:t>
            </w:r>
          </w:p>
          <w:p w14:paraId="1319DFF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A55141" w14:paraId="2A98145F" w14:textId="77777777">
        <w:tc>
          <w:tcPr>
            <w:tcW w:w="1573" w:type="dxa"/>
          </w:tcPr>
          <w:p w14:paraId="43085D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304EC6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5EEE097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CED7F6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E3D919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4B06715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51362430"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 xml:space="preserve">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251737A1"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06BDEE70"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F70F51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6B7721E2"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45BD39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61D0FE54" w14:textId="77777777" w:rsidR="00A55141" w:rsidRDefault="00FA19C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9B9B861"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4E32F3D" w14:textId="77777777" w:rsidR="00A55141" w:rsidRDefault="00A55141">
            <w:pPr>
              <w:pStyle w:val="BodyText"/>
              <w:spacing w:after="0"/>
              <w:rPr>
                <w:rFonts w:ascii="Times New Roman" w:hAnsi="Times New Roman"/>
                <w:sz w:val="22"/>
                <w:szCs w:val="22"/>
                <w:u w:val="single"/>
                <w:lang w:eastAsia="zh-CN"/>
              </w:rPr>
            </w:pPr>
          </w:p>
        </w:tc>
      </w:tr>
      <w:tr w:rsidR="00A55141" w14:paraId="5A227832" w14:textId="77777777">
        <w:tc>
          <w:tcPr>
            <w:tcW w:w="1573" w:type="dxa"/>
          </w:tcPr>
          <w:p w14:paraId="275258D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1D2782F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0FD7A9B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5F970B4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409974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A55141" w14:paraId="12B59604" w14:textId="77777777">
        <w:tc>
          <w:tcPr>
            <w:tcW w:w="1573" w:type="dxa"/>
          </w:tcPr>
          <w:p w14:paraId="7769F7F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3759DA5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0D19931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292BE91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for Rx beam switching, instead of UE side. Another potential benefit is to reduce the blocking probability for two consecutive ROs for unlicensed operation. If it was defined as ‘configurable’, we do not see strong concern as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/operator can disable or configure it as ‘0’ by proper configuration if wants.  </w:t>
            </w:r>
          </w:p>
          <w:p w14:paraId="149AD3A1"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A55141" w14:paraId="58C288E6" w14:textId="77777777">
        <w:tc>
          <w:tcPr>
            <w:tcW w:w="1573" w:type="dxa"/>
          </w:tcPr>
          <w:p w14:paraId="5B48D8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4AEC65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0FFBB3A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4626C78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A55141" w14:paraId="32566996" w14:textId="77777777">
        <w:tc>
          <w:tcPr>
            <w:tcW w:w="1573" w:type="dxa"/>
          </w:tcPr>
          <w:p w14:paraId="3A0AB22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76055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55CC8EC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238E5E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27DBB25D" w14:textId="77777777" w:rsidR="00A55141" w:rsidRDefault="00A55141">
            <w:pPr>
              <w:pStyle w:val="BodyText"/>
              <w:spacing w:after="0"/>
              <w:rPr>
                <w:rFonts w:ascii="Times New Roman" w:hAnsi="Times New Roman"/>
                <w:sz w:val="22"/>
                <w:szCs w:val="22"/>
                <w:lang w:eastAsia="zh-CN"/>
              </w:rPr>
            </w:pPr>
          </w:p>
        </w:tc>
      </w:tr>
      <w:tr w:rsidR="00A55141" w14:paraId="45877ABE" w14:textId="77777777">
        <w:tc>
          <w:tcPr>
            <w:tcW w:w="1573" w:type="dxa"/>
          </w:tcPr>
          <w:p w14:paraId="381D6421"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5A97082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6F20828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4D3D58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A55141" w14:paraId="74157515" w14:textId="77777777">
        <w:tc>
          <w:tcPr>
            <w:tcW w:w="1573" w:type="dxa"/>
          </w:tcPr>
          <w:p w14:paraId="797C9E0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CC7EFBA"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5D44836B"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then we can wait for RAN4 to confirm [59 ns].</w:t>
            </w:r>
          </w:p>
          <w:p w14:paraId="2872795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4AA5AD6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0FB695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58043B2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55DB171" w14:textId="77777777" w:rsidR="00A55141" w:rsidRDefault="00A55141">
            <w:pPr>
              <w:pStyle w:val="BodyText"/>
              <w:spacing w:after="0"/>
              <w:rPr>
                <w:rFonts w:ascii="Times New Roman" w:hAnsi="Times New Roman"/>
                <w:sz w:val="22"/>
                <w:szCs w:val="22"/>
                <w:lang w:eastAsia="zh-CN"/>
              </w:rPr>
            </w:pPr>
          </w:p>
          <w:p w14:paraId="666CFBF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7E0B0A3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0894F2B9"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53062F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C51B40A" w14:textId="77777777" w:rsidR="00A55141" w:rsidRDefault="00FA19C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574A55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06F80647" w14:textId="77777777" w:rsidR="00A55141" w:rsidRDefault="00A55141">
            <w:pPr>
              <w:pStyle w:val="BodyText"/>
              <w:spacing w:after="0"/>
              <w:rPr>
                <w:rFonts w:ascii="Times New Roman" w:hAnsi="Times New Roman"/>
                <w:sz w:val="22"/>
                <w:szCs w:val="22"/>
                <w:lang w:eastAsia="zh-CN"/>
              </w:rPr>
            </w:pPr>
          </w:p>
        </w:tc>
      </w:tr>
      <w:tr w:rsidR="00A55141" w14:paraId="03B5AE74" w14:textId="77777777">
        <w:tc>
          <w:tcPr>
            <w:tcW w:w="1573" w:type="dxa"/>
          </w:tcPr>
          <w:p w14:paraId="763995A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389" w:type="dxa"/>
          </w:tcPr>
          <w:p w14:paraId="1A2FC8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637D1F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167EDA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2.2-3: We prefer to support this with the following modification. Otherwise, the time domain PRACH occasions can always be modified (reduced) such that the PRACH occasions </w:t>
            </w:r>
            <w:proofErr w:type="gramStart"/>
            <w:r>
              <w:rPr>
                <w:rFonts w:ascii="Times New Roman" w:hAnsi="Times New Roman"/>
                <w:sz w:val="22"/>
                <w:szCs w:val="22"/>
                <w:lang w:eastAsia="zh-CN"/>
              </w:rPr>
              <w:t>and  potential</w:t>
            </w:r>
            <w:proofErr w:type="gramEnd"/>
            <w:r>
              <w:rPr>
                <w:rFonts w:ascii="Times New Roman" w:hAnsi="Times New Roman"/>
                <w:sz w:val="22"/>
                <w:szCs w:val="22"/>
                <w:lang w:eastAsia="zh-CN"/>
              </w:rPr>
              <w:t xml:space="preserve"> beam switching gap can be placed within a PRACH slots</w:t>
            </w:r>
          </w:p>
          <w:p w14:paraId="1BA39864"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w:t>
            </w:r>
          </w:p>
          <w:p w14:paraId="6E19F98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w:t>
            </w:r>
            <w:proofErr w:type="spellStart"/>
            <w:r>
              <w:rPr>
                <w:rFonts w:ascii="Times New Roman" w:hAnsi="Times New Roman"/>
                <w:color w:val="FF0000"/>
                <w:sz w:val="22"/>
                <w:szCs w:val="22"/>
                <w:lang w:eastAsia="zh-CN"/>
              </w:rPr>
              <w:t>Config</w:t>
            </w:r>
            <w:proofErr w:type="spellEnd"/>
            <w:r>
              <w:rPr>
                <w:rFonts w:ascii="Times New Roman" w:hAnsi="Times New Roman"/>
                <w:color w:val="FF0000"/>
                <w:sz w:val="22"/>
                <w:szCs w:val="22"/>
                <w:lang w:eastAsia="zh-CN"/>
              </w:rPr>
              <w:t xml:space="preserve">.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7587DCD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7830ABC6"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E3AD29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1AF1C2B" w14:textId="77777777" w:rsidR="00A55141" w:rsidRDefault="00FA19C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5D86195"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w:t>
            </w:r>
            <w:proofErr w:type="spellStart"/>
            <w:r>
              <w:rPr>
                <w:rFonts w:ascii="Times New Roman" w:hAnsi="Times New Roman"/>
                <w:color w:val="FF0000"/>
                <w:sz w:val="22"/>
                <w:szCs w:val="22"/>
                <w:lang w:eastAsia="zh-CN"/>
              </w:rPr>
              <w:t>Config</w:t>
            </w:r>
            <w:proofErr w:type="spellEnd"/>
            <w:r>
              <w:rPr>
                <w:rFonts w:ascii="Times New Roman" w:hAnsi="Times New Roman"/>
                <w:color w:val="FF0000"/>
                <w:sz w:val="22"/>
                <w:szCs w:val="22"/>
                <w:lang w:eastAsia="zh-CN"/>
              </w:rPr>
              <w:t xml:space="preserve">.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7924614D" w14:textId="77777777" w:rsidR="00A55141" w:rsidRDefault="00A55141">
            <w:pPr>
              <w:pStyle w:val="BodyText"/>
              <w:spacing w:after="0"/>
              <w:rPr>
                <w:rFonts w:ascii="Times New Roman" w:hAnsi="Times New Roman"/>
                <w:sz w:val="22"/>
                <w:szCs w:val="22"/>
                <w:lang w:eastAsia="zh-CN"/>
              </w:rPr>
            </w:pPr>
          </w:p>
        </w:tc>
      </w:tr>
    </w:tbl>
    <w:p w14:paraId="6BF245C5" w14:textId="77777777" w:rsidR="00A55141" w:rsidRDefault="00A55141">
      <w:pPr>
        <w:pStyle w:val="BodyText"/>
        <w:spacing w:after="0"/>
        <w:rPr>
          <w:rFonts w:ascii="Times New Roman" w:hAnsi="Times New Roman"/>
          <w:sz w:val="22"/>
          <w:szCs w:val="22"/>
          <w:lang w:eastAsia="zh-CN"/>
        </w:rPr>
      </w:pPr>
    </w:p>
    <w:p w14:paraId="486B8828" w14:textId="77777777" w:rsidR="00A55141" w:rsidRDefault="00A55141">
      <w:pPr>
        <w:pStyle w:val="BodyText"/>
        <w:spacing w:after="0"/>
        <w:rPr>
          <w:rFonts w:ascii="Times New Roman" w:hAnsi="Times New Roman"/>
          <w:sz w:val="22"/>
          <w:szCs w:val="22"/>
          <w:lang w:eastAsia="zh-CN"/>
        </w:rPr>
      </w:pPr>
    </w:p>
    <w:p w14:paraId="60534E7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6F5B5D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4B4EFDE8" w14:textId="77777777" w:rsidR="00A55141" w:rsidRDefault="00A55141">
      <w:pPr>
        <w:pStyle w:val="BodyText"/>
        <w:spacing w:after="0"/>
        <w:rPr>
          <w:rFonts w:ascii="Times New Roman" w:hAnsi="Times New Roman"/>
          <w:sz w:val="22"/>
          <w:szCs w:val="22"/>
          <w:lang w:eastAsia="zh-CN"/>
        </w:rPr>
      </w:pPr>
    </w:p>
    <w:p w14:paraId="306F9BA7"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2.2-1)</w:t>
      </w:r>
    </w:p>
    <w:p w14:paraId="44B31E80"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6A5DD4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A19CE">
        <w:rPr>
          <w:rFonts w:ascii="Times New Roman" w:hAnsi="Times New Roman"/>
          <w:noProof/>
          <w:position w:val="-5"/>
          <w:sz w:val="22"/>
          <w:szCs w:val="22"/>
        </w:rPr>
        <w:pict w14:anchorId="0B9F816A">
          <v:shape id="_x0000_i1058"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425EEC4" w14:textId="77777777" w:rsidR="00A55141" w:rsidRDefault="00A55141">
      <w:pPr>
        <w:pStyle w:val="BodyText"/>
        <w:spacing w:after="0"/>
        <w:rPr>
          <w:rFonts w:ascii="Times New Roman" w:hAnsi="Times New Roman"/>
          <w:sz w:val="22"/>
          <w:szCs w:val="22"/>
          <w:lang w:eastAsia="zh-CN"/>
        </w:rPr>
      </w:pPr>
    </w:p>
    <w:p w14:paraId="7E459B1C"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Nokia/NSB,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 Huawei/</w:t>
      </w:r>
      <w:proofErr w:type="spellStart"/>
      <w:r>
        <w:rPr>
          <w:rFonts w:ascii="Times New Roman" w:hAnsi="Times New Roman"/>
          <w:sz w:val="22"/>
          <w:szCs w:val="22"/>
          <w:lang w:eastAsia="zh-CN"/>
        </w:rPr>
        <w:t>HiSilicon</w:t>
      </w:r>
      <w:proofErr w:type="spellEnd"/>
    </w:p>
    <w:p w14:paraId="4F5C6D11"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27D11499" w14:textId="77777777" w:rsidR="00A55141" w:rsidRDefault="00A55141">
      <w:pPr>
        <w:pStyle w:val="BodyText"/>
        <w:spacing w:after="0"/>
        <w:rPr>
          <w:rFonts w:ascii="Times New Roman" w:hAnsi="Times New Roman"/>
          <w:sz w:val="22"/>
          <w:szCs w:val="22"/>
          <w:lang w:eastAsia="zh-CN"/>
        </w:rPr>
      </w:pPr>
    </w:p>
    <w:p w14:paraId="1B0FE8E2"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2.2-2)</w:t>
      </w:r>
    </w:p>
    <w:p w14:paraId="4C65DB8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AA3911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7001673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00E240D8"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2DE3C12" w14:textId="77777777" w:rsidR="00A55141" w:rsidRDefault="00A55141">
      <w:pPr>
        <w:pStyle w:val="BodyText"/>
        <w:spacing w:after="0"/>
        <w:rPr>
          <w:rFonts w:ascii="Times New Roman" w:hAnsi="Times New Roman"/>
          <w:sz w:val="22"/>
          <w:szCs w:val="22"/>
          <w:lang w:eastAsia="zh-CN"/>
        </w:rPr>
      </w:pPr>
    </w:p>
    <w:p w14:paraId="22B3285A"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Ok: vivo, Nokia/NSB,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4E1FD14E"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Not Ok: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(gaps not needed, [ok for2.2-2A??])</w:t>
      </w:r>
    </w:p>
    <w:p w14:paraId="35AD8F44" w14:textId="77777777" w:rsidR="00A55141" w:rsidRDefault="00A55141">
      <w:pPr>
        <w:pStyle w:val="BodyText"/>
        <w:spacing w:after="0"/>
        <w:rPr>
          <w:rFonts w:ascii="Times New Roman" w:hAnsi="Times New Roman"/>
          <w:sz w:val="22"/>
          <w:szCs w:val="22"/>
          <w:lang w:eastAsia="zh-CN"/>
        </w:rPr>
      </w:pPr>
    </w:p>
    <w:p w14:paraId="5E5DF17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2.2-2A)</w:t>
      </w:r>
    </w:p>
    <w:p w14:paraId="5505C3F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93CA59D"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06AA56A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FCBC7C5"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7BBAEC0"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562BE1F3" w14:textId="77777777" w:rsidR="00A55141" w:rsidRDefault="00A55141">
      <w:pPr>
        <w:pStyle w:val="BodyText"/>
        <w:spacing w:after="0"/>
        <w:rPr>
          <w:rFonts w:ascii="Times New Roman" w:hAnsi="Times New Roman"/>
          <w:sz w:val="22"/>
          <w:szCs w:val="22"/>
          <w:lang w:eastAsia="zh-CN"/>
        </w:rPr>
      </w:pPr>
    </w:p>
    <w:p w14:paraId="6C881E3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w:t>
      </w:r>
    </w:p>
    <w:p w14:paraId="3CFAFB64"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38B112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091DFF9B"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EE3892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5A110DE2" w14:textId="77777777" w:rsidR="00A55141" w:rsidRDefault="00FA19C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B4E6ED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AFF22D7" w14:textId="77777777" w:rsidR="00A55141" w:rsidRDefault="00A55141">
      <w:pPr>
        <w:pStyle w:val="BodyText"/>
        <w:spacing w:after="0"/>
        <w:rPr>
          <w:rFonts w:ascii="Times New Roman" w:hAnsi="Times New Roman"/>
          <w:sz w:val="22"/>
          <w:szCs w:val="22"/>
          <w:lang w:eastAsia="zh-CN"/>
        </w:rPr>
      </w:pPr>
    </w:p>
    <w:p w14:paraId="58E89228"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Apple, Qualcomm,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D3BF2B4"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Maybe: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Ericsson (Proposal 2.2-3B)</w:t>
      </w:r>
    </w:p>
    <w:p w14:paraId="2FDACBFE"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77D098A0"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Defer: Intel, Sharp, </w:t>
      </w:r>
      <w:proofErr w:type="spellStart"/>
      <w:r>
        <w:rPr>
          <w:rFonts w:ascii="Times New Roman" w:hAnsi="Times New Roman"/>
          <w:sz w:val="22"/>
          <w:szCs w:val="22"/>
          <w:lang w:eastAsia="zh-CN"/>
        </w:rPr>
        <w:t>Futurewei</w:t>
      </w:r>
      <w:proofErr w:type="spellEnd"/>
    </w:p>
    <w:p w14:paraId="187C2BA9" w14:textId="77777777" w:rsidR="00A55141" w:rsidRDefault="00A55141">
      <w:pPr>
        <w:pStyle w:val="BodyText"/>
        <w:spacing w:after="0"/>
        <w:rPr>
          <w:rFonts w:ascii="Times New Roman" w:hAnsi="Times New Roman"/>
          <w:sz w:val="22"/>
          <w:szCs w:val="22"/>
          <w:lang w:eastAsia="zh-CN"/>
        </w:rPr>
      </w:pPr>
    </w:p>
    <w:p w14:paraId="6EA3BDD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2.2-3A)</w:t>
      </w:r>
    </w:p>
    <w:p w14:paraId="1AB7044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7A2CC91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232CB196"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4A57CC5"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5BB04AA9" w14:textId="77777777" w:rsidR="00A55141" w:rsidRDefault="00FA19C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52D1EF9"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7F09E74F" w14:textId="77777777" w:rsidR="00A55141" w:rsidRDefault="00A55141">
      <w:pPr>
        <w:pStyle w:val="BodyText"/>
        <w:spacing w:after="0"/>
        <w:rPr>
          <w:rFonts w:ascii="Times New Roman" w:hAnsi="Times New Roman"/>
          <w:sz w:val="22"/>
          <w:szCs w:val="22"/>
          <w:lang w:eastAsia="zh-CN"/>
        </w:rPr>
      </w:pPr>
    </w:p>
    <w:p w14:paraId="39FBAC06"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2.2-3B)</w:t>
      </w:r>
    </w:p>
    <w:p w14:paraId="0703326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 xml:space="preserve">corresponding to a PRACH </w:t>
      </w:r>
      <w:proofErr w:type="spellStart"/>
      <w:r>
        <w:rPr>
          <w:rFonts w:ascii="Times New Roman" w:hAnsi="Times New Roman"/>
          <w:color w:val="FF0000"/>
          <w:sz w:val="22"/>
          <w:szCs w:val="22"/>
          <w:u w:val="single"/>
          <w:lang w:eastAsia="zh-CN"/>
        </w:rPr>
        <w:t>Config</w:t>
      </w:r>
      <w:proofErr w:type="spellEnd"/>
      <w:r>
        <w:rPr>
          <w:rFonts w:ascii="Times New Roman" w:hAnsi="Times New Roman"/>
          <w:color w:val="FF0000"/>
          <w:sz w:val="22"/>
          <w:szCs w:val="22"/>
          <w:u w:val="single"/>
          <w:lang w:eastAsia="zh-CN"/>
        </w:rPr>
        <w:t>.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20B26E0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8346BCB"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E1835B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1D2A28C" w14:textId="77777777" w:rsidR="00A55141" w:rsidRDefault="00FA19C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8B2BD9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 xml:space="preserve">corresponding to a PRACH </w:t>
      </w:r>
      <w:proofErr w:type="spellStart"/>
      <w:r>
        <w:rPr>
          <w:rFonts w:ascii="Times New Roman" w:hAnsi="Times New Roman"/>
          <w:color w:val="FF0000"/>
          <w:sz w:val="22"/>
          <w:szCs w:val="22"/>
          <w:u w:val="single"/>
          <w:lang w:eastAsia="zh-CN"/>
        </w:rPr>
        <w:t>Config</w:t>
      </w:r>
      <w:proofErr w:type="spellEnd"/>
      <w:r>
        <w:rPr>
          <w:rFonts w:ascii="Times New Roman" w:hAnsi="Times New Roman"/>
          <w:color w:val="FF0000"/>
          <w:sz w:val="22"/>
          <w:szCs w:val="22"/>
          <w:u w:val="single"/>
          <w:lang w:eastAsia="zh-CN"/>
        </w:rPr>
        <w:t>.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1C20E0F7" w14:textId="77777777" w:rsidR="00A55141" w:rsidRDefault="00A55141">
      <w:pPr>
        <w:pStyle w:val="BodyText"/>
        <w:spacing w:after="0"/>
        <w:rPr>
          <w:rFonts w:ascii="Times New Roman" w:hAnsi="Times New Roman"/>
          <w:sz w:val="22"/>
          <w:szCs w:val="22"/>
          <w:lang w:eastAsia="zh-CN"/>
        </w:rPr>
      </w:pPr>
    </w:p>
    <w:p w14:paraId="34632EA9" w14:textId="77777777" w:rsidR="00A55141" w:rsidRDefault="00A55141">
      <w:pPr>
        <w:pStyle w:val="BodyText"/>
        <w:spacing w:after="0"/>
        <w:rPr>
          <w:rFonts w:ascii="Times New Roman" w:hAnsi="Times New Roman"/>
          <w:sz w:val="22"/>
          <w:szCs w:val="22"/>
          <w:lang w:eastAsia="zh-CN"/>
        </w:rPr>
      </w:pPr>
    </w:p>
    <w:p w14:paraId="5C01D57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D665E44" w14:textId="77777777" w:rsidR="00A55141" w:rsidRDefault="00A55141">
      <w:pPr>
        <w:pStyle w:val="BodyText"/>
        <w:spacing w:after="0"/>
        <w:rPr>
          <w:rFonts w:ascii="Times New Roman" w:hAnsi="Times New Roman"/>
          <w:sz w:val="22"/>
          <w:szCs w:val="22"/>
          <w:lang w:eastAsia="zh-CN"/>
        </w:rPr>
      </w:pPr>
    </w:p>
    <w:p w14:paraId="6B3B2719"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5757E67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2312AC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A19CE">
        <w:rPr>
          <w:rFonts w:ascii="Times New Roman" w:hAnsi="Times New Roman"/>
          <w:noProof/>
          <w:position w:val="-5"/>
          <w:sz w:val="22"/>
          <w:szCs w:val="22"/>
        </w:rPr>
        <w:pict w14:anchorId="013473E3">
          <v:shape id="_x0000_i1059"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3434CC5" w14:textId="77777777" w:rsidR="00A55141" w:rsidRDefault="00A55141">
      <w:pPr>
        <w:pStyle w:val="BodyText"/>
        <w:spacing w:after="0"/>
        <w:rPr>
          <w:rFonts w:ascii="Times New Roman" w:hAnsi="Times New Roman"/>
          <w:sz w:val="22"/>
          <w:szCs w:val="22"/>
          <w:lang w:eastAsia="zh-CN"/>
        </w:rPr>
      </w:pPr>
    </w:p>
    <w:p w14:paraId="17E4DCB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41F30B7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2.2-2B)</w:t>
      </w:r>
    </w:p>
    <w:p w14:paraId="240C225C"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08EF180"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6D37952"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9E1ECA5"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6B406193" w14:textId="77777777" w:rsidR="00A55141" w:rsidRDefault="00A55141">
      <w:pPr>
        <w:pStyle w:val="BodyText"/>
        <w:spacing w:after="0"/>
        <w:rPr>
          <w:rFonts w:ascii="Times New Roman" w:hAnsi="Times New Roman"/>
          <w:sz w:val="22"/>
          <w:szCs w:val="22"/>
          <w:lang w:eastAsia="zh-CN"/>
        </w:rPr>
      </w:pPr>
    </w:p>
    <w:p w14:paraId="1FEC2EBA" w14:textId="77777777" w:rsidR="00A55141" w:rsidRDefault="00A55141">
      <w:pPr>
        <w:pStyle w:val="BodyText"/>
        <w:spacing w:after="0"/>
        <w:rPr>
          <w:rFonts w:ascii="Times New Roman" w:hAnsi="Times New Roman"/>
          <w:sz w:val="22"/>
          <w:szCs w:val="22"/>
          <w:lang w:eastAsia="zh-CN"/>
        </w:rPr>
      </w:pPr>
    </w:p>
    <w:p w14:paraId="42C965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4353F15F" w14:textId="77777777" w:rsidR="00A55141" w:rsidRDefault="00A55141">
      <w:pPr>
        <w:pStyle w:val="BodyText"/>
        <w:spacing w:after="0"/>
        <w:rPr>
          <w:rFonts w:ascii="Times New Roman" w:hAnsi="Times New Roman"/>
          <w:sz w:val="22"/>
          <w:szCs w:val="22"/>
          <w:lang w:eastAsia="zh-CN"/>
        </w:rPr>
      </w:pPr>
    </w:p>
    <w:p w14:paraId="065F995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C8956B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5BCFD33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2.2-2A)</w:t>
      </w:r>
    </w:p>
    <w:p w14:paraId="4EE5C130"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F3125BA"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7B8141D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28C88757"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2FFCD62B"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11B106F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2.2-2B)</w:t>
      </w:r>
    </w:p>
    <w:p w14:paraId="4F65E9CE"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3C7722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lastRenderedPageBreak/>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65724436"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BAFBEDB"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5039BF55" w14:textId="77777777" w:rsidR="00A55141" w:rsidRDefault="00A55141">
      <w:pPr>
        <w:pStyle w:val="BodyText"/>
        <w:spacing w:after="0"/>
        <w:rPr>
          <w:rFonts w:ascii="Times New Roman" w:hAnsi="Times New Roman"/>
          <w:sz w:val="22"/>
          <w:szCs w:val="22"/>
          <w:lang w:eastAsia="zh-CN"/>
        </w:rPr>
      </w:pPr>
    </w:p>
    <w:p w14:paraId="526E0FBF" w14:textId="77777777" w:rsidR="00A55141" w:rsidRDefault="00A55141">
      <w:pPr>
        <w:pStyle w:val="BodyText"/>
        <w:spacing w:after="0"/>
        <w:rPr>
          <w:rFonts w:ascii="Times New Roman" w:hAnsi="Times New Roman"/>
          <w:sz w:val="22"/>
          <w:szCs w:val="22"/>
          <w:lang w:eastAsia="zh-CN"/>
        </w:rPr>
      </w:pPr>
    </w:p>
    <w:p w14:paraId="635EF37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w:t>
      </w:r>
    </w:p>
    <w:p w14:paraId="4CB0123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19B6F7C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1B4D8C67"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101AD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49E298A0" w14:textId="77777777" w:rsidR="00A55141" w:rsidRDefault="00FA19C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50608E5"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238FF9B5" w14:textId="77777777" w:rsidR="00A55141" w:rsidRDefault="00A55141">
      <w:pPr>
        <w:pStyle w:val="BodyText"/>
        <w:spacing w:after="0" w:line="240" w:lineRule="auto"/>
        <w:rPr>
          <w:rFonts w:ascii="Times New Roman" w:hAnsi="Times New Roman"/>
          <w:sz w:val="22"/>
          <w:szCs w:val="22"/>
          <w:lang w:eastAsia="zh-CN"/>
        </w:rPr>
      </w:pPr>
    </w:p>
    <w:p w14:paraId="656B574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2.2-3A)</w:t>
      </w:r>
    </w:p>
    <w:p w14:paraId="6200971C"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4BB1F63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053FB583"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8231D0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761DAFD1" w14:textId="77777777" w:rsidR="00A55141" w:rsidRDefault="00FA19C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BEEE520"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46D8F4BC" w14:textId="77777777" w:rsidR="00A55141" w:rsidRDefault="00A55141">
      <w:pPr>
        <w:pStyle w:val="BodyText"/>
        <w:spacing w:after="0"/>
        <w:rPr>
          <w:rFonts w:ascii="Times New Roman" w:hAnsi="Times New Roman"/>
          <w:sz w:val="22"/>
          <w:szCs w:val="22"/>
          <w:lang w:eastAsia="zh-CN"/>
        </w:rPr>
      </w:pPr>
    </w:p>
    <w:p w14:paraId="0C31B0B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2.2-3B)</w:t>
      </w:r>
    </w:p>
    <w:p w14:paraId="6955C701"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 xml:space="preserve">corresponding to a PRACH </w:t>
      </w:r>
      <w:proofErr w:type="spellStart"/>
      <w:r>
        <w:rPr>
          <w:rFonts w:ascii="Times New Roman" w:hAnsi="Times New Roman"/>
          <w:color w:val="FF0000"/>
          <w:sz w:val="22"/>
          <w:szCs w:val="22"/>
          <w:u w:val="single"/>
          <w:lang w:eastAsia="zh-CN"/>
        </w:rPr>
        <w:t>Config</w:t>
      </w:r>
      <w:proofErr w:type="spellEnd"/>
      <w:r>
        <w:rPr>
          <w:rFonts w:ascii="Times New Roman" w:hAnsi="Times New Roman"/>
          <w:color w:val="FF0000"/>
          <w:sz w:val="22"/>
          <w:szCs w:val="22"/>
          <w:u w:val="single"/>
          <w:lang w:eastAsia="zh-CN"/>
        </w:rPr>
        <w:t>.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1AC05FB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61257820"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57E52B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0A392B2D" w14:textId="77777777" w:rsidR="00A55141" w:rsidRDefault="00FA19C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4E3A2368"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 xml:space="preserve">corresponding to a PRACH </w:t>
      </w:r>
      <w:proofErr w:type="spellStart"/>
      <w:r>
        <w:rPr>
          <w:rFonts w:ascii="Times New Roman" w:hAnsi="Times New Roman"/>
          <w:color w:val="FF0000"/>
          <w:sz w:val="22"/>
          <w:szCs w:val="22"/>
          <w:u w:val="single"/>
          <w:lang w:eastAsia="zh-CN"/>
        </w:rPr>
        <w:t>Config</w:t>
      </w:r>
      <w:proofErr w:type="spellEnd"/>
      <w:r>
        <w:rPr>
          <w:rFonts w:ascii="Times New Roman" w:hAnsi="Times New Roman"/>
          <w:color w:val="FF0000"/>
          <w:sz w:val="22"/>
          <w:szCs w:val="22"/>
          <w:u w:val="single"/>
          <w:lang w:eastAsia="zh-CN"/>
        </w:rPr>
        <w:t>.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276D2041" w14:textId="77777777" w:rsidR="00A55141" w:rsidRDefault="00A55141">
      <w:pPr>
        <w:pStyle w:val="BodyText"/>
        <w:spacing w:after="0"/>
        <w:rPr>
          <w:rFonts w:ascii="Times New Roman" w:hAnsi="Times New Roman"/>
          <w:sz w:val="22"/>
          <w:szCs w:val="22"/>
          <w:lang w:eastAsia="zh-CN"/>
        </w:rPr>
      </w:pPr>
    </w:p>
    <w:p w14:paraId="207B1E6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2.2-2C)</w:t>
      </w:r>
    </w:p>
    <w:p w14:paraId="2E4B1A0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231937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12F34D25"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1AE34329"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1B9430A6" w14:textId="77777777" w:rsidR="00A55141" w:rsidRDefault="00A55141">
      <w:pPr>
        <w:pStyle w:val="BodyText"/>
        <w:spacing w:after="0"/>
        <w:rPr>
          <w:rFonts w:ascii="Times New Roman" w:hAnsi="Times New Roman"/>
          <w:sz w:val="22"/>
          <w:szCs w:val="22"/>
          <w:lang w:eastAsia="zh-CN"/>
        </w:rPr>
      </w:pPr>
    </w:p>
    <w:p w14:paraId="1F1AFEFD" w14:textId="77777777" w:rsidR="00A55141" w:rsidRDefault="00A55141">
      <w:pPr>
        <w:pStyle w:val="BodyText"/>
        <w:spacing w:after="0"/>
        <w:rPr>
          <w:rFonts w:ascii="Times New Roman" w:hAnsi="Times New Roman"/>
          <w:sz w:val="22"/>
          <w:szCs w:val="22"/>
          <w:lang w:eastAsia="zh-CN"/>
        </w:rPr>
      </w:pPr>
    </w:p>
    <w:p w14:paraId="69B4E99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2.2-3C)</w:t>
      </w:r>
    </w:p>
    <w:p w14:paraId="5C72B3E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 xml:space="preserve">corresponding to a PRACH </w:t>
      </w:r>
      <w:proofErr w:type="spellStart"/>
      <w:r>
        <w:rPr>
          <w:rFonts w:ascii="Times New Roman" w:hAnsi="Times New Roman"/>
          <w:color w:val="FF0000"/>
          <w:sz w:val="22"/>
          <w:szCs w:val="22"/>
          <w:u w:val="single"/>
          <w:lang w:eastAsia="zh-CN"/>
        </w:rPr>
        <w:t>Config</w:t>
      </w:r>
      <w:proofErr w:type="spellEnd"/>
      <w:r>
        <w:rPr>
          <w:rFonts w:ascii="Times New Roman" w:hAnsi="Times New Roman"/>
          <w:color w:val="FF0000"/>
          <w:sz w:val="22"/>
          <w:szCs w:val="22"/>
          <w:u w:val="single"/>
          <w:lang w:eastAsia="zh-CN"/>
        </w:rPr>
        <w:t>.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76C818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58B2055D"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40849B2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A40DCE4" w14:textId="77777777" w:rsidR="00A55141" w:rsidRDefault="00FA19C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960kHz PRACH </w:t>
      </w:r>
    </w:p>
    <w:p w14:paraId="6566F9BB"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 xml:space="preserve">corresponding to a PRACH </w:t>
      </w:r>
      <w:proofErr w:type="spellStart"/>
      <w:r>
        <w:rPr>
          <w:rFonts w:ascii="Times New Roman" w:hAnsi="Times New Roman"/>
          <w:color w:val="FF0000"/>
          <w:sz w:val="22"/>
          <w:szCs w:val="22"/>
          <w:u w:val="single"/>
          <w:lang w:eastAsia="zh-CN"/>
        </w:rPr>
        <w:t>Config</w:t>
      </w:r>
      <w:proofErr w:type="spellEnd"/>
      <w:r>
        <w:rPr>
          <w:rFonts w:ascii="Times New Roman" w:hAnsi="Times New Roman"/>
          <w:color w:val="FF0000"/>
          <w:sz w:val="22"/>
          <w:szCs w:val="22"/>
          <w:u w:val="single"/>
          <w:lang w:eastAsia="zh-CN"/>
        </w:rPr>
        <w:t>.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A877225" w14:textId="77777777" w:rsidR="00A55141" w:rsidRDefault="00A55141">
      <w:pPr>
        <w:pStyle w:val="BodyText"/>
        <w:spacing w:after="0"/>
        <w:rPr>
          <w:rFonts w:ascii="Times New Roman" w:hAnsi="Times New Roman"/>
          <w:sz w:val="22"/>
          <w:szCs w:val="22"/>
          <w:lang w:eastAsia="zh-CN"/>
        </w:rPr>
      </w:pPr>
    </w:p>
    <w:p w14:paraId="7932CEE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0DF8D6DE" w14:textId="77777777">
        <w:tc>
          <w:tcPr>
            <w:tcW w:w="1525" w:type="dxa"/>
            <w:shd w:val="clear" w:color="auto" w:fill="FBE4D5" w:themeFill="accent2" w:themeFillTint="33"/>
          </w:tcPr>
          <w:p w14:paraId="2D386F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9630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9D4DCDF" w14:textId="77777777">
        <w:tc>
          <w:tcPr>
            <w:tcW w:w="1525" w:type="dxa"/>
          </w:tcPr>
          <w:p w14:paraId="1E57B58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5DBBC5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w:t>
            </w:r>
            <w:proofErr w:type="gramStart"/>
            <w:r>
              <w:rPr>
                <w:rFonts w:ascii="Times New Roman" w:eastAsiaTheme="minorEastAsia" w:hAnsi="Times New Roman"/>
                <w:sz w:val="22"/>
                <w:szCs w:val="22"/>
                <w:lang w:eastAsia="ko-KR"/>
              </w:rPr>
              <w:t>depend</w:t>
            </w:r>
            <w:proofErr w:type="gramEnd"/>
            <w:r>
              <w:rPr>
                <w:rFonts w:ascii="Times New Roman" w:eastAsiaTheme="minorEastAsia" w:hAnsi="Times New Roman"/>
                <w:sz w:val="22"/>
                <w:szCs w:val="22"/>
                <w:lang w:eastAsia="ko-KR"/>
              </w:rPr>
              <w:t xml:space="preserve">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A55141" w14:paraId="5519E8A4" w14:textId="77777777">
        <w:tc>
          <w:tcPr>
            <w:tcW w:w="1525" w:type="dxa"/>
          </w:tcPr>
          <w:p w14:paraId="762A489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4F3023DF"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04DCF97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2C5AB00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 xml:space="preserve">corresponding to a PRACH </w:t>
            </w:r>
            <w:proofErr w:type="spellStart"/>
            <w:r>
              <w:rPr>
                <w:rFonts w:ascii="Times New Roman" w:hAnsi="Times New Roman"/>
                <w:color w:val="FF0000"/>
                <w:sz w:val="22"/>
                <w:szCs w:val="22"/>
                <w:u w:val="single"/>
                <w:lang w:eastAsia="zh-CN"/>
              </w:rPr>
              <w:t>Config</w:t>
            </w:r>
            <w:proofErr w:type="spellEnd"/>
            <w:r>
              <w:rPr>
                <w:rFonts w:ascii="Times New Roman" w:hAnsi="Times New Roman"/>
                <w:color w:val="FF0000"/>
                <w:sz w:val="22"/>
                <w:szCs w:val="22"/>
                <w:u w:val="single"/>
                <w:lang w:eastAsia="zh-CN"/>
              </w:rPr>
              <w:t>.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2E1F008A"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664705E"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637B5D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2248D8E5" w14:textId="77777777" w:rsidR="00A55141" w:rsidRDefault="00FA19C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FB59B7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 xml:space="preserve">corresponding to a PRACH </w:t>
            </w:r>
            <w:proofErr w:type="spellStart"/>
            <w:r>
              <w:rPr>
                <w:rFonts w:ascii="Times New Roman" w:hAnsi="Times New Roman"/>
                <w:color w:val="FF0000"/>
                <w:sz w:val="22"/>
                <w:szCs w:val="22"/>
                <w:u w:val="single"/>
                <w:lang w:eastAsia="zh-CN"/>
              </w:rPr>
              <w:t>Config</w:t>
            </w:r>
            <w:proofErr w:type="spellEnd"/>
            <w:r>
              <w:rPr>
                <w:rFonts w:ascii="Times New Roman" w:hAnsi="Times New Roman"/>
                <w:color w:val="FF0000"/>
                <w:sz w:val="22"/>
                <w:szCs w:val="22"/>
                <w:u w:val="single"/>
                <w:lang w:eastAsia="zh-CN"/>
              </w:rPr>
              <w:t>.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lastRenderedPageBreak/>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A55141" w14:paraId="5FC1A7F5" w14:textId="77777777">
        <w:tc>
          <w:tcPr>
            <w:tcW w:w="1525" w:type="dxa"/>
          </w:tcPr>
          <w:p w14:paraId="5DFEAF3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0E940648"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A55141" w14:paraId="7EF68F05" w14:textId="77777777">
        <w:tc>
          <w:tcPr>
            <w:tcW w:w="1525" w:type="dxa"/>
          </w:tcPr>
          <w:p w14:paraId="23555DDD"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1CFEA46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6FF6CBD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69F662D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opinion, RAN4 only provide information about simple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We expect inter-panel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to be larger than the simple beam switching case. In order to allow supporting for various RF configurations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we think it would be safer to support the gaps, and if it helps to get further progress have the gap configurable so that not all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need to support the gaps.</w:t>
            </w:r>
          </w:p>
          <w:p w14:paraId="2C3C03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1567633E"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A56FA3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5CB099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493CDE38"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F25F2C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2DE03787" w14:textId="77777777" w:rsidR="00A55141" w:rsidRDefault="00FA19C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5C2C06">
              <w:rPr>
                <w:rFonts w:ascii="Times New Roman" w:hAnsi="Times New Roman"/>
                <w:sz w:val="22"/>
                <w:szCs w:val="22"/>
                <w:lang w:eastAsia="zh-CN"/>
              </w:rPr>
              <w:t xml:space="preserve"> for 960kHz PRACH </w:t>
            </w:r>
          </w:p>
          <w:p w14:paraId="0DBF1175"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760D800E" w14:textId="77777777" w:rsidR="00A55141" w:rsidRDefault="00A55141">
            <w:pPr>
              <w:pStyle w:val="BodyText"/>
              <w:spacing w:after="0"/>
              <w:jc w:val="left"/>
              <w:rPr>
                <w:rFonts w:ascii="Times New Roman" w:eastAsia="MS Mincho" w:hAnsi="Times New Roman"/>
                <w:sz w:val="22"/>
                <w:szCs w:val="22"/>
                <w:lang w:eastAsia="ja-JP"/>
              </w:rPr>
            </w:pPr>
          </w:p>
        </w:tc>
      </w:tr>
      <w:tr w:rsidR="00A55141" w14:paraId="266002DC" w14:textId="77777777">
        <w:tc>
          <w:tcPr>
            <w:tcW w:w="1525" w:type="dxa"/>
          </w:tcPr>
          <w:p w14:paraId="53D9AF6C"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612B9EC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w:t>
            </w:r>
            <w:proofErr w:type="spellStart"/>
            <w:r>
              <w:rPr>
                <w:rFonts w:ascii="Times New Roman" w:eastAsiaTheme="minorEastAsia" w:hAnsi="Times New Roman"/>
                <w:sz w:val="22"/>
                <w:szCs w:val="22"/>
                <w:lang w:eastAsia="ko-KR"/>
              </w:rPr>
              <w:t>Ros</w:t>
            </w:r>
            <w:proofErr w:type="spellEnd"/>
            <w:r>
              <w:rPr>
                <w:rFonts w:ascii="Times New Roman" w:eastAsiaTheme="minorEastAsia" w:hAnsi="Times New Roman"/>
                <w:sz w:val="22"/>
                <w:szCs w:val="22"/>
                <w:lang w:eastAsia="ko-KR"/>
              </w:rPr>
              <w:t xml:space="preserve">, in Rel-16 NR-U, the necessity of LBT gap to the consecutive </w:t>
            </w:r>
            <w:proofErr w:type="spellStart"/>
            <w:r>
              <w:rPr>
                <w:rFonts w:ascii="Times New Roman" w:eastAsiaTheme="minorEastAsia" w:hAnsi="Times New Roman"/>
                <w:sz w:val="22"/>
                <w:szCs w:val="22"/>
                <w:lang w:eastAsia="ko-KR"/>
              </w:rPr>
              <w:t>Ros</w:t>
            </w:r>
            <w:proofErr w:type="spellEnd"/>
            <w:r>
              <w:rPr>
                <w:rFonts w:ascii="Times New Roman" w:eastAsiaTheme="minorEastAsia" w:hAnsi="Times New Roman"/>
                <w:sz w:val="22"/>
                <w:szCs w:val="22"/>
                <w:lang w:eastAsia="ko-KR"/>
              </w:rPr>
              <w:t xml:space="preserve"> was extensively discussed, and not supported as a result. Rel-16 NR-U assumes </w:t>
            </w:r>
            <w:proofErr w:type="spellStart"/>
            <w:r>
              <w:rPr>
                <w:rFonts w:ascii="Times New Roman" w:eastAsiaTheme="minorEastAsia" w:hAnsi="Times New Roman"/>
                <w:sz w:val="22"/>
                <w:szCs w:val="22"/>
                <w:lang w:eastAsia="ko-KR"/>
              </w:rPr>
              <w:t>omni</w:t>
            </w:r>
            <w:proofErr w:type="spellEnd"/>
            <w:r>
              <w:rPr>
                <w:rFonts w:ascii="Times New Roman" w:eastAsiaTheme="minorEastAsia" w:hAnsi="Times New Roman"/>
                <w:sz w:val="22"/>
                <w:szCs w:val="22"/>
                <w:lang w:eastAsia="ko-KR"/>
              </w:rPr>
              <w:t xml:space="preserve">-directional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RX beam switching only. Why UE TX beam switching should be considered is unclear for us.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beam switching, although SSB symbols may take beam switching gap into consideration, it does not necessarily mean RO should also consider beam switching gap since CP for PRACH is longer than NCP. Given that, we still fail to see the necessity to add guard period between </w:t>
            </w:r>
            <w:proofErr w:type="spellStart"/>
            <w:r>
              <w:rPr>
                <w:rFonts w:ascii="Times New Roman" w:eastAsiaTheme="minorEastAsia" w:hAnsi="Times New Roman"/>
                <w:sz w:val="22"/>
                <w:szCs w:val="22"/>
                <w:lang w:eastAsia="ko-KR"/>
              </w:rPr>
              <w:t>Ros</w:t>
            </w:r>
            <w:proofErr w:type="spellEnd"/>
            <w:r>
              <w:rPr>
                <w:rFonts w:ascii="Times New Roman" w:eastAsiaTheme="minorEastAsia" w:hAnsi="Times New Roman"/>
                <w:sz w:val="22"/>
                <w:szCs w:val="22"/>
                <w:lang w:eastAsia="ko-KR"/>
              </w:rPr>
              <w:t xml:space="preserve">. </w:t>
            </w:r>
          </w:p>
          <w:p w14:paraId="6176D1EB" w14:textId="77777777" w:rsidR="00A55141" w:rsidRDefault="005C2C06">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A55141" w14:paraId="093B6204" w14:textId="77777777">
        <w:tc>
          <w:tcPr>
            <w:tcW w:w="1525" w:type="dxa"/>
          </w:tcPr>
          <w:p w14:paraId="4C5A674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4338A87E"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6FA4CF39"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We do not see the need of ‘For a given configured number of frequency domain ROs’ and ‘maximum’ in the proposal as explained below and recommend to remove them: </w:t>
            </w:r>
          </w:p>
          <w:p w14:paraId="20AEBBAA" w14:textId="77777777" w:rsidR="00A55141" w:rsidRDefault="005C2C06">
            <w:pPr>
              <w:pStyle w:val="BodyText"/>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and the other is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which are totally independent. We assume the same framework would be reused for FR2-2. </w:t>
            </w:r>
          </w:p>
          <w:p w14:paraId="6A622945" w14:textId="77777777" w:rsidR="00A55141" w:rsidRDefault="005C2C06">
            <w:pPr>
              <w:pStyle w:val="BodyText"/>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52D624F7" w14:textId="77777777" w:rsidR="00A55141" w:rsidRDefault="005C2C06">
            <w:pPr>
              <w:pStyle w:val="BodyText"/>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On ‘maximum’, we do not think it is needed because the number of time-domain ROs is deterministic for a given value of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parameter and not a range of values. It is very confusing of ‘maximum’. </w:t>
            </w:r>
          </w:p>
          <w:p w14:paraId="7C54FCF5" w14:textId="77777777" w:rsidR="00A55141" w:rsidRDefault="005C2C06">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3792C0D" w14:textId="77777777" w:rsidR="00A55141" w:rsidRDefault="005C2C06">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A9BE20A" w14:textId="77777777" w:rsidR="00A55141" w:rsidRDefault="00A55141">
            <w:pPr>
              <w:pStyle w:val="BodyText"/>
              <w:spacing w:after="0"/>
              <w:jc w:val="left"/>
              <w:rPr>
                <w:rFonts w:ascii="Times New Roman" w:eastAsiaTheme="minorEastAsia" w:hAnsi="Times New Roman"/>
                <w:sz w:val="22"/>
                <w:szCs w:val="22"/>
                <w:u w:val="single"/>
                <w:lang w:eastAsia="ko-KR"/>
              </w:rPr>
            </w:pPr>
          </w:p>
        </w:tc>
      </w:tr>
      <w:tr w:rsidR="00A55141" w14:paraId="108F3E83" w14:textId="77777777">
        <w:trPr>
          <w:trHeight w:val="377"/>
        </w:trPr>
        <w:tc>
          <w:tcPr>
            <w:tcW w:w="1525" w:type="dxa"/>
          </w:tcPr>
          <w:p w14:paraId="462BF8C3"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InterDigital</w:t>
            </w:r>
            <w:proofErr w:type="spellEnd"/>
          </w:p>
        </w:tc>
        <w:tc>
          <w:tcPr>
            <w:tcW w:w="8437" w:type="dxa"/>
          </w:tcPr>
          <w:p w14:paraId="1FF32B5B"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4ED305B8" w14:textId="77777777" w:rsidR="00A55141" w:rsidRDefault="005C2C06">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A55141" w14:paraId="056054A2" w14:textId="77777777">
        <w:trPr>
          <w:trHeight w:val="377"/>
        </w:trPr>
        <w:tc>
          <w:tcPr>
            <w:tcW w:w="1525" w:type="dxa"/>
          </w:tcPr>
          <w:p w14:paraId="625DD2D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446DBB13"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0AE9A40"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A55141" w14:paraId="63011755" w14:textId="77777777">
        <w:trPr>
          <w:trHeight w:val="377"/>
        </w:trPr>
        <w:tc>
          <w:tcPr>
            <w:tcW w:w="1525" w:type="dxa"/>
          </w:tcPr>
          <w:p w14:paraId="5B9B73F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75BD800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01E5ABEB" w14:textId="77777777" w:rsidR="00A55141" w:rsidRDefault="005C2C06">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A55141" w14:paraId="33D9D1A2" w14:textId="77777777">
        <w:trPr>
          <w:trHeight w:val="377"/>
        </w:trPr>
        <w:tc>
          <w:tcPr>
            <w:tcW w:w="1525" w:type="dxa"/>
          </w:tcPr>
          <w:p w14:paraId="3BE9043A"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75540892"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A55141" w14:paraId="0749C82B" w14:textId="77777777">
        <w:trPr>
          <w:trHeight w:val="377"/>
        </w:trPr>
        <w:tc>
          <w:tcPr>
            <w:tcW w:w="1525" w:type="dxa"/>
          </w:tcPr>
          <w:p w14:paraId="464C12C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6F7988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246A1A6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158415EC"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A55141" w14:paraId="420905E6" w14:textId="77777777">
        <w:trPr>
          <w:trHeight w:val="377"/>
        </w:trPr>
        <w:tc>
          <w:tcPr>
            <w:tcW w:w="1525" w:type="dxa"/>
          </w:tcPr>
          <w:p w14:paraId="3490CD66"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437" w:type="dxa"/>
          </w:tcPr>
          <w:p w14:paraId="3224893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EB1B21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A55141" w14:paraId="37A57853" w14:textId="77777777">
        <w:trPr>
          <w:trHeight w:val="377"/>
        </w:trPr>
        <w:tc>
          <w:tcPr>
            <w:tcW w:w="1525" w:type="dxa"/>
            <w:shd w:val="clear" w:color="auto" w:fill="FFFFFF" w:themeFill="background1"/>
          </w:tcPr>
          <w:p w14:paraId="6F342C9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437" w:type="dxa"/>
            <w:shd w:val="clear" w:color="auto" w:fill="FFFFFF" w:themeFill="background1"/>
          </w:tcPr>
          <w:p w14:paraId="3F9F3CC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5AEB6074" w14:textId="77777777" w:rsidR="00A55141" w:rsidRDefault="00A55141">
            <w:pPr>
              <w:pStyle w:val="BodyText"/>
              <w:spacing w:after="0"/>
            </w:pPr>
          </w:p>
          <w:p w14:paraId="12E02AE5" w14:textId="77777777" w:rsidR="00A55141" w:rsidRDefault="005C2C06">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CDA441F" w14:textId="77777777" w:rsidR="00A55141" w:rsidRDefault="005C2C06">
            <w:pPr>
              <w:pStyle w:val="BodyText"/>
              <w:spacing w:after="0"/>
              <w:rPr>
                <w:rFonts w:ascii="Times New Roman" w:eastAsiaTheme="minorEastAsia" w:hAnsi="Times New Roman"/>
                <w:b/>
                <w:sz w:val="22"/>
                <w:szCs w:val="22"/>
                <w:lang w:eastAsia="ko-KR"/>
              </w:rPr>
            </w:pPr>
            <w:r>
              <w:rPr>
                <w:b/>
              </w:rPr>
              <w:t>Proposal 2.2-2A (Modified):</w:t>
            </w:r>
          </w:p>
          <w:p w14:paraId="1C742431"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E9D37D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60748E0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727A32C1"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4FA127E"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18A459B2" w14:textId="77777777" w:rsidR="00A55141" w:rsidRDefault="00A55141">
            <w:pPr>
              <w:pStyle w:val="BodyText"/>
              <w:spacing w:after="0"/>
              <w:rPr>
                <w:rFonts w:ascii="Times New Roman" w:eastAsiaTheme="minorEastAsia" w:hAnsi="Times New Roman"/>
                <w:b/>
                <w:sz w:val="22"/>
                <w:szCs w:val="22"/>
                <w:lang w:eastAsia="ko-KR"/>
              </w:rPr>
            </w:pPr>
          </w:p>
          <w:p w14:paraId="7411C70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690DF8D7" w14:textId="77777777" w:rsidR="00A55141" w:rsidRDefault="00A55141">
            <w:pPr>
              <w:pStyle w:val="BodyText"/>
              <w:spacing w:after="0"/>
              <w:rPr>
                <w:rFonts w:ascii="Times New Roman" w:eastAsiaTheme="minorEastAsia" w:hAnsi="Times New Roman"/>
                <w:sz w:val="22"/>
                <w:szCs w:val="22"/>
                <w:lang w:eastAsia="ko-KR"/>
              </w:rPr>
            </w:pPr>
          </w:p>
          <w:p w14:paraId="5810361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00F7A5A4"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 xml:space="preserve">corresponding to a PRACH </w:t>
            </w:r>
            <w:proofErr w:type="spellStart"/>
            <w:r>
              <w:rPr>
                <w:rFonts w:ascii="Times New Roman" w:hAnsi="Times New Roman"/>
                <w:color w:val="FF0000"/>
                <w:sz w:val="22"/>
                <w:szCs w:val="22"/>
                <w:u w:val="single"/>
                <w:lang w:eastAsia="zh-CN"/>
              </w:rPr>
              <w:t>Config</w:t>
            </w:r>
            <w:proofErr w:type="spellEnd"/>
            <w:r>
              <w:rPr>
                <w:rFonts w:ascii="Times New Roman" w:hAnsi="Times New Roman"/>
                <w:color w:val="FF0000"/>
                <w:sz w:val="22"/>
                <w:szCs w:val="22"/>
                <w:u w:val="single"/>
                <w:lang w:eastAsia="zh-CN"/>
              </w:rPr>
              <w:t>.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79A282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003DE2D"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F6F408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0A0AA51B" w14:textId="77777777" w:rsidR="00A55141" w:rsidRDefault="00FA19C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56CA3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 xml:space="preserve">corresponding to a PRACH </w:t>
            </w:r>
            <w:proofErr w:type="spellStart"/>
            <w:r>
              <w:rPr>
                <w:rFonts w:ascii="Times New Roman" w:hAnsi="Times New Roman"/>
                <w:color w:val="FF0000"/>
                <w:sz w:val="22"/>
                <w:szCs w:val="22"/>
                <w:u w:val="single"/>
                <w:lang w:eastAsia="zh-CN"/>
              </w:rPr>
              <w:t>Config</w:t>
            </w:r>
            <w:proofErr w:type="spellEnd"/>
            <w:r>
              <w:rPr>
                <w:rFonts w:ascii="Times New Roman" w:hAnsi="Times New Roman"/>
                <w:color w:val="FF0000"/>
                <w:sz w:val="22"/>
                <w:szCs w:val="22"/>
                <w:u w:val="single"/>
                <w:lang w:eastAsia="zh-CN"/>
              </w:rPr>
              <w:t>.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43BCA8D3"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4B341A41" w14:textId="77777777">
        <w:trPr>
          <w:trHeight w:val="377"/>
        </w:trPr>
        <w:tc>
          <w:tcPr>
            <w:tcW w:w="1525" w:type="dxa"/>
            <w:shd w:val="clear" w:color="auto" w:fill="FFFFFF" w:themeFill="background1"/>
          </w:tcPr>
          <w:p w14:paraId="6205E18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16AA5FB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212707F6" w14:textId="77777777" w:rsidR="00A55141" w:rsidRDefault="005C2C06">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7169345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w:t>
            </w:r>
            <w:proofErr w:type="spellStart"/>
            <w:r>
              <w:rPr>
                <w:rFonts w:ascii="Times New Roman" w:hAnsi="Times New Roman"/>
                <w:sz w:val="22"/>
                <w:szCs w:val="22"/>
                <w:lang w:eastAsia="zh-CN"/>
              </w:rPr>
              <w:t>Config</w:t>
            </w:r>
            <w:proofErr w:type="spellEnd"/>
            <w:r>
              <w:rPr>
                <w:rFonts w:ascii="Times New Roman" w:hAnsi="Times New Roman"/>
                <w:sz w:val="22"/>
                <w:szCs w:val="22"/>
                <w:lang w:eastAsia="zh-CN"/>
              </w:rPr>
              <w:t xml:space="preserve">.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6C09F4D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550323CA"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480D91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0E145578" w14:textId="77777777" w:rsidR="00A55141" w:rsidRDefault="00FA19C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3D1F8C7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w:t>
            </w:r>
            <w:proofErr w:type="spellStart"/>
            <w:r>
              <w:rPr>
                <w:rFonts w:ascii="Times New Roman" w:hAnsi="Times New Roman"/>
                <w:sz w:val="22"/>
                <w:szCs w:val="22"/>
                <w:lang w:eastAsia="zh-CN"/>
              </w:rPr>
              <w:t>Config</w:t>
            </w:r>
            <w:proofErr w:type="spellEnd"/>
            <w:r>
              <w:rPr>
                <w:rFonts w:ascii="Times New Roman" w:hAnsi="Times New Roman"/>
                <w:sz w:val="22"/>
                <w:szCs w:val="22"/>
                <w:lang w:eastAsia="zh-CN"/>
              </w:rPr>
              <w:t xml:space="preserve">.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7E5CDA6A"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63E01D76" w14:textId="77777777">
        <w:trPr>
          <w:trHeight w:val="377"/>
        </w:trPr>
        <w:tc>
          <w:tcPr>
            <w:tcW w:w="1525" w:type="dxa"/>
            <w:shd w:val="clear" w:color="auto" w:fill="FFFFFF" w:themeFill="background1"/>
          </w:tcPr>
          <w:p w14:paraId="28E0124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72AA98E"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7AB76C0C" w14:textId="77777777" w:rsidR="00A55141" w:rsidRDefault="00A55141">
            <w:pPr>
              <w:pStyle w:val="BodyText"/>
              <w:spacing w:after="0"/>
              <w:rPr>
                <w:rFonts w:ascii="Times New Roman" w:eastAsiaTheme="minorEastAsia" w:hAnsi="Times New Roman"/>
                <w:b/>
                <w:sz w:val="22"/>
                <w:szCs w:val="22"/>
                <w:u w:val="single"/>
                <w:lang w:eastAsia="ko-KR"/>
              </w:rPr>
            </w:pPr>
          </w:p>
          <w:p w14:paraId="69B902CA" w14:textId="77777777" w:rsidR="00A55141" w:rsidRDefault="005C2C06">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79ACF817"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w:t>
            </w:r>
            <w:proofErr w:type="spellStart"/>
            <w:r>
              <w:rPr>
                <w:rFonts w:ascii="Times New Roman" w:eastAsiaTheme="minorEastAsia" w:hAnsi="Times New Roman"/>
                <w:bCs/>
                <w:sz w:val="22"/>
                <w:szCs w:val="22"/>
                <w:lang w:eastAsia="ko-KR"/>
              </w:rPr>
              <w:t>gNB</w:t>
            </w:r>
            <w:proofErr w:type="spellEnd"/>
            <w:r>
              <w:rPr>
                <w:rFonts w:ascii="Times New Roman" w:eastAsiaTheme="minorEastAsia" w:hAnsi="Times New Roman"/>
                <w:bCs/>
                <w:sz w:val="22"/>
                <w:szCs w:val="22"/>
                <w:lang w:eastAsia="ko-KR"/>
              </w:rPr>
              <w:t xml:space="preserve"> beam switching for similar reasons as described by DOCOMO. </w:t>
            </w:r>
          </w:p>
          <w:p w14:paraId="7BB67C18" w14:textId="77777777" w:rsidR="00A55141" w:rsidRDefault="005C2C06">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22C39AB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4513D51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 xml:space="preserve">number of PRACH </w:t>
            </w:r>
            <w:proofErr w:type="gramStart"/>
            <w:r>
              <w:rPr>
                <w:rFonts w:ascii="Times New Roman" w:hAnsi="Times New Roman"/>
                <w:sz w:val="22"/>
                <w:szCs w:val="22"/>
                <w:highlight w:val="yellow"/>
                <w:lang w:eastAsia="zh-CN"/>
              </w:rPr>
              <w:t>slots  in</w:t>
            </w:r>
            <w:proofErr w:type="gramEnd"/>
            <w:r>
              <w:rPr>
                <w:rFonts w:ascii="Times New Roman" w:hAnsi="Times New Roman"/>
                <w:sz w:val="22"/>
                <w:szCs w:val="22"/>
                <w:highlight w:val="yellow"/>
                <w:lang w:eastAsia="zh-CN"/>
              </w:rPr>
              <w:t xml:space="preserve"> a reference slot is 1</w:t>
            </w:r>
            <w:r>
              <w:rPr>
                <w:rFonts w:ascii="Times New Roman" w:hAnsi="Times New Roman"/>
                <w:sz w:val="22"/>
                <w:szCs w:val="22"/>
                <w:lang w:eastAsia="zh-CN"/>
              </w:rPr>
              <w:t>,</w:t>
            </w:r>
          </w:p>
          <w:p w14:paraId="24E1E4EA" w14:textId="77777777" w:rsidR="00A55141" w:rsidRDefault="005C2C06">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17A287"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 xml:space="preserve">number of PRACH </w:t>
            </w:r>
            <w:proofErr w:type="gramStart"/>
            <w:r>
              <w:rPr>
                <w:rFonts w:ascii="Times New Roman" w:hAnsi="Times New Roman"/>
                <w:sz w:val="22"/>
                <w:szCs w:val="22"/>
                <w:highlight w:val="yellow"/>
                <w:lang w:eastAsia="zh-CN"/>
              </w:rPr>
              <w:t>slots  in</w:t>
            </w:r>
            <w:proofErr w:type="gramEnd"/>
            <w:r>
              <w:rPr>
                <w:rFonts w:ascii="Times New Roman" w:hAnsi="Times New Roman"/>
                <w:sz w:val="22"/>
                <w:szCs w:val="22"/>
                <w:highlight w:val="yellow"/>
                <w:lang w:eastAsia="zh-CN"/>
              </w:rPr>
              <w:t xml:space="preserve"> a reference slot is 2</w:t>
            </w:r>
            <w:r>
              <w:rPr>
                <w:rFonts w:ascii="Times New Roman" w:hAnsi="Times New Roman"/>
                <w:sz w:val="22"/>
                <w:szCs w:val="22"/>
                <w:lang w:eastAsia="zh-CN"/>
              </w:rPr>
              <w:t>,</w:t>
            </w:r>
          </w:p>
          <w:p w14:paraId="6AC2CD63" w14:textId="77777777" w:rsidR="00A55141" w:rsidRDefault="00FA19CE">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4E4E3F9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2AEA1132" w14:textId="77777777" w:rsidR="00A55141" w:rsidRDefault="005C2C06">
            <w:pPr>
              <w:pStyle w:val="B1"/>
            </w:pPr>
            <w:r>
              <w:rPr>
                <w:noProof/>
                <w:position w:val="-10"/>
                <w:lang w:eastAsia="zh-CN"/>
              </w:rPr>
              <w:drawing>
                <wp:inline distT="0" distB="0" distL="0" distR="0" wp14:anchorId="544E7DAA" wp14:editId="6237D76C">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70A26B60" w14:textId="77777777" w:rsidR="00A55141" w:rsidRDefault="005C2C06">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1350286C" wp14:editId="052B7714">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21FE3544" w14:textId="77777777" w:rsidR="00A55141" w:rsidRDefault="005C2C06">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6F83E473" wp14:editId="31DFF3B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04E410E" w14:textId="77777777" w:rsidR="00A55141" w:rsidRDefault="005C2C06">
            <w:pPr>
              <w:pStyle w:val="B2"/>
            </w:pPr>
            <w:r>
              <w:t>-</w:t>
            </w:r>
            <w:r>
              <w:tab/>
            </w:r>
            <w:r>
              <w:rPr>
                <w:highlight w:val="yellow"/>
              </w:rPr>
              <w:t xml:space="preserve">otherwise, </w:t>
            </w:r>
            <w:r>
              <w:rPr>
                <w:noProof/>
                <w:position w:val="-12"/>
                <w:highlight w:val="yellow"/>
                <w:lang w:eastAsia="zh-CN"/>
              </w:rPr>
              <w:drawing>
                <wp:inline distT="0" distB="0" distL="0" distR="0" wp14:anchorId="779632C2" wp14:editId="582636E9">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45227746" w14:textId="77777777" w:rsidR="00A55141" w:rsidRDefault="00A55141">
            <w:pPr>
              <w:pStyle w:val="BodyText"/>
              <w:spacing w:after="0"/>
            </w:pPr>
          </w:p>
          <w:p w14:paraId="56469351"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6C8E70ED" w14:textId="77777777" w:rsidR="00A55141" w:rsidRDefault="00A55141">
            <w:pPr>
              <w:pStyle w:val="BodyText"/>
              <w:spacing w:after="0"/>
              <w:rPr>
                <w:rFonts w:ascii="Times New Roman" w:eastAsiaTheme="minorEastAsia" w:hAnsi="Times New Roman"/>
                <w:bCs/>
                <w:sz w:val="22"/>
                <w:szCs w:val="22"/>
                <w:lang w:eastAsia="ko-KR"/>
              </w:rPr>
            </w:pPr>
          </w:p>
          <w:p w14:paraId="2F8F208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20DF61DD" w14:textId="77777777" w:rsidR="00A55141" w:rsidRDefault="005C2C06">
            <w:pPr>
              <w:pStyle w:val="BodyText"/>
              <w:numPr>
                <w:ilvl w:val="0"/>
                <w:numId w:val="48"/>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4BA2311"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A55141" w14:paraId="003DA72E" w14:textId="77777777">
        <w:trPr>
          <w:trHeight w:val="377"/>
        </w:trPr>
        <w:tc>
          <w:tcPr>
            <w:tcW w:w="1525" w:type="dxa"/>
            <w:shd w:val="clear" w:color="auto" w:fill="FFFFFF" w:themeFill="background1"/>
          </w:tcPr>
          <w:p w14:paraId="27D7335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05D9C45D"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0E4ECDE6"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A55141" w14:paraId="52DF858E" w14:textId="77777777">
        <w:trPr>
          <w:trHeight w:val="377"/>
        </w:trPr>
        <w:tc>
          <w:tcPr>
            <w:tcW w:w="1525" w:type="dxa"/>
            <w:shd w:val="clear" w:color="auto" w:fill="FFFFFF" w:themeFill="background1"/>
          </w:tcPr>
          <w:p w14:paraId="5843532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29D99E91"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1CA4E6A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w:t>
            </w:r>
            <w:proofErr w:type="spellStart"/>
            <w:r>
              <w:rPr>
                <w:rFonts w:ascii="Times New Roman" w:hAnsi="Times New Roman"/>
                <w:sz w:val="22"/>
                <w:szCs w:val="22"/>
                <w:lang w:eastAsia="zh-CN"/>
              </w:rPr>
              <w:t>Config</w:t>
            </w:r>
            <w:proofErr w:type="spellEnd"/>
            <w:r>
              <w:rPr>
                <w:rFonts w:ascii="Times New Roman" w:hAnsi="Times New Roman"/>
                <w:sz w:val="22"/>
                <w:szCs w:val="22"/>
                <w:lang w:eastAsia="zh-CN"/>
              </w:rPr>
              <w:t xml:space="preserve">.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7D31ADE5"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75E9157C"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EA3A7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proofErr w:type="gramStart"/>
            <w:r>
              <w:rPr>
                <w:rFonts w:ascii="Times New Roman" w:hAnsi="Times New Roman"/>
                <w:strike/>
                <w:color w:val="FF0000"/>
                <w:sz w:val="22"/>
                <w:szCs w:val="22"/>
                <w:lang w:eastAsia="zh-CN"/>
              </w:rPr>
              <w:t>And</w:t>
            </w:r>
            <w:proofErr w:type="gramEnd"/>
            <w:r>
              <w:rPr>
                <w:rFonts w:ascii="Times New Roman" w:hAnsi="Times New Roman"/>
                <w:sz w:val="22"/>
                <w:szCs w:val="22"/>
                <w:lang w:eastAsia="zh-CN"/>
              </w:rPr>
              <w:t xml:space="preserve"> when the number of time domain PRACH slots in a reference slot is 2,</w:t>
            </w:r>
          </w:p>
          <w:p w14:paraId="79D0FFC0" w14:textId="77777777" w:rsidR="00A55141" w:rsidRDefault="00FA19C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1F06ED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w:t>
            </w:r>
            <w:proofErr w:type="spellStart"/>
            <w:r>
              <w:rPr>
                <w:rFonts w:ascii="Times New Roman" w:hAnsi="Times New Roman"/>
                <w:sz w:val="22"/>
                <w:szCs w:val="22"/>
                <w:lang w:eastAsia="zh-CN"/>
              </w:rPr>
              <w:t>Config</w:t>
            </w:r>
            <w:proofErr w:type="spellEnd"/>
            <w:r>
              <w:rPr>
                <w:rFonts w:ascii="Times New Roman" w:hAnsi="Times New Roman"/>
                <w:sz w:val="22"/>
                <w:szCs w:val="22"/>
                <w:lang w:eastAsia="zh-CN"/>
              </w:rPr>
              <w:t xml:space="preserve">.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5FDA403E"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44A8A33E" w14:textId="77777777">
        <w:trPr>
          <w:trHeight w:val="377"/>
        </w:trPr>
        <w:tc>
          <w:tcPr>
            <w:tcW w:w="1525" w:type="dxa"/>
            <w:shd w:val="clear" w:color="auto" w:fill="FFFFFF" w:themeFill="background1"/>
          </w:tcPr>
          <w:p w14:paraId="64137C2A"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hAnsi="Times New Roman"/>
                <w:sz w:val="22"/>
                <w:szCs w:val="22"/>
                <w:lang w:eastAsia="zh-CN"/>
              </w:rPr>
              <w:lastRenderedPageBreak/>
              <w:t>InterDigital</w:t>
            </w:r>
            <w:proofErr w:type="spellEnd"/>
          </w:p>
        </w:tc>
        <w:tc>
          <w:tcPr>
            <w:tcW w:w="8437" w:type="dxa"/>
            <w:shd w:val="clear" w:color="auto" w:fill="FFFFFF" w:themeFill="background1"/>
          </w:tcPr>
          <w:p w14:paraId="5A8F4075"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A55141" w14:paraId="1C1D1E6D" w14:textId="77777777">
        <w:trPr>
          <w:trHeight w:val="377"/>
        </w:trPr>
        <w:tc>
          <w:tcPr>
            <w:tcW w:w="1525" w:type="dxa"/>
            <w:shd w:val="clear" w:color="auto" w:fill="FFFFFF" w:themeFill="background1"/>
          </w:tcPr>
          <w:p w14:paraId="148B5A1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410BF2A8"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0268E9C2" w14:textId="77777777" w:rsidR="00A55141" w:rsidRDefault="00A55141">
            <w:pPr>
              <w:pStyle w:val="BodyText"/>
              <w:spacing w:after="0"/>
              <w:rPr>
                <w:rFonts w:ascii="Times New Roman" w:eastAsiaTheme="minorEastAsia" w:hAnsi="Times New Roman"/>
                <w:bCs/>
                <w:szCs w:val="22"/>
                <w:lang w:eastAsia="ko-KR"/>
              </w:rPr>
            </w:pPr>
          </w:p>
          <w:p w14:paraId="0DDC58F9"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594E035A" w14:textId="77777777" w:rsidR="00A55141" w:rsidRDefault="005C2C06">
            <w:pPr>
              <w:rPr>
                <w:sz w:val="22"/>
                <w:szCs w:val="22"/>
                <w:lang w:val="en-GB" w:eastAsia="zh-CN"/>
              </w:rPr>
            </w:pPr>
            <w:r>
              <w:rPr>
                <w:sz w:val="22"/>
                <w:szCs w:val="22"/>
                <w:lang w:val="en-GB" w:eastAsia="zh-CN"/>
              </w:rPr>
              <w:t>Support</w:t>
            </w:r>
          </w:p>
          <w:p w14:paraId="20E37BB3"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520D39FF" w14:textId="77777777" w:rsidR="00A55141" w:rsidRDefault="005C2C06">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6076DFC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w:t>
            </w:r>
            <w:proofErr w:type="spellStart"/>
            <w:r>
              <w:rPr>
                <w:rFonts w:ascii="Times New Roman" w:hAnsi="Times New Roman"/>
                <w:sz w:val="22"/>
                <w:szCs w:val="22"/>
                <w:lang w:eastAsia="zh-CN"/>
              </w:rPr>
              <w:t>Config</w:t>
            </w:r>
            <w:proofErr w:type="spellEnd"/>
            <w:r>
              <w:rPr>
                <w:rFonts w:ascii="Times New Roman" w:hAnsi="Times New Roman"/>
                <w:sz w:val="22"/>
                <w:szCs w:val="22"/>
                <w:lang w:eastAsia="zh-CN"/>
              </w:rPr>
              <w:t xml:space="preserve">.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4B739D9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2D71DB4A"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3F65E2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1D86E7D2" w14:textId="77777777" w:rsidR="00A55141" w:rsidRDefault="00FA19C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B781B1C"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w:t>
            </w:r>
            <w:proofErr w:type="spellStart"/>
            <w:r>
              <w:rPr>
                <w:rFonts w:ascii="Times New Roman" w:hAnsi="Times New Roman"/>
                <w:sz w:val="22"/>
                <w:szCs w:val="22"/>
                <w:lang w:eastAsia="zh-CN"/>
              </w:rPr>
              <w:t>Config</w:t>
            </w:r>
            <w:proofErr w:type="spellEnd"/>
            <w:r>
              <w:rPr>
                <w:rFonts w:ascii="Times New Roman" w:hAnsi="Times New Roman"/>
                <w:sz w:val="22"/>
                <w:szCs w:val="22"/>
                <w:lang w:eastAsia="zh-CN"/>
              </w:rPr>
              <w:t xml:space="preserve">.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29B4E760"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60A42108" w14:textId="77777777">
        <w:trPr>
          <w:trHeight w:val="377"/>
        </w:trPr>
        <w:tc>
          <w:tcPr>
            <w:tcW w:w="1525" w:type="dxa"/>
            <w:shd w:val="clear" w:color="auto" w:fill="FFFFFF" w:themeFill="background1"/>
          </w:tcPr>
          <w:p w14:paraId="2424F93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437" w:type="dxa"/>
            <w:shd w:val="clear" w:color="auto" w:fill="FFFFFF" w:themeFill="background1"/>
          </w:tcPr>
          <w:p w14:paraId="39788C1E"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 xml:space="preserve">e are fine with the proposals and support the further edits from </w:t>
            </w:r>
            <w:proofErr w:type="spellStart"/>
            <w:r>
              <w:rPr>
                <w:rFonts w:ascii="Times New Roman" w:eastAsia="MS Mincho" w:hAnsi="Times New Roman"/>
                <w:bCs/>
                <w:sz w:val="22"/>
                <w:lang w:eastAsia="ja-JP"/>
              </w:rPr>
              <w:t>Docomo</w:t>
            </w:r>
            <w:proofErr w:type="spellEnd"/>
            <w:r>
              <w:rPr>
                <w:rFonts w:ascii="Times New Roman" w:eastAsia="MS Mincho" w:hAnsi="Times New Roman"/>
                <w:bCs/>
                <w:sz w:val="22"/>
                <w:lang w:eastAsia="ja-JP"/>
              </w:rPr>
              <w:t>.</w:t>
            </w:r>
          </w:p>
        </w:tc>
      </w:tr>
      <w:tr w:rsidR="00A55141" w14:paraId="05FB27B9" w14:textId="77777777">
        <w:trPr>
          <w:trHeight w:val="377"/>
        </w:trPr>
        <w:tc>
          <w:tcPr>
            <w:tcW w:w="1525" w:type="dxa"/>
            <w:shd w:val="clear" w:color="auto" w:fill="FFFFFF" w:themeFill="background1"/>
          </w:tcPr>
          <w:p w14:paraId="13940A5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15DB50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72F685F6"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w:t>
            </w:r>
            <w:proofErr w:type="gramStart"/>
            <w:r>
              <w:rPr>
                <w:rFonts w:ascii="Times New Roman" w:eastAsiaTheme="minorEastAsia" w:hAnsi="Times New Roman"/>
                <w:sz w:val="22"/>
                <w:szCs w:val="22"/>
                <w:lang w:eastAsia="ko-KR"/>
              </w:rPr>
              <w:t>depend</w:t>
            </w:r>
            <w:proofErr w:type="gramEnd"/>
            <w:r>
              <w:rPr>
                <w:rFonts w:ascii="Times New Roman" w:eastAsiaTheme="minorEastAsia" w:hAnsi="Times New Roman"/>
                <w:sz w:val="22"/>
                <w:szCs w:val="22"/>
                <w:lang w:eastAsia="ko-KR"/>
              </w:rPr>
              <w:t xml:space="preserve">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767E25F3" w14:textId="77777777" w:rsidR="00A55141" w:rsidRDefault="00A55141">
            <w:pPr>
              <w:pStyle w:val="BodyText"/>
              <w:spacing w:after="0"/>
              <w:rPr>
                <w:rFonts w:ascii="Times New Roman" w:hAnsi="Times New Roman"/>
                <w:sz w:val="22"/>
                <w:szCs w:val="22"/>
                <w:lang w:eastAsia="zh-CN"/>
              </w:rPr>
            </w:pPr>
          </w:p>
          <w:p w14:paraId="6082D79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16955628" w14:textId="77777777" w:rsidR="00A55141" w:rsidRDefault="00A55141">
            <w:pPr>
              <w:pStyle w:val="BodyText"/>
              <w:spacing w:after="0"/>
              <w:rPr>
                <w:rFonts w:ascii="Times New Roman" w:eastAsiaTheme="minorEastAsia" w:hAnsi="Times New Roman"/>
                <w:sz w:val="22"/>
                <w:szCs w:val="22"/>
                <w:lang w:eastAsia="ko-KR"/>
              </w:rPr>
            </w:pPr>
          </w:p>
          <w:p w14:paraId="7A170D0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615ABC5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w:t>
            </w:r>
            <w:proofErr w:type="spellStart"/>
            <w:r>
              <w:rPr>
                <w:rFonts w:ascii="Times New Roman" w:hAnsi="Times New Roman"/>
                <w:sz w:val="22"/>
                <w:szCs w:val="22"/>
                <w:lang w:eastAsia="zh-CN"/>
              </w:rPr>
              <w:t>Config</w:t>
            </w:r>
            <w:proofErr w:type="spellEnd"/>
            <w:r>
              <w:rPr>
                <w:rFonts w:ascii="Times New Roman" w:hAnsi="Times New Roman"/>
                <w:sz w:val="22"/>
                <w:szCs w:val="22"/>
                <w:lang w:eastAsia="zh-CN"/>
              </w:rPr>
              <w:t xml:space="preserve">.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70F88C3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0A2799FC"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C4B0C0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561913DA" w14:textId="77777777" w:rsidR="00A55141" w:rsidRDefault="00FA19C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B1B6B96"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w:t>
            </w:r>
            <w:proofErr w:type="spellStart"/>
            <w:r>
              <w:rPr>
                <w:rFonts w:ascii="Times New Roman" w:hAnsi="Times New Roman"/>
                <w:sz w:val="22"/>
                <w:szCs w:val="22"/>
                <w:lang w:eastAsia="zh-CN"/>
              </w:rPr>
              <w:t>Config</w:t>
            </w:r>
            <w:proofErr w:type="spellEnd"/>
            <w:r>
              <w:rPr>
                <w:rFonts w:ascii="Times New Roman" w:hAnsi="Times New Roman"/>
                <w:sz w:val="22"/>
                <w:szCs w:val="22"/>
                <w:lang w:eastAsia="zh-CN"/>
              </w:rPr>
              <w:t xml:space="preserve">.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A55141" w14:paraId="2E211B00" w14:textId="77777777">
        <w:trPr>
          <w:trHeight w:val="377"/>
        </w:trPr>
        <w:tc>
          <w:tcPr>
            <w:tcW w:w="1525" w:type="dxa"/>
            <w:shd w:val="clear" w:color="auto" w:fill="FFFFFF" w:themeFill="background1"/>
          </w:tcPr>
          <w:p w14:paraId="0F2F8999"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437" w:type="dxa"/>
            <w:shd w:val="clear" w:color="auto" w:fill="FFFFFF" w:themeFill="background1"/>
          </w:tcPr>
          <w:p w14:paraId="2DBE7E9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000A14D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1DCE03E7"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03786434"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w:t>
            </w:r>
            <w:proofErr w:type="spellStart"/>
            <w:r>
              <w:rPr>
                <w:rFonts w:ascii="Times New Roman" w:hAnsi="Times New Roman"/>
                <w:sz w:val="22"/>
                <w:szCs w:val="22"/>
                <w:lang w:eastAsia="zh-CN"/>
              </w:rPr>
              <w:t>Config</w:t>
            </w:r>
            <w:proofErr w:type="spellEnd"/>
            <w:r>
              <w:rPr>
                <w:rFonts w:ascii="Times New Roman" w:hAnsi="Times New Roman"/>
                <w:sz w:val="22"/>
                <w:szCs w:val="22"/>
                <w:lang w:eastAsia="zh-CN"/>
              </w:rPr>
              <w:t xml:space="preserve">.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CA8D13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37013C3"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DB2EA5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 xml:space="preserve">And </w:t>
            </w:r>
            <w:proofErr w:type="spellStart"/>
            <w:r>
              <w:rPr>
                <w:rFonts w:ascii="Times New Roman" w:hAnsi="Times New Roman"/>
                <w:strike/>
                <w:color w:val="FF0000"/>
                <w:sz w:val="22"/>
                <w:szCs w:val="22"/>
                <w:lang w:eastAsia="zh-CN"/>
              </w:rPr>
              <w:t>w</w:t>
            </w:r>
            <w:r>
              <w:rPr>
                <w:rFonts w:ascii="Times New Roman" w:hAnsi="Times New Roman" w:hint="eastAsia"/>
                <w:color w:val="FF0000"/>
                <w:sz w:val="22"/>
                <w:szCs w:val="22"/>
                <w:lang w:eastAsia="zh-CN"/>
              </w:rPr>
              <w:t>W</w:t>
            </w:r>
            <w:r>
              <w:rPr>
                <w:rFonts w:ascii="Times New Roman" w:hAnsi="Times New Roman"/>
                <w:sz w:val="22"/>
                <w:szCs w:val="22"/>
                <w:lang w:eastAsia="zh-CN"/>
              </w:rPr>
              <w:t>hen</w:t>
            </w:r>
            <w:proofErr w:type="spellEnd"/>
            <w:r>
              <w:rPr>
                <w:rFonts w:ascii="Times New Roman" w:hAnsi="Times New Roman"/>
                <w:sz w:val="22"/>
                <w:szCs w:val="22"/>
                <w:lang w:eastAsia="zh-CN"/>
              </w:rPr>
              <w:t xml:space="preserve">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03D41466" w14:textId="77777777" w:rsidR="00A55141" w:rsidRDefault="00FA19C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7A1F40FA"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w:t>
            </w:r>
            <w:proofErr w:type="spellStart"/>
            <w:r>
              <w:rPr>
                <w:rFonts w:ascii="Times New Roman" w:hAnsi="Times New Roman"/>
                <w:sz w:val="22"/>
                <w:szCs w:val="22"/>
                <w:lang w:eastAsia="zh-CN"/>
              </w:rPr>
              <w:t>Config</w:t>
            </w:r>
            <w:proofErr w:type="spellEnd"/>
            <w:r>
              <w:rPr>
                <w:rFonts w:ascii="Times New Roman" w:hAnsi="Times New Roman"/>
                <w:sz w:val="22"/>
                <w:szCs w:val="22"/>
                <w:lang w:eastAsia="zh-CN"/>
              </w:rPr>
              <w:t xml:space="preserve">.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1C0CB24E"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A55141" w14:paraId="76842459" w14:textId="77777777">
        <w:trPr>
          <w:trHeight w:val="377"/>
        </w:trPr>
        <w:tc>
          <w:tcPr>
            <w:tcW w:w="1525" w:type="dxa"/>
            <w:shd w:val="clear" w:color="auto" w:fill="FFFFFF" w:themeFill="background1"/>
          </w:tcPr>
          <w:p w14:paraId="47159F79"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437" w:type="dxa"/>
            <w:shd w:val="clear" w:color="auto" w:fill="FFFFFF" w:themeFill="background1"/>
          </w:tcPr>
          <w:p w14:paraId="2393C1F2"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A55141" w14:paraId="4622FE48" w14:textId="77777777">
        <w:trPr>
          <w:trHeight w:val="377"/>
        </w:trPr>
        <w:tc>
          <w:tcPr>
            <w:tcW w:w="1525" w:type="dxa"/>
            <w:shd w:val="clear" w:color="auto" w:fill="FFFFFF" w:themeFill="background1"/>
          </w:tcPr>
          <w:p w14:paraId="4673567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51C87E2D"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139D5C9E" w14:textId="77777777" w:rsidR="00A55141" w:rsidRDefault="005C2C06">
            <w:pPr>
              <w:pStyle w:val="Heading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16F6CBD4" w14:textId="77777777" w:rsidR="00A55141" w:rsidRDefault="00A55141">
            <w:pPr>
              <w:pStyle w:val="BodyText"/>
              <w:spacing w:after="0"/>
              <w:rPr>
                <w:rFonts w:ascii="Times New Roman" w:eastAsiaTheme="minorEastAsia" w:hAnsi="Times New Roman"/>
                <w:bCs/>
                <w:sz w:val="22"/>
                <w:lang w:eastAsia="ko-KR"/>
              </w:rPr>
            </w:pPr>
          </w:p>
          <w:p w14:paraId="14F640DC"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1A8CA6DC" w14:textId="77777777">
        <w:trPr>
          <w:trHeight w:val="377"/>
        </w:trPr>
        <w:tc>
          <w:tcPr>
            <w:tcW w:w="1525" w:type="dxa"/>
            <w:shd w:val="clear" w:color="auto" w:fill="FFFFFF" w:themeFill="background1"/>
          </w:tcPr>
          <w:p w14:paraId="4781D923"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5B73EA68" w14:textId="77777777" w:rsidR="00A55141" w:rsidRDefault="005C2C06">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08F477B1" w14:textId="77777777" w:rsidR="00A55141" w:rsidRDefault="005C2C06">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25A087F6" w14:textId="77777777" w:rsidR="00A55141" w:rsidRDefault="00A55141">
            <w:pPr>
              <w:pStyle w:val="BodyText"/>
              <w:spacing w:after="0"/>
              <w:rPr>
                <w:rFonts w:ascii="Times New Roman" w:eastAsiaTheme="minorEastAsia" w:hAnsi="Times New Roman"/>
                <w:b/>
                <w:sz w:val="22"/>
                <w:szCs w:val="22"/>
                <w:lang w:eastAsia="ko-KR"/>
              </w:rPr>
            </w:pPr>
          </w:p>
        </w:tc>
      </w:tr>
    </w:tbl>
    <w:p w14:paraId="20EA0C22" w14:textId="77777777" w:rsidR="00A55141" w:rsidRDefault="00A55141"/>
    <w:p w14:paraId="4DE02F6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C8714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552F1D4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2.2-2C)</w:t>
      </w:r>
    </w:p>
    <w:p w14:paraId="0B83473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650170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990E9D3"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1766FB8D"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64CD1707" w14:textId="77777777" w:rsidR="00A55141" w:rsidRDefault="00A55141">
      <w:pPr>
        <w:pStyle w:val="BodyText"/>
        <w:spacing w:after="0"/>
        <w:rPr>
          <w:rFonts w:ascii="Times New Roman" w:hAnsi="Times New Roman"/>
          <w:sz w:val="22"/>
          <w:szCs w:val="22"/>
          <w:lang w:eastAsia="zh-CN"/>
        </w:rPr>
      </w:pPr>
    </w:p>
    <w:p w14:paraId="2AF95A56" w14:textId="77777777" w:rsidR="00A55141" w:rsidRDefault="00A55141">
      <w:pPr>
        <w:pStyle w:val="BodyText"/>
        <w:spacing w:after="0"/>
        <w:rPr>
          <w:rFonts w:ascii="Times New Roman" w:hAnsi="Times New Roman"/>
          <w:sz w:val="22"/>
          <w:szCs w:val="22"/>
          <w:lang w:eastAsia="zh-CN"/>
        </w:rPr>
      </w:pPr>
    </w:p>
    <w:p w14:paraId="3B0B53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C83FA69" w14:textId="77777777" w:rsidR="00A55141" w:rsidRDefault="00A55141">
      <w:pPr>
        <w:pStyle w:val="BodyText"/>
        <w:spacing w:after="0"/>
        <w:rPr>
          <w:rFonts w:ascii="Times New Roman" w:hAnsi="Times New Roman"/>
          <w:sz w:val="22"/>
          <w:szCs w:val="22"/>
          <w:lang w:eastAsia="zh-CN"/>
        </w:rPr>
      </w:pPr>
    </w:p>
    <w:p w14:paraId="2E2A660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2.2-3D)</w:t>
      </w:r>
    </w:p>
    <w:p w14:paraId="2B994395"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 xml:space="preserve">corresponding to a PRACH </w:t>
      </w:r>
      <w:proofErr w:type="spellStart"/>
      <w:r>
        <w:rPr>
          <w:rFonts w:ascii="Times New Roman" w:hAnsi="Times New Roman"/>
          <w:color w:val="FF0000"/>
          <w:sz w:val="22"/>
          <w:szCs w:val="22"/>
          <w:u w:val="single"/>
          <w:lang w:eastAsia="zh-CN"/>
        </w:rPr>
        <w:t>Config</w:t>
      </w:r>
      <w:proofErr w:type="spellEnd"/>
      <w:r>
        <w:rPr>
          <w:rFonts w:ascii="Times New Roman" w:hAnsi="Times New Roman"/>
          <w:color w:val="FF0000"/>
          <w:sz w:val="22"/>
          <w:szCs w:val="22"/>
          <w:u w:val="single"/>
          <w:lang w:eastAsia="zh-CN"/>
        </w:rPr>
        <w:t>.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1C27C9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0D31FE41"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51F3B7D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0DE07DBD" w14:textId="77777777" w:rsidR="00A55141" w:rsidRDefault="00FA19C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960kHz PRACH </w:t>
      </w:r>
    </w:p>
    <w:p w14:paraId="78446BD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 xml:space="preserve">corresponding to a PRACH </w:t>
      </w:r>
      <w:proofErr w:type="spellStart"/>
      <w:r>
        <w:rPr>
          <w:rFonts w:ascii="Times New Roman" w:hAnsi="Times New Roman"/>
          <w:color w:val="FF0000"/>
          <w:sz w:val="22"/>
          <w:szCs w:val="22"/>
          <w:u w:val="single"/>
          <w:lang w:eastAsia="zh-CN"/>
        </w:rPr>
        <w:t>Config</w:t>
      </w:r>
      <w:proofErr w:type="spellEnd"/>
      <w:r>
        <w:rPr>
          <w:rFonts w:ascii="Times New Roman" w:hAnsi="Times New Roman"/>
          <w:color w:val="FF0000"/>
          <w:sz w:val="22"/>
          <w:szCs w:val="22"/>
          <w:u w:val="single"/>
          <w:lang w:eastAsia="zh-CN"/>
        </w:rPr>
        <w:t>.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73E9E913" w14:textId="77777777" w:rsidR="00A55141" w:rsidRDefault="00A55141">
      <w:pPr>
        <w:pStyle w:val="BodyText"/>
        <w:spacing w:after="0"/>
        <w:rPr>
          <w:rFonts w:ascii="Times New Roman" w:hAnsi="Times New Roman"/>
          <w:sz w:val="22"/>
          <w:szCs w:val="22"/>
          <w:lang w:eastAsia="zh-CN"/>
        </w:rPr>
      </w:pPr>
    </w:p>
    <w:p w14:paraId="6F9F73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5317B62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w:t>
      </w:r>
      <w:proofErr w:type="spellStart"/>
      <w:r>
        <w:rPr>
          <w:rFonts w:ascii="Times New Roman" w:hAnsi="Times New Roman"/>
          <w:sz w:val="22"/>
          <w:szCs w:val="22"/>
          <w:lang w:eastAsia="zh-CN"/>
        </w:rPr>
        <w:t>Sanechips</w:t>
      </w:r>
      <w:proofErr w:type="spellEnd"/>
    </w:p>
    <w:p w14:paraId="4FB4CEC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number of </w:t>
      </w:r>
      <w:proofErr w:type="spellStart"/>
      <w:r>
        <w:rPr>
          <w:rFonts w:ascii="Times New Roman" w:hAnsi="Times New Roman"/>
          <w:sz w:val="22"/>
          <w:szCs w:val="22"/>
          <w:lang w:eastAsia="zh-CN"/>
        </w:rPr>
        <w:t>PRACh</w:t>
      </w:r>
      <w:proofErr w:type="spellEnd"/>
      <w:r>
        <w:rPr>
          <w:rFonts w:ascii="Times New Roman" w:hAnsi="Times New Roman"/>
          <w:sz w:val="22"/>
          <w:szCs w:val="22"/>
          <w:lang w:eastAsia="zh-CN"/>
        </w:rPr>
        <w:t xml:space="preserve"> occasions in a slot depends on the PRACH format, so cannot understand why the PRACH slot location should depend on this.</w:t>
      </w:r>
    </w:p>
    <w:p w14:paraId="666CF6B0" w14:textId="77777777" w:rsidR="00A55141" w:rsidRDefault="00A55141">
      <w:pPr>
        <w:pStyle w:val="BodyText"/>
        <w:spacing w:after="0"/>
        <w:rPr>
          <w:rFonts w:ascii="Times New Roman" w:hAnsi="Times New Roman"/>
          <w:sz w:val="22"/>
          <w:szCs w:val="22"/>
          <w:lang w:eastAsia="zh-CN"/>
        </w:rPr>
      </w:pPr>
    </w:p>
    <w:p w14:paraId="7D40B4B2" w14:textId="77777777" w:rsidR="00A55141" w:rsidRDefault="00A55141">
      <w:pPr>
        <w:pStyle w:val="BodyText"/>
        <w:spacing w:after="0"/>
        <w:rPr>
          <w:rFonts w:ascii="Times New Roman" w:hAnsi="Times New Roman"/>
          <w:sz w:val="22"/>
          <w:szCs w:val="22"/>
          <w:lang w:eastAsia="zh-CN"/>
        </w:rPr>
      </w:pPr>
    </w:p>
    <w:p w14:paraId="36610D0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43E4CE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251998C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2.2-2C) – cleaned up</w:t>
      </w:r>
    </w:p>
    <w:p w14:paraId="62060598"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C117E20"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6620464C"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7F35C60B" w14:textId="77777777" w:rsidR="00A55141" w:rsidRDefault="00A55141">
      <w:pPr>
        <w:pStyle w:val="BodyText"/>
        <w:spacing w:after="0"/>
        <w:rPr>
          <w:rFonts w:ascii="Times New Roman" w:hAnsi="Times New Roman"/>
          <w:sz w:val="22"/>
          <w:szCs w:val="22"/>
          <w:lang w:eastAsia="zh-CN"/>
        </w:rPr>
      </w:pPr>
    </w:p>
    <w:p w14:paraId="4CFB9E8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2.2-3D) – cleaned up</w:t>
      </w:r>
    </w:p>
    <w:p w14:paraId="6BFDE86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w:t>
      </w:r>
      <w:proofErr w:type="spellStart"/>
      <w:r>
        <w:rPr>
          <w:rFonts w:ascii="Times New Roman" w:hAnsi="Times New Roman"/>
          <w:sz w:val="22"/>
          <w:szCs w:val="22"/>
          <w:lang w:eastAsia="zh-CN"/>
        </w:rPr>
        <w:t>Config</w:t>
      </w:r>
      <w:proofErr w:type="spellEnd"/>
      <w:r>
        <w:rPr>
          <w:rFonts w:ascii="Times New Roman" w:hAnsi="Times New Roman"/>
          <w:sz w:val="22"/>
          <w:szCs w:val="22"/>
          <w:lang w:eastAsia="zh-CN"/>
        </w:rPr>
        <w:t>. Index in Table 6.3.3.2-4 of 38.211 and gap to account for LBT and/or beam switching gap (if supported) can be placed within a PRACH slot</w:t>
      </w:r>
      <w:r>
        <w:rPr>
          <w:rFonts w:ascii="Times New Roman" w:hAnsi="Times New Roman"/>
          <w:strike/>
          <w:sz w:val="22"/>
          <w:szCs w:val="22"/>
          <w:lang w:eastAsia="zh-CN"/>
        </w:rPr>
        <w:t>,</w:t>
      </w:r>
    </w:p>
    <w:p w14:paraId="06CA84B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22519E79"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393A7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1E8484AE" w14:textId="77777777" w:rsidR="00A55141" w:rsidRDefault="00FA19C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CE2C97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w:t>
      </w:r>
      <w:proofErr w:type="spellStart"/>
      <w:r>
        <w:rPr>
          <w:rFonts w:ascii="Times New Roman" w:hAnsi="Times New Roman"/>
          <w:sz w:val="22"/>
          <w:szCs w:val="22"/>
          <w:lang w:eastAsia="zh-CN"/>
        </w:rPr>
        <w:t>Config</w:t>
      </w:r>
      <w:proofErr w:type="spellEnd"/>
      <w:r>
        <w:rPr>
          <w:rFonts w:ascii="Times New Roman" w:hAnsi="Times New Roman"/>
          <w:sz w:val="22"/>
          <w:szCs w:val="22"/>
          <w:lang w:eastAsia="zh-CN"/>
        </w:rPr>
        <w:t>. Index in Table 6.3.3.2-4 of 38.211 and gap to account for LBT and/or beam switching gap (if supported) cannot be placed within a PRACH slot.</w:t>
      </w:r>
    </w:p>
    <w:p w14:paraId="03570A23"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76514413" w14:textId="77777777">
        <w:tc>
          <w:tcPr>
            <w:tcW w:w="1525" w:type="dxa"/>
            <w:shd w:val="clear" w:color="auto" w:fill="FBE4D5" w:themeFill="accent2" w:themeFillTint="33"/>
          </w:tcPr>
          <w:p w14:paraId="3D2C8D8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13E18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B19ED2E" w14:textId="77777777">
        <w:tc>
          <w:tcPr>
            <w:tcW w:w="1525" w:type="dxa"/>
          </w:tcPr>
          <w:p w14:paraId="26AD868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6A0E21E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B38BF91"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A55141" w14:paraId="41B6F546" w14:textId="77777777">
        <w:tc>
          <w:tcPr>
            <w:tcW w:w="1525" w:type="dxa"/>
          </w:tcPr>
          <w:p w14:paraId="7CACA678"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067B429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A55141" w14:paraId="3CA0D737" w14:textId="77777777">
        <w:tc>
          <w:tcPr>
            <w:tcW w:w="1525" w:type="dxa"/>
          </w:tcPr>
          <w:p w14:paraId="22EC446A"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5D09630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4C282F0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Proposal 2.2-3D): support</w:t>
            </w:r>
          </w:p>
        </w:tc>
      </w:tr>
      <w:tr w:rsidR="00A55141" w14:paraId="0BFDCE0F" w14:textId="77777777">
        <w:tc>
          <w:tcPr>
            <w:tcW w:w="1525" w:type="dxa"/>
          </w:tcPr>
          <w:p w14:paraId="016D314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550716A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A55141" w14:paraId="6F380D1B" w14:textId="77777777">
        <w:tc>
          <w:tcPr>
            <w:tcW w:w="1525" w:type="dxa"/>
          </w:tcPr>
          <w:p w14:paraId="22D6C0E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23B36B9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53405A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27C9CA8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036BAEB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551A0D6D" w14:textId="77777777" w:rsidR="00A55141" w:rsidRDefault="00A55141">
            <w:pPr>
              <w:pStyle w:val="BodyText"/>
              <w:spacing w:after="0"/>
              <w:rPr>
                <w:rFonts w:ascii="Times New Roman" w:eastAsia="MS Mincho" w:hAnsi="Times New Roman"/>
                <w:sz w:val="22"/>
                <w:szCs w:val="22"/>
                <w:lang w:eastAsia="ja-JP"/>
              </w:rPr>
            </w:pPr>
          </w:p>
          <w:p w14:paraId="6381E6D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Still disagree with Qualcomm's assertion on the need to potentially increase the time domain density for cases where it may not be possible to configure the full number of ROs (8) in the frequency domain. Use of a large number of frequency domain ROs for the 60 GHz band when </w:t>
            </w:r>
            <w:proofErr w:type="gramStart"/>
            <w:r>
              <w:rPr>
                <w:rFonts w:ascii="Times New Roman" w:eastAsia="MS Mincho" w:hAnsi="Times New Roman"/>
                <w:sz w:val="22"/>
                <w:szCs w:val="22"/>
                <w:lang w:eastAsia="ja-JP"/>
              </w:rPr>
              <w:t>typically</w:t>
            </w:r>
            <w:proofErr w:type="gramEnd"/>
            <w:r>
              <w:rPr>
                <w:rFonts w:ascii="Times New Roman" w:eastAsia="MS Mincho" w:hAnsi="Times New Roman"/>
                <w:sz w:val="22"/>
                <w:szCs w:val="22"/>
                <w:lang w:eastAsia="ja-JP"/>
              </w:rPr>
              <w:t xml:space="preserve"> analog beamforming would be used is not motivated. It will be very rare that there are so many users in the same beam to benefit from having a large number of </w:t>
            </w:r>
            <w:proofErr w:type="spellStart"/>
            <w:r>
              <w:rPr>
                <w:rFonts w:ascii="Times New Roman" w:eastAsia="MS Mincho" w:hAnsi="Times New Roman"/>
                <w:sz w:val="22"/>
                <w:szCs w:val="22"/>
                <w:lang w:eastAsia="ja-JP"/>
              </w:rPr>
              <w:t>FDM'd</w:t>
            </w:r>
            <w:proofErr w:type="spellEnd"/>
            <w:r>
              <w:rPr>
                <w:rFonts w:ascii="Times New Roman" w:eastAsia="MS Mincho" w:hAnsi="Times New Roman"/>
                <w:sz w:val="22"/>
                <w:szCs w:val="22"/>
                <w:lang w:eastAsia="ja-JP"/>
              </w:rPr>
              <w:t xml:space="preserve"> ROs.</w:t>
            </w:r>
          </w:p>
          <w:p w14:paraId="09828514" w14:textId="77777777" w:rsidR="00A55141" w:rsidRDefault="00A55141">
            <w:pPr>
              <w:pStyle w:val="BodyText"/>
              <w:spacing w:after="0"/>
              <w:rPr>
                <w:rFonts w:ascii="Times New Roman" w:eastAsia="MS Mincho" w:hAnsi="Times New Roman"/>
                <w:sz w:val="22"/>
                <w:szCs w:val="22"/>
                <w:lang w:eastAsia="ja-JP"/>
              </w:rPr>
            </w:pPr>
          </w:p>
        </w:tc>
      </w:tr>
      <w:tr w:rsidR="00A55141" w14:paraId="4B9B6894" w14:textId="77777777">
        <w:tc>
          <w:tcPr>
            <w:tcW w:w="1525" w:type="dxa"/>
          </w:tcPr>
          <w:p w14:paraId="545BB18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5CB6777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5F11C787"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482061D4"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1D55EF6A"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w:t>
            </w:r>
            <w:proofErr w:type="spellStart"/>
            <w:r>
              <w:rPr>
                <w:rFonts w:ascii="Times New Roman" w:hAnsi="Times New Roman"/>
                <w:sz w:val="22"/>
                <w:szCs w:val="22"/>
                <w:lang w:eastAsia="zh-CN"/>
              </w:rPr>
              <w:t>Config</w:t>
            </w:r>
            <w:proofErr w:type="spellEnd"/>
            <w:r>
              <w:rPr>
                <w:rFonts w:ascii="Times New Roman" w:hAnsi="Times New Roman"/>
                <w:sz w:val="22"/>
                <w:szCs w:val="22"/>
                <w:lang w:eastAsia="zh-CN"/>
              </w:rPr>
              <w:t>.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04CE707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7EBDD048"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2EC63C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1BD7CDF" w14:textId="77777777" w:rsidR="00A55141" w:rsidRDefault="00FA19C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D6C6933"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w:t>
            </w:r>
            <w:proofErr w:type="spellStart"/>
            <w:r>
              <w:rPr>
                <w:rFonts w:ascii="Times New Roman" w:hAnsi="Times New Roman"/>
                <w:sz w:val="22"/>
                <w:szCs w:val="22"/>
                <w:lang w:eastAsia="zh-CN"/>
              </w:rPr>
              <w:t>Config</w:t>
            </w:r>
            <w:proofErr w:type="spellEnd"/>
            <w:r>
              <w:rPr>
                <w:rFonts w:ascii="Times New Roman" w:hAnsi="Times New Roman"/>
                <w:sz w:val="22"/>
                <w:szCs w:val="22"/>
                <w:lang w:eastAsia="zh-CN"/>
              </w:rPr>
              <w:t>.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730CC2D5" w14:textId="77777777" w:rsidR="00A55141" w:rsidRDefault="00A55141">
            <w:pPr>
              <w:pStyle w:val="BodyText"/>
              <w:spacing w:after="0"/>
              <w:rPr>
                <w:rFonts w:ascii="Times New Roman" w:hAnsi="Times New Roman"/>
                <w:sz w:val="22"/>
                <w:szCs w:val="22"/>
                <w:lang w:eastAsia="zh-CN"/>
              </w:rPr>
            </w:pPr>
          </w:p>
        </w:tc>
      </w:tr>
      <w:tr w:rsidR="0079631A" w14:paraId="70A05576" w14:textId="77777777">
        <w:tc>
          <w:tcPr>
            <w:tcW w:w="1525" w:type="dxa"/>
          </w:tcPr>
          <w:p w14:paraId="61CB3685" w14:textId="0A578FDE" w:rsidR="0079631A" w:rsidRDefault="0079631A" w:rsidP="0079631A">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14:paraId="5C36ECFF" w14:textId="77777777" w:rsidR="0079631A" w:rsidRDefault="0079631A" w:rsidP="0079631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4BF77DC2" w14:textId="422ED910" w:rsidR="0079631A" w:rsidRDefault="0079631A" w:rsidP="0079631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DA2D80" w14:paraId="6804A1D7" w14:textId="77777777">
        <w:tc>
          <w:tcPr>
            <w:tcW w:w="1525" w:type="dxa"/>
          </w:tcPr>
          <w:p w14:paraId="1EE901B4" w14:textId="4F408F38" w:rsidR="00DA2D80" w:rsidRDefault="00DA2D80" w:rsidP="00DA2D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7AC33E11" w14:textId="77777777" w:rsidR="00DA2D80" w:rsidRDefault="00DA2D80" w:rsidP="00DA2D80">
            <w:pPr>
              <w:pStyle w:val="BodyText"/>
              <w:spacing w:after="0"/>
              <w:rPr>
                <w:rFonts w:ascii="Times New Roman" w:eastAsia="MS Mincho" w:hAnsi="Times New Roman"/>
                <w:sz w:val="22"/>
                <w:szCs w:val="22"/>
                <w:lang w:eastAsia="ja-JP"/>
              </w:rPr>
            </w:pPr>
            <w:r w:rsidRPr="00A47276">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2F311381" w14:textId="77777777" w:rsidR="00DA2D80" w:rsidRDefault="00DA2D80" w:rsidP="00DA2D80">
            <w:pPr>
              <w:pStyle w:val="BodyText"/>
              <w:spacing w:after="0"/>
              <w:rPr>
                <w:rFonts w:ascii="Times New Roman" w:eastAsia="MS Mincho" w:hAnsi="Times New Roman"/>
                <w:sz w:val="22"/>
                <w:szCs w:val="22"/>
                <w:u w:val="single"/>
                <w:lang w:eastAsia="ja-JP"/>
              </w:rPr>
            </w:pPr>
            <w:r w:rsidRPr="00A47276">
              <w:rPr>
                <w:rFonts w:ascii="Times New Roman" w:eastAsia="MS Mincho" w:hAnsi="Times New Roman"/>
                <w:sz w:val="22"/>
                <w:szCs w:val="22"/>
                <w:u w:val="single"/>
                <w:lang w:eastAsia="ja-JP"/>
              </w:rPr>
              <w:t>Proposal 2.2-</w:t>
            </w:r>
            <w:r>
              <w:rPr>
                <w:rFonts w:ascii="Times New Roman" w:eastAsia="MS Mincho" w:hAnsi="Times New Roman"/>
                <w:sz w:val="22"/>
                <w:szCs w:val="22"/>
                <w:u w:val="single"/>
                <w:lang w:eastAsia="ja-JP"/>
              </w:rPr>
              <w:t>3D</w:t>
            </w:r>
            <w:r w:rsidRPr="00A47276">
              <w:rPr>
                <w:rFonts w:ascii="Times New Roman" w:eastAsia="MS Mincho" w:hAnsi="Times New Roman"/>
                <w:sz w:val="22"/>
                <w:szCs w:val="22"/>
                <w:u w:val="single"/>
                <w:lang w:eastAsia="ja-JP"/>
              </w:rPr>
              <w:t>)</w:t>
            </w:r>
            <w:r>
              <w:rPr>
                <w:rFonts w:ascii="Times New Roman" w:eastAsia="MS Mincho" w:hAnsi="Times New Roman"/>
                <w:sz w:val="22"/>
                <w:szCs w:val="22"/>
                <w:u w:val="single"/>
                <w:lang w:eastAsia="ja-JP"/>
              </w:rPr>
              <w:t>: Support.</w:t>
            </w:r>
          </w:p>
          <w:p w14:paraId="6BF318A0" w14:textId="08C60320" w:rsidR="00DA2D80" w:rsidRDefault="00DA2D80" w:rsidP="00DA2D80">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7B66FF" w14:paraId="3DB7CF71" w14:textId="77777777">
        <w:tc>
          <w:tcPr>
            <w:tcW w:w="1525" w:type="dxa"/>
          </w:tcPr>
          <w:p w14:paraId="15025271" w14:textId="5A332957" w:rsidR="007B66FF" w:rsidRDefault="007B66FF" w:rsidP="007B66F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437" w:type="dxa"/>
          </w:tcPr>
          <w:p w14:paraId="7E44F9EE" w14:textId="77777777" w:rsidR="007B66FF" w:rsidRDefault="007B66FF" w:rsidP="007B66FF">
            <w:pPr>
              <w:pStyle w:val="BodyText"/>
              <w:spacing w:after="0"/>
              <w:rPr>
                <w:rFonts w:ascii="Times New Roman" w:eastAsia="MS Mincho" w:hAnsi="Times New Roman"/>
                <w:sz w:val="22"/>
                <w:szCs w:val="22"/>
                <w:lang w:eastAsia="ja-JP"/>
              </w:rPr>
            </w:pPr>
            <w:r w:rsidRPr="002C22FF">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152168A2" w14:textId="37351985" w:rsidR="007B66FF" w:rsidRPr="00A47276" w:rsidRDefault="007B66FF" w:rsidP="007B66FF">
            <w:pPr>
              <w:pStyle w:val="BodyText"/>
              <w:spacing w:after="0"/>
              <w:rPr>
                <w:rFonts w:ascii="Times New Roman" w:eastAsia="MS Mincho" w:hAnsi="Times New Roman"/>
                <w:sz w:val="22"/>
                <w:szCs w:val="22"/>
                <w:u w:val="single"/>
                <w:lang w:eastAsia="ja-JP"/>
              </w:rPr>
            </w:pPr>
            <w:r w:rsidRPr="005919D1">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405038" w14:paraId="1D876199" w14:textId="77777777">
        <w:tc>
          <w:tcPr>
            <w:tcW w:w="1525" w:type="dxa"/>
          </w:tcPr>
          <w:p w14:paraId="1007E9CA" w14:textId="53AA20D0" w:rsidR="00405038" w:rsidRDefault="00405038" w:rsidP="0040503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0B9A95F" w14:textId="77777777" w:rsidR="00405038" w:rsidRDefault="00405038" w:rsidP="00405038">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1AA0952B" w14:textId="2DA38B3D" w:rsidR="00405038" w:rsidRPr="002C22FF" w:rsidRDefault="00405038" w:rsidP="00405038">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CC1331" w14:paraId="714D21CF" w14:textId="77777777">
        <w:tc>
          <w:tcPr>
            <w:tcW w:w="1525" w:type="dxa"/>
          </w:tcPr>
          <w:p w14:paraId="05C38744" w14:textId="6E65D766" w:rsidR="00CC1331" w:rsidRDefault="00CC1331" w:rsidP="00CC1331">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54055592" w14:textId="77777777" w:rsidR="00CC1331" w:rsidRDefault="00CC1331" w:rsidP="00CC1331">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6BB0A312" w14:textId="77777777" w:rsidR="00CC1331" w:rsidRDefault="00CC1331" w:rsidP="00CC1331">
            <w:pPr>
              <w:pStyle w:val="BodyText"/>
              <w:spacing w:after="0"/>
              <w:rPr>
                <w:rFonts w:ascii="Times New Roman" w:hAnsi="Times New Roman"/>
                <w:szCs w:val="22"/>
                <w:lang w:eastAsia="zh-CN"/>
              </w:rPr>
            </w:pPr>
            <w:r>
              <w:rPr>
                <w:rFonts w:ascii="Times New Roman" w:hAnsi="Times New Roman"/>
                <w:szCs w:val="22"/>
                <w:lang w:eastAsia="zh-CN"/>
              </w:rPr>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726CCBFE" w14:textId="77777777" w:rsidR="00CC1331" w:rsidRDefault="00CC1331" w:rsidP="00CC1331">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w:t>
            </w:r>
            <w:proofErr w:type="gramStart"/>
            <w:r>
              <w:rPr>
                <w:rFonts w:ascii="Times New Roman" w:hAnsi="Times New Roman"/>
                <w:szCs w:val="22"/>
                <w:lang w:eastAsia="zh-CN"/>
              </w:rPr>
              <w:t>simplified</w:t>
            </w:r>
            <w:proofErr w:type="gramEnd"/>
            <w:r>
              <w:rPr>
                <w:rFonts w:ascii="Times New Roman" w:hAnsi="Times New Roman"/>
                <w:szCs w:val="22"/>
                <w:lang w:eastAsia="zh-CN"/>
              </w:rPr>
              <w:t xml:space="preserve"> the version.</w:t>
            </w:r>
          </w:p>
          <w:p w14:paraId="52DAC330" w14:textId="77777777" w:rsidR="00CC1331" w:rsidRDefault="00CC1331" w:rsidP="00CC1331">
            <w:pPr>
              <w:pStyle w:val="BodyText"/>
              <w:spacing w:after="0"/>
              <w:rPr>
                <w:rFonts w:ascii="Times New Roman" w:hAnsi="Times New Roman"/>
                <w:szCs w:val="22"/>
                <w:u w:val="single"/>
                <w:lang w:eastAsia="zh-CN"/>
              </w:rPr>
            </w:pPr>
          </w:p>
          <w:p w14:paraId="2D7EE247" w14:textId="77777777" w:rsidR="00CC1331" w:rsidRDefault="00CC1331" w:rsidP="00CC1331">
            <w:pPr>
              <w:pStyle w:val="BodyText"/>
              <w:numPr>
                <w:ilvl w:val="0"/>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w:t>
            </w:r>
            <w:proofErr w:type="spellStart"/>
            <w:r>
              <w:rPr>
                <w:rFonts w:ascii="Times New Roman" w:hAnsi="Times New Roman"/>
                <w:szCs w:val="22"/>
                <w:lang w:eastAsia="zh-CN"/>
              </w:rPr>
              <w:t>Config</w:t>
            </w:r>
            <w:proofErr w:type="spellEnd"/>
            <w:r>
              <w:rPr>
                <w:rFonts w:ascii="Times New Roman" w:hAnsi="Times New Roman"/>
                <w:szCs w:val="22"/>
                <w:lang w:eastAsia="zh-CN"/>
              </w:rPr>
              <w:t xml:space="preserve">.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77BB8F76" w14:textId="77777777" w:rsidR="00CC1331" w:rsidRDefault="00CC1331" w:rsidP="00CC1331">
            <w:pPr>
              <w:pStyle w:val="BodyText"/>
              <w:numPr>
                <w:ilvl w:val="1"/>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717BA19E" w14:textId="77777777" w:rsidR="00CC1331" w:rsidRDefault="00CC1331" w:rsidP="00CC1331">
            <w:pPr>
              <w:pStyle w:val="BodyText"/>
              <w:numPr>
                <w:ilvl w:val="2"/>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2EF41F10" w14:textId="77777777" w:rsidR="00CC1331" w:rsidRDefault="00CC1331" w:rsidP="00CC1331">
            <w:pPr>
              <w:pStyle w:val="BodyText"/>
              <w:numPr>
                <w:ilvl w:val="1"/>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66587B9B" w14:textId="77777777" w:rsidR="00CC1331" w:rsidRDefault="00FA19CE" w:rsidP="00CC1331">
            <w:pPr>
              <w:pStyle w:val="BodyText"/>
              <w:numPr>
                <w:ilvl w:val="2"/>
                <w:numId w:val="54"/>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CC1331">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CC1331">
              <w:rPr>
                <w:rFonts w:ascii="Times New Roman" w:hAnsi="Times New Roman"/>
                <w:szCs w:val="22"/>
                <w:lang w:eastAsia="zh-CN"/>
              </w:rPr>
              <w:t xml:space="preserve"> for 960kHz PRACH </w:t>
            </w:r>
          </w:p>
          <w:p w14:paraId="6B8ADE7E" w14:textId="77777777" w:rsidR="00CC1331" w:rsidRDefault="00CC1331" w:rsidP="00CC1331">
            <w:pPr>
              <w:pStyle w:val="BodyText"/>
              <w:numPr>
                <w:ilvl w:val="0"/>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w:t>
            </w:r>
            <w:proofErr w:type="spellStart"/>
            <w:r>
              <w:rPr>
                <w:rFonts w:ascii="Times New Roman" w:hAnsi="Times New Roman"/>
                <w:strike/>
                <w:color w:val="FF0000"/>
                <w:szCs w:val="22"/>
                <w:lang w:eastAsia="zh-CN"/>
              </w:rPr>
              <w:t>Config</w:t>
            </w:r>
            <w:proofErr w:type="spellEnd"/>
            <w:r>
              <w:rPr>
                <w:rFonts w:ascii="Times New Roman" w:hAnsi="Times New Roman"/>
                <w:strike/>
                <w:color w:val="FF0000"/>
                <w:szCs w:val="22"/>
                <w:lang w:eastAsia="zh-CN"/>
              </w:rPr>
              <w:t>. Index in Table 6.3.3.2-4 of 38.211 and gap to account for LBT and/or beam switching gap (if supported) cannot be placed within a PRACH slot.</w:t>
            </w:r>
          </w:p>
          <w:p w14:paraId="49868B46" w14:textId="77777777" w:rsidR="00CC1331" w:rsidRDefault="00CC1331" w:rsidP="00CC1331">
            <w:pPr>
              <w:pStyle w:val="BodyText"/>
              <w:spacing w:after="0"/>
              <w:rPr>
                <w:rFonts w:ascii="Times New Roman" w:hAnsi="Times New Roman"/>
                <w:szCs w:val="22"/>
                <w:u w:val="single"/>
                <w:lang w:eastAsia="zh-CN"/>
              </w:rPr>
            </w:pPr>
          </w:p>
          <w:p w14:paraId="3928E7B0" w14:textId="77777777" w:rsidR="00CC1331" w:rsidRDefault="00CC1331" w:rsidP="00CC1331">
            <w:pPr>
              <w:pStyle w:val="BodyText"/>
              <w:spacing w:after="0"/>
              <w:rPr>
                <w:rFonts w:ascii="Times New Roman" w:eastAsia="MS Mincho" w:hAnsi="Times New Roman"/>
                <w:sz w:val="22"/>
                <w:szCs w:val="22"/>
                <w:u w:val="single"/>
                <w:lang w:eastAsia="ja-JP"/>
              </w:rPr>
            </w:pPr>
          </w:p>
        </w:tc>
      </w:tr>
    </w:tbl>
    <w:p w14:paraId="2407D1B4" w14:textId="77777777" w:rsidR="00A55141" w:rsidRDefault="00A55141">
      <w:pPr>
        <w:pStyle w:val="BodyText"/>
        <w:spacing w:after="0"/>
        <w:rPr>
          <w:rFonts w:ascii="Times New Roman" w:hAnsi="Times New Roman"/>
          <w:sz w:val="22"/>
          <w:szCs w:val="22"/>
          <w:lang w:eastAsia="zh-CN"/>
        </w:rPr>
      </w:pPr>
    </w:p>
    <w:p w14:paraId="5B04BB5C" w14:textId="77777777" w:rsidR="00A55141" w:rsidRDefault="00A55141">
      <w:pPr>
        <w:pStyle w:val="BodyText"/>
        <w:spacing w:after="0"/>
        <w:rPr>
          <w:rFonts w:ascii="Times New Roman" w:hAnsi="Times New Roman"/>
          <w:sz w:val="22"/>
          <w:szCs w:val="22"/>
          <w:lang w:eastAsia="zh-CN"/>
        </w:rPr>
      </w:pPr>
    </w:p>
    <w:p w14:paraId="5F94918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1B3B793" w14:textId="77777777" w:rsidR="00A55141" w:rsidRDefault="00A55141">
      <w:pPr>
        <w:pStyle w:val="BodyText"/>
        <w:spacing w:after="0"/>
        <w:rPr>
          <w:rFonts w:ascii="Times New Roman" w:hAnsi="Times New Roman"/>
          <w:sz w:val="22"/>
          <w:szCs w:val="22"/>
          <w:lang w:eastAsia="zh-CN"/>
        </w:rPr>
      </w:pPr>
    </w:p>
    <w:p w14:paraId="6F092E4E" w14:textId="77777777" w:rsidR="00416E1A" w:rsidRDefault="0063609C" w:rsidP="00416E1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w:t>
      </w:r>
      <w:r w:rsidR="00E20C9B">
        <w:rPr>
          <w:rFonts w:ascii="Times New Roman" w:hAnsi="Times New Roman"/>
          <w:sz w:val="22"/>
          <w:szCs w:val="22"/>
          <w:lang w:eastAsia="zh-CN"/>
        </w:rPr>
        <w:t>agreeing</w:t>
      </w:r>
      <w:r>
        <w:rPr>
          <w:rFonts w:ascii="Times New Roman" w:hAnsi="Times New Roman"/>
          <w:sz w:val="22"/>
          <w:szCs w:val="22"/>
          <w:lang w:eastAsia="zh-CN"/>
        </w:rPr>
        <w:t xml:space="preserve"> to this proposal over email.</w:t>
      </w:r>
      <w:r w:rsidR="00416E1A">
        <w:rPr>
          <w:rFonts w:ascii="Times New Roman" w:hAnsi="Times New Roman"/>
          <w:sz w:val="22"/>
          <w:szCs w:val="22"/>
          <w:lang w:eastAsia="zh-CN"/>
        </w:rPr>
        <w:t xml:space="preserve"> </w:t>
      </w:r>
    </w:p>
    <w:p w14:paraId="70918EE6" w14:textId="4E7EBC43" w:rsidR="00416E1A" w:rsidRDefault="00416E1A" w:rsidP="00416E1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was a question from Samsung on removal of ‘maximum’. Moderator would like to </w:t>
      </w:r>
      <w:proofErr w:type="spellStart"/>
      <w:r>
        <w:rPr>
          <w:rFonts w:ascii="Times New Roman" w:hAnsi="Times New Roman"/>
          <w:sz w:val="22"/>
          <w:szCs w:val="22"/>
          <w:lang w:eastAsia="zh-CN"/>
        </w:rPr>
        <w:t>here</w:t>
      </w:r>
      <w:proofErr w:type="spellEnd"/>
      <w:r>
        <w:rPr>
          <w:rFonts w:ascii="Times New Roman" w:hAnsi="Times New Roman"/>
          <w:sz w:val="22"/>
          <w:szCs w:val="22"/>
          <w:lang w:eastAsia="zh-CN"/>
        </w:rPr>
        <w:t xml:space="preserv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56964CE1" w14:textId="1B23FBC7" w:rsidR="00A55141" w:rsidRDefault="00A55141">
      <w:pPr>
        <w:pStyle w:val="BodyText"/>
        <w:spacing w:after="0"/>
        <w:rPr>
          <w:rFonts w:ascii="Times New Roman" w:hAnsi="Times New Roman"/>
          <w:sz w:val="22"/>
          <w:szCs w:val="22"/>
          <w:lang w:eastAsia="zh-CN"/>
        </w:rPr>
      </w:pPr>
    </w:p>
    <w:p w14:paraId="43B39213" w14:textId="6922D228" w:rsidR="00E20C9B" w:rsidRDefault="00E20C9B">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09FB6A76" w14:textId="3633511D" w:rsidR="00E20C9B" w:rsidRDefault="002A72E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t>
      </w:r>
      <w:r>
        <w:rPr>
          <w:rFonts w:ascii="Times New Roman" w:hAnsi="Times New Roman"/>
          <w:sz w:val="22"/>
          <w:szCs w:val="22"/>
          <w:lang w:eastAsia="zh-CN"/>
        </w:rPr>
        <w:lastRenderedPageBreak/>
        <w:t>for a given PRACH configuration. If Qualcomm can suggest text for a proposal, moderator will add it as another proposal.</w:t>
      </w:r>
    </w:p>
    <w:p w14:paraId="2C8D153B" w14:textId="0871EC32" w:rsidR="00E20C9B" w:rsidRDefault="00E20C9B" w:rsidP="00E20C9B">
      <w:pPr>
        <w:pStyle w:val="Heading5"/>
        <w:rPr>
          <w:rFonts w:ascii="Times New Roman" w:hAnsi="Times New Roman"/>
          <w:b/>
          <w:bCs/>
          <w:lang w:eastAsia="zh-CN"/>
        </w:rPr>
      </w:pPr>
      <w:r>
        <w:rPr>
          <w:rFonts w:ascii="Times New Roman" w:hAnsi="Times New Roman"/>
          <w:b/>
          <w:bCs/>
          <w:lang w:eastAsia="zh-CN"/>
        </w:rPr>
        <w:t>Proposal 2.2-3E)</w:t>
      </w:r>
    </w:p>
    <w:p w14:paraId="77694403" w14:textId="77777777" w:rsidR="00616101" w:rsidRDefault="00E20C9B" w:rsidP="00E20C9B">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r w:rsidR="00616101">
        <w:rPr>
          <w:rFonts w:ascii="Times New Roman" w:hAnsi="Times New Roman"/>
          <w:sz w:val="22"/>
          <w:szCs w:val="22"/>
          <w:lang w:eastAsia="zh-CN"/>
        </w:rPr>
        <w:t>,</w:t>
      </w:r>
    </w:p>
    <w:p w14:paraId="3B74508D" w14:textId="78627877" w:rsidR="00E20C9B" w:rsidRDefault="00E20C9B" w:rsidP="00616101">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sidR="00086E9E" w:rsidRPr="00086E9E">
        <w:rPr>
          <w:rFonts w:ascii="Times New Roman" w:hAnsi="Times New Roman"/>
          <w:color w:val="FF0000"/>
          <w:sz w:val="22"/>
          <w:szCs w:val="22"/>
          <w:u w:val="single"/>
          <w:lang w:eastAsia="zh-CN"/>
        </w:rPr>
        <w:t xml:space="preserve">a PRACH slot contains </w:t>
      </w:r>
      <w:r w:rsidR="00086E9E">
        <w:rPr>
          <w:rFonts w:ascii="Times New Roman" w:hAnsi="Times New Roman"/>
          <w:color w:val="FF0000"/>
          <w:sz w:val="22"/>
          <w:szCs w:val="22"/>
          <w:u w:val="single"/>
          <w:lang w:eastAsia="zh-CN"/>
        </w:rPr>
        <w:t xml:space="preserve">all </w:t>
      </w:r>
      <w:r>
        <w:rPr>
          <w:rFonts w:ascii="Times New Roman" w:hAnsi="Times New Roman"/>
          <w:sz w:val="22"/>
          <w:szCs w:val="22"/>
          <w:lang w:eastAsia="zh-CN"/>
        </w:rPr>
        <w:t>number of time domain PRACH occasions</w:t>
      </w:r>
      <w:r w:rsidR="00616101" w:rsidRPr="00616101">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w:t>
      </w:r>
      <w:proofErr w:type="spellStart"/>
      <w:r>
        <w:rPr>
          <w:rFonts w:ascii="Times New Roman" w:hAnsi="Times New Roman"/>
          <w:sz w:val="22"/>
          <w:szCs w:val="22"/>
          <w:lang w:eastAsia="zh-CN"/>
        </w:rPr>
        <w:t>Config</w:t>
      </w:r>
      <w:proofErr w:type="spellEnd"/>
      <w:r>
        <w:rPr>
          <w:rFonts w:ascii="Times New Roman" w:hAnsi="Times New Roman"/>
          <w:sz w:val="22"/>
          <w:szCs w:val="22"/>
          <w:lang w:eastAsia="zh-CN"/>
        </w:rPr>
        <w:t>. Index in Table 6.3.3.2-4 of 38.211</w:t>
      </w:r>
      <w:r w:rsidR="00616101" w:rsidRPr="00616101">
        <w:rPr>
          <w:rFonts w:ascii="Times New Roman" w:hAnsi="Times New Roman"/>
          <w:color w:val="FF0000"/>
          <w:sz w:val="22"/>
          <w:szCs w:val="22"/>
          <w:u w:val="single"/>
          <w:lang w:eastAsia="zh-CN"/>
        </w:rPr>
        <w:t>,</w:t>
      </w:r>
      <w:r>
        <w:rPr>
          <w:rFonts w:ascii="Times New Roman" w:hAnsi="Times New Roman"/>
          <w:sz w:val="22"/>
          <w:szCs w:val="22"/>
          <w:lang w:eastAsia="zh-CN"/>
        </w:rPr>
        <w:t xml:space="preserve"> </w:t>
      </w:r>
      <w:r w:rsidRPr="00086E9E">
        <w:rPr>
          <w:rFonts w:ascii="Times New Roman" w:hAnsi="Times New Roman"/>
          <w:sz w:val="22"/>
          <w:szCs w:val="22"/>
          <w:lang w:eastAsia="zh-CN"/>
        </w:rPr>
        <w:t>and gap</w:t>
      </w:r>
      <w:r w:rsidR="005A76EF" w:rsidRPr="005A76EF">
        <w:rPr>
          <w:rFonts w:ascii="Times New Roman" w:hAnsi="Times New Roman"/>
          <w:color w:val="FF0000"/>
          <w:sz w:val="22"/>
          <w:szCs w:val="22"/>
          <w:lang w:eastAsia="zh-CN"/>
        </w:rPr>
        <w:t>(s)</w:t>
      </w:r>
      <w:r w:rsidR="005A250C">
        <w:rPr>
          <w:rFonts w:ascii="Times New Roman" w:hAnsi="Times New Roman"/>
          <w:color w:val="FF0000"/>
          <w:sz w:val="22"/>
          <w:szCs w:val="22"/>
          <w:lang w:eastAsia="zh-CN"/>
        </w:rPr>
        <w:t xml:space="preserve"> between consecutive </w:t>
      </w:r>
      <w:r w:rsidR="00E6749B" w:rsidRPr="00E6749B">
        <w:rPr>
          <w:rFonts w:ascii="Times New Roman" w:hAnsi="Times New Roman"/>
          <w:color w:val="FF0000"/>
          <w:sz w:val="22"/>
          <w:szCs w:val="22"/>
          <w:lang w:eastAsia="zh-CN"/>
        </w:rPr>
        <w:t xml:space="preserve">PRACH occasions </w:t>
      </w:r>
      <w:r w:rsidR="00DA5A31" w:rsidRPr="00DA5A31">
        <w:rPr>
          <w:rFonts w:ascii="Times New Roman" w:hAnsi="Times New Roman"/>
          <w:color w:val="FF0000"/>
          <w:sz w:val="22"/>
          <w:szCs w:val="22"/>
          <w:lang w:eastAsia="zh-CN"/>
        </w:rPr>
        <w:t xml:space="preserve">(if supported) </w:t>
      </w:r>
      <w:r w:rsidRPr="00086E9E">
        <w:rPr>
          <w:rFonts w:ascii="Times New Roman" w:hAnsi="Times New Roman"/>
          <w:sz w:val="22"/>
          <w:szCs w:val="22"/>
          <w:lang w:eastAsia="zh-CN"/>
        </w:rPr>
        <w:t xml:space="preserve">to account for LBT and/or beam switching </w:t>
      </w:r>
      <w:r w:rsidRPr="00DA5A31">
        <w:rPr>
          <w:rFonts w:ascii="Times New Roman" w:hAnsi="Times New Roman"/>
          <w:strike/>
          <w:color w:val="FF0000"/>
          <w:sz w:val="22"/>
          <w:szCs w:val="22"/>
          <w:lang w:eastAsia="zh-CN"/>
        </w:rPr>
        <w:t>gap</w:t>
      </w:r>
      <w:r w:rsidRPr="00DA5A31">
        <w:rPr>
          <w:rFonts w:ascii="Times New Roman" w:hAnsi="Times New Roman"/>
          <w:color w:val="FF0000"/>
          <w:sz w:val="22"/>
          <w:szCs w:val="22"/>
          <w:lang w:eastAsia="zh-CN"/>
        </w:rPr>
        <w:t xml:space="preserve"> </w:t>
      </w:r>
      <w:r w:rsidRPr="00DA5A31">
        <w:rPr>
          <w:rFonts w:ascii="Times New Roman" w:hAnsi="Times New Roman"/>
          <w:strike/>
          <w:color w:val="FF0000"/>
          <w:sz w:val="22"/>
          <w:szCs w:val="22"/>
          <w:lang w:eastAsia="zh-CN"/>
        </w:rPr>
        <w:t>(if supported)</w:t>
      </w:r>
      <w:r w:rsidRPr="00DA5A31">
        <w:rPr>
          <w:rFonts w:ascii="Times New Roman" w:hAnsi="Times New Roman"/>
          <w:color w:val="FF0000"/>
          <w:sz w:val="22"/>
          <w:szCs w:val="22"/>
          <w:lang w:eastAsia="zh-CN"/>
        </w:rPr>
        <w:t xml:space="preserve"> </w:t>
      </w:r>
      <w:r w:rsidRPr="00086E9E">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7842FC13" w14:textId="77777777" w:rsidR="00E20C9B" w:rsidRDefault="00E20C9B" w:rsidP="00086E9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CCD505A" w14:textId="77777777" w:rsidR="00E20C9B" w:rsidRDefault="00E20C9B" w:rsidP="00086E9E">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B905275" w14:textId="77777777" w:rsidR="00E20C9B" w:rsidRDefault="00E20C9B" w:rsidP="00086E9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AB80A19" w14:textId="77777777" w:rsidR="00E20C9B" w:rsidRDefault="00FA19CE" w:rsidP="00086E9E">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E20C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E20C9B">
        <w:rPr>
          <w:rFonts w:ascii="Times New Roman" w:hAnsi="Times New Roman"/>
          <w:sz w:val="22"/>
          <w:szCs w:val="22"/>
          <w:lang w:eastAsia="zh-CN"/>
        </w:rPr>
        <w:t xml:space="preserve"> for 960kHz PRACH </w:t>
      </w:r>
    </w:p>
    <w:p w14:paraId="616858BE" w14:textId="025E4432" w:rsidR="00E20C9B" w:rsidRDefault="00E20C9B" w:rsidP="00616101">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00086E9E" w:rsidRPr="00201A63">
        <w:rPr>
          <w:rFonts w:ascii="Times New Roman" w:hAnsi="Times New Roman"/>
          <w:sz w:val="22"/>
          <w:szCs w:val="22"/>
          <w:lang w:eastAsia="zh-CN"/>
        </w:rPr>
        <w:t xml:space="preserve"> values when</w:t>
      </w:r>
      <w:r w:rsidR="00086E9E" w:rsidRPr="00086E9E">
        <w:rPr>
          <w:rFonts w:ascii="Times New Roman" w:hAnsi="Times New Roman"/>
          <w:color w:val="FF0000"/>
          <w:sz w:val="22"/>
          <w:szCs w:val="22"/>
          <w:u w:val="single"/>
          <w:lang w:eastAsia="zh-CN"/>
        </w:rPr>
        <w:t xml:space="preserve"> a PRACH slot </w:t>
      </w:r>
      <w:r w:rsidR="00086E9E">
        <w:rPr>
          <w:rFonts w:ascii="Times New Roman" w:hAnsi="Times New Roman"/>
          <w:color w:val="FF0000"/>
          <w:sz w:val="22"/>
          <w:szCs w:val="22"/>
          <w:u w:val="single"/>
          <w:lang w:eastAsia="zh-CN"/>
        </w:rPr>
        <w:t xml:space="preserve">cannot contain all </w:t>
      </w:r>
      <w:r>
        <w:rPr>
          <w:rFonts w:ascii="Times New Roman" w:hAnsi="Times New Roman"/>
          <w:sz w:val="22"/>
          <w:szCs w:val="22"/>
          <w:lang w:eastAsia="zh-CN"/>
        </w:rPr>
        <w:t>number of time domain PRACH occasions</w:t>
      </w:r>
      <w:r w:rsidR="00086E9E" w:rsidRPr="00086E9E">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w:t>
      </w:r>
      <w:proofErr w:type="spellStart"/>
      <w:r>
        <w:rPr>
          <w:rFonts w:ascii="Times New Roman" w:hAnsi="Times New Roman"/>
          <w:sz w:val="22"/>
          <w:szCs w:val="22"/>
          <w:lang w:eastAsia="zh-CN"/>
        </w:rPr>
        <w:t>Config</w:t>
      </w:r>
      <w:proofErr w:type="spellEnd"/>
      <w:r>
        <w:rPr>
          <w:rFonts w:ascii="Times New Roman" w:hAnsi="Times New Roman"/>
          <w:sz w:val="22"/>
          <w:szCs w:val="22"/>
          <w:lang w:eastAsia="zh-CN"/>
        </w:rPr>
        <w:t>. Index in Table 6.3.3.2-4 of 38.211</w:t>
      </w:r>
      <w:r w:rsidR="00086E9E" w:rsidRPr="00086E9E">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sidR="005A76EF" w:rsidRPr="005A76EF">
        <w:rPr>
          <w:rFonts w:ascii="Times New Roman" w:hAnsi="Times New Roman"/>
          <w:color w:val="FF0000"/>
          <w:sz w:val="22"/>
          <w:szCs w:val="22"/>
          <w:lang w:eastAsia="zh-CN"/>
        </w:rPr>
        <w:t>(s)</w:t>
      </w:r>
      <w:r>
        <w:rPr>
          <w:rFonts w:ascii="Times New Roman" w:hAnsi="Times New Roman"/>
          <w:sz w:val="22"/>
          <w:szCs w:val="22"/>
          <w:lang w:eastAsia="zh-CN"/>
        </w:rPr>
        <w:t xml:space="preserve"> </w:t>
      </w:r>
      <w:r w:rsidR="000C05E0">
        <w:rPr>
          <w:rFonts w:ascii="Times New Roman" w:hAnsi="Times New Roman"/>
          <w:color w:val="FF0000"/>
          <w:sz w:val="22"/>
          <w:szCs w:val="22"/>
          <w:lang w:eastAsia="zh-CN"/>
        </w:rPr>
        <w:t xml:space="preserve">between consecutive </w:t>
      </w:r>
      <w:r w:rsidR="00E6749B" w:rsidRPr="00E6749B">
        <w:rPr>
          <w:rFonts w:ascii="Times New Roman" w:hAnsi="Times New Roman"/>
          <w:color w:val="FF0000"/>
          <w:sz w:val="22"/>
          <w:szCs w:val="22"/>
          <w:lang w:eastAsia="zh-CN"/>
        </w:rPr>
        <w:t xml:space="preserve">PRACH occasions </w:t>
      </w:r>
      <w:r w:rsidR="00DA5A31" w:rsidRPr="00DA5A31">
        <w:rPr>
          <w:rFonts w:ascii="Times New Roman" w:hAnsi="Times New Roman"/>
          <w:color w:val="FF0000"/>
          <w:sz w:val="22"/>
          <w:szCs w:val="22"/>
          <w:lang w:eastAsia="zh-CN"/>
        </w:rPr>
        <w:t xml:space="preserve">(if supported) </w:t>
      </w:r>
      <w:r>
        <w:rPr>
          <w:rFonts w:ascii="Times New Roman" w:hAnsi="Times New Roman"/>
          <w:sz w:val="22"/>
          <w:szCs w:val="22"/>
          <w:lang w:eastAsia="zh-CN"/>
        </w:rPr>
        <w:t xml:space="preserve">to account for LBT and/or beam switching </w:t>
      </w:r>
      <w:r w:rsidRPr="00DA5A31">
        <w:rPr>
          <w:rFonts w:ascii="Times New Roman" w:hAnsi="Times New Roman"/>
          <w:strike/>
          <w:color w:val="FF0000"/>
          <w:sz w:val="22"/>
          <w:szCs w:val="22"/>
          <w:lang w:eastAsia="zh-CN"/>
        </w:rPr>
        <w:t>gap (if supported)</w:t>
      </w:r>
      <w:r w:rsidRPr="00DA5A31">
        <w:rPr>
          <w:rFonts w:ascii="Times New Roman" w:hAnsi="Times New Roman"/>
          <w:color w:val="FF0000"/>
          <w:sz w:val="22"/>
          <w:szCs w:val="22"/>
          <w:lang w:eastAsia="zh-CN"/>
        </w:rPr>
        <w:t xml:space="preserve"> </w:t>
      </w:r>
      <w:r w:rsidRPr="00086E9E">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7A04E415" w14:textId="77777777" w:rsidR="0063609C" w:rsidRDefault="0063609C">
      <w:pPr>
        <w:pStyle w:val="BodyText"/>
        <w:spacing w:after="0"/>
        <w:rPr>
          <w:rFonts w:ascii="Times New Roman" w:hAnsi="Times New Roman"/>
          <w:sz w:val="22"/>
          <w:szCs w:val="22"/>
          <w:lang w:eastAsia="zh-CN"/>
        </w:rPr>
      </w:pPr>
    </w:p>
    <w:p w14:paraId="5F1042B5" w14:textId="28308375" w:rsidR="00A55141" w:rsidRDefault="00A55141">
      <w:pPr>
        <w:pStyle w:val="BodyText"/>
        <w:spacing w:after="0"/>
        <w:rPr>
          <w:rFonts w:ascii="Times New Roman" w:hAnsi="Times New Roman"/>
          <w:sz w:val="22"/>
          <w:szCs w:val="22"/>
          <w:lang w:eastAsia="zh-CN"/>
        </w:rPr>
      </w:pPr>
    </w:p>
    <w:p w14:paraId="3E95C4AE" w14:textId="438511FF" w:rsidR="00A43F3E" w:rsidRDefault="00A43F3E" w:rsidP="00A43F3E">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42A78C90" w14:textId="513AF3C2" w:rsidR="00224B30" w:rsidRDefault="00224B30" w:rsidP="00224B30">
      <w:pPr>
        <w:pStyle w:val="BodyText"/>
        <w:spacing w:after="0"/>
        <w:rPr>
          <w:sz w:val="22"/>
          <w:szCs w:val="22"/>
        </w:rPr>
      </w:pPr>
      <w:r>
        <w:rPr>
          <w:sz w:val="22"/>
          <w:szCs w:val="22"/>
        </w:rPr>
        <w:t>Please comment on the proposal</w:t>
      </w:r>
      <w:r w:rsidR="005C6428">
        <w:rPr>
          <w:sz w:val="22"/>
          <w:szCs w:val="22"/>
        </w:rPr>
        <w:t xml:space="preserve"> 2-2-2C</w:t>
      </w:r>
      <w:r>
        <w:rPr>
          <w:sz w:val="22"/>
          <w:szCs w:val="22"/>
        </w:rPr>
        <w:t xml:space="preserve"> </w:t>
      </w:r>
      <w:r w:rsidRPr="0044177B">
        <w:rPr>
          <w:b/>
          <w:bCs/>
          <w:sz w:val="22"/>
          <w:szCs w:val="22"/>
          <w:u w:val="single"/>
        </w:rPr>
        <w:t>only if you have serious concerns</w:t>
      </w:r>
      <w:r>
        <w:rPr>
          <w:sz w:val="22"/>
          <w:szCs w:val="22"/>
        </w:rPr>
        <w:t xml:space="preserve">. </w:t>
      </w:r>
      <w:r w:rsidR="00986961">
        <w:rPr>
          <w:sz w:val="22"/>
          <w:szCs w:val="22"/>
        </w:rPr>
        <w:t>M</w:t>
      </w:r>
      <w:r>
        <w:rPr>
          <w:sz w:val="22"/>
          <w:szCs w:val="22"/>
        </w:rPr>
        <w:t>oderator will ask for email approval for the stable proposal.</w:t>
      </w:r>
    </w:p>
    <w:p w14:paraId="5DA63CAE" w14:textId="4D72CBEE" w:rsidR="00490815" w:rsidRDefault="00490815" w:rsidP="00224B30">
      <w:pPr>
        <w:pStyle w:val="BodyText"/>
        <w:spacing w:after="0"/>
        <w:rPr>
          <w:sz w:val="22"/>
          <w:szCs w:val="22"/>
        </w:rPr>
      </w:pPr>
    </w:p>
    <w:p w14:paraId="3689AD87" w14:textId="77777777" w:rsidR="00490815" w:rsidRDefault="00490815" w:rsidP="00490815">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w:t>
      </w:r>
      <w:r w:rsidRPr="00CC1331">
        <w:rPr>
          <w:rFonts w:ascii="Times New Roman" w:hAnsi="Times New Roman"/>
          <w:sz w:val="22"/>
          <w:szCs w:val="22"/>
          <w:lang w:eastAsia="zh-CN"/>
        </w:rPr>
        <w:t>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r>
        <w:rPr>
          <w:rFonts w:ascii="Times New Roman" w:hAnsi="Times New Roman"/>
          <w:sz w:val="22"/>
          <w:szCs w:val="22"/>
          <w:lang w:eastAsia="zh-CN"/>
        </w:rPr>
        <w:t>”</w:t>
      </w:r>
    </w:p>
    <w:p w14:paraId="480658CE" w14:textId="5AD2F3F3" w:rsidR="00490815" w:rsidRDefault="00490815" w:rsidP="00224B30">
      <w:pPr>
        <w:pStyle w:val="BodyText"/>
        <w:spacing w:after="0"/>
        <w:rPr>
          <w:sz w:val="22"/>
          <w:szCs w:val="22"/>
        </w:rPr>
      </w:pPr>
    </w:p>
    <w:p w14:paraId="69E59E4C" w14:textId="72970BF7" w:rsidR="00490815" w:rsidRDefault="00490815" w:rsidP="00224B30">
      <w:pPr>
        <w:pStyle w:val="BodyText"/>
        <w:spacing w:after="0"/>
        <w:rPr>
          <w:sz w:val="22"/>
          <w:szCs w:val="22"/>
        </w:rPr>
      </w:pPr>
      <w:r>
        <w:rPr>
          <w:sz w:val="22"/>
          <w:szCs w:val="22"/>
        </w:rPr>
        <w:t>Moderator assumes the RO density is referring to what is configured and not referring to “valid PRACH occasions”, which is something entirely different.</w:t>
      </w:r>
      <w:r w:rsidR="00A17203">
        <w:rPr>
          <w:sz w:val="22"/>
          <w:szCs w:val="22"/>
        </w:rPr>
        <w:t xml:space="preserve"> With that said, if companies have different understanding, please comment as well.</w:t>
      </w:r>
    </w:p>
    <w:p w14:paraId="10F6898E" w14:textId="5D07B7BE" w:rsidR="00224B30" w:rsidRDefault="00224B30" w:rsidP="00224B30">
      <w:pPr>
        <w:pStyle w:val="BodyText"/>
        <w:spacing w:after="0"/>
        <w:rPr>
          <w:sz w:val="22"/>
          <w:szCs w:val="22"/>
        </w:rPr>
      </w:pPr>
    </w:p>
    <w:p w14:paraId="37C21485" w14:textId="0FCBE593" w:rsidR="00224B30" w:rsidRDefault="00224B30" w:rsidP="00224B30">
      <w:pPr>
        <w:pStyle w:val="Heading5"/>
        <w:rPr>
          <w:rFonts w:ascii="Times New Roman" w:hAnsi="Times New Roman"/>
          <w:b/>
          <w:bCs/>
          <w:lang w:eastAsia="zh-CN"/>
        </w:rPr>
      </w:pPr>
      <w:r>
        <w:rPr>
          <w:rFonts w:ascii="Times New Roman" w:hAnsi="Times New Roman"/>
          <w:b/>
          <w:bCs/>
          <w:lang w:eastAsia="zh-CN"/>
        </w:rPr>
        <w:t xml:space="preserve">Proposal 2.2-2C) </w:t>
      </w:r>
    </w:p>
    <w:p w14:paraId="2B99F468" w14:textId="77777777" w:rsidR="00224B30" w:rsidRDefault="00224B30" w:rsidP="00224B30">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C41F533" w14:textId="77777777" w:rsidR="00224B30" w:rsidRDefault="00224B30" w:rsidP="00224B30">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196880F1" w14:textId="77777777" w:rsidR="00224B30" w:rsidRDefault="00224B30" w:rsidP="00224B30">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C20E5D8" w14:textId="77777777" w:rsidR="00224B30" w:rsidRDefault="00224B30" w:rsidP="00224B30">
      <w:pPr>
        <w:pStyle w:val="BodyText"/>
        <w:spacing w:after="0"/>
        <w:rPr>
          <w:rFonts w:ascii="Times New Roman" w:hAnsi="Times New Roman"/>
          <w:sz w:val="22"/>
          <w:szCs w:val="22"/>
          <w:lang w:eastAsia="zh-CN"/>
        </w:rPr>
      </w:pPr>
    </w:p>
    <w:p w14:paraId="30C841FD" w14:textId="77777777" w:rsidR="00224B30" w:rsidRDefault="00224B30" w:rsidP="00224B3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24B30" w14:paraId="0D1CFCB3" w14:textId="77777777" w:rsidTr="00086E9E">
        <w:tc>
          <w:tcPr>
            <w:tcW w:w="2065" w:type="dxa"/>
            <w:shd w:val="clear" w:color="auto" w:fill="FBE4D5" w:themeFill="accent2" w:themeFillTint="33"/>
          </w:tcPr>
          <w:p w14:paraId="0D9850F1" w14:textId="77777777" w:rsidR="00224B30" w:rsidRDefault="00224B30"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2765F2B6" w14:textId="77777777" w:rsidR="00224B30" w:rsidRDefault="00224B30"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24B30" w14:paraId="30B1617F" w14:textId="77777777" w:rsidTr="00086E9E">
        <w:tc>
          <w:tcPr>
            <w:tcW w:w="2065" w:type="dxa"/>
          </w:tcPr>
          <w:p w14:paraId="2C170491" w14:textId="77777777" w:rsidR="00224B30" w:rsidRDefault="00224B30" w:rsidP="00086E9E">
            <w:pPr>
              <w:pStyle w:val="BodyText"/>
              <w:spacing w:after="0"/>
              <w:rPr>
                <w:rFonts w:ascii="Times New Roman" w:hAnsi="Times New Roman"/>
                <w:sz w:val="22"/>
                <w:szCs w:val="22"/>
                <w:lang w:eastAsia="zh-CN"/>
              </w:rPr>
            </w:pPr>
          </w:p>
        </w:tc>
        <w:tc>
          <w:tcPr>
            <w:tcW w:w="7897" w:type="dxa"/>
          </w:tcPr>
          <w:p w14:paraId="0A170898" w14:textId="77777777" w:rsidR="00224B30" w:rsidRDefault="00224B30" w:rsidP="00086E9E">
            <w:pPr>
              <w:pStyle w:val="BodyText"/>
              <w:spacing w:after="0"/>
              <w:rPr>
                <w:rFonts w:ascii="Times New Roman" w:hAnsi="Times New Roman"/>
                <w:sz w:val="22"/>
                <w:szCs w:val="22"/>
                <w:lang w:eastAsia="zh-CN"/>
              </w:rPr>
            </w:pPr>
          </w:p>
        </w:tc>
      </w:tr>
    </w:tbl>
    <w:p w14:paraId="1FF61A68" w14:textId="77777777" w:rsidR="00224B30" w:rsidRDefault="00224B30" w:rsidP="00224B30">
      <w:pPr>
        <w:pStyle w:val="BodyText"/>
        <w:spacing w:after="0"/>
        <w:rPr>
          <w:rFonts w:ascii="Times New Roman" w:hAnsi="Times New Roman"/>
          <w:sz w:val="22"/>
          <w:szCs w:val="22"/>
          <w:lang w:eastAsia="zh-CN"/>
        </w:rPr>
      </w:pPr>
    </w:p>
    <w:p w14:paraId="682FF2D2" w14:textId="02523604" w:rsidR="005C3007" w:rsidRDefault="005C3007">
      <w:pPr>
        <w:pStyle w:val="BodyText"/>
        <w:spacing w:after="0"/>
        <w:rPr>
          <w:rFonts w:ascii="Times New Roman" w:hAnsi="Times New Roman"/>
          <w:sz w:val="22"/>
          <w:szCs w:val="22"/>
          <w:lang w:eastAsia="zh-CN"/>
        </w:rPr>
      </w:pPr>
    </w:p>
    <w:p w14:paraId="26EEFBA4" w14:textId="3938814C" w:rsidR="004C44DD" w:rsidRDefault="004C44DD">
      <w:pPr>
        <w:pStyle w:val="BodyText"/>
        <w:spacing w:after="0"/>
        <w:rPr>
          <w:rFonts w:ascii="Times New Roman" w:hAnsi="Times New Roman"/>
          <w:sz w:val="22"/>
          <w:szCs w:val="22"/>
          <w:lang w:eastAsia="zh-CN"/>
        </w:rPr>
      </w:pPr>
    </w:p>
    <w:p w14:paraId="6D7817C3" w14:textId="7E6EB1CC" w:rsidR="004C44DD" w:rsidRDefault="004C44DD" w:rsidP="004C44D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5th Round Discussion Summary – part 2:</w:t>
      </w:r>
    </w:p>
    <w:p w14:paraId="4450206F" w14:textId="02C47D15" w:rsidR="002719A6" w:rsidRDefault="002719A6" w:rsidP="002719A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on Proposal 2.2-3E. Hopefully is this bit </w:t>
      </w:r>
      <w:r w:rsidR="0080606C">
        <w:rPr>
          <w:rFonts w:ascii="Times New Roman" w:hAnsi="Times New Roman"/>
          <w:sz w:val="22"/>
          <w:szCs w:val="22"/>
          <w:lang w:eastAsia="zh-CN"/>
        </w:rPr>
        <w:t>clearer</w:t>
      </w:r>
      <w:r>
        <w:rPr>
          <w:rFonts w:ascii="Times New Roman" w:hAnsi="Times New Roman"/>
          <w:sz w:val="22"/>
          <w:szCs w:val="22"/>
          <w:lang w:eastAsia="zh-CN"/>
        </w:rPr>
        <w:t>.</w:t>
      </w:r>
    </w:p>
    <w:p w14:paraId="46FF4E8B" w14:textId="77777777" w:rsidR="00F45055" w:rsidRDefault="00F45055" w:rsidP="002719A6">
      <w:pPr>
        <w:pStyle w:val="BodyText"/>
        <w:spacing w:after="0"/>
        <w:rPr>
          <w:rFonts w:ascii="Times New Roman" w:hAnsi="Times New Roman"/>
          <w:sz w:val="22"/>
          <w:szCs w:val="22"/>
          <w:lang w:eastAsia="zh-CN"/>
        </w:rPr>
      </w:pPr>
    </w:p>
    <w:p w14:paraId="2008FB83" w14:textId="7BDB8F8C" w:rsidR="002719A6" w:rsidRDefault="002719A6" w:rsidP="002719A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11EF5B5" w14:textId="2BA2C07D" w:rsidR="00CC1331" w:rsidRDefault="00CC1331" w:rsidP="002719A6">
      <w:pPr>
        <w:pStyle w:val="BodyText"/>
        <w:spacing w:after="0"/>
        <w:rPr>
          <w:rFonts w:ascii="Times New Roman" w:hAnsi="Times New Roman"/>
          <w:sz w:val="22"/>
          <w:szCs w:val="22"/>
          <w:lang w:eastAsia="zh-CN"/>
        </w:rPr>
      </w:pPr>
    </w:p>
    <w:p w14:paraId="1AE05828" w14:textId="77777777" w:rsidR="00CC1331" w:rsidRDefault="00CC1331" w:rsidP="002719A6">
      <w:pPr>
        <w:pStyle w:val="BodyText"/>
        <w:spacing w:after="0"/>
        <w:rPr>
          <w:rFonts w:ascii="Times New Roman" w:hAnsi="Times New Roman"/>
          <w:sz w:val="22"/>
          <w:szCs w:val="22"/>
          <w:lang w:eastAsia="zh-CN"/>
        </w:rPr>
      </w:pPr>
    </w:p>
    <w:p w14:paraId="753D3CAD" w14:textId="77777777" w:rsidR="002719A6" w:rsidRDefault="002719A6" w:rsidP="002719A6">
      <w:pPr>
        <w:pStyle w:val="Heading5"/>
        <w:rPr>
          <w:rFonts w:ascii="Times New Roman" w:hAnsi="Times New Roman"/>
          <w:b/>
          <w:bCs/>
          <w:lang w:eastAsia="zh-CN"/>
        </w:rPr>
      </w:pPr>
      <w:r>
        <w:rPr>
          <w:rFonts w:ascii="Times New Roman" w:hAnsi="Times New Roman"/>
          <w:b/>
          <w:bCs/>
          <w:lang w:eastAsia="zh-CN"/>
        </w:rPr>
        <w:t>Proposal 2.2-3E)</w:t>
      </w:r>
    </w:p>
    <w:p w14:paraId="494DAAAA" w14:textId="77777777" w:rsidR="002719A6" w:rsidRDefault="002719A6" w:rsidP="002719A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399124D" w14:textId="6B21CB13" w:rsidR="002719A6" w:rsidRPr="009E1A83" w:rsidRDefault="002719A6" w:rsidP="002719A6">
      <w:pPr>
        <w:pStyle w:val="BodyText"/>
        <w:numPr>
          <w:ilvl w:val="1"/>
          <w:numId w:val="6"/>
        </w:numPr>
        <w:spacing w:after="0" w:line="240" w:lineRule="auto"/>
        <w:rPr>
          <w:rFonts w:ascii="Times New Roman" w:hAnsi="Times New Roman"/>
          <w:sz w:val="22"/>
          <w:szCs w:val="22"/>
          <w:lang w:eastAsia="zh-CN"/>
        </w:rPr>
      </w:pPr>
      <w:r w:rsidRPr="002719A6">
        <w:rPr>
          <w:rFonts w:ascii="Times New Roman" w:hAnsi="Times New Roman"/>
          <w:sz w:val="22"/>
          <w:szCs w:val="22"/>
          <w:lang w:eastAsia="zh-CN"/>
        </w:rPr>
        <w:t xml:space="preserve">when a PRACH slot contains all number of time domain PRACH occasions, corresponding to a PRACH </w:t>
      </w:r>
      <w:proofErr w:type="spellStart"/>
      <w:r w:rsidRPr="002719A6">
        <w:rPr>
          <w:rFonts w:ascii="Times New Roman" w:hAnsi="Times New Roman"/>
          <w:sz w:val="22"/>
          <w:szCs w:val="22"/>
          <w:lang w:eastAsia="zh-CN"/>
        </w:rPr>
        <w:t>Config</w:t>
      </w:r>
      <w:proofErr w:type="spellEnd"/>
      <w:r w:rsidRPr="002719A6">
        <w:rPr>
          <w:rFonts w:ascii="Times New Roman" w:hAnsi="Times New Roman"/>
          <w:sz w:val="22"/>
          <w:szCs w:val="22"/>
          <w:lang w:eastAsia="zh-CN"/>
        </w:rPr>
        <w:t>. Index in Table 6.3.3.2-4 of 38.211, and gap</w:t>
      </w:r>
      <w:r w:rsidR="005A76EF">
        <w:rPr>
          <w:rFonts w:ascii="Times New Roman" w:hAnsi="Times New Roman"/>
          <w:sz w:val="22"/>
          <w:szCs w:val="22"/>
          <w:lang w:eastAsia="zh-CN"/>
        </w:rPr>
        <w:t>(s</w:t>
      </w:r>
      <w:r w:rsidR="005A76EF" w:rsidRPr="009E1A83">
        <w:rPr>
          <w:rFonts w:ascii="Times New Roman" w:hAnsi="Times New Roman"/>
          <w:sz w:val="22"/>
          <w:szCs w:val="22"/>
          <w:lang w:eastAsia="zh-CN"/>
        </w:rPr>
        <w:t>)</w:t>
      </w:r>
      <w:r w:rsidRPr="009E1A83">
        <w:rPr>
          <w:rFonts w:ascii="Times New Roman" w:hAnsi="Times New Roman"/>
          <w:sz w:val="22"/>
          <w:szCs w:val="22"/>
          <w:lang w:eastAsia="zh-CN"/>
        </w:rPr>
        <w:t xml:space="preserve"> </w:t>
      </w:r>
      <w:r w:rsidR="00D05737" w:rsidRPr="009E1A83">
        <w:rPr>
          <w:rFonts w:ascii="Times New Roman" w:hAnsi="Times New Roman"/>
          <w:sz w:val="22"/>
          <w:szCs w:val="22"/>
          <w:lang w:eastAsia="zh-CN"/>
        </w:rPr>
        <w:t xml:space="preserve">between consecutive </w:t>
      </w:r>
      <w:r w:rsidR="0077217B" w:rsidRPr="009E1A83">
        <w:rPr>
          <w:rFonts w:ascii="Times New Roman" w:hAnsi="Times New Roman"/>
          <w:sz w:val="22"/>
          <w:szCs w:val="22"/>
          <w:lang w:eastAsia="zh-CN"/>
        </w:rPr>
        <w:t xml:space="preserve">PRACH occasions </w:t>
      </w:r>
      <w:r w:rsidRPr="009E1A83">
        <w:rPr>
          <w:rFonts w:ascii="Times New Roman" w:hAnsi="Times New Roman"/>
          <w:sz w:val="22"/>
          <w:szCs w:val="22"/>
          <w:lang w:eastAsia="zh-CN"/>
        </w:rPr>
        <w:t>(if supported) to account for LBT and/or beam switching,</w:t>
      </w:r>
    </w:p>
    <w:p w14:paraId="625FE5F1" w14:textId="77777777" w:rsidR="002719A6" w:rsidRPr="009E1A83" w:rsidRDefault="002719A6" w:rsidP="002719A6">
      <w:pPr>
        <w:pStyle w:val="BodyText"/>
        <w:numPr>
          <w:ilvl w:val="2"/>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and when number of PRACH slots in a reference slot is 1,</w:t>
      </w:r>
    </w:p>
    <w:p w14:paraId="140543D1" w14:textId="77777777" w:rsidR="002719A6" w:rsidRPr="009E1A83" w:rsidRDefault="002719A6" w:rsidP="002719A6">
      <w:pPr>
        <w:pStyle w:val="BodyText"/>
        <w:numPr>
          <w:ilvl w:val="3"/>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9E1A83">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9E1A83">
        <w:rPr>
          <w:rFonts w:ascii="Times New Roman" w:hAnsi="Times New Roman"/>
          <w:sz w:val="22"/>
          <w:szCs w:val="22"/>
          <w:lang w:eastAsia="zh-CN"/>
        </w:rPr>
        <w:t xml:space="preserve"> for 960kHz PRACH</w:t>
      </w:r>
    </w:p>
    <w:p w14:paraId="290766AB" w14:textId="77777777" w:rsidR="002719A6" w:rsidRPr="009E1A83" w:rsidRDefault="002719A6" w:rsidP="002719A6">
      <w:pPr>
        <w:pStyle w:val="BodyText"/>
        <w:numPr>
          <w:ilvl w:val="2"/>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and when the number of PRACH slots in a reference slot is 2,</w:t>
      </w:r>
    </w:p>
    <w:p w14:paraId="1BFA7B60" w14:textId="77777777" w:rsidR="002719A6" w:rsidRPr="009E1A83" w:rsidRDefault="00FA19CE" w:rsidP="002719A6">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719A6" w:rsidRPr="009E1A83">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719A6" w:rsidRPr="009E1A83">
        <w:rPr>
          <w:rFonts w:ascii="Times New Roman" w:hAnsi="Times New Roman"/>
          <w:sz w:val="22"/>
          <w:szCs w:val="22"/>
          <w:lang w:eastAsia="zh-CN"/>
        </w:rPr>
        <w:t xml:space="preserve"> for 960kHz PRACH </w:t>
      </w:r>
    </w:p>
    <w:p w14:paraId="735BCFC3" w14:textId="63D8AFBE" w:rsidR="002719A6" w:rsidRPr="002719A6" w:rsidRDefault="002719A6" w:rsidP="002719A6">
      <w:pPr>
        <w:pStyle w:val="BodyText"/>
        <w:numPr>
          <w:ilvl w:val="1"/>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9E1A83">
        <w:rPr>
          <w:rFonts w:ascii="Times New Roman" w:hAnsi="Times New Roman"/>
          <w:sz w:val="22"/>
          <w:szCs w:val="22"/>
          <w:lang w:eastAsia="zh-CN"/>
        </w:rPr>
        <w:t xml:space="preserve"> values</w:t>
      </w:r>
      <w:r w:rsidR="0077217B">
        <w:rPr>
          <w:rFonts w:ascii="Times New Roman" w:hAnsi="Times New Roman"/>
          <w:sz w:val="22"/>
          <w:szCs w:val="22"/>
          <w:lang w:eastAsia="zh-CN"/>
        </w:rPr>
        <w:t>,</w:t>
      </w:r>
      <w:r w:rsidRPr="009E1A83">
        <w:rPr>
          <w:rFonts w:ascii="Times New Roman" w:hAnsi="Times New Roman"/>
          <w:sz w:val="22"/>
          <w:szCs w:val="22"/>
          <w:lang w:eastAsia="zh-CN"/>
        </w:rPr>
        <w:t xml:space="preserve"> when a PRACH slot cannot contain all number of time domain PRACH occasions, corresponding to a PRACH </w:t>
      </w:r>
      <w:proofErr w:type="spellStart"/>
      <w:r w:rsidRPr="009E1A83">
        <w:rPr>
          <w:rFonts w:ascii="Times New Roman" w:hAnsi="Times New Roman"/>
          <w:sz w:val="22"/>
          <w:szCs w:val="22"/>
          <w:lang w:eastAsia="zh-CN"/>
        </w:rPr>
        <w:t>Config</w:t>
      </w:r>
      <w:proofErr w:type="spellEnd"/>
      <w:r w:rsidRPr="009E1A83">
        <w:rPr>
          <w:rFonts w:ascii="Times New Roman" w:hAnsi="Times New Roman"/>
          <w:sz w:val="22"/>
          <w:szCs w:val="22"/>
          <w:lang w:eastAsia="zh-CN"/>
        </w:rPr>
        <w:t>. Index in Table 6.3.3.2-4 of 38.211, and gap</w:t>
      </w:r>
      <w:r w:rsidR="005A76EF" w:rsidRPr="009E1A83">
        <w:rPr>
          <w:rFonts w:ascii="Times New Roman" w:hAnsi="Times New Roman"/>
          <w:sz w:val="22"/>
          <w:szCs w:val="22"/>
          <w:lang w:eastAsia="zh-CN"/>
        </w:rPr>
        <w:t>(s)</w:t>
      </w:r>
      <w:r w:rsidR="00D05737" w:rsidRPr="009E1A83">
        <w:rPr>
          <w:rFonts w:ascii="Times New Roman" w:hAnsi="Times New Roman"/>
          <w:sz w:val="22"/>
          <w:szCs w:val="22"/>
          <w:lang w:eastAsia="zh-CN"/>
        </w:rPr>
        <w:t xml:space="preserve"> between consecutive </w:t>
      </w:r>
      <w:r w:rsidR="0077217B" w:rsidRPr="009E1A83">
        <w:rPr>
          <w:rFonts w:ascii="Times New Roman" w:hAnsi="Times New Roman"/>
          <w:sz w:val="22"/>
          <w:szCs w:val="22"/>
          <w:lang w:eastAsia="zh-CN"/>
        </w:rPr>
        <w:t xml:space="preserve">PRACH occasions </w:t>
      </w:r>
      <w:r w:rsidRPr="009E1A83">
        <w:rPr>
          <w:rFonts w:ascii="Times New Roman" w:hAnsi="Times New Roman"/>
          <w:sz w:val="22"/>
          <w:szCs w:val="22"/>
          <w:lang w:eastAsia="zh-CN"/>
        </w:rPr>
        <w:t xml:space="preserve">(if supported) to account for LBT and/or beam </w:t>
      </w:r>
      <w:r w:rsidRPr="002719A6">
        <w:rPr>
          <w:rFonts w:ascii="Times New Roman" w:hAnsi="Times New Roman"/>
          <w:sz w:val="22"/>
          <w:szCs w:val="22"/>
          <w:lang w:eastAsia="zh-CN"/>
        </w:rPr>
        <w:t>switching.</w:t>
      </w:r>
    </w:p>
    <w:p w14:paraId="47C50C5D" w14:textId="77777777" w:rsidR="004C44DD" w:rsidRPr="002719A6" w:rsidRDefault="004C44D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719A6" w14:paraId="3B566C97" w14:textId="77777777" w:rsidTr="00E42EB0">
        <w:tc>
          <w:tcPr>
            <w:tcW w:w="2065" w:type="dxa"/>
            <w:shd w:val="clear" w:color="auto" w:fill="FBE4D5" w:themeFill="accent2" w:themeFillTint="33"/>
          </w:tcPr>
          <w:p w14:paraId="361853E0" w14:textId="77777777" w:rsidR="002719A6" w:rsidRDefault="002719A6" w:rsidP="00E42EB0">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E5699C8" w14:textId="77777777" w:rsidR="002719A6" w:rsidRDefault="002719A6" w:rsidP="00E42EB0">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719A6" w14:paraId="21AAC6F2" w14:textId="77777777" w:rsidTr="00E42EB0">
        <w:tc>
          <w:tcPr>
            <w:tcW w:w="2065" w:type="dxa"/>
          </w:tcPr>
          <w:p w14:paraId="7D90BC03" w14:textId="707C3679" w:rsidR="002719A6" w:rsidRDefault="00D24591" w:rsidP="00E42EB0">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56A1296E" w14:textId="77777777" w:rsidR="002719A6" w:rsidRDefault="00D24591" w:rsidP="001E1A12">
            <w:pPr>
              <w:pStyle w:val="BodyText"/>
              <w:spacing w:after="0"/>
              <w:jc w:val="left"/>
              <w:rPr>
                <w:rFonts w:ascii="Times New Roman" w:hAnsi="Times New Roman"/>
                <w:sz w:val="22"/>
                <w:szCs w:val="22"/>
                <w:lang w:eastAsia="zh-CN"/>
              </w:rPr>
            </w:pPr>
            <w:r w:rsidRPr="00D24591">
              <w:rPr>
                <w:rFonts w:ascii="Times New Roman" w:hAnsi="Times New Roman"/>
                <w:sz w:val="22"/>
                <w:szCs w:val="22"/>
                <w:lang w:eastAsia="zh-CN"/>
              </w:rPr>
              <w:t>Proposal 2.2-3E</w:t>
            </w:r>
            <w:r>
              <w:rPr>
                <w:rFonts w:ascii="Times New Roman" w:hAnsi="Times New Roman"/>
                <w:sz w:val="22"/>
                <w:szCs w:val="22"/>
                <w:lang w:eastAsia="zh-CN"/>
              </w:rPr>
              <w:t>: may be the following FFS can be added as a bullet to the end of the proposal:</w:t>
            </w:r>
          </w:p>
          <w:p w14:paraId="3489B328" w14:textId="01C6FBE8" w:rsidR="00D24591" w:rsidRDefault="00D24591" w:rsidP="00E42EB0">
            <w:pPr>
              <w:pStyle w:val="BodyText"/>
              <w:spacing w:after="0"/>
              <w:rPr>
                <w:rFonts w:ascii="Times New Roman" w:hAnsi="Times New Roman"/>
                <w:sz w:val="22"/>
                <w:szCs w:val="22"/>
                <w:lang w:eastAsia="zh-CN"/>
              </w:rPr>
            </w:pPr>
            <w:r w:rsidRPr="001E1A12">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sidRPr="001E1A12">
              <w:rPr>
                <w:rFonts w:ascii="Times New Roman" w:hAnsi="Times New Roman"/>
                <w:i/>
                <w:iCs/>
                <w:sz w:val="22"/>
                <w:szCs w:val="22"/>
                <w:lang w:eastAsia="zh-CN"/>
              </w:rPr>
              <w:t xml:space="preserve"> values if the maximum that can be configured for the number of FD RO’s is less than 8 (due to BW limitation)</w:t>
            </w:r>
          </w:p>
        </w:tc>
      </w:tr>
    </w:tbl>
    <w:p w14:paraId="554F4E7B" w14:textId="5E8298AD" w:rsidR="005C3007" w:rsidRDefault="005C3007">
      <w:pPr>
        <w:pStyle w:val="BodyText"/>
        <w:spacing w:after="0"/>
        <w:rPr>
          <w:rFonts w:ascii="Times New Roman" w:hAnsi="Times New Roman"/>
          <w:sz w:val="22"/>
          <w:szCs w:val="22"/>
          <w:lang w:eastAsia="zh-CN"/>
        </w:rPr>
      </w:pPr>
    </w:p>
    <w:p w14:paraId="53281670" w14:textId="77777777" w:rsidR="005C3007" w:rsidRDefault="005C3007">
      <w:pPr>
        <w:pStyle w:val="BodyText"/>
        <w:spacing w:after="0"/>
        <w:rPr>
          <w:rFonts w:ascii="Times New Roman" w:hAnsi="Times New Roman"/>
          <w:sz w:val="22"/>
          <w:szCs w:val="22"/>
          <w:lang w:eastAsia="zh-CN"/>
        </w:rPr>
      </w:pPr>
    </w:p>
    <w:p w14:paraId="0DDBF3F9" w14:textId="77777777" w:rsidR="00A55141" w:rsidRDefault="005C2C06">
      <w:pPr>
        <w:pStyle w:val="Heading3"/>
        <w:rPr>
          <w:lang w:eastAsia="zh-CN"/>
        </w:rPr>
      </w:pPr>
      <w:r>
        <w:rPr>
          <w:lang w:eastAsia="zh-CN"/>
        </w:rPr>
        <w:t>2.2.3 RAR Window &amp; RA Preamble ID</w:t>
      </w:r>
    </w:p>
    <w:p w14:paraId="4A2B3F3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782618A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 calculation for 480 kHz and 960 kHz RACH procedure.</w:t>
      </w:r>
    </w:p>
    <w:p w14:paraId="688D4E9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maximum of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w:t>
      </w:r>
      <w:proofErr w:type="spellStart"/>
      <w:r>
        <w:rPr>
          <w:rFonts w:ascii="Times New Roman" w:hAnsi="Times New Roman"/>
          <w:sz w:val="22"/>
          <w:szCs w:val="22"/>
          <w:lang w:eastAsia="zh-CN"/>
        </w:rPr>
        <w:t>ra-ResponseWindow</w:t>
      </w:r>
      <w:proofErr w:type="spellEnd"/>
      <w:r>
        <w:rPr>
          <w:rFonts w:ascii="Times New Roman" w:hAnsi="Times New Roman"/>
          <w:sz w:val="22"/>
          <w:szCs w:val="22"/>
          <w:lang w:eastAsia="zh-CN"/>
        </w:rPr>
        <w:t xml:space="preserve"> for operation with shared spectrum and </w:t>
      </w:r>
      <w:proofErr w:type="spellStart"/>
      <w:r>
        <w:rPr>
          <w:rFonts w:ascii="Times New Roman" w:hAnsi="Times New Roman"/>
          <w:sz w:val="22"/>
          <w:szCs w:val="22"/>
          <w:lang w:eastAsia="zh-CN"/>
        </w:rPr>
        <w:t>msgB-ResponseWindow</w:t>
      </w:r>
      <w:proofErr w:type="spellEnd"/>
      <w:r>
        <w:rPr>
          <w:rFonts w:ascii="Times New Roman" w:hAnsi="Times New Roman"/>
          <w:sz w:val="22"/>
          <w:szCs w:val="22"/>
          <w:lang w:eastAsia="zh-CN"/>
        </w:rPr>
        <w:t xml:space="preserve"> for both operations with and without shared spectrum. Support indicating two LSBs of SFN at which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has received msg1 (</w:t>
      </w:r>
      <w:proofErr w:type="spellStart"/>
      <w:r>
        <w:rPr>
          <w:rFonts w:ascii="Times New Roman" w:hAnsi="Times New Roman"/>
          <w:sz w:val="22"/>
          <w:szCs w:val="22"/>
          <w:lang w:eastAsia="zh-CN"/>
        </w:rPr>
        <w:t>MsgA</w:t>
      </w:r>
      <w:proofErr w:type="spellEnd"/>
      <w:r>
        <w:rPr>
          <w:rFonts w:ascii="Times New Roman" w:hAnsi="Times New Roman"/>
          <w:sz w:val="22"/>
          <w:szCs w:val="22"/>
          <w:lang w:eastAsia="zh-CN"/>
        </w:rPr>
        <w:t>) in DCI format 1_0 with CRC scrambled by RA-RNTI (</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w:t>
      </w:r>
    </w:p>
    <w:p w14:paraId="100C8AB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C3247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FDF7C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7BC1C1B1"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53308B6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Alt.2: Reuse the current RA-RNTI formula while introducing additional indicator field to indicate the time-frequency resource together with RA-RNTI.</w:t>
      </w:r>
    </w:p>
    <w:p w14:paraId="085FC74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Alt.3: Depending on the RO configuration pattern, reuse/modify the RA-RNTI formula and express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w:t>
      </w:r>
    </w:p>
    <w:p w14:paraId="5D6BD93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0D79BD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12701D6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7224BEE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06BD6105" w14:textId="77777777" w:rsidR="00A55141" w:rsidRDefault="005C2C06">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floor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2A3FA4E8" w14:textId="77777777" w:rsidR="00A55141" w:rsidRDefault="005C2C06">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66A61293" w14:textId="77777777" w:rsidR="00A55141" w:rsidRDefault="005C2C06">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0C23776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47A7A63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w:t>
      </w:r>
      <w:proofErr w:type="gramStart"/>
      <w:r>
        <w:rPr>
          <w:rFonts w:ascii="Times New Roman" w:hAnsi="Times New Roman"/>
          <w:sz w:val="22"/>
          <w:szCs w:val="22"/>
          <w:lang w:eastAsia="zh-CN"/>
        </w:rPr>
        <w:t>×(</w:t>
      </w:r>
      <w:proofErr w:type="spellStart"/>
      <w:proofErr w:type="gramEnd"/>
      <w:r>
        <w:rPr>
          <w:rFonts w:ascii="Times New Roman" w:hAnsi="Times New Roman"/>
          <w:sz w:val="22"/>
          <w:szCs w:val="22"/>
          <w:lang w:eastAsia="zh-CN"/>
        </w:rPr>
        <w:t>t_id</w:t>
      </w:r>
      <w:proofErr w:type="spellEnd"/>
      <w:r>
        <w:rPr>
          <w:rFonts w:ascii="Times New Roman" w:hAnsi="Times New Roman"/>
          <w:sz w:val="22"/>
          <w:szCs w:val="22"/>
          <w:lang w:eastAsia="zh-CN"/>
        </w:rPr>
        <w:t xml:space="preserve"> mod 80)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05A188D8" w14:textId="77777777" w:rsidR="00A55141" w:rsidRDefault="005C2C06">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210B84A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51ED1817" w14:textId="77777777" w:rsidR="00A55141" w:rsidRDefault="005C2C06">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0FC21C4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4C27A5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53DB890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2824F1AB"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C57E6F8" w14:textId="77777777" w:rsidR="00A55141" w:rsidRDefault="005C2C06">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4344744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Non-overlapping PRACH slot location in each </w:t>
      </w:r>
      <w:proofErr w:type="gramStart"/>
      <w:r>
        <w:rPr>
          <w:rFonts w:ascii="Times New Roman" w:hAnsi="Times New Roman" w:hint="eastAsia"/>
          <w:sz w:val="22"/>
          <w:szCs w:val="22"/>
          <w:lang w:eastAsia="zh-CN"/>
        </w:rPr>
        <w:t>segment(</w:t>
      </w:r>
      <w:proofErr w:type="gramEnd"/>
      <w:r>
        <w:rPr>
          <w:rFonts w:ascii="Times New Roman" w:hAnsi="Times New Roman" w:hint="eastAsia"/>
          <w:sz w:val="22"/>
          <w:szCs w:val="22"/>
          <w:lang w:eastAsia="zh-CN"/>
        </w:rPr>
        <w:t>80 slots)</w:t>
      </w:r>
    </w:p>
    <w:p w14:paraId="342D02B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DCDC7D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A77BCFA" w14:textId="77777777" w:rsidR="00A55141" w:rsidRDefault="005C2C06">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E9975B1" w14:textId="77777777" w:rsidR="00A55141" w:rsidRDefault="00FA19CE">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PRACH slot that contains the PRACH occasion in a </w:t>
      </w:r>
      <w:proofErr w:type="gramStart"/>
      <w:r w:rsidR="005C2C06">
        <w:rPr>
          <w:rFonts w:ascii="Times New Roman" w:hAnsi="Times New Roman"/>
          <w:sz w:val="22"/>
          <w:szCs w:val="22"/>
          <w:lang w:eastAsia="zh-CN"/>
        </w:rPr>
        <w:t>segment.</w:t>
      </w:r>
      <w:proofErr w:type="gramEnd"/>
    </w:p>
    <w:p w14:paraId="6045145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55293B9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29DF2935" w14:textId="77777777" w:rsidR="00A55141" w:rsidRDefault="005C2C06">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713C8F92" w14:textId="77777777" w:rsidR="00A55141" w:rsidRDefault="00FA19CE">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120kHz slot that contains the PRACH occasion in a system </w:t>
      </w:r>
      <w:proofErr w:type="gramStart"/>
      <w:r w:rsidR="005C2C06">
        <w:rPr>
          <w:rFonts w:ascii="Times New Roman" w:hAnsi="Times New Roman"/>
          <w:sz w:val="22"/>
          <w:szCs w:val="22"/>
          <w:lang w:eastAsia="zh-CN"/>
        </w:rPr>
        <w:t>frame.</w:t>
      </w:r>
      <w:proofErr w:type="gramEnd"/>
    </w:p>
    <w:p w14:paraId="3B5CD285" w14:textId="77777777" w:rsidR="00A55141" w:rsidRDefault="00FA19CE">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5C2C06">
        <w:rPr>
          <w:rFonts w:ascii="Times New Roman" w:hAnsi="Times New Roman"/>
          <w:sz w:val="22"/>
          <w:szCs w:val="22"/>
          <w:lang w:eastAsia="zh-CN"/>
        </w:rPr>
        <w:t xml:space="preserve"> specified in clause 5.3.2 of TS 38.211.</w:t>
      </w:r>
    </w:p>
    <w:p w14:paraId="7305032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25774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100C9C4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calculating RA-RNTI,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determined in a way that more than one slot can have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and</w:t>
      </w:r>
    </w:p>
    <w:p w14:paraId="4ED4ED9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DCI scheduling RAR indicates the local index among the slots having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p w14:paraId="59AACB5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8477F28" w14:textId="77777777" w:rsidR="00A55141" w:rsidRDefault="005C2C06">
      <w:pPr>
        <w:pStyle w:val="BodyText"/>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lastRenderedPageBreak/>
        <w:t xml:space="preserve">For 480/960 kHz PRACH, reuse the RA-RNTI expressions from Rel-15/16, with the additional statement that for 480/960 kHz PRACH,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should be determined based on a subcarrier spacing of 120 kHz.</w:t>
      </w:r>
      <w:bookmarkEnd w:id="33"/>
    </w:p>
    <w:p w14:paraId="39E5DE00" w14:textId="77777777" w:rsidR="00A55141" w:rsidRDefault="005C2C06">
      <w:pPr>
        <w:pStyle w:val="BodyText"/>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42826FE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10AE85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A7F8CF9" w14:textId="77777777" w:rsidR="00A55141" w:rsidRDefault="00FA19CE">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assumes 480/960 kHz SCS</w:t>
      </w:r>
    </w:p>
    <w:p w14:paraId="4A4FF79C" w14:textId="77777777" w:rsidR="00A55141" w:rsidRDefault="00FA19CE">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assumes 120 kHz SCS</w:t>
      </w:r>
    </w:p>
    <w:p w14:paraId="78DAFCA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41A87F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 as the slot indexes of 120 kHz SCS (e.g.,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/n) where n=4 for 480 kHz SCS and n=8 for 960 kHz).</w:t>
      </w:r>
    </w:p>
    <w:p w14:paraId="08DF536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A90024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01B4C99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0FA697A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51577F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23A7ADA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72BD8342" w14:textId="77777777" w:rsidR="00A55141" w:rsidRDefault="005C2C06">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120kHz slot that contains RO in a system frame</w:t>
      </w:r>
    </w:p>
    <w:p w14:paraId="6B615F87" w14:textId="77777777" w:rsidR="00A55141" w:rsidRDefault="005C2C06">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119AB54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7728582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61CAAC5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741FC8A" w14:textId="77777777" w:rsidR="00A55141" w:rsidRDefault="005C2C06">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798214C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0E64A7B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6829D4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120kHz SCS to solve the RA-RNTI overflowing problem: </w:t>
      </w:r>
    </w:p>
    <w:p w14:paraId="1BD77991" w14:textId="77777777" w:rsidR="00A55141" w:rsidRDefault="005C2C06">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45F76E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D627EB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Assuming RO density per reference slot is unchanged, without modifying the formula and definition of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Modify the definition of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as the slot index referring to 120kHz SCS.</w:t>
      </w:r>
    </w:p>
    <w:p w14:paraId="56A364A1" w14:textId="77777777" w:rsidR="00A55141" w:rsidRDefault="00A55141">
      <w:pPr>
        <w:pStyle w:val="BodyText"/>
        <w:spacing w:after="0"/>
        <w:rPr>
          <w:rFonts w:ascii="Times New Roman" w:hAnsi="Times New Roman"/>
          <w:sz w:val="22"/>
          <w:szCs w:val="22"/>
          <w:lang w:eastAsia="zh-CN"/>
        </w:rPr>
      </w:pPr>
    </w:p>
    <w:p w14:paraId="555858E4" w14:textId="77777777" w:rsidR="00A55141" w:rsidRDefault="005C2C06">
      <w:pPr>
        <w:pStyle w:val="Heading4"/>
        <w:rPr>
          <w:lang w:eastAsia="zh-CN"/>
        </w:rPr>
      </w:pPr>
      <w:r>
        <w:rPr>
          <w:lang w:eastAsia="zh-CN"/>
        </w:rPr>
        <w:lastRenderedPageBreak/>
        <w:t>Summary of Discussions</w:t>
      </w:r>
    </w:p>
    <w:p w14:paraId="39570BF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A55141" w14:paraId="5BECD584" w14:textId="77777777">
        <w:tc>
          <w:tcPr>
            <w:tcW w:w="9962" w:type="dxa"/>
          </w:tcPr>
          <w:p w14:paraId="5B726369" w14:textId="77777777" w:rsidR="00A55141" w:rsidRDefault="005C2C06">
            <w:pPr>
              <w:pStyle w:val="BodyText"/>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4E5C8FD5"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1)</w:t>
            </w:r>
          </w:p>
          <w:p w14:paraId="5006AC4E"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B0D0294" w14:textId="77777777" w:rsidR="00A55141" w:rsidRDefault="005C2C06">
            <w:pPr>
              <w:pStyle w:val="BodyText"/>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PRACH Sub-</w:t>
            </w:r>
            <w:proofErr w:type="gramStart"/>
            <w:r>
              <w:rPr>
                <w:rFonts w:ascii="Times New Roman" w:hAnsi="Times New Roman"/>
                <w:b/>
                <w:bCs/>
                <w:sz w:val="22"/>
                <w:szCs w:val="22"/>
                <w:lang w:eastAsia="zh-CN"/>
              </w:rPr>
              <w:t>segmentation</w:t>
            </w:r>
            <w:proofErr w:type="gramEnd"/>
            <w:r>
              <w:rPr>
                <w:rFonts w:ascii="Times New Roman" w:hAnsi="Times New Roman"/>
                <w:b/>
                <w:bCs/>
                <w:sz w:val="22"/>
                <w:szCs w:val="22"/>
                <w:lang w:eastAsia="zh-CN"/>
              </w:rPr>
              <w:t xml:space="preserve"> Method Category</w:t>
            </w:r>
          </w:p>
          <w:p w14:paraId="2D28C43B"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2)</w:t>
            </w:r>
          </w:p>
          <w:p w14:paraId="0FFCC475"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6F0978BE"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96A12B9"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555D2D3B" w14:textId="77777777" w:rsidR="00A55141" w:rsidRDefault="005C2C06">
            <w:pPr>
              <w:pStyle w:val="BodyText"/>
              <w:numPr>
                <w:ilvl w:val="3"/>
                <w:numId w:val="49"/>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729D0B18"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3)</w:t>
            </w:r>
          </w:p>
          <w:p w14:paraId="0DBF8FAF"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08F7D8B6"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7417112" w14:textId="77777777" w:rsidR="00A55141" w:rsidRDefault="00FA19CE">
            <w:pPr>
              <w:pStyle w:val="BodyText"/>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w:t>
            </w:r>
            <w:r w:rsidR="005C2C06">
              <w:rPr>
                <w:rFonts w:ascii="Times New Roman" w:hAnsi="Times New Roman" w:hint="eastAsia"/>
                <w:sz w:val="22"/>
                <w:szCs w:val="22"/>
                <w:lang w:eastAsia="zh-CN"/>
              </w:rPr>
              <w:t>PRACH</w:t>
            </w:r>
            <w:r w:rsidR="005C2C06">
              <w:rPr>
                <w:rFonts w:ascii="Times New Roman" w:hAnsi="Times New Roman"/>
                <w:sz w:val="22"/>
                <w:szCs w:val="22"/>
                <w:lang w:eastAsia="zh-CN"/>
              </w:rPr>
              <w:t xml:space="preserve"> slot that contains the PRACH occasion in a </w:t>
            </w:r>
            <w:proofErr w:type="gramStart"/>
            <w:r w:rsidR="005C2C06">
              <w:rPr>
                <w:rFonts w:ascii="Times New Roman" w:hAnsi="Times New Roman" w:hint="eastAsia"/>
                <w:sz w:val="22"/>
                <w:szCs w:val="22"/>
                <w:lang w:eastAsia="zh-CN"/>
              </w:rPr>
              <w:t>segment</w:t>
            </w:r>
            <w:r w:rsidR="005C2C06">
              <w:rPr>
                <w:rFonts w:ascii="Times New Roman" w:hAnsi="Times New Roman"/>
                <w:sz w:val="22"/>
                <w:szCs w:val="22"/>
                <w:lang w:eastAsia="zh-CN"/>
              </w:rPr>
              <w:t>.</w:t>
            </w:r>
            <w:proofErr w:type="gramEnd"/>
          </w:p>
          <w:p w14:paraId="149B86CD"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D8F0FFC"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4)</w:t>
            </w:r>
          </w:p>
          <w:p w14:paraId="64650226"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2105036" w14:textId="77777777" w:rsidR="00A55141" w:rsidRDefault="005C2C06">
            <w:pPr>
              <w:pStyle w:val="BodyText"/>
              <w:numPr>
                <w:ilvl w:val="3"/>
                <w:numId w:val="49"/>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16E1EA62"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73E95F01"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5)</w:t>
            </w:r>
          </w:p>
          <w:p w14:paraId="5AEEAC69"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1592C83"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50D5470"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0B6D2508"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6)</w:t>
            </w:r>
          </w:p>
          <w:p w14:paraId="75325D4C"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832320F"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28B73042" w14:textId="77777777" w:rsidR="00A55141" w:rsidRDefault="005C2C06">
            <w:pPr>
              <w:pStyle w:val="BodyText"/>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Compressing some indices Category (may require a matching RO configuration to work properly)</w:t>
            </w:r>
          </w:p>
          <w:p w14:paraId="16C32068"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7)</w:t>
            </w:r>
          </w:p>
          <w:p w14:paraId="56BEF3BF"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699C88A" w14:textId="77777777" w:rsidR="00A55141" w:rsidRDefault="00FA19CE">
            <w:pPr>
              <w:pStyle w:val="BodyText"/>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120kHz slot that contains the PRACH occasion in a system </w:t>
            </w:r>
            <w:proofErr w:type="gramStart"/>
            <w:r w:rsidR="005C2C06">
              <w:rPr>
                <w:rFonts w:ascii="Times New Roman" w:hAnsi="Times New Roman"/>
                <w:sz w:val="22"/>
                <w:szCs w:val="22"/>
                <w:lang w:eastAsia="zh-CN"/>
              </w:rPr>
              <w:t>frame.</w:t>
            </w:r>
            <w:proofErr w:type="gramEnd"/>
          </w:p>
          <w:p w14:paraId="04AF5464" w14:textId="77777777" w:rsidR="00A55141" w:rsidRDefault="00FA19CE">
            <w:pPr>
              <w:pStyle w:val="BodyText"/>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5C2C06">
              <w:rPr>
                <w:rFonts w:ascii="Times New Roman" w:hAnsi="Times New Roman"/>
                <w:sz w:val="22"/>
                <w:szCs w:val="22"/>
                <w:lang w:eastAsia="zh-CN"/>
              </w:rPr>
              <w:t xml:space="preserve"> specified in clause 5.3.2 of TS 38.211.</w:t>
            </w:r>
          </w:p>
          <w:p w14:paraId="5545365A"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8)</w:t>
            </w:r>
          </w:p>
          <w:p w14:paraId="5B42F31C"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2755FE6" w14:textId="77777777" w:rsidR="00A55141" w:rsidRDefault="005C2C06">
            <w:pPr>
              <w:pStyle w:val="BodyText"/>
              <w:numPr>
                <w:ilvl w:val="3"/>
                <w:numId w:val="49"/>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27C8166D" w14:textId="77777777" w:rsidR="00A55141" w:rsidRDefault="00A55141">
      <w:pPr>
        <w:pStyle w:val="BodyText"/>
        <w:spacing w:after="0"/>
        <w:rPr>
          <w:rFonts w:ascii="Times New Roman" w:hAnsi="Times New Roman"/>
          <w:sz w:val="22"/>
          <w:szCs w:val="22"/>
          <w:lang w:eastAsia="zh-CN"/>
        </w:rPr>
      </w:pPr>
    </w:p>
    <w:p w14:paraId="4211158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473FC9E" w14:textId="77777777" w:rsidR="00A55141" w:rsidRDefault="00A55141">
      <w:pPr>
        <w:pStyle w:val="BodyText"/>
        <w:spacing w:after="0"/>
        <w:rPr>
          <w:rFonts w:ascii="Times New Roman" w:hAnsi="Times New Roman"/>
          <w:sz w:val="22"/>
          <w:szCs w:val="22"/>
          <w:lang w:eastAsia="zh-CN"/>
        </w:rPr>
      </w:pPr>
    </w:p>
    <w:p w14:paraId="10AEF6B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33AAE1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1D36186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w:t>
      </w:r>
      <w:proofErr w:type="gramStart"/>
      <w:r>
        <w:rPr>
          <w:rFonts w:ascii="Times New Roman" w:hAnsi="Times New Roman"/>
          <w:sz w:val="22"/>
          <w:szCs w:val="22"/>
          <w:lang w:eastAsia="zh-CN"/>
        </w:rPr>
        <w:t>segmentation</w:t>
      </w:r>
      <w:proofErr w:type="gramEnd"/>
      <w:r>
        <w:rPr>
          <w:rFonts w:ascii="Times New Roman" w:hAnsi="Times New Roman"/>
          <w:sz w:val="22"/>
          <w:szCs w:val="22"/>
          <w:lang w:eastAsia="zh-CN"/>
        </w:rPr>
        <w:t xml:space="preserve"> Method Category, some examples in option 2 ~ 6</w:t>
      </w:r>
    </w:p>
    <w:p w14:paraId="3F53E68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w:t>
      </w:r>
    </w:p>
    <w:p w14:paraId="10C006E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31D5FD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w:t>
      </w:r>
    </w:p>
    <w:p w14:paraId="795C7E5A" w14:textId="77777777" w:rsidR="00A55141" w:rsidRDefault="00A55141">
      <w:pPr>
        <w:pStyle w:val="BodyText"/>
        <w:spacing w:after="0"/>
        <w:rPr>
          <w:rFonts w:ascii="Times New Roman" w:hAnsi="Times New Roman"/>
          <w:sz w:val="22"/>
          <w:szCs w:val="22"/>
          <w:lang w:eastAsia="zh-CN"/>
        </w:rPr>
      </w:pPr>
    </w:p>
    <w:p w14:paraId="6C6838B4"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55454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F49804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2B36D220" w14:textId="77777777">
        <w:tc>
          <w:tcPr>
            <w:tcW w:w="1805" w:type="dxa"/>
            <w:shd w:val="clear" w:color="auto" w:fill="FBE4D5" w:themeFill="accent2" w:themeFillTint="33"/>
          </w:tcPr>
          <w:p w14:paraId="01CAE85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040A6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50FBDF2" w14:textId="77777777">
        <w:tc>
          <w:tcPr>
            <w:tcW w:w="1805" w:type="dxa"/>
          </w:tcPr>
          <w:p w14:paraId="7127DD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5D1976" w14:textId="77777777" w:rsidR="00A55141" w:rsidRDefault="005C2C06">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0BA67F24" w14:textId="77777777" w:rsidR="00A55141" w:rsidRDefault="00A55141">
            <w:pPr>
              <w:pStyle w:val="BodyText"/>
              <w:spacing w:before="0" w:after="0" w:line="240" w:lineRule="auto"/>
              <w:rPr>
                <w:rFonts w:ascii="Times New Roman" w:hAnsi="Times New Roman"/>
                <w:sz w:val="22"/>
                <w:szCs w:val="22"/>
                <w:lang w:eastAsia="zh-CN"/>
              </w:rPr>
            </w:pPr>
          </w:p>
          <w:p w14:paraId="0D682F32" w14:textId="77777777" w:rsidR="00A55141" w:rsidRDefault="005C2C06">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70E73D98" w14:textId="77777777" w:rsidR="00A55141" w:rsidRDefault="005C2C06">
            <w:pPr>
              <w:pStyle w:val="ListParagraph"/>
              <w:numPr>
                <w:ilvl w:val="0"/>
                <w:numId w:val="50"/>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7232E567" w14:textId="77777777" w:rsidR="00A55141" w:rsidRDefault="005C2C06">
            <w:pPr>
              <w:pStyle w:val="ListParagraph"/>
              <w:numPr>
                <w:ilvl w:val="0"/>
                <w:numId w:val="50"/>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2597A3EB" w14:textId="77777777" w:rsidR="00A55141" w:rsidRDefault="005C2C06">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45783FD1" w14:textId="77777777" w:rsidR="00A55141" w:rsidRDefault="005C2C06">
            <w:pPr>
              <w:pStyle w:val="ListParagraph"/>
              <w:numPr>
                <w:ilvl w:val="0"/>
                <w:numId w:val="50"/>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1351FC6" w14:textId="77777777" w:rsidR="00A55141" w:rsidRDefault="005C2C06">
            <w:pPr>
              <w:pStyle w:val="ListParagraph"/>
              <w:numPr>
                <w:ilvl w:val="0"/>
                <w:numId w:val="50"/>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5E10C984" w14:textId="77777777" w:rsidR="00A55141" w:rsidRDefault="005C2C06">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A55141" w14:paraId="153B1C73" w14:textId="77777777">
        <w:tc>
          <w:tcPr>
            <w:tcW w:w="1805" w:type="dxa"/>
          </w:tcPr>
          <w:p w14:paraId="07F6C37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0B531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w:t>
            </w:r>
            <w:r>
              <w:rPr>
                <w:rFonts w:ascii="Times New Roman" w:hAnsi="Times New Roman"/>
                <w:sz w:val="22"/>
                <w:szCs w:val="22"/>
                <w:lang w:eastAsia="zh-CN"/>
              </w:rPr>
              <w:lastRenderedPageBreak/>
              <w:t xml:space="preserve">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237E43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A55141" w14:paraId="5B1D3A4C" w14:textId="77777777">
        <w:tc>
          <w:tcPr>
            <w:tcW w:w="1805" w:type="dxa"/>
          </w:tcPr>
          <w:p w14:paraId="17BF350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157" w:type="dxa"/>
          </w:tcPr>
          <w:p w14:paraId="1D6231C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A55141" w14:paraId="53A97FF2" w14:textId="77777777">
        <w:tc>
          <w:tcPr>
            <w:tcW w:w="1805" w:type="dxa"/>
          </w:tcPr>
          <w:p w14:paraId="0B5251A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70121CB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01E3D40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1C48B6E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2C9C9608"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0E34758B" w14:textId="77777777" w:rsidR="00A55141" w:rsidRDefault="005C2C06">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0D8E17A9"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1F2E70C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A55141" w14:paraId="78FA592F" w14:textId="77777777">
        <w:tc>
          <w:tcPr>
            <w:tcW w:w="1805" w:type="dxa"/>
          </w:tcPr>
          <w:p w14:paraId="289E58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DAAB54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A55141" w14:paraId="12CE8555" w14:textId="77777777">
        <w:tc>
          <w:tcPr>
            <w:tcW w:w="1805" w:type="dxa"/>
          </w:tcPr>
          <w:p w14:paraId="373C56D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20DC25D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8A4514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w:t>
            </w:r>
            <w:proofErr w:type="spellStart"/>
            <w:r>
              <w:rPr>
                <w:rFonts w:ascii="Times New Roman" w:hAnsi="Times New Roman" w:hint="eastAsia"/>
                <w:sz w:val="22"/>
                <w:szCs w:val="22"/>
                <w:lang w:eastAsia="zh-CN"/>
              </w:rPr>
              <w:t>t_id</w:t>
            </w:r>
            <w:proofErr w:type="spellEnd"/>
            <w:r>
              <w:rPr>
                <w:rFonts w:ascii="Times New Roman" w:hAnsi="Times New Roman" w:hint="eastAsia"/>
                <w:sz w:val="22"/>
                <w:szCs w:val="22"/>
                <w:lang w:eastAsia="zh-CN"/>
              </w:rPr>
              <w:t xml:space="preserve">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A55141" w14:paraId="6C04CE9F" w14:textId="77777777">
        <w:tc>
          <w:tcPr>
            <w:tcW w:w="1805" w:type="dxa"/>
          </w:tcPr>
          <w:p w14:paraId="17DDC96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28323E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A55141" w14:paraId="1941A11D" w14:textId="77777777">
        <w:tc>
          <w:tcPr>
            <w:tcW w:w="1805" w:type="dxa"/>
          </w:tcPr>
          <w:p w14:paraId="0F77A0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B44CB8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decision could be made after the agreement on RACH occasion resources configuration as it may impact parameters constituting RA-RNTI calculation formula (e.g.,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tc>
      </w:tr>
      <w:tr w:rsidR="00A55141" w14:paraId="5B4ADE2C" w14:textId="77777777">
        <w:tc>
          <w:tcPr>
            <w:tcW w:w="1805" w:type="dxa"/>
          </w:tcPr>
          <w:p w14:paraId="05CE94B4"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12B759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A55141" w14:paraId="4A3C7779" w14:textId="77777777">
        <w:tc>
          <w:tcPr>
            <w:tcW w:w="1805" w:type="dxa"/>
          </w:tcPr>
          <w:p w14:paraId="623A204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AF59CB5" w14:textId="77777777" w:rsidR="00A55141" w:rsidRDefault="005C2C06">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6B89C62F" w14:textId="77777777" w:rsidR="00A55141" w:rsidRDefault="005C2C06">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1F84F1C9" w14:textId="77777777" w:rsidR="00A55141" w:rsidRDefault="005C2C06">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 xml:space="preserve">15/16 can be directly reused, with the additional statement that for PRACH subcarrier </w:t>
            </w:r>
            <w:proofErr w:type="spellStart"/>
            <w:r>
              <w:rPr>
                <w:sz w:val="22"/>
              </w:rPr>
              <w:t>spacings</w:t>
            </w:r>
            <w:proofErr w:type="spellEnd"/>
            <w:r>
              <w:rPr>
                <w:sz w:val="22"/>
              </w:rPr>
              <w:t xml:space="preserve"> 480/960 kHz, </w:t>
            </w:r>
            <w:proofErr w:type="spellStart"/>
            <w:r>
              <w:rPr>
                <w:sz w:val="22"/>
              </w:rPr>
              <w:t>t_id</w:t>
            </w:r>
            <w:proofErr w:type="spellEnd"/>
            <w:r>
              <w:rPr>
                <w:sz w:val="22"/>
              </w:rPr>
              <w:t xml:space="preserve"> should be calculated based on a subcarrier spacing of 120 kHz.</w:t>
            </w:r>
          </w:p>
        </w:tc>
      </w:tr>
      <w:tr w:rsidR="00A55141" w14:paraId="3D0791F7" w14:textId="77777777">
        <w:tc>
          <w:tcPr>
            <w:tcW w:w="1805" w:type="dxa"/>
          </w:tcPr>
          <w:p w14:paraId="0CC0336D"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4481A79A"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A55141" w14:paraId="19C0F5E5" w14:textId="77777777">
        <w:tc>
          <w:tcPr>
            <w:tcW w:w="1805" w:type="dxa"/>
          </w:tcPr>
          <w:p w14:paraId="6677947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157" w:type="dxa"/>
          </w:tcPr>
          <w:p w14:paraId="148743A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243ABD14" w14:textId="77777777" w:rsidR="00A55141" w:rsidRDefault="005C2C06">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7C745B37" w14:textId="77777777" w:rsidR="00A55141" w:rsidRDefault="005C2C06">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RA-RNTI formula needs to change, the discussion may actually need to be made in RAN2 as RA-RNTI formula is introduced in 38.321. However, if RA-RNTI ambiguity issue is resolved using,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segmentation, then, only adding 3 bits in DCI is required. In such a case, the discussion can be made in RAN1. </w:t>
            </w:r>
          </w:p>
          <w:p w14:paraId="16DC3A9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1AA624C4" w14:textId="77777777" w:rsidR="00A55141" w:rsidRDefault="00A55141">
      <w:pPr>
        <w:pStyle w:val="BodyText"/>
        <w:spacing w:after="0"/>
        <w:rPr>
          <w:rFonts w:ascii="Times New Roman" w:hAnsi="Times New Roman"/>
          <w:sz w:val="22"/>
          <w:szCs w:val="22"/>
          <w:lang w:eastAsia="zh-CN"/>
        </w:rPr>
      </w:pPr>
    </w:p>
    <w:p w14:paraId="72DD2D1F" w14:textId="77777777" w:rsidR="00A55141" w:rsidRDefault="00A55141">
      <w:pPr>
        <w:pStyle w:val="BodyText"/>
        <w:spacing w:after="0"/>
        <w:rPr>
          <w:rFonts w:ascii="Times New Roman" w:hAnsi="Times New Roman"/>
          <w:sz w:val="22"/>
          <w:szCs w:val="22"/>
          <w:lang w:eastAsia="zh-CN"/>
        </w:rPr>
      </w:pPr>
    </w:p>
    <w:p w14:paraId="2A18E7C3" w14:textId="77777777" w:rsidR="00A55141" w:rsidRDefault="00A55141">
      <w:pPr>
        <w:pStyle w:val="BodyText"/>
        <w:spacing w:after="0"/>
        <w:rPr>
          <w:rFonts w:ascii="Times New Roman" w:hAnsi="Times New Roman"/>
          <w:sz w:val="22"/>
          <w:szCs w:val="22"/>
          <w:lang w:eastAsia="zh-CN"/>
        </w:rPr>
      </w:pPr>
    </w:p>
    <w:p w14:paraId="187FF41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FC3DE6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18393E7D" w14:textId="77777777" w:rsidR="00A55141" w:rsidRDefault="00A55141">
      <w:pPr>
        <w:pStyle w:val="BodyText"/>
        <w:spacing w:after="0"/>
        <w:rPr>
          <w:rFonts w:ascii="Times New Roman" w:hAnsi="Times New Roman"/>
          <w:sz w:val="22"/>
          <w:szCs w:val="22"/>
          <w:lang w:eastAsia="zh-CN"/>
        </w:rPr>
      </w:pPr>
    </w:p>
    <w:p w14:paraId="671F061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C3A9C6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5F8E8CF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w:t>
      </w:r>
      <w:proofErr w:type="gramStart"/>
      <w:r>
        <w:rPr>
          <w:rFonts w:ascii="Times New Roman" w:hAnsi="Times New Roman"/>
          <w:sz w:val="22"/>
          <w:szCs w:val="22"/>
          <w:lang w:eastAsia="zh-CN"/>
        </w:rPr>
        <w:t>segmentation</w:t>
      </w:r>
      <w:proofErr w:type="gramEnd"/>
      <w:r>
        <w:rPr>
          <w:rFonts w:ascii="Times New Roman" w:hAnsi="Times New Roman"/>
          <w:sz w:val="22"/>
          <w:szCs w:val="22"/>
          <w:lang w:eastAsia="zh-CN"/>
        </w:rPr>
        <w:t xml:space="preserve"> Method Category, some examples in option 2 ~ 6</w:t>
      </w:r>
    </w:p>
    <w:p w14:paraId="7AC26AA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Fujitsu, LGE (if higher density than 2 is supported),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Qualcomm</w:t>
      </w:r>
    </w:p>
    <w:p w14:paraId="0F830FE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32057B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 LGE, Lenovo/Motorola Mobility, Samsung</w:t>
      </w:r>
    </w:p>
    <w:p w14:paraId="1767E5D0" w14:textId="77777777" w:rsidR="00A55141" w:rsidRDefault="00A55141">
      <w:pPr>
        <w:pStyle w:val="BodyText"/>
        <w:spacing w:after="0"/>
        <w:rPr>
          <w:rFonts w:ascii="Times New Roman" w:hAnsi="Times New Roman"/>
          <w:sz w:val="22"/>
          <w:szCs w:val="22"/>
          <w:lang w:eastAsia="zh-CN"/>
        </w:rPr>
      </w:pPr>
    </w:p>
    <w:p w14:paraId="07E8173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6DD014E3" w14:textId="77777777" w:rsidR="00A55141" w:rsidRDefault="00A55141">
      <w:pPr>
        <w:pStyle w:val="BodyText"/>
        <w:spacing w:after="0"/>
        <w:rPr>
          <w:rFonts w:ascii="Times New Roman" w:hAnsi="Times New Roman"/>
          <w:sz w:val="22"/>
          <w:szCs w:val="22"/>
          <w:lang w:eastAsia="zh-CN"/>
        </w:rPr>
      </w:pPr>
    </w:p>
    <w:p w14:paraId="62BE3C3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7196F5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65D1102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686E4436" w14:textId="77777777">
        <w:tc>
          <w:tcPr>
            <w:tcW w:w="1573" w:type="dxa"/>
            <w:shd w:val="clear" w:color="auto" w:fill="FBE4D5" w:themeFill="accent2" w:themeFillTint="33"/>
          </w:tcPr>
          <w:p w14:paraId="2065A7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6CB18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A92D457" w14:textId="77777777">
        <w:tc>
          <w:tcPr>
            <w:tcW w:w="1573" w:type="dxa"/>
          </w:tcPr>
          <w:p w14:paraId="693BBA4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366673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0AE7620" w14:textId="77777777">
        <w:tc>
          <w:tcPr>
            <w:tcW w:w="1573" w:type="dxa"/>
          </w:tcPr>
          <w:p w14:paraId="6DE8F74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1D6256F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A55141" w14:paraId="264515BF" w14:textId="77777777">
        <w:tc>
          <w:tcPr>
            <w:tcW w:w="1573" w:type="dxa"/>
          </w:tcPr>
          <w:p w14:paraId="1FF69F4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5348ADE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A55141" w14:paraId="7B340475" w14:textId="77777777">
        <w:tc>
          <w:tcPr>
            <w:tcW w:w="1573" w:type="dxa"/>
          </w:tcPr>
          <w:p w14:paraId="4360002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4F2A1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A55141" w14:paraId="72FFE141" w14:textId="77777777">
        <w:tc>
          <w:tcPr>
            <w:tcW w:w="1573" w:type="dxa"/>
          </w:tcPr>
          <w:p w14:paraId="159C08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1DF249A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A55141" w14:paraId="6980B120" w14:textId="77777777">
        <w:tc>
          <w:tcPr>
            <w:tcW w:w="1573" w:type="dxa"/>
          </w:tcPr>
          <w:p w14:paraId="5D7182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69B28F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7E7098B1" w14:textId="77777777">
        <w:tc>
          <w:tcPr>
            <w:tcW w:w="1573" w:type="dxa"/>
          </w:tcPr>
          <w:p w14:paraId="0918077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9E26CB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A55141" w14:paraId="009B48BE" w14:textId="77777777">
        <w:tc>
          <w:tcPr>
            <w:tcW w:w="1573" w:type="dxa"/>
          </w:tcPr>
          <w:p w14:paraId="409EA8C6"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21BD921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A55141" w14:paraId="03B02666" w14:textId="77777777">
        <w:tc>
          <w:tcPr>
            <w:tcW w:w="1573" w:type="dxa"/>
          </w:tcPr>
          <w:p w14:paraId="60424B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389" w:type="dxa"/>
          </w:tcPr>
          <w:p w14:paraId="6A4C14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17BDD52C" w14:textId="77777777" w:rsidR="00A55141" w:rsidRDefault="00A55141">
      <w:pPr>
        <w:pStyle w:val="BodyText"/>
        <w:spacing w:after="0"/>
        <w:rPr>
          <w:rFonts w:ascii="Times New Roman" w:hAnsi="Times New Roman"/>
          <w:sz w:val="22"/>
          <w:szCs w:val="22"/>
          <w:lang w:eastAsia="zh-CN"/>
        </w:rPr>
      </w:pPr>
    </w:p>
    <w:p w14:paraId="68A7C2B6" w14:textId="77777777" w:rsidR="00A55141" w:rsidRDefault="00A55141">
      <w:pPr>
        <w:pStyle w:val="BodyText"/>
        <w:spacing w:after="0"/>
        <w:rPr>
          <w:rFonts w:ascii="Times New Roman" w:hAnsi="Times New Roman"/>
          <w:sz w:val="22"/>
          <w:szCs w:val="22"/>
          <w:lang w:eastAsia="zh-CN"/>
        </w:rPr>
      </w:pPr>
    </w:p>
    <w:p w14:paraId="06E5B62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588ED0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0FAD620" w14:textId="77777777" w:rsidR="00A55141" w:rsidRDefault="00A55141">
      <w:pPr>
        <w:pStyle w:val="BodyText"/>
        <w:spacing w:after="0"/>
        <w:rPr>
          <w:rFonts w:ascii="Times New Roman" w:hAnsi="Times New Roman"/>
          <w:sz w:val="22"/>
          <w:szCs w:val="22"/>
          <w:lang w:eastAsia="zh-CN"/>
        </w:rPr>
      </w:pPr>
    </w:p>
    <w:p w14:paraId="11F571A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014E5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CB3ADA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77F5D37D" w14:textId="77777777">
        <w:tc>
          <w:tcPr>
            <w:tcW w:w="1525" w:type="dxa"/>
            <w:shd w:val="clear" w:color="auto" w:fill="FBE4D5" w:themeFill="accent2" w:themeFillTint="33"/>
          </w:tcPr>
          <w:p w14:paraId="64195B3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BCE649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F4521CC" w14:textId="77777777">
        <w:tc>
          <w:tcPr>
            <w:tcW w:w="1525" w:type="dxa"/>
          </w:tcPr>
          <w:p w14:paraId="2CBF4C1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41D5B9C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5A2E576A" w14:textId="77777777" w:rsidR="00A55141" w:rsidRDefault="00A55141">
      <w:pPr>
        <w:pStyle w:val="BodyText"/>
        <w:spacing w:after="0"/>
        <w:rPr>
          <w:rFonts w:ascii="Times New Roman" w:hAnsi="Times New Roman"/>
          <w:sz w:val="22"/>
          <w:szCs w:val="22"/>
          <w:lang w:eastAsia="zh-CN"/>
        </w:rPr>
      </w:pPr>
    </w:p>
    <w:p w14:paraId="3EDC623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7B09041" w14:textId="77777777" w:rsidR="00A55141" w:rsidRDefault="00A55141">
      <w:pPr>
        <w:pStyle w:val="BodyText"/>
        <w:spacing w:after="0"/>
        <w:rPr>
          <w:rFonts w:ascii="Times New Roman" w:hAnsi="Times New Roman"/>
          <w:sz w:val="22"/>
          <w:szCs w:val="22"/>
          <w:lang w:eastAsia="zh-CN"/>
        </w:rPr>
      </w:pPr>
    </w:p>
    <w:p w14:paraId="3B9AD0E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D4CE5B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4A1669DD" w14:textId="77777777" w:rsidR="00A55141" w:rsidRDefault="00A55141">
      <w:pPr>
        <w:pStyle w:val="BodyText"/>
        <w:spacing w:after="0"/>
        <w:rPr>
          <w:rFonts w:ascii="Times New Roman" w:hAnsi="Times New Roman"/>
          <w:sz w:val="22"/>
          <w:szCs w:val="22"/>
          <w:lang w:eastAsia="zh-CN"/>
        </w:rPr>
      </w:pPr>
    </w:p>
    <w:p w14:paraId="58E813D5"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5A4DB655"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7258C08E" w14:textId="77777777" w:rsidR="00A55141" w:rsidRDefault="00A55141">
      <w:pPr>
        <w:pStyle w:val="BodyText"/>
        <w:spacing w:after="0"/>
        <w:rPr>
          <w:rFonts w:ascii="Times New Roman" w:hAnsi="Times New Roman"/>
          <w:sz w:val="22"/>
          <w:szCs w:val="22"/>
          <w:lang w:eastAsia="zh-CN"/>
        </w:rPr>
      </w:pPr>
    </w:p>
    <w:p w14:paraId="51DFF415" w14:textId="77777777" w:rsidR="00A55141" w:rsidRDefault="00A55141">
      <w:pPr>
        <w:pStyle w:val="BodyText"/>
        <w:spacing w:after="0"/>
        <w:rPr>
          <w:rFonts w:ascii="Times New Roman" w:hAnsi="Times New Roman"/>
          <w:sz w:val="22"/>
          <w:szCs w:val="22"/>
          <w:lang w:eastAsia="zh-CN"/>
        </w:rPr>
      </w:pPr>
    </w:p>
    <w:p w14:paraId="17A3A412" w14:textId="77777777" w:rsidR="00A55141" w:rsidRDefault="00A55141">
      <w:pPr>
        <w:pStyle w:val="BodyText"/>
        <w:spacing w:after="0"/>
        <w:rPr>
          <w:rFonts w:ascii="Times New Roman" w:hAnsi="Times New Roman"/>
          <w:sz w:val="22"/>
          <w:szCs w:val="22"/>
          <w:lang w:eastAsia="zh-CN"/>
        </w:rPr>
      </w:pPr>
    </w:p>
    <w:p w14:paraId="7BDA033A" w14:textId="77777777" w:rsidR="00A55141" w:rsidRDefault="005C2C06">
      <w:pPr>
        <w:pStyle w:val="Heading3"/>
        <w:rPr>
          <w:lang w:eastAsia="zh-CN"/>
        </w:rPr>
      </w:pPr>
      <w:r>
        <w:rPr>
          <w:lang w:eastAsia="zh-CN"/>
        </w:rPr>
        <w:t>2.2.4 Other aspects on PRACH</w:t>
      </w:r>
    </w:p>
    <w:p w14:paraId="75BACD3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Futuerwei</w:t>
      </w:r>
      <w:proofErr w:type="spellEnd"/>
      <w:r>
        <w:rPr>
          <w:rFonts w:ascii="Times New Roman" w:hAnsi="Times New Roman"/>
          <w:sz w:val="22"/>
          <w:szCs w:val="22"/>
          <w:lang w:eastAsia="zh-CN"/>
        </w:rPr>
        <w:t>:</w:t>
      </w:r>
    </w:p>
    <w:p w14:paraId="1A5FAEA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63BBA69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F1CC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47303A4B" w14:textId="77777777" w:rsidR="00A55141" w:rsidRDefault="00A55141">
      <w:pPr>
        <w:pStyle w:val="BodyText"/>
        <w:spacing w:after="0"/>
        <w:rPr>
          <w:rFonts w:ascii="Times New Roman" w:hAnsi="Times New Roman"/>
          <w:sz w:val="22"/>
          <w:szCs w:val="22"/>
          <w:lang w:eastAsia="zh-CN"/>
        </w:rPr>
      </w:pPr>
    </w:p>
    <w:p w14:paraId="20392D35" w14:textId="77777777" w:rsidR="00A55141" w:rsidRDefault="00A55141">
      <w:pPr>
        <w:pStyle w:val="BodyText"/>
        <w:spacing w:after="0"/>
        <w:rPr>
          <w:rFonts w:ascii="Times New Roman" w:hAnsi="Times New Roman"/>
          <w:sz w:val="22"/>
          <w:szCs w:val="22"/>
          <w:lang w:eastAsia="zh-CN"/>
        </w:rPr>
      </w:pPr>
    </w:p>
    <w:p w14:paraId="4C881B8D" w14:textId="77777777" w:rsidR="00A55141" w:rsidRDefault="005C2C06">
      <w:pPr>
        <w:pStyle w:val="Heading4"/>
        <w:rPr>
          <w:lang w:eastAsia="zh-CN"/>
        </w:rPr>
      </w:pPr>
      <w:r>
        <w:rPr>
          <w:lang w:eastAsia="zh-CN"/>
        </w:rPr>
        <w:t>Summary of Discussions</w:t>
      </w:r>
    </w:p>
    <w:p w14:paraId="1C95CD2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EB742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8D4F8F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D5F863A" w14:textId="77777777" w:rsidR="00A55141" w:rsidRDefault="00A55141">
      <w:pPr>
        <w:pStyle w:val="BodyText"/>
        <w:spacing w:after="0"/>
        <w:rPr>
          <w:rFonts w:ascii="Times New Roman" w:hAnsi="Times New Roman"/>
          <w:sz w:val="22"/>
          <w:szCs w:val="22"/>
          <w:lang w:eastAsia="zh-CN"/>
        </w:rPr>
      </w:pPr>
    </w:p>
    <w:p w14:paraId="14AD33E4"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53AC7C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1B438A25" w14:textId="77777777" w:rsidR="00A55141" w:rsidRDefault="00A55141">
      <w:pPr>
        <w:pStyle w:val="BodyText"/>
        <w:spacing w:after="0"/>
        <w:rPr>
          <w:rFonts w:ascii="Times New Roman" w:hAnsi="Times New Roman"/>
          <w:sz w:val="22"/>
          <w:szCs w:val="22"/>
          <w:lang w:eastAsia="zh-CN"/>
        </w:rPr>
      </w:pPr>
    </w:p>
    <w:p w14:paraId="0917629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12D2632" w14:textId="77777777" w:rsidR="00A55141" w:rsidRDefault="00A55141">
      <w:pPr>
        <w:pStyle w:val="BodyText"/>
        <w:spacing w:after="0"/>
        <w:rPr>
          <w:rFonts w:ascii="Times New Roman" w:hAnsi="Times New Roman"/>
          <w:sz w:val="22"/>
          <w:szCs w:val="22"/>
          <w:lang w:eastAsia="zh-CN"/>
        </w:rPr>
      </w:pPr>
    </w:p>
    <w:p w14:paraId="1C1F3D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5999CA6"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3FBCD277" w14:textId="77777777">
        <w:tc>
          <w:tcPr>
            <w:tcW w:w="1805" w:type="dxa"/>
            <w:shd w:val="clear" w:color="auto" w:fill="FBE4D5" w:themeFill="accent2" w:themeFillTint="33"/>
          </w:tcPr>
          <w:p w14:paraId="211B7D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6B102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8F19940" w14:textId="77777777">
        <w:tc>
          <w:tcPr>
            <w:tcW w:w="1805" w:type="dxa"/>
          </w:tcPr>
          <w:p w14:paraId="49E2EB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800FF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A55141" w14:paraId="6607B0F8" w14:textId="77777777">
        <w:tc>
          <w:tcPr>
            <w:tcW w:w="1805" w:type="dxa"/>
          </w:tcPr>
          <w:p w14:paraId="7791054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183D37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w:t>
            </w:r>
            <w:proofErr w:type="gramStart"/>
            <w:r>
              <w:rPr>
                <w:rFonts w:ascii="Times New Roman" w:hAnsi="Times New Roman"/>
                <w:sz w:val="22"/>
                <w:szCs w:val="22"/>
                <w:lang w:eastAsia="zh-CN"/>
              </w:rPr>
              <w:t>SSB  it</w:t>
            </w:r>
            <w:proofErr w:type="gramEnd"/>
            <w:r>
              <w:rPr>
                <w:rFonts w:ascii="Times New Roman" w:hAnsi="Times New Roman"/>
                <w:sz w:val="22"/>
                <w:szCs w:val="22"/>
                <w:lang w:eastAsia="zh-CN"/>
              </w:rPr>
              <w:t xml:space="preserve"> was considered in RAN1#104e as:</w:t>
            </w:r>
          </w:p>
          <w:tbl>
            <w:tblPr>
              <w:tblStyle w:val="TableGrid"/>
              <w:tblW w:w="0" w:type="auto"/>
              <w:tblLook w:val="04A0" w:firstRow="1" w:lastRow="0" w:firstColumn="1" w:lastColumn="0" w:noHBand="0" w:noVBand="1"/>
            </w:tblPr>
            <w:tblGrid>
              <w:gridCol w:w="7931"/>
            </w:tblGrid>
            <w:tr w:rsidR="00A55141" w14:paraId="213704F0" w14:textId="77777777">
              <w:tc>
                <w:tcPr>
                  <w:tcW w:w="9629" w:type="dxa"/>
                </w:tcPr>
                <w:p w14:paraId="0953C337" w14:textId="77777777" w:rsidR="00A55141" w:rsidRDefault="005C2C06">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6D74BFB0"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 xml:space="preserve">SSB in </w:t>
                  </w:r>
                  <w:proofErr w:type="spellStart"/>
                  <w:r>
                    <w:rPr>
                      <w:lang w:eastAsia="zh-CN"/>
                    </w:rPr>
                    <w:t>Scell</w:t>
                  </w:r>
                  <w:proofErr w:type="spellEnd"/>
                  <w:r>
                    <w:rPr>
                      <w:lang w:eastAsia="zh-CN"/>
                    </w:rPr>
                    <w:t xml:space="preserve">, where </w:t>
                  </w:r>
                  <w:proofErr w:type="spellStart"/>
                  <w:r>
                    <w:rPr>
                      <w:lang w:eastAsia="zh-CN"/>
                    </w:rPr>
                    <w:t>gNB</w:t>
                  </w:r>
                  <w:proofErr w:type="spellEnd"/>
                  <w:r>
                    <w:rPr>
                      <w:lang w:eastAsia="zh-CN"/>
                    </w:rPr>
                    <w:t xml:space="preserve"> is able to provide assistance information (e.g. SSB center frequency, SCS, </w:t>
                  </w:r>
                  <w:proofErr w:type="spellStart"/>
                  <w:r>
                    <w:rPr>
                      <w:lang w:eastAsia="zh-CN"/>
                    </w:rPr>
                    <w:t>etc</w:t>
                  </w:r>
                  <w:proofErr w:type="spellEnd"/>
                  <w:r>
                    <w:rPr>
                      <w:lang w:eastAsia="zh-CN"/>
                    </w:rPr>
                    <w:t>)</w:t>
                  </w:r>
                </w:p>
                <w:p w14:paraId="32EAB14F"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 xml:space="preserve">SSB for neighbor cell RRM measurements, where information is provided by </w:t>
                  </w:r>
                  <w:proofErr w:type="spellStart"/>
                  <w:r>
                    <w:rPr>
                      <w:lang w:eastAsia="zh-CN"/>
                    </w:rPr>
                    <w:t>gNB</w:t>
                  </w:r>
                  <w:proofErr w:type="spellEnd"/>
                  <w:r>
                    <w:rPr>
                      <w:lang w:eastAsia="zh-CN"/>
                    </w:rPr>
                    <w:t>).</w:t>
                  </w:r>
                </w:p>
                <w:p w14:paraId="70A0EC9A" w14:textId="77777777" w:rsidR="00A55141" w:rsidRDefault="005C2C06">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68A1C608"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56C53178" w14:textId="77777777" w:rsidR="00A55141" w:rsidRDefault="00A55141">
            <w:pPr>
              <w:pStyle w:val="BodyText"/>
              <w:spacing w:after="0"/>
              <w:rPr>
                <w:rFonts w:ascii="Times New Roman" w:hAnsi="Times New Roman"/>
                <w:sz w:val="22"/>
                <w:szCs w:val="22"/>
                <w:lang w:eastAsia="zh-CN"/>
              </w:rPr>
            </w:pPr>
          </w:p>
        </w:tc>
      </w:tr>
      <w:tr w:rsidR="00A55141" w14:paraId="608BE71A" w14:textId="77777777">
        <w:tc>
          <w:tcPr>
            <w:tcW w:w="1805" w:type="dxa"/>
          </w:tcPr>
          <w:p w14:paraId="501CF4E8"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01EC47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A55141" w14:paraId="77632B6B" w14:textId="77777777">
        <w:tc>
          <w:tcPr>
            <w:tcW w:w="1805" w:type="dxa"/>
          </w:tcPr>
          <w:p w14:paraId="722DC9E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1A7A49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A55141" w14:paraId="2A95A1FC" w14:textId="77777777">
        <w:tc>
          <w:tcPr>
            <w:tcW w:w="1805" w:type="dxa"/>
          </w:tcPr>
          <w:p w14:paraId="3285A8E6"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4CAD514D" w14:textId="77777777" w:rsidR="00A55141" w:rsidRDefault="005C2C06">
            <w:pPr>
              <w:pStyle w:val="BodyText"/>
              <w:spacing w:after="0"/>
              <w:rPr>
                <w:rFonts w:eastAsia="Batang"/>
                <w:sz w:val="22"/>
                <w:szCs w:val="22"/>
                <w:lang w:eastAsia="ko-KR"/>
              </w:rPr>
            </w:pPr>
            <w:r>
              <w:rPr>
                <w:rFonts w:eastAsia="Batang" w:hint="eastAsia"/>
                <w:sz w:val="22"/>
                <w:szCs w:val="22"/>
                <w:lang w:eastAsia="ko-KR"/>
              </w:rPr>
              <w:t>We also agree with Qualcomm.</w:t>
            </w:r>
          </w:p>
          <w:p w14:paraId="3014D755" w14:textId="77777777" w:rsidR="00A55141" w:rsidRDefault="005C2C06">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 xml:space="preserve">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w:t>
            </w:r>
            <w:proofErr w:type="spellStart"/>
            <w:r>
              <w:rPr>
                <w:rFonts w:eastAsia="Batang"/>
                <w:sz w:val="22"/>
                <w:szCs w:val="22"/>
                <w:lang w:eastAsia="ko-KR"/>
              </w:rPr>
              <w:t>SCell</w:t>
            </w:r>
            <w:proofErr w:type="spellEnd"/>
            <w:r>
              <w:rPr>
                <w:rFonts w:eastAsia="Batang"/>
                <w:sz w:val="22"/>
                <w:szCs w:val="22"/>
                <w:lang w:eastAsia="ko-KR"/>
              </w:rPr>
              <w:t>) where the coverage is not a concern.</w:t>
            </w:r>
          </w:p>
        </w:tc>
      </w:tr>
      <w:tr w:rsidR="00A55141" w14:paraId="03FFA99E" w14:textId="77777777">
        <w:tc>
          <w:tcPr>
            <w:tcW w:w="1805" w:type="dxa"/>
          </w:tcPr>
          <w:p w14:paraId="49740C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041711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A55141" w14:paraId="726942C7" w14:textId="77777777">
        <w:tc>
          <w:tcPr>
            <w:tcW w:w="1805" w:type="dxa"/>
          </w:tcPr>
          <w:p w14:paraId="021AC26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57A1B9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4B33C6A7" w14:textId="77777777" w:rsidR="00A55141" w:rsidRDefault="00A55141">
      <w:pPr>
        <w:pStyle w:val="BodyText"/>
        <w:spacing w:after="0"/>
        <w:rPr>
          <w:rFonts w:ascii="Times New Roman" w:hAnsi="Times New Roman"/>
          <w:sz w:val="22"/>
          <w:szCs w:val="22"/>
          <w:lang w:eastAsia="zh-CN"/>
        </w:rPr>
      </w:pPr>
    </w:p>
    <w:p w14:paraId="1C58BFF9" w14:textId="77777777" w:rsidR="00A55141" w:rsidRDefault="00A55141">
      <w:pPr>
        <w:pStyle w:val="BodyText"/>
        <w:spacing w:after="0"/>
        <w:rPr>
          <w:rFonts w:ascii="Times New Roman" w:hAnsi="Times New Roman"/>
          <w:sz w:val="22"/>
          <w:szCs w:val="22"/>
          <w:lang w:eastAsia="zh-CN"/>
        </w:rPr>
      </w:pPr>
    </w:p>
    <w:p w14:paraId="13C97BFE"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3A66C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12900CCE" w14:textId="77777777" w:rsidR="00A55141" w:rsidRDefault="00A55141">
      <w:pPr>
        <w:pStyle w:val="BodyText"/>
        <w:spacing w:after="0"/>
        <w:rPr>
          <w:rFonts w:ascii="Times New Roman" w:hAnsi="Times New Roman"/>
          <w:sz w:val="22"/>
          <w:szCs w:val="22"/>
          <w:lang w:eastAsia="zh-CN"/>
        </w:rPr>
      </w:pPr>
    </w:p>
    <w:p w14:paraId="3B47FF3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417E7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41934F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469D65EC" w14:textId="77777777">
        <w:tc>
          <w:tcPr>
            <w:tcW w:w="1573" w:type="dxa"/>
            <w:shd w:val="clear" w:color="auto" w:fill="FBE4D5" w:themeFill="accent2" w:themeFillTint="33"/>
          </w:tcPr>
          <w:p w14:paraId="461230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2EE2F6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32E030B" w14:textId="77777777">
        <w:tc>
          <w:tcPr>
            <w:tcW w:w="1573" w:type="dxa"/>
          </w:tcPr>
          <w:p w14:paraId="1F5BF0F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2538129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4737B5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F2E8D0A" w14:textId="77777777" w:rsidR="00A55141" w:rsidRDefault="00A55141">
      <w:pPr>
        <w:pStyle w:val="BodyText"/>
        <w:spacing w:after="0"/>
        <w:rPr>
          <w:rFonts w:ascii="Times New Roman" w:hAnsi="Times New Roman"/>
          <w:sz w:val="22"/>
          <w:szCs w:val="22"/>
          <w:lang w:eastAsia="zh-CN"/>
        </w:rPr>
      </w:pPr>
    </w:p>
    <w:p w14:paraId="77E57E9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A373FE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49B45ED" w14:textId="77777777" w:rsidR="00A55141" w:rsidRDefault="00A55141">
      <w:pPr>
        <w:pStyle w:val="BodyText"/>
        <w:spacing w:after="0"/>
        <w:rPr>
          <w:rFonts w:ascii="Times New Roman" w:hAnsi="Times New Roman"/>
          <w:sz w:val="22"/>
          <w:szCs w:val="22"/>
          <w:lang w:eastAsia="zh-CN"/>
        </w:rPr>
      </w:pPr>
    </w:p>
    <w:p w14:paraId="03D67A1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6170B9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4D24790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5EFDDA40" w14:textId="77777777">
        <w:tc>
          <w:tcPr>
            <w:tcW w:w="1525" w:type="dxa"/>
            <w:shd w:val="clear" w:color="auto" w:fill="FBE4D5" w:themeFill="accent2" w:themeFillTint="33"/>
          </w:tcPr>
          <w:p w14:paraId="0B4394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AA4CA9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502C93E" w14:textId="77777777">
        <w:tc>
          <w:tcPr>
            <w:tcW w:w="1525" w:type="dxa"/>
          </w:tcPr>
          <w:p w14:paraId="4BAAB4B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6EE2FCA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26EF02B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A476931" w14:textId="77777777" w:rsidR="00A55141" w:rsidRDefault="00A55141">
      <w:pPr>
        <w:pStyle w:val="BodyText"/>
        <w:spacing w:after="0"/>
        <w:rPr>
          <w:rFonts w:ascii="Times New Roman" w:hAnsi="Times New Roman"/>
          <w:sz w:val="22"/>
          <w:szCs w:val="22"/>
          <w:lang w:eastAsia="zh-CN"/>
        </w:rPr>
      </w:pPr>
    </w:p>
    <w:p w14:paraId="609B404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EFF09C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9276438" w14:textId="77777777" w:rsidR="00A55141" w:rsidRDefault="00A55141">
      <w:pPr>
        <w:pStyle w:val="BodyText"/>
        <w:spacing w:after="0"/>
        <w:rPr>
          <w:rFonts w:ascii="Times New Roman" w:hAnsi="Times New Roman"/>
          <w:sz w:val="22"/>
          <w:szCs w:val="22"/>
          <w:lang w:eastAsia="zh-CN"/>
        </w:rPr>
      </w:pPr>
    </w:p>
    <w:p w14:paraId="573CB061"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4E4752A1"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2139B8B7"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E70103C" w14:textId="77777777" w:rsidR="00A55141" w:rsidRDefault="00A55141">
      <w:pPr>
        <w:pStyle w:val="BodyText"/>
        <w:spacing w:after="0"/>
        <w:rPr>
          <w:rFonts w:ascii="Times New Roman" w:hAnsi="Times New Roman"/>
          <w:sz w:val="22"/>
          <w:szCs w:val="22"/>
          <w:lang w:eastAsia="zh-CN"/>
        </w:rPr>
      </w:pPr>
    </w:p>
    <w:p w14:paraId="6C2B99C6" w14:textId="77777777" w:rsidR="00A55141" w:rsidRDefault="00A55141">
      <w:pPr>
        <w:pStyle w:val="BodyText"/>
        <w:spacing w:after="0"/>
        <w:rPr>
          <w:rFonts w:ascii="Times New Roman" w:hAnsi="Times New Roman"/>
          <w:sz w:val="22"/>
          <w:szCs w:val="22"/>
          <w:lang w:eastAsia="zh-CN"/>
        </w:rPr>
      </w:pPr>
    </w:p>
    <w:p w14:paraId="5FB721CF" w14:textId="77777777" w:rsidR="00A55141" w:rsidRDefault="005C2C06">
      <w:pPr>
        <w:pStyle w:val="Heading2"/>
        <w:rPr>
          <w:lang w:eastAsia="zh-CN"/>
        </w:rPr>
      </w:pPr>
      <w:r>
        <w:rPr>
          <w:lang w:eastAsia="zh-CN"/>
        </w:rPr>
        <w:t xml:space="preserve">2.3 Others Aspects </w:t>
      </w:r>
    </w:p>
    <w:p w14:paraId="0F98FD29" w14:textId="77777777" w:rsidR="00A55141" w:rsidRDefault="00A55141">
      <w:pPr>
        <w:pStyle w:val="BodyText"/>
        <w:spacing w:after="0"/>
        <w:rPr>
          <w:rFonts w:ascii="Times New Roman" w:hAnsi="Times New Roman"/>
          <w:sz w:val="22"/>
          <w:szCs w:val="22"/>
          <w:lang w:eastAsia="zh-CN"/>
        </w:rPr>
      </w:pPr>
    </w:p>
    <w:p w14:paraId="7B34C42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255866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1611D17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449EB1D4" w14:textId="77777777" w:rsidR="00A55141" w:rsidRDefault="005C2C06">
      <w:pPr>
        <w:pStyle w:val="BodyText"/>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1718F0C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2DAB9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0C12B79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451A9C4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8E97FD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0DA6294" w14:textId="77777777" w:rsidR="00A55141" w:rsidRDefault="005C2C06">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75048AD3"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4A4EB04C" w14:textId="77777777" w:rsidR="00A55141" w:rsidRDefault="00A55141">
      <w:pPr>
        <w:pStyle w:val="BodyText"/>
        <w:spacing w:after="0"/>
        <w:ind w:left="1440"/>
        <w:rPr>
          <w:rFonts w:ascii="Times New Roman" w:hAnsi="Times New Roman"/>
          <w:sz w:val="22"/>
          <w:szCs w:val="22"/>
          <w:lang w:eastAsia="zh-CN"/>
        </w:rPr>
      </w:pPr>
    </w:p>
    <w:p w14:paraId="47CE1FF6" w14:textId="77777777" w:rsidR="00A55141" w:rsidRDefault="00A55141">
      <w:pPr>
        <w:pStyle w:val="BodyText"/>
        <w:spacing w:after="0"/>
        <w:rPr>
          <w:rFonts w:ascii="Times New Roman" w:hAnsi="Times New Roman"/>
          <w:sz w:val="22"/>
          <w:szCs w:val="22"/>
          <w:lang w:eastAsia="zh-CN"/>
        </w:rPr>
      </w:pPr>
    </w:p>
    <w:p w14:paraId="49ACFDBA" w14:textId="77777777" w:rsidR="00A55141" w:rsidRDefault="005C2C06">
      <w:pPr>
        <w:pStyle w:val="Heading4"/>
        <w:rPr>
          <w:lang w:eastAsia="zh-CN"/>
        </w:rPr>
      </w:pPr>
      <w:r>
        <w:rPr>
          <w:lang w:eastAsia="zh-CN"/>
        </w:rPr>
        <w:t>Summary of Discussions</w:t>
      </w:r>
    </w:p>
    <w:p w14:paraId="0C8EAED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58D6925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AB9402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6FDF714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A0ACCA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B5ACEC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5BAAE03" w14:textId="77777777" w:rsidR="00A55141" w:rsidRDefault="005C2C06">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05B27226" w14:textId="77777777" w:rsidR="00A55141" w:rsidRDefault="00A55141">
      <w:pPr>
        <w:pStyle w:val="BodyText"/>
        <w:spacing w:after="0"/>
        <w:rPr>
          <w:rFonts w:ascii="Times New Roman" w:hAnsi="Times New Roman"/>
          <w:sz w:val="22"/>
          <w:szCs w:val="22"/>
          <w:lang w:eastAsia="zh-CN"/>
        </w:rPr>
      </w:pPr>
    </w:p>
    <w:p w14:paraId="29D1D31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19C683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18578CD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1C28258"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4F4ACDE5" w14:textId="77777777">
        <w:tc>
          <w:tcPr>
            <w:tcW w:w="1525" w:type="dxa"/>
            <w:shd w:val="clear" w:color="auto" w:fill="FBE4D5" w:themeFill="accent2" w:themeFillTint="33"/>
          </w:tcPr>
          <w:p w14:paraId="4E0F684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0210F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4C6B5D1" w14:textId="77777777">
        <w:tc>
          <w:tcPr>
            <w:tcW w:w="1525" w:type="dxa"/>
          </w:tcPr>
          <w:p w14:paraId="03C9AD2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B0548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A55141" w14:paraId="67F0FCE3" w14:textId="77777777">
        <w:tc>
          <w:tcPr>
            <w:tcW w:w="1525" w:type="dxa"/>
          </w:tcPr>
          <w:p w14:paraId="1639E89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437" w:type="dxa"/>
          </w:tcPr>
          <w:p w14:paraId="469BF41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A55141" w14:paraId="55B573B2" w14:textId="77777777">
        <w:tc>
          <w:tcPr>
            <w:tcW w:w="1525" w:type="dxa"/>
          </w:tcPr>
          <w:p w14:paraId="23227013"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7B325A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2D245EE3" w14:textId="77777777" w:rsidR="00A55141" w:rsidRDefault="00A55141">
      <w:pPr>
        <w:pStyle w:val="BodyText"/>
        <w:spacing w:after="0"/>
        <w:rPr>
          <w:rFonts w:ascii="Times New Roman" w:hAnsi="Times New Roman"/>
          <w:sz w:val="22"/>
          <w:szCs w:val="22"/>
          <w:lang w:eastAsia="zh-CN"/>
        </w:rPr>
      </w:pPr>
    </w:p>
    <w:p w14:paraId="6759018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C9C9A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7EEB3628" w14:textId="77777777" w:rsidR="00A55141" w:rsidRDefault="00A55141">
      <w:pPr>
        <w:pStyle w:val="BodyText"/>
        <w:spacing w:after="0"/>
        <w:rPr>
          <w:rFonts w:ascii="Times New Roman" w:hAnsi="Times New Roman"/>
          <w:sz w:val="22"/>
          <w:szCs w:val="22"/>
          <w:lang w:eastAsia="zh-CN"/>
        </w:rPr>
      </w:pPr>
    </w:p>
    <w:p w14:paraId="2089A9A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C3D13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2E2D6D8D"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7AF9EA53" w14:textId="77777777">
        <w:tc>
          <w:tcPr>
            <w:tcW w:w="1573" w:type="dxa"/>
            <w:shd w:val="clear" w:color="auto" w:fill="FBE4D5" w:themeFill="accent2" w:themeFillTint="33"/>
          </w:tcPr>
          <w:p w14:paraId="1FD078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B99EBD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BB0C88C" w14:textId="77777777">
        <w:tc>
          <w:tcPr>
            <w:tcW w:w="1573" w:type="dxa"/>
          </w:tcPr>
          <w:p w14:paraId="609F74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6034FBE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780A97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496F41F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4C4238C8" w14:textId="77777777" w:rsidR="00A55141" w:rsidRDefault="00A55141">
      <w:pPr>
        <w:pStyle w:val="BodyText"/>
        <w:spacing w:after="0"/>
        <w:rPr>
          <w:rFonts w:ascii="Times New Roman" w:hAnsi="Times New Roman"/>
          <w:sz w:val="22"/>
          <w:szCs w:val="22"/>
          <w:lang w:eastAsia="zh-CN"/>
        </w:rPr>
      </w:pPr>
    </w:p>
    <w:p w14:paraId="2389364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1F367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1D69E6C" w14:textId="77777777" w:rsidR="00A55141" w:rsidRDefault="00A55141">
      <w:pPr>
        <w:pStyle w:val="BodyText"/>
        <w:spacing w:after="0"/>
        <w:rPr>
          <w:rFonts w:ascii="Times New Roman" w:hAnsi="Times New Roman"/>
          <w:sz w:val="22"/>
          <w:szCs w:val="22"/>
          <w:lang w:eastAsia="zh-CN"/>
        </w:rPr>
      </w:pPr>
    </w:p>
    <w:p w14:paraId="318877E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B6D2E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69698E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1B49948F" w14:textId="77777777">
        <w:tc>
          <w:tcPr>
            <w:tcW w:w="1525" w:type="dxa"/>
            <w:shd w:val="clear" w:color="auto" w:fill="FBE4D5" w:themeFill="accent2" w:themeFillTint="33"/>
          </w:tcPr>
          <w:p w14:paraId="5A7436E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76AE7C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57FD93AA" w14:textId="77777777">
        <w:tc>
          <w:tcPr>
            <w:tcW w:w="1525" w:type="dxa"/>
          </w:tcPr>
          <w:p w14:paraId="70D4E35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221DBE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616D8CB" w14:textId="77777777" w:rsidR="00A55141" w:rsidRDefault="00A55141">
      <w:pPr>
        <w:pStyle w:val="BodyText"/>
        <w:spacing w:after="0"/>
        <w:rPr>
          <w:rFonts w:ascii="Times New Roman" w:hAnsi="Times New Roman"/>
          <w:sz w:val="22"/>
          <w:szCs w:val="22"/>
          <w:lang w:eastAsia="zh-CN"/>
        </w:rPr>
      </w:pPr>
    </w:p>
    <w:p w14:paraId="2587BD2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636FB5F0" w14:textId="77777777" w:rsidR="00A55141" w:rsidRDefault="00A55141">
      <w:pPr>
        <w:pStyle w:val="BodyText"/>
        <w:spacing w:after="0"/>
        <w:rPr>
          <w:rFonts w:ascii="Times New Roman" w:hAnsi="Times New Roman"/>
          <w:sz w:val="22"/>
          <w:szCs w:val="22"/>
          <w:lang w:eastAsia="zh-CN"/>
        </w:rPr>
      </w:pPr>
    </w:p>
    <w:p w14:paraId="4FA3AA4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4C93E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476863F2" w14:textId="77777777" w:rsidR="00A55141" w:rsidRDefault="00A55141">
      <w:pPr>
        <w:pStyle w:val="BodyText"/>
        <w:spacing w:after="0"/>
        <w:rPr>
          <w:rFonts w:ascii="Times New Roman" w:hAnsi="Times New Roman"/>
          <w:sz w:val="22"/>
          <w:szCs w:val="22"/>
          <w:lang w:eastAsia="zh-CN"/>
        </w:rPr>
      </w:pPr>
    </w:p>
    <w:p w14:paraId="0ACF0F70" w14:textId="77777777" w:rsidR="00A55141" w:rsidRDefault="00A55141">
      <w:pPr>
        <w:pStyle w:val="BodyText"/>
        <w:spacing w:after="0"/>
        <w:rPr>
          <w:rFonts w:ascii="Times New Roman" w:hAnsi="Times New Roman"/>
          <w:sz w:val="22"/>
          <w:szCs w:val="22"/>
          <w:lang w:eastAsia="zh-CN"/>
        </w:rPr>
      </w:pPr>
    </w:p>
    <w:p w14:paraId="448FEAF8" w14:textId="77777777" w:rsidR="00A55141" w:rsidRDefault="005C2C06">
      <w:pPr>
        <w:pStyle w:val="Heading1"/>
        <w:numPr>
          <w:ilvl w:val="0"/>
          <w:numId w:val="5"/>
        </w:numPr>
        <w:ind w:left="360"/>
        <w:rPr>
          <w:rFonts w:cs="Arial"/>
          <w:sz w:val="32"/>
          <w:szCs w:val="32"/>
          <w:lang w:val="en-US"/>
        </w:rPr>
      </w:pPr>
      <w:r>
        <w:rPr>
          <w:rFonts w:cs="Arial"/>
          <w:sz w:val="32"/>
          <w:szCs w:val="32"/>
        </w:rPr>
        <w:lastRenderedPageBreak/>
        <w:t>Summary of Proposed Agreements/Conclusions</w:t>
      </w:r>
    </w:p>
    <w:p w14:paraId="538F8211" w14:textId="155CF0B1" w:rsidR="00701886" w:rsidRDefault="0039776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are proposals that moderator would like to suggest for </w:t>
      </w:r>
      <w:r w:rsidR="00701886">
        <w:rPr>
          <w:rFonts w:ascii="Times New Roman" w:hAnsi="Times New Roman"/>
          <w:sz w:val="22"/>
          <w:szCs w:val="22"/>
          <w:lang w:eastAsia="zh-CN"/>
        </w:rPr>
        <w:t>email approval.</w:t>
      </w:r>
    </w:p>
    <w:p w14:paraId="465960A6" w14:textId="77777777" w:rsidR="00701886" w:rsidRDefault="00701886">
      <w:pPr>
        <w:pStyle w:val="BodyText"/>
        <w:spacing w:after="0"/>
        <w:rPr>
          <w:rFonts w:ascii="Times New Roman" w:hAnsi="Times New Roman"/>
          <w:sz w:val="22"/>
          <w:szCs w:val="22"/>
          <w:lang w:eastAsia="zh-CN"/>
        </w:rPr>
      </w:pPr>
    </w:p>
    <w:p w14:paraId="6DDDA528" w14:textId="77777777" w:rsidR="00701886" w:rsidRDefault="00701886" w:rsidP="00701886">
      <w:pPr>
        <w:pStyle w:val="Heading5"/>
        <w:rPr>
          <w:rFonts w:ascii="Times New Roman" w:hAnsi="Times New Roman"/>
          <w:b/>
          <w:bCs/>
          <w:lang w:eastAsia="zh-CN"/>
        </w:rPr>
      </w:pPr>
      <w:r w:rsidRPr="00033675">
        <w:rPr>
          <w:rFonts w:ascii="Times New Roman" w:hAnsi="Times New Roman"/>
          <w:b/>
          <w:bCs/>
          <w:highlight w:val="cyan"/>
          <w:lang w:eastAsia="zh-CN"/>
        </w:rPr>
        <w:t>Proposal 1.1-4B)</w:t>
      </w:r>
    </w:p>
    <w:p w14:paraId="6B15DC1A" w14:textId="77777777" w:rsidR="00701886" w:rsidRDefault="00701886" w:rsidP="007018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DBTW with 120kHz SCS (if supported), support DBTW lengths {0.5, 1, 2, 3, 4, 5} </w:t>
      </w:r>
      <w:proofErr w:type="spellStart"/>
      <w:r>
        <w:rPr>
          <w:rFonts w:ascii="Times New Roman" w:eastAsia="Times New Roman" w:hAnsi="Times New Roman"/>
          <w:sz w:val="22"/>
          <w:szCs w:val="22"/>
          <w:lang w:eastAsia="zh-CN"/>
        </w:rPr>
        <w:t>msec</w:t>
      </w:r>
      <w:proofErr w:type="spellEnd"/>
    </w:p>
    <w:p w14:paraId="40A9B2ED" w14:textId="77777777" w:rsidR="00701886" w:rsidRDefault="00701886" w:rsidP="0070188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836A390" w14:textId="77777777" w:rsidR="00701886" w:rsidRDefault="00701886" w:rsidP="00701886">
      <w:pPr>
        <w:pStyle w:val="BodyText"/>
        <w:spacing w:after="0"/>
        <w:rPr>
          <w:rFonts w:ascii="Times New Roman" w:hAnsi="Times New Roman"/>
          <w:sz w:val="22"/>
          <w:szCs w:val="22"/>
          <w:lang w:eastAsia="zh-CN"/>
        </w:rPr>
      </w:pPr>
    </w:p>
    <w:p w14:paraId="532DA4C7" w14:textId="77777777" w:rsidR="00701886" w:rsidRDefault="00701886" w:rsidP="00701886">
      <w:pPr>
        <w:pStyle w:val="Heading5"/>
        <w:rPr>
          <w:rFonts w:ascii="Times New Roman" w:hAnsi="Times New Roman"/>
          <w:b/>
          <w:bCs/>
          <w:lang w:eastAsia="zh-CN"/>
        </w:rPr>
      </w:pPr>
      <w:r w:rsidRPr="00033675">
        <w:rPr>
          <w:rFonts w:ascii="Times New Roman" w:hAnsi="Times New Roman"/>
          <w:b/>
          <w:bCs/>
          <w:highlight w:val="cyan"/>
          <w:lang w:eastAsia="zh-CN"/>
        </w:rPr>
        <w:t>Proposal 1.1-2D)</w:t>
      </w:r>
      <w:r>
        <w:rPr>
          <w:rFonts w:ascii="Times New Roman" w:hAnsi="Times New Roman"/>
          <w:b/>
          <w:bCs/>
          <w:lang w:eastAsia="zh-CN"/>
        </w:rPr>
        <w:t xml:space="preserve"> </w:t>
      </w:r>
    </w:p>
    <w:p w14:paraId="19173B7D" w14:textId="77777777" w:rsidR="00701886" w:rsidRDefault="00701886" w:rsidP="007018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2B51F20B" w14:textId="77777777" w:rsidR="00701886" w:rsidRDefault="00701886" w:rsidP="0070188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01BF5C5A" w14:textId="77777777" w:rsidR="00701886" w:rsidRDefault="00701886" w:rsidP="007018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25469FB2" w14:textId="77777777" w:rsidR="00701886" w:rsidRDefault="00701886" w:rsidP="0070188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21692F95" w14:textId="77777777" w:rsidR="00701886" w:rsidRDefault="00701886" w:rsidP="007018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B532F49" w14:textId="77777777" w:rsidR="00701886" w:rsidRDefault="00701886" w:rsidP="0070188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740319">
        <w:rPr>
          <w:rFonts w:ascii="Times New Roman" w:eastAsia="Times New Roman" w:hAnsi="Times New Roman"/>
          <w:sz w:val="22"/>
          <w:szCs w:val="22"/>
          <w:lang w:eastAsia="zh-CN"/>
        </w:rPr>
        <w:t>scrambled with SI-RNTI</w:t>
      </w:r>
      <w:r w:rsidRPr="00740319">
        <w:rPr>
          <w:rFonts w:ascii="Times New Roman" w:eastAsia="Times New Roman" w:hAnsi="Times New Roman"/>
          <w:sz w:val="22"/>
          <w:szCs w:val="22"/>
          <w:u w:val="single"/>
          <w:lang w:eastAsia="zh-CN"/>
        </w:rPr>
        <w:t xml:space="preserve"> </w:t>
      </w:r>
      <w:r>
        <w:rPr>
          <w:rFonts w:ascii="Times New Roman" w:eastAsia="Times New Roman" w:hAnsi="Times New Roman"/>
          <w:sz w:val="22"/>
          <w:szCs w:val="22"/>
          <w:lang w:eastAsia="zh-CN"/>
        </w:rPr>
        <w:t>monitored in a common search space</w:t>
      </w:r>
    </w:p>
    <w:p w14:paraId="2149DA4A" w14:textId="77777777" w:rsidR="00701886" w:rsidRDefault="00701886" w:rsidP="0070188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E0B97F" w14:textId="3468BE8E" w:rsidR="007615DD" w:rsidRPr="007615DD" w:rsidRDefault="007615DD" w:rsidP="007615DD">
      <w:pPr>
        <w:pStyle w:val="BodyText"/>
        <w:numPr>
          <w:ilvl w:val="1"/>
          <w:numId w:val="14"/>
        </w:numPr>
        <w:spacing w:after="0"/>
        <w:rPr>
          <w:rFonts w:ascii="Times New Roman" w:eastAsia="Times New Roman" w:hAnsi="Times New Roman"/>
          <w:sz w:val="22"/>
          <w:szCs w:val="22"/>
          <w:lang w:eastAsia="zh-CN"/>
        </w:rPr>
      </w:pPr>
      <w:r w:rsidRPr="007615DD">
        <w:rPr>
          <w:rFonts w:ascii="Times New Roman" w:eastAsia="Times New Roman" w:hAnsi="Times New Roman"/>
          <w:sz w:val="22"/>
          <w:szCs w:val="22"/>
          <w:lang w:eastAsia="zh-CN"/>
        </w:rPr>
        <w:t xml:space="preserve">FFS for </w:t>
      </w:r>
      <w:r w:rsidR="000C2D93">
        <w:rPr>
          <w:rFonts w:ascii="Times New Roman" w:eastAsia="Times New Roman" w:hAnsi="Times New Roman"/>
          <w:sz w:val="22"/>
          <w:szCs w:val="22"/>
          <w:lang w:eastAsia="zh-CN"/>
        </w:rPr>
        <w:t xml:space="preserve">other </w:t>
      </w:r>
      <w:r w:rsidRPr="007615DD">
        <w:rPr>
          <w:rFonts w:ascii="Times New Roman" w:eastAsia="Times New Roman" w:hAnsi="Times New Roman"/>
          <w:sz w:val="22"/>
          <w:szCs w:val="22"/>
          <w:lang w:eastAsia="zh-CN"/>
        </w:rPr>
        <w:t>cases</w:t>
      </w:r>
    </w:p>
    <w:p w14:paraId="07CD4305" w14:textId="437DA616" w:rsidR="00701886" w:rsidRDefault="0070188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11582CFA" w14:textId="0E2A849C" w:rsidR="00A55141" w:rsidRDefault="00A55141">
      <w:pPr>
        <w:pStyle w:val="BodyText"/>
        <w:spacing w:after="0"/>
        <w:rPr>
          <w:rFonts w:ascii="Times New Roman" w:hAnsi="Times New Roman"/>
          <w:sz w:val="22"/>
          <w:szCs w:val="22"/>
          <w:lang w:eastAsia="zh-CN"/>
        </w:rPr>
      </w:pPr>
    </w:p>
    <w:p w14:paraId="58EC2890" w14:textId="77777777" w:rsidR="004B79ED" w:rsidRDefault="004B79ED" w:rsidP="004B79ED">
      <w:pPr>
        <w:pStyle w:val="Heading5"/>
        <w:rPr>
          <w:rFonts w:ascii="Times New Roman" w:hAnsi="Times New Roman"/>
          <w:b/>
          <w:bCs/>
          <w:lang w:eastAsia="zh-CN"/>
        </w:rPr>
      </w:pPr>
      <w:r w:rsidRPr="00033675">
        <w:rPr>
          <w:rFonts w:ascii="Times New Roman" w:hAnsi="Times New Roman"/>
          <w:b/>
          <w:bCs/>
          <w:highlight w:val="cyan"/>
          <w:lang w:eastAsia="zh-CN"/>
        </w:rPr>
        <w:t>Proposal 1.3-2C)</w:t>
      </w:r>
    </w:p>
    <w:p w14:paraId="76DCFE2A" w14:textId="77777777" w:rsidR="004B79ED" w:rsidRDefault="004B79ED" w:rsidP="004B79ED">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170F9A01" w14:textId="77777777" w:rsidR="004B79ED" w:rsidRDefault="004B79ED" w:rsidP="004B79E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4B79ED" w14:paraId="283CC24E" w14:textId="77777777" w:rsidTr="00086E9E">
        <w:trPr>
          <w:cantSplit/>
          <w:trHeight w:val="389"/>
        </w:trPr>
        <w:tc>
          <w:tcPr>
            <w:tcW w:w="3251" w:type="dxa"/>
            <w:tcBorders>
              <w:left w:val="double" w:sz="4" w:space="0" w:color="auto"/>
              <w:bottom w:val="double" w:sz="4" w:space="0" w:color="auto"/>
            </w:tcBorders>
            <w:shd w:val="clear" w:color="auto" w:fill="E0E0E0"/>
            <w:vAlign w:val="center"/>
          </w:tcPr>
          <w:p w14:paraId="4C93DEDF" w14:textId="77777777" w:rsidR="004B79ED" w:rsidRDefault="004B79ED" w:rsidP="00086E9E">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5FD9E7ED" w14:textId="77777777" w:rsidR="004B79ED" w:rsidRDefault="004B79ED" w:rsidP="00086E9E">
            <w:pPr>
              <w:pStyle w:val="TAH"/>
              <w:rPr>
                <w:bCs/>
              </w:rPr>
            </w:pPr>
            <w:r>
              <w:rPr>
                <w:rFonts w:cs="Arial"/>
                <w:kern w:val="24"/>
              </w:rPr>
              <w:t xml:space="preserve">Number of RBs </w:t>
            </w:r>
            <w:r>
              <w:rPr>
                <w:noProof/>
                <w:position w:val="-10"/>
                <w:lang w:eastAsia="zh-CN"/>
              </w:rPr>
              <w:drawing>
                <wp:inline distT="0" distB="0" distL="0" distR="0" wp14:anchorId="0A1C1F35" wp14:editId="73E5F48A">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5A363E9" w14:textId="77777777" w:rsidR="004B79ED" w:rsidRDefault="004B79ED" w:rsidP="00086E9E">
            <w:pPr>
              <w:pStyle w:val="TAH"/>
              <w:rPr>
                <w:bCs/>
              </w:rPr>
            </w:pPr>
            <w:r>
              <w:rPr>
                <w:rFonts w:cs="Arial"/>
                <w:kern w:val="24"/>
              </w:rPr>
              <w:t xml:space="preserve">Number of Symbols </w:t>
            </w:r>
            <w:r>
              <w:rPr>
                <w:noProof/>
                <w:position w:val="-12"/>
                <w:lang w:eastAsia="zh-CN"/>
              </w:rPr>
              <w:drawing>
                <wp:inline distT="0" distB="0" distL="0" distR="0" wp14:anchorId="57E34C7D" wp14:editId="45FA4914">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4B79ED" w14:paraId="1204D184" w14:textId="77777777" w:rsidTr="00086E9E">
        <w:trPr>
          <w:cantSplit/>
          <w:trHeight w:val="158"/>
        </w:trPr>
        <w:tc>
          <w:tcPr>
            <w:tcW w:w="3251" w:type="dxa"/>
            <w:tcBorders>
              <w:top w:val="double" w:sz="4" w:space="0" w:color="auto"/>
              <w:left w:val="double" w:sz="4" w:space="0" w:color="auto"/>
            </w:tcBorders>
            <w:vAlign w:val="center"/>
          </w:tcPr>
          <w:p w14:paraId="3DF6E9F3" w14:textId="77777777" w:rsidR="004B79ED" w:rsidRDefault="004B79ED" w:rsidP="00086E9E">
            <w:pPr>
              <w:pStyle w:val="TAC"/>
            </w:pPr>
            <w:r>
              <w:rPr>
                <w:rFonts w:cs="Arial"/>
                <w:kern w:val="24"/>
                <w:szCs w:val="18"/>
              </w:rPr>
              <w:t xml:space="preserve">1 </w:t>
            </w:r>
          </w:p>
        </w:tc>
        <w:tc>
          <w:tcPr>
            <w:tcW w:w="1885" w:type="dxa"/>
            <w:tcBorders>
              <w:top w:val="double" w:sz="4" w:space="0" w:color="auto"/>
            </w:tcBorders>
            <w:vAlign w:val="center"/>
          </w:tcPr>
          <w:p w14:paraId="4479F149" w14:textId="77777777" w:rsidR="004B79ED" w:rsidRDefault="004B79ED" w:rsidP="00086E9E">
            <w:pPr>
              <w:pStyle w:val="TAC"/>
            </w:pPr>
            <w:r>
              <w:rPr>
                <w:rFonts w:cs="Arial"/>
                <w:kern w:val="24"/>
                <w:szCs w:val="18"/>
              </w:rPr>
              <w:t>24</w:t>
            </w:r>
          </w:p>
        </w:tc>
        <w:tc>
          <w:tcPr>
            <w:tcW w:w="1926" w:type="dxa"/>
            <w:tcBorders>
              <w:top w:val="double" w:sz="4" w:space="0" w:color="auto"/>
            </w:tcBorders>
            <w:vAlign w:val="center"/>
          </w:tcPr>
          <w:p w14:paraId="152A477A" w14:textId="77777777" w:rsidR="004B79ED" w:rsidRDefault="004B79ED" w:rsidP="00086E9E">
            <w:pPr>
              <w:pStyle w:val="TAC"/>
            </w:pPr>
            <w:r>
              <w:rPr>
                <w:rFonts w:cs="Arial"/>
                <w:kern w:val="24"/>
                <w:szCs w:val="18"/>
              </w:rPr>
              <w:t>2</w:t>
            </w:r>
          </w:p>
        </w:tc>
      </w:tr>
      <w:tr w:rsidR="004B79ED" w14:paraId="558EFD03" w14:textId="77777777" w:rsidTr="00086E9E">
        <w:trPr>
          <w:cantSplit/>
          <w:trHeight w:val="158"/>
        </w:trPr>
        <w:tc>
          <w:tcPr>
            <w:tcW w:w="3251" w:type="dxa"/>
            <w:tcBorders>
              <w:left w:val="double" w:sz="4" w:space="0" w:color="auto"/>
            </w:tcBorders>
            <w:vAlign w:val="center"/>
          </w:tcPr>
          <w:p w14:paraId="5DE65F49" w14:textId="77777777" w:rsidR="004B79ED" w:rsidRDefault="004B79ED" w:rsidP="00086E9E">
            <w:pPr>
              <w:pStyle w:val="TAC"/>
            </w:pPr>
            <w:r>
              <w:rPr>
                <w:rFonts w:cs="Arial"/>
                <w:kern w:val="24"/>
                <w:szCs w:val="18"/>
              </w:rPr>
              <w:t xml:space="preserve">1 </w:t>
            </w:r>
          </w:p>
        </w:tc>
        <w:tc>
          <w:tcPr>
            <w:tcW w:w="1885" w:type="dxa"/>
            <w:vAlign w:val="center"/>
          </w:tcPr>
          <w:p w14:paraId="69E26569" w14:textId="77777777" w:rsidR="004B79ED" w:rsidRDefault="004B79ED" w:rsidP="00086E9E">
            <w:pPr>
              <w:pStyle w:val="TAC"/>
            </w:pPr>
            <w:r>
              <w:rPr>
                <w:rFonts w:cs="Arial"/>
                <w:kern w:val="24"/>
                <w:szCs w:val="18"/>
              </w:rPr>
              <w:t>48</w:t>
            </w:r>
          </w:p>
        </w:tc>
        <w:tc>
          <w:tcPr>
            <w:tcW w:w="1926" w:type="dxa"/>
            <w:vAlign w:val="center"/>
          </w:tcPr>
          <w:p w14:paraId="2D594A95" w14:textId="77777777" w:rsidR="004B79ED" w:rsidRDefault="004B79ED" w:rsidP="00086E9E">
            <w:pPr>
              <w:pStyle w:val="TAC"/>
            </w:pPr>
            <w:r>
              <w:rPr>
                <w:rFonts w:cs="Arial"/>
                <w:kern w:val="24"/>
                <w:szCs w:val="18"/>
              </w:rPr>
              <w:t>1</w:t>
            </w:r>
          </w:p>
        </w:tc>
      </w:tr>
      <w:tr w:rsidR="004B79ED" w14:paraId="379847D0" w14:textId="77777777" w:rsidTr="00086E9E">
        <w:trPr>
          <w:cantSplit/>
          <w:trHeight w:val="158"/>
        </w:trPr>
        <w:tc>
          <w:tcPr>
            <w:tcW w:w="3251" w:type="dxa"/>
            <w:tcBorders>
              <w:left w:val="double" w:sz="4" w:space="0" w:color="auto"/>
            </w:tcBorders>
            <w:vAlign w:val="center"/>
          </w:tcPr>
          <w:p w14:paraId="698D2F7C" w14:textId="77777777" w:rsidR="004B79ED" w:rsidRDefault="004B79ED" w:rsidP="00086E9E">
            <w:pPr>
              <w:pStyle w:val="TAC"/>
            </w:pPr>
            <w:r>
              <w:rPr>
                <w:rFonts w:cs="Arial"/>
                <w:kern w:val="24"/>
                <w:szCs w:val="18"/>
              </w:rPr>
              <w:t xml:space="preserve">1 </w:t>
            </w:r>
          </w:p>
        </w:tc>
        <w:tc>
          <w:tcPr>
            <w:tcW w:w="1885" w:type="dxa"/>
            <w:vAlign w:val="center"/>
          </w:tcPr>
          <w:p w14:paraId="68638841" w14:textId="77777777" w:rsidR="004B79ED" w:rsidRDefault="004B79ED" w:rsidP="00086E9E">
            <w:pPr>
              <w:pStyle w:val="TAC"/>
            </w:pPr>
            <w:r>
              <w:rPr>
                <w:rFonts w:cs="Arial"/>
                <w:kern w:val="24"/>
                <w:szCs w:val="18"/>
              </w:rPr>
              <w:t>48</w:t>
            </w:r>
          </w:p>
        </w:tc>
        <w:tc>
          <w:tcPr>
            <w:tcW w:w="1926" w:type="dxa"/>
            <w:vAlign w:val="center"/>
          </w:tcPr>
          <w:p w14:paraId="4D6F0825" w14:textId="77777777" w:rsidR="004B79ED" w:rsidRDefault="004B79ED" w:rsidP="00086E9E">
            <w:pPr>
              <w:pStyle w:val="TAC"/>
            </w:pPr>
            <w:r>
              <w:rPr>
                <w:rFonts w:cs="Arial"/>
                <w:kern w:val="24"/>
                <w:szCs w:val="18"/>
              </w:rPr>
              <w:t>2</w:t>
            </w:r>
          </w:p>
        </w:tc>
      </w:tr>
    </w:tbl>
    <w:p w14:paraId="6807BE44" w14:textId="77777777" w:rsidR="004B79ED" w:rsidRDefault="004B79ED" w:rsidP="004B79E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0C1B3064" w14:textId="77777777" w:rsidR="004B79ED" w:rsidRDefault="004B79ED" w:rsidP="004B79ED">
      <w:pPr>
        <w:pStyle w:val="ListParagraph"/>
        <w:numPr>
          <w:ilvl w:val="1"/>
          <w:numId w:val="6"/>
        </w:numPr>
        <w:spacing w:line="240" w:lineRule="auto"/>
        <w:rPr>
          <w:lang w:eastAsia="zh-CN"/>
        </w:rPr>
      </w:pPr>
      <w:r>
        <w:rPr>
          <w:lang w:eastAsia="zh-CN"/>
        </w:rPr>
        <w:t>FFS: addition other set of parameters</w:t>
      </w:r>
    </w:p>
    <w:p w14:paraId="102DFDE3" w14:textId="4F719D32" w:rsidR="004B79ED" w:rsidRDefault="004B79ED">
      <w:pPr>
        <w:pStyle w:val="BodyText"/>
        <w:spacing w:after="0"/>
        <w:rPr>
          <w:rFonts w:ascii="Times New Roman" w:hAnsi="Times New Roman"/>
          <w:sz w:val="22"/>
          <w:szCs w:val="22"/>
          <w:lang w:eastAsia="zh-CN"/>
        </w:rPr>
      </w:pPr>
    </w:p>
    <w:p w14:paraId="54A855B0" w14:textId="77777777" w:rsidR="004B79ED" w:rsidRDefault="004B79ED">
      <w:pPr>
        <w:pStyle w:val="BodyText"/>
        <w:spacing w:after="0"/>
        <w:rPr>
          <w:rFonts w:ascii="Times New Roman" w:hAnsi="Times New Roman"/>
          <w:sz w:val="22"/>
          <w:szCs w:val="22"/>
          <w:lang w:eastAsia="zh-CN"/>
        </w:rPr>
      </w:pPr>
    </w:p>
    <w:p w14:paraId="099F8425" w14:textId="77777777" w:rsidR="008F13D8" w:rsidRDefault="008F13D8" w:rsidP="008F13D8">
      <w:pPr>
        <w:pStyle w:val="Heading5"/>
        <w:rPr>
          <w:rFonts w:ascii="Times New Roman" w:hAnsi="Times New Roman"/>
          <w:b/>
          <w:bCs/>
          <w:lang w:eastAsia="zh-CN"/>
        </w:rPr>
      </w:pPr>
      <w:r w:rsidRPr="00033675">
        <w:rPr>
          <w:rFonts w:ascii="Times New Roman" w:hAnsi="Times New Roman"/>
          <w:b/>
          <w:bCs/>
          <w:highlight w:val="cyan"/>
          <w:lang w:eastAsia="zh-CN"/>
        </w:rPr>
        <w:t>Proposal 2.1-1A)</w:t>
      </w:r>
    </w:p>
    <w:p w14:paraId="479D2F9F" w14:textId="77777777" w:rsidR="008F13D8" w:rsidRPr="007206F7" w:rsidRDefault="008F13D8" w:rsidP="008F13D8">
      <w:pPr>
        <w:pStyle w:val="BodyText"/>
        <w:numPr>
          <w:ilvl w:val="0"/>
          <w:numId w:val="6"/>
        </w:numPr>
        <w:spacing w:after="0"/>
        <w:rPr>
          <w:rFonts w:ascii="Times New Roman" w:hAnsi="Times New Roman"/>
          <w:sz w:val="22"/>
          <w:szCs w:val="22"/>
          <w:lang w:eastAsia="zh-CN"/>
        </w:rPr>
      </w:pPr>
      <w:r w:rsidRPr="007206F7">
        <w:rPr>
          <w:rFonts w:ascii="Times New Roman" w:hAnsi="Times New Roman"/>
          <w:sz w:val="22"/>
          <w:szCs w:val="22"/>
          <w:lang w:eastAsia="zh-CN"/>
        </w:rPr>
        <w:t xml:space="preserve">Do not support PRACH length L=571, 1151 for 960kHz PRACH and at least L =1151 for 480kHz PRACH. </w:t>
      </w:r>
    </w:p>
    <w:p w14:paraId="0B0A3DDC" w14:textId="22F3E569" w:rsidR="008F13D8" w:rsidRDefault="008F13D8">
      <w:pPr>
        <w:pStyle w:val="BodyText"/>
        <w:spacing w:after="0"/>
        <w:rPr>
          <w:rFonts w:ascii="Times New Roman" w:hAnsi="Times New Roman"/>
          <w:sz w:val="22"/>
          <w:szCs w:val="22"/>
          <w:lang w:eastAsia="zh-CN"/>
        </w:rPr>
      </w:pPr>
    </w:p>
    <w:p w14:paraId="01B4A160" w14:textId="77777777" w:rsidR="008F13D8" w:rsidRDefault="008F13D8">
      <w:pPr>
        <w:pStyle w:val="BodyText"/>
        <w:spacing w:after="0"/>
        <w:rPr>
          <w:rFonts w:ascii="Times New Roman" w:hAnsi="Times New Roman"/>
          <w:sz w:val="22"/>
          <w:szCs w:val="22"/>
          <w:lang w:eastAsia="zh-CN"/>
        </w:rPr>
      </w:pPr>
    </w:p>
    <w:p w14:paraId="5316DC94" w14:textId="7438CFB9" w:rsidR="0063609C" w:rsidRDefault="0063609C" w:rsidP="0063609C">
      <w:pPr>
        <w:pStyle w:val="Heading5"/>
        <w:rPr>
          <w:rFonts w:ascii="Times New Roman" w:hAnsi="Times New Roman"/>
          <w:b/>
          <w:bCs/>
          <w:lang w:eastAsia="zh-CN"/>
        </w:rPr>
      </w:pPr>
      <w:r w:rsidRPr="00033675">
        <w:rPr>
          <w:rFonts w:ascii="Times New Roman" w:hAnsi="Times New Roman"/>
          <w:b/>
          <w:bCs/>
          <w:highlight w:val="cyan"/>
          <w:lang w:eastAsia="zh-CN"/>
        </w:rPr>
        <w:t>Proposal 2.2-2C)</w:t>
      </w:r>
      <w:r>
        <w:rPr>
          <w:rFonts w:ascii="Times New Roman" w:hAnsi="Times New Roman"/>
          <w:b/>
          <w:bCs/>
          <w:lang w:eastAsia="zh-CN"/>
        </w:rPr>
        <w:t xml:space="preserve"> </w:t>
      </w:r>
    </w:p>
    <w:p w14:paraId="2F190D15" w14:textId="77777777" w:rsidR="0063609C" w:rsidRDefault="0063609C" w:rsidP="0063609C">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F17A702" w14:textId="77777777" w:rsidR="0063609C" w:rsidRDefault="0063609C" w:rsidP="0063609C">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at least the same RO density in time domain (i.e. number of RO per reference slot) as for 120kHz PRACH in FR2 is supported</w:t>
      </w:r>
    </w:p>
    <w:p w14:paraId="796EE365" w14:textId="77777777" w:rsidR="0063609C" w:rsidRDefault="0063609C" w:rsidP="0063609C">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7E746A16" w14:textId="77777777" w:rsidR="0063609C" w:rsidRDefault="0063609C">
      <w:pPr>
        <w:pStyle w:val="BodyText"/>
        <w:spacing w:after="0"/>
        <w:rPr>
          <w:rFonts w:ascii="Times New Roman" w:hAnsi="Times New Roman"/>
          <w:sz w:val="22"/>
          <w:szCs w:val="22"/>
          <w:lang w:eastAsia="zh-CN"/>
        </w:rPr>
      </w:pPr>
    </w:p>
    <w:p w14:paraId="7EC22C10" w14:textId="77777777" w:rsidR="00A55141" w:rsidRDefault="00A55141">
      <w:pPr>
        <w:pStyle w:val="BodyText"/>
        <w:spacing w:after="0"/>
        <w:rPr>
          <w:rFonts w:ascii="Times New Roman" w:hAnsi="Times New Roman"/>
          <w:sz w:val="22"/>
          <w:szCs w:val="22"/>
          <w:lang w:eastAsia="zh-CN"/>
        </w:rPr>
      </w:pPr>
    </w:p>
    <w:p w14:paraId="7A215952" w14:textId="77777777" w:rsidR="00A55141" w:rsidRDefault="005C2C06">
      <w:pPr>
        <w:pStyle w:val="Heading1"/>
        <w:numPr>
          <w:ilvl w:val="0"/>
          <w:numId w:val="5"/>
        </w:numPr>
        <w:ind w:left="360"/>
        <w:rPr>
          <w:rFonts w:cs="Arial"/>
          <w:sz w:val="32"/>
          <w:szCs w:val="32"/>
          <w:lang w:val="en-US"/>
        </w:rPr>
      </w:pPr>
      <w:r>
        <w:rPr>
          <w:rFonts w:cs="Arial"/>
          <w:sz w:val="32"/>
          <w:szCs w:val="32"/>
        </w:rPr>
        <w:t>Summary of Agreements/Conclusions from RAN1 #106-e</w:t>
      </w:r>
    </w:p>
    <w:p w14:paraId="6C6C943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1C7E5AA5"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66837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738F31F" w14:textId="77777777" w:rsidR="00A55141" w:rsidRDefault="00A55141">
      <w:pPr>
        <w:pStyle w:val="BodyText"/>
        <w:spacing w:after="0"/>
        <w:rPr>
          <w:rFonts w:ascii="Times New Roman" w:hAnsi="Times New Roman"/>
          <w:sz w:val="22"/>
          <w:szCs w:val="22"/>
          <w:lang w:eastAsia="zh-CN"/>
        </w:rPr>
      </w:pPr>
    </w:p>
    <w:p w14:paraId="3ED3E306"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1B9333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8EDF31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A19CE">
        <w:rPr>
          <w:rFonts w:ascii="Times New Roman" w:hAnsi="Times New Roman"/>
          <w:noProof/>
          <w:position w:val="-5"/>
          <w:sz w:val="22"/>
          <w:szCs w:val="22"/>
        </w:rPr>
        <w:pict w14:anchorId="4D155AFE">
          <v:shape id="_x0000_i1060"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B93585F" w14:textId="77777777" w:rsidR="00A55141" w:rsidRDefault="00A55141">
      <w:pPr>
        <w:pStyle w:val="BodyText"/>
        <w:spacing w:after="0"/>
        <w:rPr>
          <w:rFonts w:ascii="Times New Roman" w:hAnsi="Times New Roman"/>
          <w:sz w:val="22"/>
          <w:szCs w:val="22"/>
          <w:lang w:eastAsia="zh-CN"/>
        </w:rPr>
      </w:pPr>
    </w:p>
    <w:p w14:paraId="5EB23C5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76C25508"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18451C47"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2E5A99C0"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1: X = 8</w:t>
      </w:r>
    </w:p>
    <w:p w14:paraId="64C918F0"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2: X = 9</w:t>
      </w:r>
    </w:p>
    <w:p w14:paraId="11CEA640" w14:textId="77777777" w:rsidR="00A55141" w:rsidRDefault="00A55141">
      <w:pPr>
        <w:pStyle w:val="BodyText"/>
        <w:spacing w:after="0"/>
        <w:rPr>
          <w:rFonts w:ascii="Times New Roman" w:hAnsi="Times New Roman"/>
          <w:sz w:val="22"/>
          <w:szCs w:val="22"/>
          <w:lang w:eastAsia="zh-CN"/>
        </w:rPr>
      </w:pPr>
    </w:p>
    <w:p w14:paraId="3FCCB0C7" w14:textId="77777777" w:rsidR="00A55141" w:rsidRDefault="005C2C06">
      <w:pPr>
        <w:pStyle w:val="Heading1"/>
        <w:textAlignment w:val="auto"/>
        <w:rPr>
          <w:rFonts w:cs="Arial"/>
          <w:sz w:val="32"/>
          <w:szCs w:val="32"/>
          <w:lang w:val="en-US"/>
        </w:rPr>
      </w:pPr>
      <w:r>
        <w:rPr>
          <w:rFonts w:cs="Arial"/>
          <w:sz w:val="32"/>
          <w:szCs w:val="32"/>
          <w:lang w:val="en-US"/>
        </w:rPr>
        <w:t>Reference</w:t>
      </w:r>
    </w:p>
    <w:p w14:paraId="2AA69FBB" w14:textId="77777777" w:rsidR="00A55141" w:rsidRDefault="005C2C06">
      <w:pPr>
        <w:pStyle w:val="ListParagraph"/>
        <w:numPr>
          <w:ilvl w:val="0"/>
          <w:numId w:val="52"/>
        </w:numPr>
        <w:ind w:left="540" w:hanging="540"/>
        <w:rPr>
          <w:lang w:eastAsia="zh-CN"/>
        </w:rPr>
      </w:pPr>
      <w:r>
        <w:rPr>
          <w:lang w:eastAsia="zh-CN"/>
        </w:rPr>
        <w:t xml:space="preserve">R1-2106442, “Initial access signals and channels for 52-71GHz spectrum,” Huawei, </w:t>
      </w:r>
      <w:proofErr w:type="spellStart"/>
      <w:r>
        <w:rPr>
          <w:lang w:eastAsia="zh-CN"/>
        </w:rPr>
        <w:t>HiSilicon</w:t>
      </w:r>
      <w:proofErr w:type="spellEnd"/>
    </w:p>
    <w:p w14:paraId="554A8FD1" w14:textId="77777777" w:rsidR="00A55141" w:rsidRDefault="005C2C06">
      <w:pPr>
        <w:pStyle w:val="ListParagraph"/>
        <w:numPr>
          <w:ilvl w:val="0"/>
          <w:numId w:val="52"/>
        </w:numPr>
        <w:ind w:left="540" w:hanging="540"/>
        <w:rPr>
          <w:lang w:eastAsia="zh-CN"/>
        </w:rPr>
      </w:pPr>
      <w:r>
        <w:rPr>
          <w:lang w:eastAsia="zh-CN"/>
        </w:rPr>
        <w:t>R1-2106579, “Discussions on initial access aspects for NR operation from 52.6GHz to 71GHz,” vivo</w:t>
      </w:r>
    </w:p>
    <w:p w14:paraId="287C1853" w14:textId="77777777" w:rsidR="00A55141" w:rsidRDefault="005C2C06">
      <w:pPr>
        <w:pStyle w:val="ListParagraph"/>
        <w:numPr>
          <w:ilvl w:val="0"/>
          <w:numId w:val="52"/>
        </w:numPr>
        <w:ind w:left="540" w:hanging="540"/>
        <w:rPr>
          <w:lang w:eastAsia="zh-CN"/>
        </w:rPr>
      </w:pPr>
      <w:r>
        <w:rPr>
          <w:lang w:eastAsia="zh-CN"/>
        </w:rPr>
        <w:t xml:space="preserve">R1-2106692, “Discussion on initial access aspects for NR for 60GHz,” </w:t>
      </w:r>
      <w:proofErr w:type="spellStart"/>
      <w:r>
        <w:rPr>
          <w:lang w:eastAsia="zh-CN"/>
        </w:rPr>
        <w:t>Spreadtrum</w:t>
      </w:r>
      <w:proofErr w:type="spellEnd"/>
      <w:r>
        <w:rPr>
          <w:lang w:eastAsia="zh-CN"/>
        </w:rPr>
        <w:t xml:space="preserve"> Communications</w:t>
      </w:r>
    </w:p>
    <w:p w14:paraId="3BBDE1FF" w14:textId="77777777" w:rsidR="00A55141" w:rsidRDefault="005C2C06">
      <w:pPr>
        <w:pStyle w:val="ListParagraph"/>
        <w:numPr>
          <w:ilvl w:val="0"/>
          <w:numId w:val="52"/>
        </w:numPr>
        <w:ind w:left="540" w:hanging="540"/>
        <w:rPr>
          <w:lang w:eastAsia="zh-CN"/>
        </w:rPr>
      </w:pPr>
      <w:r>
        <w:rPr>
          <w:lang w:eastAsia="zh-CN"/>
        </w:rPr>
        <w:t xml:space="preserve">R1-2106766, “Discussions on initial access signals and channels for operation in 52.6-71GHz,” </w:t>
      </w:r>
      <w:proofErr w:type="spellStart"/>
      <w:r>
        <w:rPr>
          <w:lang w:eastAsia="zh-CN"/>
        </w:rPr>
        <w:t>InterDigital</w:t>
      </w:r>
      <w:proofErr w:type="spellEnd"/>
      <w:r>
        <w:rPr>
          <w:lang w:eastAsia="zh-CN"/>
        </w:rPr>
        <w:t>, Inc.</w:t>
      </w:r>
    </w:p>
    <w:p w14:paraId="7E93D62A" w14:textId="77777777" w:rsidR="00A55141" w:rsidRDefault="005C2C06">
      <w:pPr>
        <w:pStyle w:val="ListParagraph"/>
        <w:numPr>
          <w:ilvl w:val="0"/>
          <w:numId w:val="52"/>
        </w:numPr>
        <w:ind w:left="540" w:hanging="540"/>
        <w:rPr>
          <w:lang w:eastAsia="zh-CN"/>
        </w:rPr>
      </w:pPr>
      <w:r>
        <w:rPr>
          <w:lang w:eastAsia="zh-CN"/>
        </w:rPr>
        <w:t>R1-2106795, “Considerations on initial access aspects for NR from 52.6 GHz to 71 GHz,” Sony</w:t>
      </w:r>
    </w:p>
    <w:p w14:paraId="088C03FE" w14:textId="77777777" w:rsidR="00A55141" w:rsidRDefault="005C2C06">
      <w:pPr>
        <w:pStyle w:val="ListParagraph"/>
        <w:numPr>
          <w:ilvl w:val="0"/>
          <w:numId w:val="52"/>
        </w:numPr>
        <w:ind w:left="540" w:hanging="540"/>
        <w:rPr>
          <w:lang w:eastAsia="zh-CN"/>
        </w:rPr>
      </w:pPr>
      <w:r>
        <w:rPr>
          <w:lang w:eastAsia="zh-CN"/>
        </w:rPr>
        <w:t>R1-2106831, “Initial access aspects for NR from 52.6 GHz to 71GHz,” Lenovo, Motorola Mobility</w:t>
      </w:r>
    </w:p>
    <w:p w14:paraId="7E81EF20" w14:textId="77777777" w:rsidR="00A55141" w:rsidRDefault="005C2C06">
      <w:pPr>
        <w:pStyle w:val="ListParagraph"/>
        <w:numPr>
          <w:ilvl w:val="0"/>
          <w:numId w:val="52"/>
        </w:numPr>
        <w:ind w:left="540" w:hanging="540"/>
        <w:rPr>
          <w:lang w:eastAsia="zh-CN"/>
        </w:rPr>
      </w:pPr>
      <w:r>
        <w:rPr>
          <w:lang w:eastAsia="zh-CN"/>
        </w:rPr>
        <w:t>R1-2106873, “Initial access aspects for NR from 52.6 GHz to 71 GHz,” Samsung</w:t>
      </w:r>
    </w:p>
    <w:p w14:paraId="59BFA63E" w14:textId="77777777" w:rsidR="00A55141" w:rsidRDefault="005C2C06">
      <w:pPr>
        <w:pStyle w:val="ListParagraph"/>
        <w:numPr>
          <w:ilvl w:val="0"/>
          <w:numId w:val="52"/>
        </w:numPr>
        <w:ind w:left="540" w:hanging="540"/>
        <w:rPr>
          <w:lang w:eastAsia="zh-CN"/>
        </w:rPr>
      </w:pPr>
      <w:r>
        <w:rPr>
          <w:lang w:eastAsia="zh-CN"/>
        </w:rPr>
        <w:t>R1-2106956, “Initial access aspects for up to 71GHz operation,” CATT</w:t>
      </w:r>
    </w:p>
    <w:p w14:paraId="28599009" w14:textId="77777777" w:rsidR="00A55141" w:rsidRDefault="005C2C06">
      <w:pPr>
        <w:pStyle w:val="ListParagraph"/>
        <w:numPr>
          <w:ilvl w:val="0"/>
          <w:numId w:val="52"/>
        </w:numPr>
        <w:ind w:left="540" w:hanging="540"/>
        <w:rPr>
          <w:lang w:eastAsia="zh-CN"/>
        </w:rPr>
      </w:pPr>
      <w:r>
        <w:rPr>
          <w:lang w:eastAsia="zh-CN"/>
        </w:rPr>
        <w:t xml:space="preserve">R1-2107000, “Discussion on the initial access aspects for 52.6 to 71GHz,” ZTE, </w:t>
      </w:r>
      <w:proofErr w:type="spellStart"/>
      <w:r>
        <w:rPr>
          <w:lang w:eastAsia="zh-CN"/>
        </w:rPr>
        <w:t>Sanechips</w:t>
      </w:r>
      <w:proofErr w:type="spellEnd"/>
    </w:p>
    <w:p w14:paraId="0EF7783F" w14:textId="77777777" w:rsidR="00A55141" w:rsidRDefault="005C2C06">
      <w:pPr>
        <w:pStyle w:val="ListParagraph"/>
        <w:numPr>
          <w:ilvl w:val="0"/>
          <w:numId w:val="52"/>
        </w:numPr>
        <w:ind w:left="540" w:hanging="540"/>
        <w:rPr>
          <w:lang w:eastAsia="zh-CN"/>
        </w:rPr>
      </w:pPr>
      <w:r>
        <w:rPr>
          <w:lang w:eastAsia="zh-CN"/>
        </w:rPr>
        <w:t>R1-2107032, “Considerations on initial access for NR from 52.6GHz to 71 GHz,” Fujitsu</w:t>
      </w:r>
    </w:p>
    <w:p w14:paraId="46CCCD99" w14:textId="77777777" w:rsidR="00A55141" w:rsidRDefault="005C2C06">
      <w:pPr>
        <w:pStyle w:val="ListParagraph"/>
        <w:numPr>
          <w:ilvl w:val="0"/>
          <w:numId w:val="52"/>
        </w:numPr>
        <w:ind w:left="540" w:hanging="540"/>
        <w:rPr>
          <w:lang w:eastAsia="zh-CN"/>
        </w:rPr>
      </w:pPr>
      <w:r>
        <w:rPr>
          <w:lang w:eastAsia="zh-CN"/>
        </w:rPr>
        <w:t>R1-2107050, “Initial Access Aspects,” Ericsson</w:t>
      </w:r>
    </w:p>
    <w:p w14:paraId="39F82FB6" w14:textId="77777777" w:rsidR="00A55141" w:rsidRDefault="005C2C06">
      <w:pPr>
        <w:pStyle w:val="ListParagraph"/>
        <w:numPr>
          <w:ilvl w:val="0"/>
          <w:numId w:val="52"/>
        </w:numPr>
        <w:ind w:left="540" w:hanging="540"/>
        <w:rPr>
          <w:lang w:eastAsia="zh-CN"/>
        </w:rPr>
      </w:pPr>
      <w:r>
        <w:rPr>
          <w:lang w:eastAsia="zh-CN"/>
        </w:rPr>
        <w:t xml:space="preserve">R1-2107097, “Initial access </w:t>
      </w:r>
      <w:proofErr w:type="gramStart"/>
      <w:r>
        <w:rPr>
          <w:lang w:eastAsia="zh-CN"/>
        </w:rPr>
        <w:t>for  Beyond</w:t>
      </w:r>
      <w:proofErr w:type="gramEnd"/>
      <w:r>
        <w:rPr>
          <w:lang w:eastAsia="zh-CN"/>
        </w:rPr>
        <w:t xml:space="preserve"> 52.6GHz,” FUTUREWEI</w:t>
      </w:r>
    </w:p>
    <w:p w14:paraId="014B3DC0" w14:textId="77777777" w:rsidR="00A55141" w:rsidRDefault="005C2C06">
      <w:pPr>
        <w:pStyle w:val="ListParagraph"/>
        <w:numPr>
          <w:ilvl w:val="0"/>
          <w:numId w:val="52"/>
        </w:numPr>
        <w:ind w:left="540" w:hanging="540"/>
        <w:rPr>
          <w:lang w:eastAsia="zh-CN"/>
        </w:rPr>
      </w:pPr>
      <w:r>
        <w:rPr>
          <w:lang w:eastAsia="zh-CN"/>
        </w:rPr>
        <w:t>R1-2107104, “Initial access aspects,” Nokia, Nokia Shanghai Bell</w:t>
      </w:r>
    </w:p>
    <w:p w14:paraId="3E8CA00E" w14:textId="77777777" w:rsidR="00A55141" w:rsidRDefault="005C2C06">
      <w:pPr>
        <w:pStyle w:val="ListParagraph"/>
        <w:numPr>
          <w:ilvl w:val="0"/>
          <w:numId w:val="52"/>
        </w:numPr>
        <w:ind w:left="540" w:hanging="540"/>
        <w:rPr>
          <w:lang w:eastAsia="zh-CN"/>
        </w:rPr>
      </w:pPr>
      <w:r>
        <w:rPr>
          <w:lang w:eastAsia="zh-CN"/>
        </w:rPr>
        <w:t>R1-2107112, “Further discussion of initial access for NR above 52.6 GHz,” Charter Communications</w:t>
      </w:r>
    </w:p>
    <w:p w14:paraId="33E5007F" w14:textId="77777777" w:rsidR="00A55141" w:rsidRDefault="005C2C06">
      <w:pPr>
        <w:pStyle w:val="ListParagraph"/>
        <w:numPr>
          <w:ilvl w:val="0"/>
          <w:numId w:val="52"/>
        </w:numPr>
        <w:ind w:left="540" w:hanging="540"/>
        <w:rPr>
          <w:lang w:eastAsia="zh-CN"/>
        </w:rPr>
      </w:pPr>
      <w:r>
        <w:rPr>
          <w:lang w:eastAsia="zh-CN"/>
        </w:rPr>
        <w:t>R1-2107149, “Discussion on initial access aspects supporting NR from 52.6 to 71 GHz,” NEC</w:t>
      </w:r>
    </w:p>
    <w:p w14:paraId="7350CB0B" w14:textId="77777777" w:rsidR="00A55141" w:rsidRDefault="005C2C06">
      <w:pPr>
        <w:pStyle w:val="ListParagraph"/>
        <w:numPr>
          <w:ilvl w:val="0"/>
          <w:numId w:val="52"/>
        </w:numPr>
        <w:ind w:left="540" w:hanging="540"/>
        <w:rPr>
          <w:lang w:eastAsia="zh-CN"/>
        </w:rPr>
      </w:pPr>
      <w:r>
        <w:rPr>
          <w:lang w:eastAsia="zh-CN"/>
        </w:rPr>
        <w:t>R1-2107176, “Initial access aspects for NR from 52.6GHz to 71 GHz,” Panasonic Corporation</w:t>
      </w:r>
    </w:p>
    <w:p w14:paraId="7D8A6D10" w14:textId="77777777" w:rsidR="00A55141" w:rsidRDefault="005C2C06">
      <w:pPr>
        <w:pStyle w:val="ListParagraph"/>
        <w:numPr>
          <w:ilvl w:val="0"/>
          <w:numId w:val="52"/>
        </w:numPr>
        <w:ind w:left="540" w:hanging="540"/>
        <w:rPr>
          <w:lang w:eastAsia="zh-CN"/>
        </w:rPr>
      </w:pPr>
      <w:r>
        <w:rPr>
          <w:lang w:eastAsia="zh-CN"/>
        </w:rPr>
        <w:t>R1-2107237, “</w:t>
      </w:r>
      <w:proofErr w:type="spellStart"/>
      <w:r>
        <w:rPr>
          <w:lang w:eastAsia="zh-CN"/>
        </w:rPr>
        <w:t>Discusson</w:t>
      </w:r>
      <w:proofErr w:type="spellEnd"/>
      <w:r>
        <w:rPr>
          <w:lang w:eastAsia="zh-CN"/>
        </w:rPr>
        <w:t xml:space="preserve"> on initial access aspects,” OPPO</w:t>
      </w:r>
    </w:p>
    <w:p w14:paraId="4286F99F" w14:textId="77777777" w:rsidR="00A55141" w:rsidRDefault="005C2C06">
      <w:pPr>
        <w:pStyle w:val="ListParagraph"/>
        <w:numPr>
          <w:ilvl w:val="0"/>
          <w:numId w:val="52"/>
        </w:numPr>
        <w:ind w:left="540" w:hanging="540"/>
        <w:rPr>
          <w:lang w:eastAsia="zh-CN"/>
        </w:rPr>
      </w:pPr>
      <w:r>
        <w:rPr>
          <w:lang w:eastAsia="zh-CN"/>
        </w:rPr>
        <w:t>R1-2107330, “Initial access aspects for NR in 52.6 to 71GHz band,” Qualcomm Incorporated</w:t>
      </w:r>
    </w:p>
    <w:p w14:paraId="4F231783" w14:textId="77777777" w:rsidR="00A55141" w:rsidRDefault="005C2C06">
      <w:pPr>
        <w:pStyle w:val="ListParagraph"/>
        <w:numPr>
          <w:ilvl w:val="0"/>
          <w:numId w:val="52"/>
        </w:numPr>
        <w:ind w:left="540" w:hanging="540"/>
        <w:rPr>
          <w:lang w:eastAsia="zh-CN"/>
        </w:rPr>
      </w:pPr>
      <w:r>
        <w:rPr>
          <w:lang w:eastAsia="zh-CN"/>
        </w:rPr>
        <w:lastRenderedPageBreak/>
        <w:t>R1-2107435, “Initial access aspects to support NR above 52.6 GHz,” LG Electronics</w:t>
      </w:r>
    </w:p>
    <w:p w14:paraId="1049D2C3" w14:textId="77777777" w:rsidR="00A55141" w:rsidRDefault="005C2C06">
      <w:pPr>
        <w:pStyle w:val="ListParagraph"/>
        <w:numPr>
          <w:ilvl w:val="0"/>
          <w:numId w:val="52"/>
        </w:numPr>
        <w:ind w:left="540" w:hanging="540"/>
        <w:rPr>
          <w:lang w:eastAsia="zh-CN"/>
        </w:rPr>
      </w:pPr>
      <w:r>
        <w:rPr>
          <w:lang w:eastAsia="zh-CN"/>
        </w:rPr>
        <w:t>R1-2107471, “Discussion on initial access aspects for NR from 52.6 to 71GHz,” ETRI</w:t>
      </w:r>
    </w:p>
    <w:p w14:paraId="7B2731F7" w14:textId="77777777" w:rsidR="00A55141" w:rsidRDefault="005C2C06">
      <w:pPr>
        <w:pStyle w:val="ListParagraph"/>
        <w:numPr>
          <w:ilvl w:val="0"/>
          <w:numId w:val="52"/>
        </w:numPr>
        <w:ind w:left="540" w:hanging="540"/>
        <w:rPr>
          <w:lang w:eastAsia="zh-CN"/>
        </w:rPr>
      </w:pPr>
      <w:r>
        <w:rPr>
          <w:lang w:eastAsia="zh-CN"/>
        </w:rPr>
        <w:t xml:space="preserve">R1-2107517, “Discussion on initial access of 52.6-71 GHz NR operation,” </w:t>
      </w:r>
      <w:proofErr w:type="spellStart"/>
      <w:r>
        <w:rPr>
          <w:lang w:eastAsia="zh-CN"/>
        </w:rPr>
        <w:t>MediaTek</w:t>
      </w:r>
      <w:proofErr w:type="spellEnd"/>
      <w:r>
        <w:rPr>
          <w:lang w:eastAsia="zh-CN"/>
        </w:rPr>
        <w:t xml:space="preserve"> Inc.</w:t>
      </w:r>
    </w:p>
    <w:p w14:paraId="29B4DA9A" w14:textId="77777777" w:rsidR="00A55141" w:rsidRDefault="005C2C06">
      <w:pPr>
        <w:pStyle w:val="ListParagraph"/>
        <w:numPr>
          <w:ilvl w:val="0"/>
          <w:numId w:val="52"/>
        </w:numPr>
        <w:ind w:left="540" w:hanging="540"/>
        <w:rPr>
          <w:lang w:eastAsia="zh-CN"/>
        </w:rPr>
      </w:pPr>
      <w:r>
        <w:rPr>
          <w:lang w:eastAsia="zh-CN"/>
        </w:rPr>
        <w:t>R1-2107577, “Discussion on initial access aspects for extending NR up to 71 GHz,” Intel Corporation</w:t>
      </w:r>
    </w:p>
    <w:p w14:paraId="1A3301D1" w14:textId="77777777" w:rsidR="00A55141" w:rsidRDefault="005C2C06">
      <w:pPr>
        <w:pStyle w:val="ListParagraph"/>
        <w:numPr>
          <w:ilvl w:val="0"/>
          <w:numId w:val="52"/>
        </w:numPr>
        <w:ind w:left="540" w:hanging="540"/>
        <w:rPr>
          <w:lang w:eastAsia="zh-CN"/>
        </w:rPr>
      </w:pPr>
      <w:r>
        <w:rPr>
          <w:lang w:eastAsia="zh-CN"/>
        </w:rPr>
        <w:t>R1-2107726, “Initial access signals and channels,” Apple</w:t>
      </w:r>
    </w:p>
    <w:p w14:paraId="31D9676C" w14:textId="77777777" w:rsidR="00A55141" w:rsidRDefault="005C2C06">
      <w:pPr>
        <w:pStyle w:val="ListParagraph"/>
        <w:numPr>
          <w:ilvl w:val="0"/>
          <w:numId w:val="52"/>
        </w:numPr>
        <w:ind w:left="540" w:hanging="540"/>
        <w:rPr>
          <w:lang w:eastAsia="zh-CN"/>
        </w:rPr>
      </w:pPr>
      <w:r>
        <w:rPr>
          <w:lang w:eastAsia="zh-CN"/>
        </w:rPr>
        <w:t>R1-2107789, “Initial access aspects,” Sharp</w:t>
      </w:r>
    </w:p>
    <w:p w14:paraId="7C61726C" w14:textId="77777777" w:rsidR="00A55141" w:rsidRDefault="005C2C06">
      <w:pPr>
        <w:pStyle w:val="ListParagraph"/>
        <w:numPr>
          <w:ilvl w:val="0"/>
          <w:numId w:val="52"/>
        </w:numPr>
        <w:ind w:left="540" w:hanging="540"/>
        <w:rPr>
          <w:lang w:eastAsia="zh-CN"/>
        </w:rPr>
      </w:pPr>
      <w:r>
        <w:rPr>
          <w:lang w:eastAsia="zh-CN"/>
        </w:rPr>
        <w:t>R1-2107845, “Initial access aspects for NR from 52.6 to 71 GHz,” NTT DOCOMO, INC.</w:t>
      </w:r>
    </w:p>
    <w:p w14:paraId="416F916B" w14:textId="77777777" w:rsidR="00A55141" w:rsidRDefault="005C2C06">
      <w:pPr>
        <w:pStyle w:val="ListParagraph"/>
        <w:numPr>
          <w:ilvl w:val="0"/>
          <w:numId w:val="52"/>
        </w:numPr>
        <w:ind w:left="540" w:hanging="540"/>
        <w:rPr>
          <w:lang w:eastAsia="zh-CN"/>
        </w:rPr>
      </w:pPr>
      <w:r>
        <w:rPr>
          <w:lang w:eastAsia="zh-CN"/>
        </w:rPr>
        <w:t>R1-2107912, “On initial access aspects for NR from 52.6GHz to 71 GHz,” Xiaomi</w:t>
      </w:r>
    </w:p>
    <w:p w14:paraId="702A9D32" w14:textId="77777777" w:rsidR="00A55141" w:rsidRDefault="005C2C06">
      <w:pPr>
        <w:pStyle w:val="ListParagraph"/>
        <w:numPr>
          <w:ilvl w:val="0"/>
          <w:numId w:val="52"/>
        </w:numPr>
        <w:ind w:left="540" w:hanging="540"/>
        <w:rPr>
          <w:lang w:eastAsia="zh-CN"/>
        </w:rPr>
      </w:pPr>
      <w:r>
        <w:rPr>
          <w:lang w:eastAsia="zh-CN"/>
        </w:rPr>
        <w:t xml:space="preserve">R1-2108008, “NR SSB design consideration from 52.6 GHz to 71 GHz,” </w:t>
      </w:r>
      <w:proofErr w:type="spellStart"/>
      <w:r>
        <w:rPr>
          <w:lang w:eastAsia="zh-CN"/>
        </w:rPr>
        <w:t>Convida</w:t>
      </w:r>
      <w:proofErr w:type="spellEnd"/>
      <w:r>
        <w:rPr>
          <w:lang w:eastAsia="zh-CN"/>
        </w:rPr>
        <w:t xml:space="preserve"> Wireless</w:t>
      </w:r>
    </w:p>
    <w:p w14:paraId="2DDD7383" w14:textId="77777777" w:rsidR="00A55141" w:rsidRDefault="005C2C06">
      <w:pPr>
        <w:pStyle w:val="ListParagraph"/>
        <w:numPr>
          <w:ilvl w:val="0"/>
          <w:numId w:val="52"/>
        </w:numPr>
        <w:ind w:left="540" w:hanging="540"/>
        <w:rPr>
          <w:lang w:eastAsia="zh-CN"/>
        </w:rPr>
      </w:pPr>
      <w:r>
        <w:rPr>
          <w:lang w:eastAsia="zh-CN"/>
        </w:rPr>
        <w:t>R1-2108148, “Discussion on initial access aspects for NR beyond 52.6GHz,” WILUS Inc.</w:t>
      </w:r>
    </w:p>
    <w:p w14:paraId="23A5353E" w14:textId="77777777" w:rsidR="00A55141" w:rsidRDefault="00A55141">
      <w:pPr>
        <w:rPr>
          <w:lang w:eastAsia="zh-CN"/>
        </w:rPr>
      </w:pPr>
    </w:p>
    <w:p w14:paraId="13F85E66" w14:textId="77777777" w:rsidR="00A55141" w:rsidRDefault="005C2C06">
      <w:pPr>
        <w:pStyle w:val="Heading1"/>
        <w:numPr>
          <w:ilvl w:val="0"/>
          <w:numId w:val="5"/>
        </w:numPr>
        <w:ind w:left="360"/>
        <w:rPr>
          <w:rFonts w:cs="Arial"/>
          <w:sz w:val="32"/>
          <w:szCs w:val="32"/>
          <w:lang w:val="en-US"/>
        </w:rPr>
      </w:pPr>
      <w:r>
        <w:rPr>
          <w:rFonts w:cs="Arial"/>
          <w:sz w:val="32"/>
          <w:szCs w:val="32"/>
        </w:rPr>
        <w:t>Annex: WID objective related to initial access</w:t>
      </w:r>
    </w:p>
    <w:p w14:paraId="3A4A1E7C" w14:textId="77777777" w:rsidR="00A55141" w:rsidRDefault="005C2C06">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A55141" w14:paraId="2A477EE2" w14:textId="77777777">
        <w:tc>
          <w:tcPr>
            <w:tcW w:w="9962" w:type="dxa"/>
          </w:tcPr>
          <w:p w14:paraId="48805410" w14:textId="77777777" w:rsidR="00A55141" w:rsidRDefault="005C2C06">
            <w:pPr>
              <w:pStyle w:val="B1"/>
              <w:numPr>
                <w:ilvl w:val="0"/>
                <w:numId w:val="28"/>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7E25BB8E" w14:textId="77777777" w:rsidR="00A55141" w:rsidRDefault="005C2C06">
            <w:pPr>
              <w:pStyle w:val="B1"/>
              <w:numPr>
                <w:ilvl w:val="1"/>
                <w:numId w:val="28"/>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08993D50" w14:textId="77777777" w:rsidR="00A55141" w:rsidRDefault="005C2C06">
            <w:pPr>
              <w:pStyle w:val="B1"/>
              <w:numPr>
                <w:ilvl w:val="1"/>
                <w:numId w:val="28"/>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79D1C9F3" w14:textId="77777777" w:rsidR="00A55141" w:rsidRDefault="005C2C06">
            <w:pPr>
              <w:pStyle w:val="B1"/>
              <w:numPr>
                <w:ilvl w:val="2"/>
                <w:numId w:val="28"/>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03D6FB5" w14:textId="77777777" w:rsidR="00A55141" w:rsidRDefault="005C2C06">
            <w:pPr>
              <w:pStyle w:val="B1"/>
              <w:numPr>
                <w:ilvl w:val="2"/>
                <w:numId w:val="28"/>
              </w:numPr>
              <w:spacing w:before="0" w:after="0" w:line="240" w:lineRule="auto"/>
              <w:rPr>
                <w:lang w:eastAsia="zh-CN"/>
              </w:rPr>
            </w:pPr>
            <w:r>
              <w:rPr>
                <w:lang w:eastAsia="zh-CN"/>
              </w:rPr>
              <w:t>Note: coverage enhancement for SSB is not pursued.</w:t>
            </w:r>
          </w:p>
          <w:p w14:paraId="4FF3331E" w14:textId="77777777" w:rsidR="00A55141" w:rsidRDefault="005C2C06">
            <w:pPr>
              <w:pStyle w:val="B1"/>
              <w:numPr>
                <w:ilvl w:val="1"/>
                <w:numId w:val="28"/>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FFCE0DD" w14:textId="77777777" w:rsidR="00A55141" w:rsidRDefault="005C2C06">
            <w:pPr>
              <w:pStyle w:val="B1"/>
              <w:numPr>
                <w:ilvl w:val="2"/>
                <w:numId w:val="28"/>
              </w:numPr>
              <w:spacing w:before="0" w:after="0" w:line="240" w:lineRule="auto"/>
              <w:rPr>
                <w:lang w:eastAsia="zh-CN"/>
              </w:rPr>
            </w:pPr>
            <w:r>
              <w:rPr>
                <w:lang w:eastAsia="zh-CN"/>
              </w:rPr>
              <w:t>Limited sync raster entry numbers</w:t>
            </w:r>
          </w:p>
          <w:p w14:paraId="634B53C7" w14:textId="77777777" w:rsidR="00A55141" w:rsidRDefault="005C2C06">
            <w:pPr>
              <w:pStyle w:val="B1"/>
              <w:numPr>
                <w:ilvl w:val="3"/>
                <w:numId w:val="28"/>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5BD9DCCC" w14:textId="77777777" w:rsidR="00A55141" w:rsidRDefault="005C2C06">
            <w:pPr>
              <w:pStyle w:val="B1"/>
              <w:numPr>
                <w:ilvl w:val="2"/>
                <w:numId w:val="28"/>
              </w:numPr>
              <w:spacing w:before="0" w:after="0" w:line="240" w:lineRule="auto"/>
              <w:rPr>
                <w:lang w:eastAsia="zh-CN"/>
              </w:rPr>
            </w:pPr>
            <w:r>
              <w:rPr>
                <w:lang w:eastAsia="zh-CN"/>
              </w:rPr>
              <w:t>only 480kHz CORESET#0/Type0-PDCCH SCS supported for 480 kHz SSB SCS.</w:t>
            </w:r>
          </w:p>
          <w:p w14:paraId="4FF86057" w14:textId="77777777" w:rsidR="00A55141" w:rsidRDefault="005C2C06">
            <w:pPr>
              <w:pStyle w:val="B1"/>
              <w:numPr>
                <w:ilvl w:val="2"/>
                <w:numId w:val="28"/>
              </w:numPr>
              <w:spacing w:before="0" w:after="0" w:line="240" w:lineRule="auto"/>
              <w:rPr>
                <w:lang w:eastAsia="zh-CN"/>
              </w:rPr>
            </w:pPr>
            <w:r>
              <w:rPr>
                <w:lang w:eastAsia="zh-CN"/>
              </w:rPr>
              <w:t>Prioritize support SSB-CORESET#0 multiplexing pattern 1. Other patterns discussed on a best effort basis.</w:t>
            </w:r>
          </w:p>
          <w:p w14:paraId="0694C878" w14:textId="77777777" w:rsidR="00A55141" w:rsidRDefault="005C2C06">
            <w:pPr>
              <w:pStyle w:val="B1"/>
              <w:numPr>
                <w:ilvl w:val="2"/>
                <w:numId w:val="28"/>
              </w:numPr>
              <w:spacing w:before="0" w:after="0" w:line="240" w:lineRule="auto"/>
              <w:rPr>
                <w:lang w:eastAsia="zh-CN"/>
              </w:rPr>
            </w:pPr>
            <w:r>
              <w:rPr>
                <w:lang w:eastAsia="zh-CN"/>
              </w:rPr>
              <w:t>960 kHz numerology for the SSB is not supported by the UE for initial access in Rel-17.</w:t>
            </w:r>
          </w:p>
          <w:p w14:paraId="14DB556D" w14:textId="77777777" w:rsidR="00A55141" w:rsidRDefault="005C2C06">
            <w:pPr>
              <w:pStyle w:val="B1"/>
              <w:numPr>
                <w:ilvl w:val="2"/>
                <w:numId w:val="28"/>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D68E20E" w14:textId="77777777" w:rsidR="00A55141" w:rsidRDefault="005C2C06">
            <w:pPr>
              <w:pStyle w:val="B1"/>
              <w:numPr>
                <w:ilvl w:val="2"/>
                <w:numId w:val="28"/>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7BB51A69" w14:textId="77777777" w:rsidR="00A55141" w:rsidRDefault="005C2C06">
            <w:pPr>
              <w:pStyle w:val="B1"/>
              <w:numPr>
                <w:ilvl w:val="2"/>
                <w:numId w:val="28"/>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6DC31A7D" w14:textId="77777777" w:rsidR="00A55141" w:rsidRDefault="005C2C06">
            <w:pPr>
              <w:pStyle w:val="B1"/>
              <w:numPr>
                <w:ilvl w:val="1"/>
                <w:numId w:val="28"/>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70DC206C" w14:textId="77777777" w:rsidR="00A55141" w:rsidRDefault="005C2C06">
            <w:pPr>
              <w:pStyle w:val="B1"/>
              <w:numPr>
                <w:ilvl w:val="2"/>
                <w:numId w:val="28"/>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47D4C88B" w14:textId="77777777" w:rsidR="00A55141" w:rsidRDefault="005C2C06">
            <w:pPr>
              <w:pStyle w:val="B1"/>
              <w:numPr>
                <w:ilvl w:val="2"/>
                <w:numId w:val="28"/>
              </w:numPr>
              <w:spacing w:before="0" w:after="0" w:line="240" w:lineRule="auto"/>
              <w:rPr>
                <w:lang w:eastAsia="ja-JP"/>
              </w:rPr>
            </w:pPr>
            <w:r>
              <w:rPr>
                <w:lang w:eastAsia="ja-JP"/>
              </w:rPr>
              <w:t>Only 1 CORESET#0/Type0-PDCCH SCS supported for each SSB SCS, i.e., (120, 120), (480, 480) and (960, 960).</w:t>
            </w:r>
          </w:p>
          <w:p w14:paraId="491E5955" w14:textId="77777777" w:rsidR="00A55141" w:rsidRDefault="005C2C06">
            <w:pPr>
              <w:pStyle w:val="B1"/>
              <w:numPr>
                <w:ilvl w:val="2"/>
                <w:numId w:val="28"/>
              </w:numPr>
              <w:spacing w:before="0" w:after="0" w:line="240" w:lineRule="auto"/>
              <w:rPr>
                <w:lang w:eastAsia="ja-JP"/>
              </w:rPr>
            </w:pPr>
            <w:r>
              <w:rPr>
                <w:lang w:eastAsia="ja-JP"/>
              </w:rPr>
              <w:t>Prioritize support SSB-CORESET#0 multiplexing pattern 1. Other patterns discussed on a best effort basis.</w:t>
            </w:r>
          </w:p>
          <w:p w14:paraId="2C55EDBE" w14:textId="77777777" w:rsidR="00A55141" w:rsidRDefault="005C2C06">
            <w:pPr>
              <w:pStyle w:val="B1"/>
              <w:numPr>
                <w:ilvl w:val="2"/>
                <w:numId w:val="28"/>
              </w:numPr>
              <w:spacing w:before="0" w:after="0" w:line="240" w:lineRule="auto"/>
              <w:rPr>
                <w:lang w:eastAsia="ja-JP"/>
              </w:rPr>
            </w:pPr>
            <w:r>
              <w:rPr>
                <w:lang w:eastAsia="ja-JP"/>
              </w:rPr>
              <w:lastRenderedPageBreak/>
              <w:t>Note: Strive to minimize specification impact by reusing tables for CORESET#0 and type0-PDCCH CSS set configuration defined for FR2 in Rel-15, as much as possible</w:t>
            </w:r>
          </w:p>
          <w:p w14:paraId="778E6005" w14:textId="77777777" w:rsidR="00A55141" w:rsidRDefault="005C2C06">
            <w:pPr>
              <w:pStyle w:val="B1"/>
              <w:numPr>
                <w:ilvl w:val="2"/>
                <w:numId w:val="28"/>
              </w:numPr>
              <w:spacing w:before="0" w:after="0" w:line="240" w:lineRule="auto"/>
              <w:rPr>
                <w:lang w:eastAsia="ja-JP"/>
              </w:rPr>
            </w:pPr>
            <w:r>
              <w:rPr>
                <w:lang w:eastAsia="ja-JP"/>
              </w:rPr>
              <w:t>Note: From UE perspective, ANR detection for 480/960kHz SCS based SSB is not supported if the UE does not support 480/960 SCS for SSB.</w:t>
            </w:r>
          </w:p>
          <w:p w14:paraId="2C06A364" w14:textId="77777777" w:rsidR="00A55141" w:rsidRDefault="005C2C06">
            <w:pPr>
              <w:pStyle w:val="B1"/>
              <w:numPr>
                <w:ilvl w:val="2"/>
                <w:numId w:val="28"/>
              </w:numPr>
              <w:spacing w:before="0" w:after="0" w:line="240" w:lineRule="auto"/>
              <w:rPr>
                <w:lang w:eastAsia="ja-JP"/>
              </w:rPr>
            </w:pPr>
            <w:r>
              <w:rPr>
                <w:lang w:eastAsia="ja-JP"/>
              </w:rPr>
              <w:t>Note: for ANR, when reading the MIB, the cell containing the SSB is known to the UE, as defined in 38.133 specification.</w:t>
            </w:r>
          </w:p>
          <w:p w14:paraId="15B70BAC" w14:textId="77777777" w:rsidR="00A55141" w:rsidRDefault="005C2C06">
            <w:pPr>
              <w:pStyle w:val="B1"/>
              <w:numPr>
                <w:ilvl w:val="1"/>
                <w:numId w:val="28"/>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13DB5CD3" w14:textId="77777777" w:rsidR="00A55141" w:rsidRDefault="00A55141">
      <w:pPr>
        <w:rPr>
          <w:sz w:val="22"/>
          <w:szCs w:val="22"/>
          <w:lang w:eastAsia="zh-CN"/>
        </w:rPr>
      </w:pPr>
    </w:p>
    <w:p w14:paraId="6184D162" w14:textId="77777777" w:rsidR="00A55141" w:rsidRDefault="00A55141">
      <w:pPr>
        <w:rPr>
          <w:lang w:eastAsia="zh-CN"/>
        </w:rPr>
      </w:pPr>
    </w:p>
    <w:sectPr w:rsidR="00A55141">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C4F22" w14:textId="77777777" w:rsidR="0018647E" w:rsidRDefault="0018647E">
      <w:pPr>
        <w:spacing w:after="0" w:line="240" w:lineRule="auto"/>
      </w:pPr>
      <w:r>
        <w:separator/>
      </w:r>
    </w:p>
  </w:endnote>
  <w:endnote w:type="continuationSeparator" w:id="0">
    <w:p w14:paraId="6DA4825D" w14:textId="77777777" w:rsidR="0018647E" w:rsidRDefault="00186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4BF8B" w14:textId="77777777" w:rsidR="00FA19CE" w:rsidRDefault="00FA19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152C4F" w14:textId="77777777" w:rsidR="00FA19CE" w:rsidRDefault="00FA19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D6FE7" w14:textId="6773D5CB" w:rsidR="00FA19CE" w:rsidRDefault="00FA19CE">
    <w:pPr>
      <w:pStyle w:val="Footer"/>
      <w:ind w:right="360"/>
    </w:pPr>
    <w:r>
      <w:rPr>
        <w:rStyle w:val="PageNumber"/>
      </w:rPr>
      <w:fldChar w:fldCharType="begin"/>
    </w:r>
    <w:r>
      <w:rPr>
        <w:rStyle w:val="PageNumber"/>
      </w:rPr>
      <w:instrText xml:space="preserve"> PAGE </w:instrText>
    </w:r>
    <w:r>
      <w:rPr>
        <w:rStyle w:val="PageNumber"/>
      </w:rPr>
      <w:fldChar w:fldCharType="separate"/>
    </w:r>
    <w:r w:rsidR="00783A73">
      <w:rPr>
        <w:rStyle w:val="PageNumber"/>
        <w:noProof/>
      </w:rPr>
      <w:t>67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83A73">
      <w:rPr>
        <w:rStyle w:val="PageNumber"/>
        <w:noProof/>
      </w:rPr>
      <w:t>182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C59E2" w14:textId="77777777" w:rsidR="00FA19CE" w:rsidRDefault="00FA1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417AF" w14:textId="77777777" w:rsidR="0018647E" w:rsidRDefault="0018647E">
      <w:pPr>
        <w:spacing w:after="0" w:line="240" w:lineRule="auto"/>
      </w:pPr>
      <w:r>
        <w:separator/>
      </w:r>
    </w:p>
  </w:footnote>
  <w:footnote w:type="continuationSeparator" w:id="0">
    <w:p w14:paraId="6FA9BEC2" w14:textId="77777777" w:rsidR="0018647E" w:rsidRDefault="00186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2BAF" w14:textId="77777777" w:rsidR="00FA19CE" w:rsidRDefault="00FA19CE">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2E6B9" w14:textId="77777777" w:rsidR="00FA19CE" w:rsidRDefault="00FA19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79E15" w14:textId="77777777" w:rsidR="00FA19CE" w:rsidRDefault="00FA1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1D57699"/>
    <w:multiLevelType w:val="hybridMultilevel"/>
    <w:tmpl w:val="298E8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00139E4"/>
    <w:multiLevelType w:val="hybridMultilevel"/>
    <w:tmpl w:val="458A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0"/>
  </w:num>
  <w:num w:numId="6">
    <w:abstractNumId w:val="10"/>
  </w:num>
  <w:num w:numId="7">
    <w:abstractNumId w:val="37"/>
  </w:num>
  <w:num w:numId="8">
    <w:abstractNumId w:val="27"/>
  </w:num>
  <w:num w:numId="9">
    <w:abstractNumId w:val="35"/>
  </w:num>
  <w:num w:numId="10">
    <w:abstractNumId w:val="50"/>
  </w:num>
  <w:num w:numId="11">
    <w:abstractNumId w:val="8"/>
  </w:num>
  <w:num w:numId="12">
    <w:abstractNumId w:val="14"/>
  </w:num>
  <w:num w:numId="13">
    <w:abstractNumId w:val="49"/>
  </w:num>
  <w:num w:numId="14">
    <w:abstractNumId w:val="32"/>
  </w:num>
  <w:num w:numId="15">
    <w:abstractNumId w:val="39"/>
  </w:num>
  <w:num w:numId="16">
    <w:abstractNumId w:val="16"/>
  </w:num>
  <w:num w:numId="17">
    <w:abstractNumId w:val="20"/>
  </w:num>
  <w:num w:numId="18">
    <w:abstractNumId w:val="4"/>
  </w:num>
  <w:num w:numId="19">
    <w:abstractNumId w:val="30"/>
  </w:num>
  <w:num w:numId="20">
    <w:abstractNumId w:val="7"/>
  </w:num>
  <w:num w:numId="21">
    <w:abstractNumId w:val="45"/>
  </w:num>
  <w:num w:numId="22">
    <w:abstractNumId w:val="29"/>
  </w:num>
  <w:num w:numId="23">
    <w:abstractNumId w:val="9"/>
  </w:num>
  <w:num w:numId="24">
    <w:abstractNumId w:val="24"/>
  </w:num>
  <w:num w:numId="25">
    <w:abstractNumId w:val="48"/>
  </w:num>
  <w:num w:numId="26">
    <w:abstractNumId w:val="0"/>
  </w:num>
  <w:num w:numId="27">
    <w:abstractNumId w:val="15"/>
  </w:num>
  <w:num w:numId="28">
    <w:abstractNumId w:val="38"/>
  </w:num>
  <w:num w:numId="29">
    <w:abstractNumId w:val="46"/>
  </w:num>
  <w:num w:numId="30">
    <w:abstractNumId w:val="17"/>
  </w:num>
  <w:num w:numId="31">
    <w:abstractNumId w:val="5"/>
  </w:num>
  <w:num w:numId="32">
    <w:abstractNumId w:val="18"/>
  </w:num>
  <w:num w:numId="33">
    <w:abstractNumId w:val="47"/>
  </w:num>
  <w:num w:numId="34">
    <w:abstractNumId w:val="13"/>
  </w:num>
  <w:num w:numId="35">
    <w:abstractNumId w:val="26"/>
  </w:num>
  <w:num w:numId="36">
    <w:abstractNumId w:val="2"/>
  </w:num>
  <w:num w:numId="37">
    <w:abstractNumId w:val="33"/>
  </w:num>
  <w:num w:numId="38">
    <w:abstractNumId w:val="44"/>
  </w:num>
  <w:num w:numId="39">
    <w:abstractNumId w:val="41"/>
  </w:num>
  <w:num w:numId="40">
    <w:abstractNumId w:val="42"/>
  </w:num>
  <w:num w:numId="41">
    <w:abstractNumId w:val="36"/>
  </w:num>
  <w:num w:numId="42">
    <w:abstractNumId w:val="23"/>
  </w:num>
  <w:num w:numId="43">
    <w:abstractNumId w:val="52"/>
  </w:num>
  <w:num w:numId="44">
    <w:abstractNumId w:val="21"/>
  </w:num>
  <w:num w:numId="45">
    <w:abstractNumId w:val="43"/>
  </w:num>
  <w:num w:numId="46">
    <w:abstractNumId w:val="12"/>
  </w:num>
  <w:num w:numId="47">
    <w:abstractNumId w:val="3"/>
  </w:num>
  <w:num w:numId="48">
    <w:abstractNumId w:val="25"/>
  </w:num>
  <w:num w:numId="49">
    <w:abstractNumId w:val="28"/>
  </w:num>
  <w:num w:numId="50">
    <w:abstractNumId w:val="11"/>
  </w:num>
  <w:num w:numId="51">
    <w:abstractNumId w:val="6"/>
  </w:num>
  <w:num w:numId="52">
    <w:abstractNumId w:val="51"/>
  </w:num>
  <w:num w:numId="53">
    <w:abstractNumId w:val="22"/>
  </w:num>
  <w:num w:numId="54">
    <w:abstractNumId w:val="10"/>
  </w:num>
  <w:num w:numId="55">
    <w:abstractNumId w:val="31"/>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E01"/>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C6"/>
    <w:rsid w:val="000C2D93"/>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5830"/>
    <w:rsid w:val="000E5C4E"/>
    <w:rsid w:val="000E5D7B"/>
    <w:rsid w:val="000E6036"/>
    <w:rsid w:val="000E6076"/>
    <w:rsid w:val="000E64DB"/>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68B"/>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7765"/>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558"/>
    <w:rsid w:val="005C4B4D"/>
    <w:rsid w:val="005C4DE3"/>
    <w:rsid w:val="005C50C6"/>
    <w:rsid w:val="005C5379"/>
    <w:rsid w:val="005C55A1"/>
    <w:rsid w:val="005C5849"/>
    <w:rsid w:val="005C6295"/>
    <w:rsid w:val="005C6428"/>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003"/>
    <w:rsid w:val="006601F9"/>
    <w:rsid w:val="0066023F"/>
    <w:rsid w:val="00660257"/>
    <w:rsid w:val="006602D1"/>
    <w:rsid w:val="006605DC"/>
    <w:rsid w:val="006607E4"/>
    <w:rsid w:val="00660F1C"/>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F4"/>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27F"/>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672"/>
    <w:rsid w:val="00970822"/>
    <w:rsid w:val="00970A83"/>
    <w:rsid w:val="00970F7A"/>
    <w:rsid w:val="00970FE3"/>
    <w:rsid w:val="00970FF4"/>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A13"/>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958"/>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2AB"/>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39C"/>
    <w:rsid w:val="00E5765B"/>
    <w:rsid w:val="00E5768D"/>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376"/>
    <w:rsid w:val="00EE65C3"/>
    <w:rsid w:val="00EE65F4"/>
    <w:rsid w:val="00EE66B1"/>
    <w:rsid w:val="00EE703A"/>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3289"/>
    <w:rsid w:val="00F634D0"/>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807E0C"/>
  <w15:docId w15:val="{1EE90361-D246-4864-9024-659FAD2E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rsid w:val="007B66F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103620">
      <w:bodyDiv w:val="1"/>
      <w:marLeft w:val="0"/>
      <w:marRight w:val="0"/>
      <w:marTop w:val="0"/>
      <w:marBottom w:val="0"/>
      <w:divBdr>
        <w:top w:val="none" w:sz="0" w:space="0" w:color="auto"/>
        <w:left w:val="none" w:sz="0" w:space="0" w:color="auto"/>
        <w:bottom w:val="none" w:sz="0" w:space="0" w:color="auto"/>
        <w:right w:val="none" w:sz="0" w:space="0" w:color="auto"/>
      </w:divBdr>
    </w:div>
    <w:div w:id="1923945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61"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60F36" w:rsidRDefault="007378FA">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60F36" w:rsidRDefault="007378FA">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60F36" w:rsidRDefault="007378FA">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60F36" w:rsidRDefault="007378FA">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270E1"/>
    <w:rsid w:val="0033341A"/>
    <w:rsid w:val="003749C2"/>
    <w:rsid w:val="00375BF8"/>
    <w:rsid w:val="00381E2E"/>
    <w:rsid w:val="00382214"/>
    <w:rsid w:val="00385FD2"/>
    <w:rsid w:val="003964F1"/>
    <w:rsid w:val="003A6532"/>
    <w:rsid w:val="003D43E2"/>
    <w:rsid w:val="003D54D0"/>
    <w:rsid w:val="00410A3D"/>
    <w:rsid w:val="0042769B"/>
    <w:rsid w:val="00427A2B"/>
    <w:rsid w:val="0044550A"/>
    <w:rsid w:val="0045415E"/>
    <w:rsid w:val="0045672A"/>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528E1"/>
    <w:rsid w:val="0059242C"/>
    <w:rsid w:val="005A43B9"/>
    <w:rsid w:val="005A6190"/>
    <w:rsid w:val="005F0825"/>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E1E43"/>
    <w:rsid w:val="006F622B"/>
    <w:rsid w:val="006F7675"/>
    <w:rsid w:val="00714A50"/>
    <w:rsid w:val="007378FA"/>
    <w:rsid w:val="00755B3B"/>
    <w:rsid w:val="0075756A"/>
    <w:rsid w:val="00760785"/>
    <w:rsid w:val="00760F36"/>
    <w:rsid w:val="00765800"/>
    <w:rsid w:val="007771C7"/>
    <w:rsid w:val="007A04A1"/>
    <w:rsid w:val="007C00DA"/>
    <w:rsid w:val="007D1FCD"/>
    <w:rsid w:val="007E6402"/>
    <w:rsid w:val="008338DD"/>
    <w:rsid w:val="00834558"/>
    <w:rsid w:val="008447D3"/>
    <w:rsid w:val="008624B1"/>
    <w:rsid w:val="00896296"/>
    <w:rsid w:val="008B1F9D"/>
    <w:rsid w:val="008C048B"/>
    <w:rsid w:val="008C5983"/>
    <w:rsid w:val="008E3038"/>
    <w:rsid w:val="0090443B"/>
    <w:rsid w:val="009052E1"/>
    <w:rsid w:val="00913D7D"/>
    <w:rsid w:val="00917148"/>
    <w:rsid w:val="00921862"/>
    <w:rsid w:val="0093396E"/>
    <w:rsid w:val="009427B7"/>
    <w:rsid w:val="00956D8C"/>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40BD9"/>
    <w:rsid w:val="00B54239"/>
    <w:rsid w:val="00B71D9C"/>
    <w:rsid w:val="00B74A67"/>
    <w:rsid w:val="00B809ED"/>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39EA46A8-490D-4222-AE37-CDB822A5AC96}">
  <ds:schemaRefs>
    <ds:schemaRef ds:uri="http://schemas.openxmlformats.org/officeDocument/2006/bibliography"/>
  </ds:schemaRefs>
</ds:datastoreItem>
</file>

<file path=customXml/itemProps7.xml><?xml version="1.0" encoding="utf-8"?>
<ds:datastoreItem xmlns:ds="http://schemas.openxmlformats.org/officeDocument/2006/customXml" ds:itemID="{9F9DED48-F603-4ACA-BAD2-039715A8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33</TotalTime>
  <Pages>182</Pages>
  <Words>61495</Words>
  <Characters>350524</Characters>
  <Application>Microsoft Office Word</Application>
  <DocSecurity>0</DocSecurity>
  <Lines>2921</Lines>
  <Paragraphs>822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411197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R1-2108480</dc:subject>
  <dc:creator>Daewon Lee</dc:creator>
  <cp:keywords>CTPClassification=CTP_PUBLIC:VisualMarkings=, CTPClassification=CTP_NT</cp:keywords>
  <dc:description>e-Meeting, August 16 – 27, 2021</dc:description>
  <cp:lastModifiedBy>Hongbo Si/5G PHY Standards /SRA/Staff Engineer/Samsung Electronics</cp:lastModifiedBy>
  <cp:revision>6</cp:revision>
  <cp:lastPrinted>2011-11-09T07:49:00Z</cp:lastPrinted>
  <dcterms:created xsi:type="dcterms:W3CDTF">2021-08-25T01:39:00Z</dcterms:created>
  <dcterms:modified xsi:type="dcterms:W3CDTF">2021-08-25T03:31:00Z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