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53884" w14:textId="77777777" w:rsidR="00A55141" w:rsidRDefault="005C2C06">
      <w:pPr>
        <w:tabs>
          <w:tab w:val="left" w:pos="4860"/>
        </w:tabs>
        <w:spacing w:after="0"/>
        <w:ind w:left="1988" w:hanging="1988"/>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R1-2108480</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3F760E66" w14:textId="77777777" w:rsidR="00A55141" w:rsidRDefault="005C2C06">
          <w:pPr>
            <w:spacing w:after="0"/>
            <w:ind w:left="1988" w:hanging="1988"/>
            <w:rPr>
              <w:rFonts w:ascii="Arial" w:hAnsi="Arial" w:cs="Arial"/>
              <w:b/>
              <w:sz w:val="24"/>
            </w:rPr>
          </w:pPr>
          <w:r>
            <w:rPr>
              <w:rFonts w:ascii="Arial" w:hAnsi="Arial" w:cs="Arial"/>
              <w:b/>
              <w:sz w:val="24"/>
            </w:rPr>
            <w:t>e-Meeting, August 16 – 27, 2021</w:t>
          </w:r>
        </w:p>
      </w:sdtContent>
    </w:sdt>
    <w:p w14:paraId="2F132EDB" w14:textId="77777777" w:rsidR="00A55141" w:rsidRDefault="00A55141">
      <w:pPr>
        <w:spacing w:after="0"/>
        <w:ind w:left="1988" w:hanging="1988"/>
        <w:rPr>
          <w:rFonts w:ascii="Arial" w:hAnsi="Arial" w:cs="Arial"/>
          <w:b/>
          <w:sz w:val="24"/>
        </w:rPr>
      </w:pPr>
    </w:p>
    <w:p w14:paraId="0DF94C32" w14:textId="77777777" w:rsidR="00A55141" w:rsidRDefault="005C2C06">
      <w:pPr>
        <w:spacing w:after="0"/>
        <w:ind w:left="1988" w:hanging="1988"/>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2FECDC54" w14:textId="77777777" w:rsidR="00A55141" w:rsidRDefault="005C2C06">
      <w:pPr>
        <w:spacing w:after="0"/>
        <w:ind w:left="1988" w:hanging="1988"/>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#3 of email discussion on initial access aspect of NR extension up to 71 GHz</w:t>
          </w:r>
        </w:sdtContent>
      </w:sdt>
    </w:p>
    <w:p w14:paraId="2CCD44E7" w14:textId="77777777" w:rsidR="00A55141" w:rsidRDefault="005C2C06">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t>8.2.1</w:t>
      </w:r>
    </w:p>
    <w:p w14:paraId="59D92935" w14:textId="77777777" w:rsidR="00A55141" w:rsidRDefault="005C2C06">
      <w:pPr>
        <w:spacing w:after="0"/>
        <w:ind w:left="1988" w:hanging="1988"/>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7B0EC78B" w14:textId="77777777" w:rsidR="00A55141" w:rsidRDefault="00A55141">
      <w:pPr>
        <w:spacing w:after="0"/>
        <w:ind w:left="2388" w:hangingChars="995" w:hanging="2388"/>
        <w:rPr>
          <w:sz w:val="24"/>
        </w:rPr>
      </w:pPr>
    </w:p>
    <w:p w14:paraId="010A11EA" w14:textId="77777777" w:rsidR="00A55141" w:rsidRDefault="005C2C06">
      <w:pPr>
        <w:pStyle w:val="Heading1"/>
        <w:numPr>
          <w:ilvl w:val="0"/>
          <w:numId w:val="5"/>
        </w:numPr>
        <w:ind w:left="360"/>
        <w:rPr>
          <w:rFonts w:cs="Arial"/>
          <w:sz w:val="32"/>
          <w:szCs w:val="32"/>
          <w:lang w:val="en-US"/>
        </w:rPr>
      </w:pPr>
      <w:r>
        <w:rPr>
          <w:rFonts w:cs="Arial"/>
          <w:sz w:val="32"/>
          <w:szCs w:val="32"/>
          <w:lang w:val="en-US"/>
        </w:rPr>
        <w:t>Introduction</w:t>
      </w:r>
    </w:p>
    <w:p w14:paraId="7A5DFF91" w14:textId="77777777" w:rsidR="00A55141" w:rsidRDefault="005C2C06">
      <w:pPr>
        <w:ind w:firstLine="288"/>
        <w:rPr>
          <w:sz w:val="22"/>
          <w:szCs w:val="22"/>
          <w:lang w:eastAsia="zh-CN"/>
        </w:rPr>
      </w:pPr>
      <w:r>
        <w:rPr>
          <w:sz w:val="22"/>
          <w:szCs w:val="22"/>
          <w:lang w:eastAsia="zh-CN"/>
        </w:rPr>
        <w:t xml:space="preserve">In this contribution, we summarize discussion on aspects related to initial access for extending NR up to 71 GHz for RAN1 #106-e. </w:t>
      </w:r>
    </w:p>
    <w:p w14:paraId="03225B69" w14:textId="77777777" w:rsidR="00A55141" w:rsidRDefault="00A55141">
      <w:pPr>
        <w:ind w:firstLine="288"/>
        <w:rPr>
          <w:sz w:val="22"/>
          <w:szCs w:val="22"/>
          <w:lang w:eastAsia="zh-CN"/>
        </w:rPr>
      </w:pPr>
    </w:p>
    <w:p w14:paraId="58198237" w14:textId="77777777" w:rsidR="00A55141" w:rsidRDefault="005C2C06">
      <w:pPr>
        <w:pStyle w:val="Heading1"/>
        <w:numPr>
          <w:ilvl w:val="0"/>
          <w:numId w:val="5"/>
        </w:numPr>
        <w:ind w:left="360"/>
        <w:rPr>
          <w:rFonts w:cs="Arial"/>
          <w:sz w:val="32"/>
          <w:szCs w:val="32"/>
          <w:lang w:val="en-US"/>
        </w:rPr>
      </w:pPr>
      <w:r>
        <w:rPr>
          <w:rFonts w:cs="Arial"/>
          <w:sz w:val="32"/>
          <w:szCs w:val="32"/>
        </w:rPr>
        <w:t>Summary of issues</w:t>
      </w:r>
    </w:p>
    <w:p w14:paraId="65A5653A" w14:textId="77777777" w:rsidR="00A55141" w:rsidRDefault="005C2C06">
      <w:pPr>
        <w:pStyle w:val="Heading2"/>
        <w:rPr>
          <w:lang w:eastAsia="zh-CN"/>
        </w:rPr>
      </w:pPr>
      <w:r>
        <w:rPr>
          <w:lang w:eastAsia="zh-CN"/>
        </w:rPr>
        <w:t xml:space="preserve">2.1 SSB Aspects </w:t>
      </w:r>
    </w:p>
    <w:p w14:paraId="15294C79" w14:textId="77777777" w:rsidR="00A55141" w:rsidRDefault="005C2C06">
      <w:pPr>
        <w:pStyle w:val="Heading3"/>
        <w:rPr>
          <w:lang w:eastAsia="zh-CN"/>
        </w:rPr>
      </w:pPr>
      <w:r>
        <w:rPr>
          <w:lang w:eastAsia="zh-CN"/>
        </w:rPr>
        <w:t>2.1.1 DRS Related Aspects (and other MIB design other than CORESET#0/Type0-PDCCH)</w:t>
      </w:r>
    </w:p>
    <w:p w14:paraId="6C676EB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571005A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1CB5AC1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0098A33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7ABA1DD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5116B48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6F1900CD" w14:textId="77777777" w:rsidR="00A55141" w:rsidRDefault="005C2C06">
      <w:pPr>
        <w:pStyle w:val="BodyText"/>
        <w:numPr>
          <w:ilvl w:val="1"/>
          <w:numId w:val="6"/>
        </w:numPr>
        <w:spacing w:after="0"/>
        <w:rPr>
          <w:rFonts w:ascii="Times New Roman" w:hAnsi="Times New Roman"/>
          <w:sz w:val="22"/>
          <w:szCs w:val="22"/>
          <w:lang w:eastAsia="zh-CN"/>
        </w:rPr>
      </w:pP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Rel-16 NR-U, use the following method to implicitly indicate in SIB1 that DBTW is enabled/disabled:</w:t>
      </w:r>
    </w:p>
    <w:p w14:paraId="2D409D2E"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22DAA5F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391E77D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60E8049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4003EE8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14:paraId="71E20E8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Configure DBTW length in SIB1 for operation with shared spectrum in 52.6GHz to 71GHz with the following values:</w:t>
      </w:r>
    </w:p>
    <w:p w14:paraId="0853287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120 kHz SCS: {40, 32, 24, 16, 8, 4} slots = {5, 4, 3, 2, 1} </w:t>
      </w:r>
      <w:proofErr w:type="spellStart"/>
      <w:r>
        <w:rPr>
          <w:rFonts w:ascii="Times New Roman" w:hAnsi="Times New Roman"/>
          <w:sz w:val="22"/>
          <w:szCs w:val="22"/>
          <w:lang w:eastAsia="zh-CN"/>
        </w:rPr>
        <w:t>ms</w:t>
      </w:r>
      <w:proofErr w:type="spellEnd"/>
    </w:p>
    <w:p w14:paraId="7943CFF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480 kHz SCS: {72, 32, 24, 16, 8, 4} slots = {2.25, 1, 0.75, 0.5, 0.25, 0.125} </w:t>
      </w:r>
      <w:proofErr w:type="spellStart"/>
      <w:r>
        <w:rPr>
          <w:rFonts w:ascii="Times New Roman" w:hAnsi="Times New Roman"/>
          <w:sz w:val="22"/>
          <w:szCs w:val="22"/>
          <w:lang w:eastAsia="zh-CN"/>
        </w:rPr>
        <w:t>ms</w:t>
      </w:r>
      <w:proofErr w:type="spellEnd"/>
    </w:p>
    <w:p w14:paraId="398E312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960 kHz SCS: {64, 32, 24, 16, 8, 4} slots = {1, 0.5, 0.375, 0.25, 0.125, 0.0625} </w:t>
      </w:r>
      <w:proofErr w:type="spellStart"/>
      <w:r>
        <w:rPr>
          <w:rFonts w:ascii="Times New Roman" w:hAnsi="Times New Roman"/>
          <w:sz w:val="22"/>
          <w:szCs w:val="22"/>
          <w:lang w:eastAsia="zh-CN"/>
        </w:rPr>
        <w:t>ms</w:t>
      </w:r>
      <w:proofErr w:type="spellEnd"/>
    </w:p>
    <w:p w14:paraId="1F00EA9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inOneGroup</w:t>
      </w:r>
      <w:proofErr w:type="spellEnd"/>
      <w:r>
        <w:rPr>
          <w:rFonts w:ascii="Times New Roman" w:hAnsi="Times New Roman" w:hint="eastAsia"/>
          <w:sz w:val="22"/>
          <w:szCs w:val="22"/>
          <w:lang w:eastAsia="zh-CN"/>
        </w:rPr>
        <w:t xml:space="preserve"> and MSB m, m</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groupPresense</w:t>
      </w:r>
      <w:proofErr w:type="spellEnd"/>
      <w:r>
        <w:rPr>
          <w:rFonts w:ascii="Times New Roman" w:hAnsi="Times New Roman" w:hint="eastAsia"/>
          <w:sz w:val="22"/>
          <w:szCs w:val="22"/>
          <w:lang w:eastAsia="zh-CN"/>
        </w:rPr>
        <w:t xml:space="preserve"> of </w:t>
      </w:r>
      <w:proofErr w:type="spellStart"/>
      <w:r>
        <w:rPr>
          <w:rFonts w:ascii="Times New Roman" w:hAnsi="Times New Roman" w:hint="eastAsia"/>
          <w:sz w:val="22"/>
          <w:szCs w:val="22"/>
          <w:lang w:eastAsia="zh-CN"/>
        </w:rPr>
        <w:t>ssb-PositionsInBurst</w:t>
      </w:r>
      <w:proofErr w:type="spellEnd"/>
      <w:r>
        <w:rPr>
          <w:rFonts w:ascii="Times New Roman" w:hAnsi="Times New Roman" w:hint="eastAsia"/>
          <w:sz w:val="22"/>
          <w:szCs w:val="22"/>
          <w:lang w:eastAsia="zh-CN"/>
        </w:rPr>
        <w:t>:</w:t>
      </w:r>
    </w:p>
    <w:p w14:paraId="013507B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1, the UE assumes that SSB(s) within DBTW with candidate SSB index(es) corresponding to SSB index equal to k-1+(m-</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 xml:space="preserve">8 may be transmitted; </w:t>
      </w:r>
    </w:p>
    <w:p w14:paraId="6A74BA6F"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or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0, the UE assumes that the SSB(s) are not transmitted. </w:t>
      </w:r>
    </w:p>
    <w:p w14:paraId="1B2129D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in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624DEEA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2CA1BB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7E963682" w14:textId="77777777" w:rsidR="00A55141" w:rsidRDefault="005C2C06">
      <w:pPr>
        <w:pStyle w:val="BodyText"/>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subCarrierSpacingCommon</w:t>
      </w:r>
      <w:proofErr w:type="spellEnd"/>
    </w:p>
    <w:p w14:paraId="63B6232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LSB of </w:t>
      </w:r>
      <w:proofErr w:type="spellStart"/>
      <w:r>
        <w:rPr>
          <w:rFonts w:ascii="Times New Roman" w:hAnsi="Times New Roman"/>
          <w:sz w:val="22"/>
          <w:szCs w:val="22"/>
          <w:lang w:eastAsia="zh-CN"/>
        </w:rPr>
        <w:t>ssb-SubcarrierOffset</w:t>
      </w:r>
      <w:proofErr w:type="spellEnd"/>
    </w:p>
    <w:p w14:paraId="5D7011E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2F6B5FE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DBTW is enabled with indicated value of Q, how to interpret the meaning of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should be studied.</w:t>
      </w:r>
    </w:p>
    <w:p w14:paraId="454ACF0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More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should be specified for LBT case to alleviate LBT failure than non-LBT case.</w:t>
      </w:r>
    </w:p>
    <w:p w14:paraId="61F401A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68F1190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045ABAF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roofErr w:type="gramStart"/>
      <w:r>
        <w:rPr>
          <w:rFonts w:ascii="Times New Roman" w:hAnsi="Times New Roman"/>
          <w:sz w:val="22"/>
          <w:szCs w:val="22"/>
          <w:lang w:eastAsia="zh-CN"/>
        </w:rPr>
        <w:t>);</w:t>
      </w:r>
      <w:proofErr w:type="gramEnd"/>
    </w:p>
    <w:p w14:paraId="27C3C59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Alt. 2: The indicator in </w:t>
      </w:r>
      <w:proofErr w:type="gramStart"/>
      <w:r>
        <w:rPr>
          <w:rFonts w:ascii="Times New Roman" w:hAnsi="Times New Roman"/>
          <w:sz w:val="22"/>
          <w:szCs w:val="22"/>
          <w:lang w:eastAsia="zh-CN"/>
        </w:rPr>
        <w:t>PBCH;</w:t>
      </w:r>
      <w:proofErr w:type="gramEnd"/>
    </w:p>
    <w:p w14:paraId="1C7FF13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7356CAF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for SCS 120 kHz and SCS 480 kHz should be 64 and 128 respectively.</w:t>
      </w:r>
    </w:p>
    <w:p w14:paraId="63B6223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5D4BEE8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45097FC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18773ED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1B1D61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0E6F9F2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6B3970B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enhancements to indicate the mode of operation regarding the enable/disable of the DBTW, on/</w:t>
      </w:r>
      <w:proofErr w:type="gramStart"/>
      <w:r>
        <w:rPr>
          <w:rFonts w:ascii="Times New Roman" w:hAnsi="Times New Roman"/>
          <w:sz w:val="22"/>
          <w:szCs w:val="22"/>
          <w:lang w:eastAsia="zh-CN"/>
        </w:rPr>
        <w:t>off of</w:t>
      </w:r>
      <w:proofErr w:type="gramEnd"/>
      <w:r>
        <w:rPr>
          <w:rFonts w:ascii="Times New Roman" w:hAnsi="Times New Roman"/>
          <w:sz w:val="22"/>
          <w:szCs w:val="22"/>
          <w:lang w:eastAsia="zh-CN"/>
        </w:rPr>
        <w:t xml:space="preserve"> the LBT, and the license regime based on the combination of Sync. raster offset and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w:t>
      </w:r>
    </w:p>
    <w:p w14:paraId="15A6C6C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3A2451C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1E6118F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[5] Sony:</w:t>
      </w:r>
    </w:p>
    <w:p w14:paraId="0E07193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415E2A6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w:t>
      </w:r>
      <w:proofErr w:type="spellStart"/>
      <w:r>
        <w:rPr>
          <w:rFonts w:ascii="Times New Roman" w:hAnsi="Times New Roman"/>
          <w:sz w:val="22"/>
          <w:szCs w:val="22"/>
          <w:lang w:eastAsia="zh-CN"/>
        </w:rPr>
        <w:t>signalled</w:t>
      </w:r>
      <w:proofErr w:type="spellEnd"/>
      <w:r>
        <w:rPr>
          <w:rFonts w:ascii="Times New Roman" w:hAnsi="Times New Roman"/>
          <w:sz w:val="22"/>
          <w:szCs w:val="22"/>
          <w:lang w:eastAsia="zh-CN"/>
        </w:rPr>
        <w:t xml:space="preserve"> in MIB </w:t>
      </w:r>
    </w:p>
    <w:p w14:paraId="548D240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45AB26DC"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indicates {16, 32, 64, or disabling DBTW} if 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 is more than 64</w:t>
      </w:r>
    </w:p>
    <w:p w14:paraId="51FEA05C"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indicates {8, 16, 32, or disabling DBTW} if 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 is 64</w:t>
      </w:r>
    </w:p>
    <w:p w14:paraId="305ACC7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2663431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49123408"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should be 80</w:t>
      </w:r>
    </w:p>
    <w:p w14:paraId="5A62ECD9"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202527C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4C741386"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should be 128</w:t>
      </w:r>
    </w:p>
    <w:p w14:paraId="1C1DDCCA"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40ABF472"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1FCD82B2"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2A1BB2D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candidate SSB indices, QCL relation, and disabling DBTW,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reserved state of pdcchConfig-SIB1 should be used.</w:t>
      </w:r>
    </w:p>
    <w:p w14:paraId="03A9BE1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21EDA70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352EC13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performing directional LBT prior to the transmission of SSB according to the </w:t>
      </w:r>
      <w:proofErr w:type="spellStart"/>
      <w:r>
        <w:rPr>
          <w:rFonts w:ascii="Times New Roman" w:hAnsi="Times New Roman"/>
          <w:sz w:val="22"/>
          <w:szCs w:val="22"/>
          <w:lang w:eastAsia="zh-CN"/>
        </w:rPr>
        <w:t>ssb-PositionsInBurst</w:t>
      </w:r>
      <w:proofErr w:type="spellEnd"/>
    </w:p>
    <w:p w14:paraId="5DB741D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5A66577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233608B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AF9D6F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0DB94E5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18FF8D3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1ED94B8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1132432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indication of Q can be in MIB for a best effort, and if not possible, in </w:t>
      </w:r>
      <w:proofErr w:type="gramStart"/>
      <w:r>
        <w:rPr>
          <w:rFonts w:ascii="Times New Roman" w:hAnsi="Times New Roman"/>
          <w:sz w:val="22"/>
          <w:szCs w:val="22"/>
          <w:lang w:eastAsia="zh-CN"/>
        </w:rPr>
        <w:t>SIB1;</w:t>
      </w:r>
      <w:proofErr w:type="gramEnd"/>
    </w:p>
    <w:p w14:paraId="5046AD8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indication of DBTW disabling can be joint coded with the indication of Q, if Q is indicated in MIB; and the indication can use 1 bit in MIB, if Q is not indicated in </w:t>
      </w:r>
      <w:proofErr w:type="gramStart"/>
      <w:r>
        <w:rPr>
          <w:rFonts w:ascii="Times New Roman" w:hAnsi="Times New Roman"/>
          <w:sz w:val="22"/>
          <w:szCs w:val="22"/>
          <w:lang w:eastAsia="zh-CN"/>
        </w:rPr>
        <w:t>MIB;</w:t>
      </w:r>
      <w:proofErr w:type="gramEnd"/>
    </w:p>
    <w:p w14:paraId="427BA14E"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case of an unlicensed operation with DBTW disabled can be supported implicitly, by comparing the Q value and the DBTW window </w:t>
      </w:r>
      <w:proofErr w:type="gramStart"/>
      <w:r>
        <w:rPr>
          <w:rFonts w:ascii="Times New Roman" w:hAnsi="Times New Roman"/>
          <w:sz w:val="22"/>
          <w:szCs w:val="22"/>
          <w:lang w:eastAsia="zh-CN"/>
        </w:rPr>
        <w:t>size;</w:t>
      </w:r>
      <w:proofErr w:type="gramEnd"/>
    </w:p>
    <w:p w14:paraId="1BE80CF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more than 64 candidate SS/PBCH block locations within a half </w:t>
      </w:r>
      <w:proofErr w:type="gramStart"/>
      <w:r>
        <w:rPr>
          <w:rFonts w:ascii="Times New Roman" w:hAnsi="Times New Roman"/>
          <w:sz w:val="22"/>
          <w:szCs w:val="22"/>
          <w:lang w:eastAsia="zh-CN"/>
        </w:rPr>
        <w:t>frame;</w:t>
      </w:r>
      <w:proofErr w:type="gramEnd"/>
    </w:p>
    <w:p w14:paraId="30457110"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Current PBCH payload can support timing indication of up to 128 candidate SS/PBCH block candidate </w:t>
      </w:r>
      <w:proofErr w:type="gramStart"/>
      <w:r>
        <w:rPr>
          <w:rFonts w:ascii="Times New Roman" w:hAnsi="Times New Roman"/>
          <w:sz w:val="22"/>
          <w:szCs w:val="22"/>
          <w:lang w:eastAsia="zh-CN"/>
        </w:rPr>
        <w:t>locations;</w:t>
      </w:r>
      <w:proofErr w:type="gramEnd"/>
    </w:p>
    <w:p w14:paraId="730F41C9"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7th LSB);</w:t>
      </w:r>
    </w:p>
    <w:p w14:paraId="2B5BA71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76260CE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CCAA55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field in MIB can be saved and repurposed.</w:t>
      </w:r>
    </w:p>
    <w:p w14:paraId="7535816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More than 64 SSB transmission opportunities shall be defined within a 5ms SSB burst set to support up to 64 beams for SSB beam sweeping in case </w:t>
      </w:r>
      <w:proofErr w:type="gramStart"/>
      <w:r>
        <w:rPr>
          <w:rFonts w:ascii="Times New Roman" w:hAnsi="Times New Roman"/>
          <w:sz w:val="22"/>
          <w:szCs w:val="22"/>
          <w:lang w:eastAsia="zh-CN"/>
        </w:rPr>
        <w:t>of  LBT</w:t>
      </w:r>
      <w:proofErr w:type="gramEnd"/>
      <w:r>
        <w:rPr>
          <w:rFonts w:ascii="Times New Roman" w:hAnsi="Times New Roman"/>
          <w:sz w:val="22"/>
          <w:szCs w:val="22"/>
          <w:lang w:eastAsia="zh-CN"/>
        </w:rPr>
        <w:t xml:space="preserve"> failure. The issue of supporting additional bit(s) for the indicating SSB candidate index needs further study.</w:t>
      </w:r>
    </w:p>
    <w:p w14:paraId="20B2FA6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0D3C35A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59E410E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up to 71GHz operation and at least for NO-LBT operation, some values </w:t>
      </w:r>
      <w:proofErr w:type="gramStart"/>
      <w:r>
        <w:rPr>
          <w:rFonts w:ascii="Times New Roman" w:hAnsi="Times New Roman"/>
          <w:sz w:val="22"/>
          <w:szCs w:val="22"/>
          <w:lang w:eastAsia="zh-CN"/>
        </w:rPr>
        <w:t>of  ‘</w:t>
      </w:r>
      <w:proofErr w:type="gramEnd"/>
      <w:r>
        <w:rPr>
          <w:rFonts w:ascii="Times New Roman" w:hAnsi="Times New Roman"/>
          <w:sz w:val="22"/>
          <w:szCs w:val="22"/>
          <w:lang w:eastAsia="zh-CN"/>
        </w:rPr>
        <w:t>n’  can be reserved for uplink grant scheduling.</w:t>
      </w:r>
    </w:p>
    <w:p w14:paraId="1D694CB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NR operation in 60 GHz unlicensed spectrum, the discovery burst transmission window (DBTW) shall be supported for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SSB at least when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configures more than 56 SSB transmissions.</w:t>
      </w:r>
    </w:p>
    <w:p w14:paraId="6BB0669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SCS since the duty cycle is less than 10% over the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observation window for the short control signaling transmissions. </w:t>
      </w:r>
    </w:p>
    <w:p w14:paraId="695D6AF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supporting DBTW of 120KHz SCS SSB, more than 64 SSB (up to a total of </w:t>
      </w:r>
      <w:proofErr w:type="gramStart"/>
      <w:r>
        <w:rPr>
          <w:rFonts w:ascii="Times New Roman" w:hAnsi="Times New Roman"/>
          <w:sz w:val="22"/>
          <w:szCs w:val="22"/>
          <w:lang w:eastAsia="zh-CN"/>
        </w:rPr>
        <w:t>80 )</w:t>
      </w:r>
      <w:proofErr w:type="gramEnd"/>
      <w:r>
        <w:rPr>
          <w:rFonts w:ascii="Times New Roman" w:hAnsi="Times New Roman"/>
          <w:sz w:val="22"/>
          <w:szCs w:val="22"/>
          <w:lang w:eastAsia="zh-CN"/>
        </w:rPr>
        <w:t xml:space="preserve"> positions are needed. A total of 7 bits of information is needed to indicate more than 64 SSB candidate locations.</w:t>
      </w:r>
    </w:p>
    <w:p w14:paraId="3FDDDFD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3DE1584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Considering Contention Exempt Short Control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rules can be applicable to the transmission of SS/PBCH for most </w:t>
      </w:r>
      <w:proofErr w:type="gramStart"/>
      <w:r>
        <w:rPr>
          <w:rFonts w:ascii="Times New Roman" w:hAnsi="Times New Roman"/>
          <w:sz w:val="22"/>
          <w:szCs w:val="22"/>
          <w:lang w:eastAsia="zh-CN"/>
        </w:rPr>
        <w:t>cases ,</w:t>
      </w:r>
      <w:proofErr w:type="gramEnd"/>
      <w:r>
        <w:rPr>
          <w:rFonts w:ascii="Times New Roman" w:hAnsi="Times New Roman"/>
          <w:sz w:val="22"/>
          <w:szCs w:val="22"/>
          <w:lang w:eastAsia="zh-CN"/>
        </w:rPr>
        <w:t xml:space="preserve"> only 5ms duration for DBTW operation is supported .</w:t>
      </w:r>
    </w:p>
    <w:p w14:paraId="0905855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33D8849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14635A9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429816FF"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5FB705E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0B6B7EB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order to reduce the impact of standardization caused by indicating candidate SSB indices, the maximum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defined in the half-frame can be kept unchanged (maintain 64) or limited to 128 for 480/960 kHz SSB SCS.</w:t>
      </w:r>
    </w:p>
    <w:p w14:paraId="35E9D52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66A21CD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743A4E3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7BD8289D" w14:textId="77777777" w:rsidR="00A55141" w:rsidRDefault="005C2C06">
      <w:pPr>
        <w:pStyle w:val="BodyText"/>
        <w:numPr>
          <w:ilvl w:val="1"/>
          <w:numId w:val="6"/>
        </w:numPr>
        <w:spacing w:after="0"/>
        <w:rPr>
          <w:rFonts w:ascii="Times New Roman" w:hAnsi="Times New Roman"/>
          <w:sz w:val="22"/>
          <w:szCs w:val="22"/>
          <w:lang w:eastAsia="zh-CN"/>
        </w:rPr>
      </w:pPr>
      <w:bookmarkStart w:id="0" w:name="_Toc79137173"/>
      <w:r>
        <w:rPr>
          <w:rFonts w:ascii="Times New Roman" w:hAnsi="Times New Roman"/>
          <w:sz w:val="22"/>
          <w:szCs w:val="22"/>
          <w:lang w:eastAsia="zh-CN"/>
        </w:rPr>
        <w:t>Before RAN1 can agree that DBTW is supported, the following two aspects need to be jointly decided:</w:t>
      </w:r>
      <w:bookmarkEnd w:id="0"/>
    </w:p>
    <w:p w14:paraId="2E9B008E" w14:textId="77777777" w:rsidR="00A55141" w:rsidRDefault="005C2C06">
      <w:pPr>
        <w:pStyle w:val="BodyText"/>
        <w:numPr>
          <w:ilvl w:val="2"/>
          <w:numId w:val="6"/>
        </w:numPr>
        <w:spacing w:after="0"/>
        <w:rPr>
          <w:rFonts w:ascii="Times New Roman" w:hAnsi="Times New Roman"/>
          <w:sz w:val="22"/>
          <w:szCs w:val="22"/>
          <w:lang w:eastAsia="zh-CN"/>
        </w:rPr>
      </w:pPr>
      <w:bookmarkStart w:id="1" w:name="_Toc79137174"/>
      <w:r>
        <w:rPr>
          <w:rFonts w:ascii="Times New Roman" w:hAnsi="Times New Roman"/>
          <w:sz w:val="22"/>
          <w:szCs w:val="22"/>
          <w:lang w:eastAsia="zh-CN"/>
        </w:rPr>
        <w:t>If and how additional candidate SSB positions are to be supported, and</w:t>
      </w:r>
      <w:bookmarkEnd w:id="1"/>
      <w:r>
        <w:rPr>
          <w:rFonts w:ascii="Times New Roman" w:hAnsi="Times New Roman"/>
          <w:sz w:val="22"/>
          <w:szCs w:val="22"/>
          <w:lang w:eastAsia="zh-CN"/>
        </w:rPr>
        <w:t xml:space="preserve"> </w:t>
      </w:r>
    </w:p>
    <w:p w14:paraId="0B710242" w14:textId="77777777" w:rsidR="00A55141" w:rsidRDefault="005C2C06">
      <w:pPr>
        <w:pStyle w:val="BodyText"/>
        <w:numPr>
          <w:ilvl w:val="2"/>
          <w:numId w:val="6"/>
        </w:numPr>
        <w:spacing w:after="0"/>
        <w:rPr>
          <w:rFonts w:ascii="Times New Roman" w:hAnsi="Times New Roman"/>
          <w:sz w:val="22"/>
          <w:szCs w:val="22"/>
          <w:lang w:eastAsia="zh-CN"/>
        </w:rPr>
      </w:pPr>
      <w:bookmarkStart w:id="2" w:name="_Toc79137175"/>
      <w:r>
        <w:rPr>
          <w:rFonts w:ascii="Times New Roman" w:hAnsi="Times New Roman"/>
          <w:sz w:val="22"/>
          <w:szCs w:val="22"/>
          <w:lang w:eastAsia="zh-CN"/>
        </w:rPr>
        <w:t>How to signal the following: Q and DBTW on/off</w:t>
      </w:r>
      <w:bookmarkEnd w:id="2"/>
    </w:p>
    <w:p w14:paraId="09705A13" w14:textId="77777777" w:rsidR="00A55141" w:rsidRDefault="005C2C06">
      <w:pPr>
        <w:pStyle w:val="BodyText"/>
        <w:numPr>
          <w:ilvl w:val="1"/>
          <w:numId w:val="6"/>
        </w:numPr>
        <w:spacing w:after="0"/>
        <w:rPr>
          <w:rFonts w:ascii="Times New Roman" w:hAnsi="Times New Roman"/>
          <w:sz w:val="22"/>
          <w:szCs w:val="22"/>
          <w:lang w:eastAsia="zh-CN"/>
        </w:rPr>
      </w:pPr>
      <w:bookmarkStart w:id="3"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3"/>
      <w:r>
        <w:rPr>
          <w:rFonts w:ascii="Times New Roman" w:hAnsi="Times New Roman"/>
          <w:sz w:val="22"/>
          <w:szCs w:val="22"/>
          <w:lang w:eastAsia="zh-CN"/>
        </w:rPr>
        <w:t xml:space="preserve"> </w:t>
      </w:r>
      <w:bookmarkStart w:id="4" w:name="_Toc78986811"/>
      <w:bookmarkStart w:id="5" w:name="_Toc78909048"/>
      <w:bookmarkStart w:id="6" w:name="_Toc78911493"/>
      <w:bookmarkStart w:id="7" w:name="_Toc78908983"/>
      <w:bookmarkStart w:id="8" w:name="_Toc78986813"/>
      <w:bookmarkStart w:id="9" w:name="_Toc78986814"/>
      <w:bookmarkStart w:id="10" w:name="_Toc78986810"/>
      <w:bookmarkStart w:id="11" w:name="_Toc78986816"/>
      <w:bookmarkStart w:id="12" w:name="_Toc78986815"/>
      <w:bookmarkStart w:id="13" w:name="_Toc78986809"/>
      <w:bookmarkStart w:id="14" w:name="_Toc78986808"/>
      <w:bookmarkStart w:id="15" w:name="_Toc78986812"/>
      <w:bookmarkEnd w:id="4"/>
      <w:bookmarkEnd w:id="5"/>
      <w:bookmarkEnd w:id="6"/>
      <w:bookmarkEnd w:id="7"/>
      <w:bookmarkEnd w:id="8"/>
      <w:bookmarkEnd w:id="9"/>
      <w:bookmarkEnd w:id="10"/>
      <w:bookmarkEnd w:id="11"/>
      <w:bookmarkEnd w:id="12"/>
      <w:bookmarkEnd w:id="13"/>
      <w:bookmarkEnd w:id="14"/>
      <w:bookmarkEnd w:id="15"/>
    </w:p>
    <w:p w14:paraId="363C31F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3E54B66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52E57A2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488D39D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480/960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 indicate LBT disabled.</w:t>
      </w:r>
    </w:p>
    <w:p w14:paraId="6CF09BA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120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the LSB of </w:t>
      </w:r>
      <w:proofErr w:type="spellStart"/>
      <w:r>
        <w:rPr>
          <w:rFonts w:ascii="Times New Roman" w:hAnsi="Times New Roman"/>
          <w:sz w:val="22"/>
          <w:szCs w:val="22"/>
          <w:lang w:eastAsia="zh-CN"/>
        </w:rPr>
        <w:t>ssb-SubcarrierOffset</w:t>
      </w:r>
      <w:proofErr w:type="spellEnd"/>
      <w:r>
        <w:rPr>
          <w:rFonts w:ascii="Times New Roman" w:hAnsi="Times New Roman"/>
          <w:sz w:val="22"/>
          <w:szCs w:val="22"/>
          <w:lang w:eastAsia="zh-CN"/>
        </w:rPr>
        <w:t xml:space="preserve">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F03A88">
        <w:rPr>
          <w:rFonts w:ascii="Times New Roman" w:hAnsi="Times New Roman"/>
          <w:noProof/>
          <w:sz w:val="22"/>
          <w:szCs w:val="22"/>
          <w:lang w:eastAsia="zh-CN"/>
        </w:rPr>
        <w:pict w14:anchorId="3F6188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alt="" style="width:22.05pt;height:15.75pt;mso-width-percent:0;mso-height-percent:0;mso-width-percent:0;mso-height-percent:0"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658F8E5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4F54561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7177192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010BD4F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DF6CB3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FDE1C7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46F7350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14BB57E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72279EB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74FFD67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15D3C8A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78C4BF3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2EE9D04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Group additional SSB locations and associate each group to set of regular SSB positions,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after each block of 16 regular SSB positions there is associated group of up to four additional positions that can be used to retransmit any of the associated actual SSBs.</w:t>
      </w:r>
    </w:p>
    <w:p w14:paraId="5AE7AE9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 indicate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the SSB is in additional SSB position. Use </w:t>
      </w:r>
      <w:proofErr w:type="spellStart"/>
      <w:r>
        <w:rPr>
          <w:rFonts w:ascii="Times New Roman" w:hAnsi="Times New Roman"/>
          <w:sz w:val="22"/>
          <w:szCs w:val="22"/>
          <w:lang w:eastAsia="zh-CN"/>
        </w:rPr>
        <w:t>kSSB</w:t>
      </w:r>
      <w:proofErr w:type="spellEnd"/>
      <w:r>
        <w:rPr>
          <w:rFonts w:ascii="Times New Roman" w:hAnsi="Times New Roman"/>
          <w:sz w:val="22"/>
          <w:szCs w:val="22"/>
          <w:lang w:eastAsia="zh-CN"/>
        </w:rPr>
        <w:t xml:space="preserve"> bits in the SSB located in the additional position (based on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together with SSB index (PBCH DMRS and MSBs in PBCH payload) to provide UE information about the slot timing and actual SSB index transmitted. </w:t>
      </w:r>
    </w:p>
    <w:p w14:paraId="0522F58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values for </w:t>
      </w:r>
      <w:proofErr w:type="spellStart"/>
      <w:r>
        <w:rPr>
          <w:rFonts w:ascii="Times New Roman" w:hAnsi="Times New Roman"/>
          <w:sz w:val="22"/>
          <w:szCs w:val="22"/>
          <w:lang w:eastAsia="zh-CN"/>
        </w:rPr>
        <w:t>discoveryBurstWindowLength</w:t>
      </w:r>
      <w:proofErr w:type="spellEnd"/>
      <w:r>
        <w:rPr>
          <w:rFonts w:ascii="Times New Roman" w:hAnsi="Times New Roman"/>
          <w:sz w:val="22"/>
          <w:szCs w:val="22"/>
          <w:lang w:eastAsia="zh-CN"/>
        </w:rPr>
        <w:t xml:space="preserve"> are same as used for Rel-16 NR-U</w:t>
      </w:r>
    </w:p>
    <w:p w14:paraId="29315DB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0.5, 1, 2, 3, 4, 5 </w:t>
      </w:r>
      <w:proofErr w:type="spellStart"/>
      <w:r>
        <w:rPr>
          <w:rFonts w:ascii="Times New Roman" w:hAnsi="Times New Roman"/>
          <w:sz w:val="22"/>
          <w:szCs w:val="22"/>
          <w:lang w:eastAsia="zh-CN"/>
        </w:rPr>
        <w:t>ms</w:t>
      </w:r>
      <w:proofErr w:type="spellEnd"/>
    </w:p>
    <w:p w14:paraId="65E4CEA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It is possible to apply </w:t>
      </w:r>
      <w:proofErr w:type="spellStart"/>
      <w:r>
        <w:rPr>
          <w:rFonts w:ascii="Times New Roman" w:hAnsi="Times New Roman"/>
          <w:sz w:val="22"/>
          <w:szCs w:val="22"/>
          <w:lang w:eastAsia="zh-CN"/>
        </w:rPr>
        <w:t>SCSe</w:t>
      </w:r>
      <w:proofErr w:type="spellEnd"/>
      <w:r>
        <w:rPr>
          <w:rFonts w:ascii="Times New Roman" w:hAnsi="Times New Roman"/>
          <w:sz w:val="22"/>
          <w:szCs w:val="22"/>
          <w:lang w:eastAsia="zh-CN"/>
        </w:rPr>
        <w:t xml:space="preserve"> to one part of </w:t>
      </w:r>
      <w:proofErr w:type="gramStart"/>
      <w:r>
        <w:rPr>
          <w:rFonts w:ascii="Times New Roman" w:hAnsi="Times New Roman"/>
          <w:sz w:val="22"/>
          <w:szCs w:val="22"/>
          <w:lang w:eastAsia="zh-CN"/>
        </w:rPr>
        <w:t>actually transmitted</w:t>
      </w:r>
      <w:proofErr w:type="gramEnd"/>
      <w:r>
        <w:rPr>
          <w:rFonts w:ascii="Times New Roman" w:hAnsi="Times New Roman"/>
          <w:sz w:val="22"/>
          <w:szCs w:val="22"/>
          <w:lang w:eastAsia="zh-CN"/>
        </w:rPr>
        <w:t xml:space="preserve"> SSBs and LBT procedure for other/rest of the SSBs.</w:t>
      </w:r>
    </w:p>
    <w:p w14:paraId="15D8DE1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semi-static or predetermined mechanism to determine which SSBs are under </w:t>
      </w:r>
      <w:proofErr w:type="spellStart"/>
      <w:r>
        <w:rPr>
          <w:rFonts w:ascii="Times New Roman" w:hAnsi="Times New Roman"/>
          <w:sz w:val="22"/>
          <w:szCs w:val="22"/>
          <w:lang w:eastAsia="zh-CN"/>
        </w:rPr>
        <w:t>SCSe</w:t>
      </w:r>
      <w:proofErr w:type="spellEnd"/>
      <w:r>
        <w:rPr>
          <w:rFonts w:ascii="Times New Roman" w:hAnsi="Times New Roman"/>
          <w:sz w:val="22"/>
          <w:szCs w:val="22"/>
          <w:lang w:eastAsia="zh-CN"/>
        </w:rPr>
        <w:t xml:space="preserve"> and which under LBT in certain time windows.</w:t>
      </w:r>
    </w:p>
    <w:p w14:paraId="3BCC269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21F2393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6489C73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{32,33,34,35}], where n is the slot index in half-frame.</w:t>
      </w:r>
    </w:p>
    <w:p w14:paraId="14ABCFAA"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1E4A61F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269CCC7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685DEB77"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NEC:</w:t>
      </w:r>
    </w:p>
    <w:p w14:paraId="761F316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25B85D2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w:t>
      </w:r>
      <w:proofErr w:type="gramStart"/>
      <w:r>
        <w:rPr>
          <w:rFonts w:ascii="Times New Roman" w:hAnsi="Times New Roman"/>
          <w:sz w:val="22"/>
          <w:szCs w:val="22"/>
          <w:lang w:eastAsia="zh-CN"/>
        </w:rPr>
        <w:t>long term</w:t>
      </w:r>
      <w:proofErr w:type="gramEnd"/>
      <w:r>
        <w:rPr>
          <w:rFonts w:ascii="Times New Roman" w:hAnsi="Times New Roman"/>
          <w:sz w:val="22"/>
          <w:szCs w:val="22"/>
          <w:lang w:eastAsia="zh-CN"/>
        </w:rPr>
        <w:t xml:space="preserve"> sensing could be considered as an approach to enabling/disabling DBTW. </w:t>
      </w:r>
    </w:p>
    <w:p w14:paraId="2CDB1F8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6D56316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1EB1F35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At least for 120 kHz SCS SSB, the candidate SSB indication in NR-U should be reused with enhancement to indicate DBTW enabling/disabling and Q value jointly in MIB.</w:t>
      </w:r>
    </w:p>
    <w:p w14:paraId="2BD12FF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132ADF8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6ECDA64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62714ED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2FEA153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423D0F5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3B832C9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3252737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is 64.</w:t>
      </w:r>
    </w:p>
    <w:p w14:paraId="2024C1E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3D2F5F5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5D69245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25A4A72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38AD52D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6C4EF8F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2CB2CC5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6255012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getting the bits needed from one or more of the following: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searchSpaceZero</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ssb-SubcarrierOffset</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subCarrierSpacingCommon</w:t>
      </w:r>
      <w:proofErr w:type="spellEnd"/>
    </w:p>
    <w:p w14:paraId="72198104"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5777667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1AA2F8B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792C464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2908AF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6E305E6D"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50A371FC" w14:textId="77777777" w:rsidR="00A55141" w:rsidRDefault="005C2C06">
      <w:pPr>
        <w:pStyle w:val="BodyText"/>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via system information (e.g., </w:t>
      </w:r>
      <w:proofErr w:type="spellStart"/>
      <w:r>
        <w:rPr>
          <w:rFonts w:ascii="Times New Roman" w:hAnsi="Times New Roman"/>
          <w:sz w:val="22"/>
          <w:szCs w:val="22"/>
          <w:lang w:eastAsia="zh-CN"/>
        </w:rPr>
        <w:t>measObject</w:t>
      </w:r>
      <w:proofErr w:type="spellEnd"/>
      <w:r>
        <w:rPr>
          <w:rFonts w:ascii="Times New Roman" w:hAnsi="Times New Roman"/>
          <w:sz w:val="22"/>
          <w:szCs w:val="22"/>
          <w:lang w:eastAsia="zh-CN"/>
        </w:rPr>
        <w:t>)</w:t>
      </w:r>
    </w:p>
    <w:p w14:paraId="2958AA1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UE-specific RRC signaling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addition)</w:t>
      </w:r>
    </w:p>
    <w:p w14:paraId="4981EA2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1800C40B" w14:textId="77777777" w:rsidR="00A55141" w:rsidRDefault="005C2C06">
      <w:pPr>
        <w:pStyle w:val="BodyText"/>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subCarrierSpacingCommon</w:t>
      </w:r>
      <w:proofErr w:type="spellEnd"/>
    </w:p>
    <w:p w14:paraId="706DA6B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LSB(s) of </w:t>
      </w:r>
      <w:proofErr w:type="spellStart"/>
      <w:r>
        <w:rPr>
          <w:rFonts w:ascii="Times New Roman" w:hAnsi="Times New Roman"/>
          <w:sz w:val="22"/>
          <w:szCs w:val="22"/>
          <w:lang w:eastAsia="zh-CN"/>
        </w:rPr>
        <w:t>ssb-SubcarrierOffset</w:t>
      </w:r>
      <w:proofErr w:type="spellEnd"/>
    </w:p>
    <w:p w14:paraId="39A1E10C" w14:textId="77777777" w:rsidR="00A55141" w:rsidRDefault="005C2C06">
      <w:pPr>
        <w:pStyle w:val="BodyText"/>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dmrs</w:t>
      </w:r>
      <w:proofErr w:type="spellEnd"/>
      <w:r>
        <w:rPr>
          <w:rFonts w:ascii="Times New Roman" w:hAnsi="Times New Roman"/>
          <w:sz w:val="22"/>
          <w:szCs w:val="22"/>
          <w:lang w:eastAsia="zh-CN"/>
        </w:rPr>
        <w:t>-</w:t>
      </w:r>
      <w:proofErr w:type="spellStart"/>
      <w:r>
        <w:rPr>
          <w:rFonts w:ascii="Times New Roman" w:hAnsi="Times New Roman"/>
          <w:sz w:val="22"/>
          <w:szCs w:val="22"/>
          <w:lang w:eastAsia="zh-CN"/>
        </w:rPr>
        <w:t>TypeA</w:t>
      </w:r>
      <w:proofErr w:type="spellEnd"/>
      <w:r>
        <w:rPr>
          <w:rFonts w:ascii="Times New Roman" w:hAnsi="Times New Roman"/>
          <w:sz w:val="22"/>
          <w:szCs w:val="22"/>
          <w:lang w:eastAsia="zh-CN"/>
        </w:rPr>
        <w:t>-Position</w:t>
      </w:r>
    </w:p>
    <w:p w14:paraId="12435B1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3D0AFB2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69526AB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19D52DB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2246F47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171E055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75BF178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EF719E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28A93D5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7FA2C93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230ED71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0B5E7489"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41A963D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1A671DA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00EA13A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2F016C3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length is 5 </w:t>
      </w:r>
      <w:proofErr w:type="spellStart"/>
      <w:r>
        <w:rPr>
          <w:rFonts w:ascii="Times New Roman" w:hAnsi="Times New Roman"/>
          <w:sz w:val="22"/>
          <w:szCs w:val="22"/>
          <w:lang w:eastAsia="zh-CN"/>
        </w:rPr>
        <w:t>ms.</w:t>
      </w:r>
      <w:proofErr w:type="spellEnd"/>
    </w:p>
    <w:p w14:paraId="64A0BBA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054B632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38268B0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39AF910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F5BE0C9"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22CB42AF"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w:t>
      </w:r>
      <w:proofErr w:type="gramStart"/>
      <w:r>
        <w:rPr>
          <w:rFonts w:ascii="Times New Roman" w:hAnsi="Times New Roman"/>
          <w:sz w:val="22"/>
          <w:szCs w:val="22"/>
          <w:lang w:eastAsia="zh-CN"/>
        </w:rPr>
        <w:t>depends</w:t>
      </w:r>
      <w:proofErr w:type="gramEnd"/>
      <w:r>
        <w:rPr>
          <w:rFonts w:ascii="Times New Roman" w:hAnsi="Times New Roman"/>
          <w:sz w:val="22"/>
          <w:szCs w:val="22"/>
          <w:lang w:eastAsia="zh-CN"/>
        </w:rPr>
        <w:t xml:space="preserve">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6AC9E7D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5ED14DF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1EA91BF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58A238F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626FD64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777B9836"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5B8B419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for above 52.6GHz frequency band, consider the following:</w:t>
      </w:r>
    </w:p>
    <w:p w14:paraId="085FD59D"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Re-purposing the 1-bit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w:t>
      </w:r>
    </w:p>
    <w:p w14:paraId="5F928B6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more than one bit is needed, re-purposing 1-bit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xml:space="preserve"> in MIB or providing one more bit information by selecting one sequence from two candidates to scramble CRC bits of PBCH payload.</w:t>
      </w:r>
    </w:p>
    <w:p w14:paraId="13FABE1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155A6F3D"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496A419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0C62195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2A71F066"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702046D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214A21B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33FB1B5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4355314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3651162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5FCB1B4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DBTW in Rel-16 NR-U,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field in MIB should indicate QCL parameter, which is up to 64. </w:t>
      </w:r>
    </w:p>
    <w:p w14:paraId="0DE22F1D"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Following information can be implicitly indicated via </w:t>
      </w:r>
      <w:proofErr w:type="spellStart"/>
      <w:r>
        <w:rPr>
          <w:rFonts w:ascii="Times New Roman" w:hAnsi="Times New Roman"/>
          <w:sz w:val="22"/>
          <w:szCs w:val="22"/>
          <w:lang w:eastAsia="zh-CN"/>
        </w:rPr>
        <w:t>subCarrierSpacingCommon</w:t>
      </w:r>
      <w:proofErr w:type="spellEnd"/>
    </w:p>
    <w:p w14:paraId="3936277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6D95592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1589DAE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LBT on/off</w:t>
      </w:r>
    </w:p>
    <w:p w14:paraId="649E95B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2E2A59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3BF73AF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169EF167"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[27]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6A9FA8B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0A17C24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4C85032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25D77F9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5747483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64AAE0FD" w14:textId="77777777" w:rsidR="00A55141" w:rsidRDefault="00A55141">
      <w:pPr>
        <w:pStyle w:val="BodyText"/>
        <w:spacing w:after="0"/>
        <w:rPr>
          <w:rFonts w:ascii="Times New Roman" w:hAnsi="Times New Roman"/>
          <w:sz w:val="22"/>
          <w:szCs w:val="22"/>
          <w:lang w:eastAsia="zh-CN"/>
        </w:rPr>
      </w:pPr>
    </w:p>
    <w:p w14:paraId="0A8636C9" w14:textId="77777777" w:rsidR="00A55141" w:rsidRDefault="00A55141">
      <w:pPr>
        <w:pStyle w:val="BodyText"/>
        <w:spacing w:after="0"/>
        <w:rPr>
          <w:rFonts w:ascii="Times New Roman" w:hAnsi="Times New Roman"/>
          <w:sz w:val="22"/>
          <w:szCs w:val="22"/>
          <w:lang w:eastAsia="zh-CN"/>
        </w:rPr>
      </w:pPr>
    </w:p>
    <w:p w14:paraId="59F06D92" w14:textId="77777777" w:rsidR="00A55141" w:rsidRDefault="005C2C06">
      <w:pPr>
        <w:pStyle w:val="Heading4"/>
        <w:rPr>
          <w:lang w:eastAsia="zh-CN"/>
        </w:rPr>
      </w:pPr>
      <w:r>
        <w:rPr>
          <w:lang w:eastAsia="zh-CN"/>
        </w:rPr>
        <w:t>Summary of Discussions</w:t>
      </w:r>
    </w:p>
    <w:p w14:paraId="77A86ED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TableGrid"/>
        <w:tblW w:w="0" w:type="auto"/>
        <w:tblLook w:val="04A0" w:firstRow="1" w:lastRow="0" w:firstColumn="1" w:lastColumn="0" w:noHBand="0" w:noVBand="1"/>
      </w:tblPr>
      <w:tblGrid>
        <w:gridCol w:w="9962"/>
      </w:tblGrid>
      <w:tr w:rsidR="00A55141" w14:paraId="3B7FD8CA" w14:textId="77777777">
        <w:tc>
          <w:tcPr>
            <w:tcW w:w="9962" w:type="dxa"/>
          </w:tcPr>
          <w:p w14:paraId="13B181DB" w14:textId="77777777" w:rsidR="00A55141" w:rsidRDefault="005C2C06">
            <w:pPr>
              <w:spacing w:before="0" w:after="0" w:line="240" w:lineRule="auto"/>
              <w:rPr>
                <w:b/>
                <w:bCs/>
                <w:lang w:eastAsia="zh-CN"/>
              </w:rPr>
            </w:pPr>
            <w:r>
              <w:rPr>
                <w:b/>
                <w:bCs/>
                <w:lang w:eastAsia="zh-CN"/>
              </w:rPr>
              <w:t>Agreement:</w:t>
            </w:r>
          </w:p>
          <w:p w14:paraId="1BCF6E53" w14:textId="77777777" w:rsidR="00A55141" w:rsidRDefault="005C2C06">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7FC82FBA" w14:textId="77777777" w:rsidR="00A55141" w:rsidRDefault="005C2C06">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 xml:space="preserve">If DB supported </w:t>
            </w:r>
          </w:p>
          <w:p w14:paraId="3DDC0102"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3C1F8F1B" w14:textId="77777777" w:rsidR="00A55141" w:rsidRDefault="005C2C06">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lastRenderedPageBreak/>
              <w:t>If DBTW is supported</w:t>
            </w:r>
          </w:p>
          <w:p w14:paraId="21C1CF6F"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233F99E3" w14:textId="77777777" w:rsidR="00A55141" w:rsidRDefault="005C2C06">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59FF54A8"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335F9DE7"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 xml:space="preserve">Duration of DBTW is no greater than 5 </w:t>
            </w:r>
            <w:proofErr w:type="spellStart"/>
            <w:r>
              <w:rPr>
                <w:rFonts w:eastAsia="Times New Roman"/>
              </w:rPr>
              <w:t>ms</w:t>
            </w:r>
            <w:proofErr w:type="spellEnd"/>
          </w:p>
          <w:p w14:paraId="76397DD5"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169D4932" w14:textId="77777777" w:rsidR="00A55141" w:rsidRDefault="005C2C06">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2B0DBD89"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492CF75A"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5D1A1594" w14:textId="77777777" w:rsidR="00A55141" w:rsidRDefault="005C2C06">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4CBABF75" w14:textId="77777777" w:rsidR="00A55141" w:rsidRDefault="00A55141">
            <w:pPr>
              <w:spacing w:before="0" w:after="0" w:line="240" w:lineRule="auto"/>
              <w:rPr>
                <w:b/>
                <w:bCs/>
              </w:rPr>
            </w:pPr>
          </w:p>
          <w:p w14:paraId="334FCC8A" w14:textId="77777777" w:rsidR="00A55141" w:rsidRDefault="005C2C06">
            <w:pPr>
              <w:spacing w:before="0" w:after="0" w:line="240" w:lineRule="auto"/>
              <w:rPr>
                <w:b/>
                <w:bCs/>
                <w:lang w:eastAsia="zh-CN"/>
              </w:rPr>
            </w:pPr>
            <w:r>
              <w:rPr>
                <w:b/>
                <w:bCs/>
                <w:lang w:eastAsia="zh-CN"/>
              </w:rPr>
              <w:t>Agreement:</w:t>
            </w:r>
          </w:p>
          <w:p w14:paraId="1766863A"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53382C78"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2D0EE9C9" w14:textId="77777777" w:rsidR="00A55141" w:rsidRDefault="005C2C06">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302B96F7" w14:textId="77777777" w:rsidR="00A55141" w:rsidRDefault="005C2C06">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 xml:space="preserve">Duration of DBTW is no greater than 5 </w:t>
            </w:r>
            <w:proofErr w:type="spellStart"/>
            <w:r>
              <w:rPr>
                <w:rFonts w:ascii="Times New Roman" w:hAnsi="Times New Roman"/>
                <w:sz w:val="22"/>
                <w:szCs w:val="22"/>
                <w:lang w:eastAsia="zh-CN"/>
              </w:rPr>
              <w:t>ms</w:t>
            </w:r>
            <w:proofErr w:type="spellEnd"/>
          </w:p>
          <w:p w14:paraId="134B5E7F" w14:textId="77777777" w:rsidR="00A55141" w:rsidRDefault="005C2C06">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4D74DCAB"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17425E3F" w14:textId="77777777" w:rsidR="00A55141" w:rsidRDefault="005C2C06">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68264D5C" w14:textId="77777777" w:rsidR="00A55141" w:rsidRDefault="005C2C06">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20729E49" w14:textId="77777777" w:rsidR="00A55141" w:rsidRDefault="005C2C06">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682F2485"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7398DF86" w14:textId="77777777" w:rsidR="00A55141" w:rsidRDefault="00A55141">
            <w:pPr>
              <w:spacing w:before="0" w:after="0" w:line="240" w:lineRule="auto"/>
              <w:rPr>
                <w:b/>
                <w:bCs/>
                <w:lang w:eastAsia="zh-CN"/>
              </w:rPr>
            </w:pPr>
          </w:p>
          <w:p w14:paraId="4AC41662" w14:textId="77777777" w:rsidR="00A55141" w:rsidRDefault="005C2C06">
            <w:pPr>
              <w:spacing w:before="0" w:after="0" w:line="240" w:lineRule="auto"/>
              <w:rPr>
                <w:b/>
                <w:bCs/>
                <w:lang w:eastAsia="zh-CN"/>
              </w:rPr>
            </w:pPr>
            <w:r>
              <w:rPr>
                <w:b/>
                <w:bCs/>
                <w:lang w:eastAsia="zh-CN"/>
              </w:rPr>
              <w:t>Agreement:</w:t>
            </w:r>
          </w:p>
          <w:p w14:paraId="5F9B8D6F" w14:textId="77777777" w:rsidR="00A55141" w:rsidRDefault="005C2C06">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6D8DC160" w14:textId="77777777" w:rsidR="00A55141" w:rsidRDefault="005C2C06">
            <w:pPr>
              <w:numPr>
                <w:ilvl w:val="0"/>
                <w:numId w:val="8"/>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724068D9"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2C03391B"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For the case agreed in RAN1 #104bis-e where 480/960 kHz SSB location and SCS are explicitly provided to the UE (non-initial access), indication of DBTW configuration (</w:t>
            </w:r>
            <w:proofErr w:type="gramStart"/>
            <w:r>
              <w:rPr>
                <w:rFonts w:eastAsia="Times New Roman"/>
                <w:lang w:eastAsia="zh-CN"/>
              </w:rPr>
              <w:t>e.g.</w:t>
            </w:r>
            <w:proofErr w:type="gramEnd"/>
            <w:r>
              <w:rPr>
                <w:rFonts w:eastAsia="Times New Roman"/>
                <w:lang w:eastAsia="zh-CN"/>
              </w:rPr>
              <w:t xml:space="preserve"> enable/disable of DBTW,  </w:t>
            </w:r>
            <w:r>
              <w:rPr>
                <w:rFonts w:eastAsia="Times New Roman"/>
                <w:lang w:eastAsia="zh-CN"/>
              </w:rPr>
              <w:fldChar w:fldCharType="begin"/>
            </w:r>
            <w:r>
              <w:rPr>
                <w:rFonts w:eastAsia="Times New Roman"/>
                <w:lang w:eastAsia="zh-CN"/>
              </w:rPr>
              <w:instrText xml:space="preserve"> QUOTE </w:instrText>
            </w:r>
            <w:r w:rsidR="00F03A88">
              <w:rPr>
                <w:noProof/>
                <w:position w:val="-6"/>
              </w:rPr>
              <w:pict w14:anchorId="1BBB7FB0">
                <v:shape id="_x0000_i1059" type="#_x0000_t75" alt="" style="width:22.05pt;height:15.7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F03A88">
              <w:rPr>
                <w:noProof/>
                <w:position w:val="-6"/>
              </w:rPr>
              <w:pict w14:anchorId="031E3E5C">
                <v:shape id="_x0000_i1058" type="#_x0000_t75" alt="" style="width:22.05pt;height:15.7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12B2866C" w14:textId="77777777" w:rsidR="00A55141" w:rsidRDefault="005C2C06">
            <w:pPr>
              <w:numPr>
                <w:ilvl w:val="0"/>
                <w:numId w:val="8"/>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65DB86E4" w14:textId="77777777" w:rsidR="00A55141" w:rsidRDefault="005C2C06">
            <w:pPr>
              <w:numPr>
                <w:ilvl w:val="1"/>
                <w:numId w:val="8"/>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31D2D8BB" w14:textId="77777777" w:rsidR="00A55141" w:rsidRDefault="005C2C06">
            <w:pPr>
              <w:numPr>
                <w:ilvl w:val="1"/>
                <w:numId w:val="8"/>
              </w:numPr>
              <w:autoSpaceDE/>
              <w:adjustRightInd/>
              <w:spacing w:before="0" w:after="0" w:line="240" w:lineRule="auto"/>
              <w:textAlignment w:val="center"/>
              <w:rPr>
                <w:rFonts w:eastAsia="Times New Roman"/>
              </w:rPr>
            </w:pPr>
            <w:r>
              <w:rPr>
                <w:rFonts w:eastAsia="Times New Roman"/>
              </w:rPr>
              <w:t>Case 2) (Unlicensed with LBT on) + DBTW enabled</w:t>
            </w:r>
          </w:p>
          <w:p w14:paraId="00D15A19" w14:textId="77777777" w:rsidR="00A55141" w:rsidRDefault="005C2C06">
            <w:pPr>
              <w:numPr>
                <w:ilvl w:val="1"/>
                <w:numId w:val="8"/>
              </w:numPr>
              <w:autoSpaceDE/>
              <w:adjustRightInd/>
              <w:spacing w:before="0" w:after="0" w:line="240" w:lineRule="auto"/>
              <w:textAlignment w:val="center"/>
              <w:rPr>
                <w:rFonts w:eastAsia="Times New Roman"/>
              </w:rPr>
            </w:pPr>
            <w:r>
              <w:rPr>
                <w:rFonts w:eastAsia="Times New Roman"/>
              </w:rPr>
              <w:t>Case 3) (Unlicensed with LBT on) + DBTW disabled</w:t>
            </w:r>
          </w:p>
          <w:p w14:paraId="7A7A3497" w14:textId="77777777" w:rsidR="00A55141" w:rsidRDefault="005C2C06">
            <w:pPr>
              <w:numPr>
                <w:ilvl w:val="1"/>
                <w:numId w:val="8"/>
              </w:numPr>
              <w:autoSpaceDE/>
              <w:adjustRightInd/>
              <w:spacing w:before="0" w:after="0" w:line="240" w:lineRule="auto"/>
              <w:textAlignment w:val="center"/>
              <w:rPr>
                <w:rFonts w:eastAsia="Times New Roman"/>
              </w:rPr>
            </w:pPr>
            <w:r>
              <w:rPr>
                <w:rFonts w:eastAsia="Times New Roman"/>
              </w:rPr>
              <w:t>Case 4) (Licensed) + DBTW disabled</w:t>
            </w:r>
          </w:p>
          <w:p w14:paraId="3D4077F2" w14:textId="77777777" w:rsidR="00A55141" w:rsidRDefault="005C2C06">
            <w:pPr>
              <w:numPr>
                <w:ilvl w:val="1"/>
                <w:numId w:val="8"/>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6D46644A" w14:textId="77777777" w:rsidR="00A55141" w:rsidRDefault="005C2C06">
            <w:pPr>
              <w:numPr>
                <w:ilvl w:val="2"/>
                <w:numId w:val="8"/>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408261DF" w14:textId="77777777" w:rsidR="00A55141" w:rsidRDefault="005C2C06">
            <w:pPr>
              <w:numPr>
                <w:ilvl w:val="1"/>
                <w:numId w:val="8"/>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64F16C92" w14:textId="77777777" w:rsidR="00A55141" w:rsidRDefault="005C2C06">
            <w:pPr>
              <w:numPr>
                <w:ilvl w:val="1"/>
                <w:numId w:val="8"/>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1CDEFE99" w14:textId="77777777" w:rsidR="00A55141" w:rsidRDefault="005C2C06">
            <w:pPr>
              <w:numPr>
                <w:ilvl w:val="1"/>
                <w:numId w:val="8"/>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31D9FA17" w14:textId="77777777" w:rsidR="00A55141" w:rsidRDefault="005C2C06">
            <w:pPr>
              <w:numPr>
                <w:ilvl w:val="0"/>
                <w:numId w:val="8"/>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125C1B47"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728F1AE0"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F03A88">
              <w:rPr>
                <w:noProof/>
                <w:position w:val="-6"/>
              </w:rPr>
              <w:pict w14:anchorId="3A4B0479">
                <v:shape id="_x0000_i1057" type="#_x0000_t75" alt="" style="width:22.05pt;height:15.7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F03A88">
              <w:rPr>
                <w:noProof/>
                <w:position w:val="-6"/>
              </w:rPr>
              <w:pict w14:anchorId="6AF76083">
                <v:shape id="_x0000_i1056" type="#_x0000_t75" alt="" style="width:22.05pt;height:15.75pt;mso-width-percent:0;mso-height-percent:0;mso-width-percent:0;mso-height-percent:0" equationxml="&lt;">
                  <v:imagedata r:id="rId14" o:title="" chromakey="white"/>
                </v:shape>
              </w:pict>
            </w:r>
            <w:r>
              <w:rPr>
                <w:rFonts w:eastAsia="Times New Roman"/>
                <w:lang w:eastAsia="zh-CN"/>
              </w:rPr>
              <w:fldChar w:fldCharType="end"/>
            </w:r>
          </w:p>
          <w:p w14:paraId="77070A65"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Option 1-2) indicated by other bit fields in MIB</w:t>
            </w:r>
          </w:p>
          <w:p w14:paraId="6426AAD1"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3A7403F2"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lastRenderedPageBreak/>
              <w:t>Option 2) distinct GSCN used by the SSB</w:t>
            </w:r>
          </w:p>
          <w:p w14:paraId="0FC82399"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F03A88">
              <w:rPr>
                <w:noProof/>
                <w:position w:val="-6"/>
              </w:rPr>
              <w:pict w14:anchorId="2F3E682B">
                <v:shape id="_x0000_i1055" type="#_x0000_t75" alt="" style="width:22.05pt;height:15.7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F03A88">
              <w:rPr>
                <w:noProof/>
                <w:position w:val="-6"/>
              </w:rPr>
              <w:pict w14:anchorId="082F06BA">
                <v:shape id="_x0000_i1054" type="#_x0000_t75" alt="" style="width:22.05pt;height:15.7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F03A88">
              <w:rPr>
                <w:noProof/>
                <w:position w:val="-6"/>
              </w:rPr>
              <w:pict w14:anchorId="0F21BD87">
                <v:shape id="_x0000_i1053" type="#_x0000_t75" alt="" style="width:22.05pt;height:15.7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F03A88">
              <w:rPr>
                <w:noProof/>
                <w:position w:val="-6"/>
              </w:rPr>
              <w:pict w14:anchorId="1C70A11D">
                <v:shape id="_x0000_i1052" type="#_x0000_t75" alt="" style="width:22.05pt;height:15.7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w:t>
            </w:r>
            <w:proofErr w:type="spellStart"/>
            <w:r>
              <w:rPr>
                <w:rFonts w:eastAsia="Times New Roman"/>
                <w:lang w:eastAsia="zh-CN"/>
              </w:rPr>
              <w:t>ms</w:t>
            </w:r>
            <w:proofErr w:type="spellEnd"/>
            <w:r>
              <w:rPr>
                <w:rFonts w:eastAsia="Times New Roman"/>
                <w:lang w:eastAsia="zh-CN"/>
              </w:rPr>
              <w:t xml:space="preserve"> before UE reads SIB1.</w:t>
            </w:r>
          </w:p>
          <w:p w14:paraId="0C0A5F67"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04FABC73"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221C4CF0" w14:textId="77777777" w:rsidR="00A55141" w:rsidRDefault="00A55141">
            <w:pPr>
              <w:spacing w:before="0" w:after="0" w:line="240" w:lineRule="auto"/>
              <w:rPr>
                <w:b/>
                <w:bCs/>
                <w:lang w:eastAsia="zh-CN"/>
              </w:rPr>
            </w:pPr>
          </w:p>
          <w:p w14:paraId="32C05FC4" w14:textId="77777777" w:rsidR="00A55141" w:rsidRDefault="005C2C06">
            <w:pPr>
              <w:spacing w:before="0" w:after="0" w:line="240" w:lineRule="auto"/>
              <w:rPr>
                <w:rFonts w:ascii="Times" w:hAnsi="Times"/>
                <w:b/>
                <w:bCs/>
                <w:szCs w:val="24"/>
                <w:lang w:eastAsia="zh-CN"/>
              </w:rPr>
            </w:pPr>
            <w:r>
              <w:rPr>
                <w:b/>
                <w:bCs/>
                <w:lang w:eastAsia="zh-CN"/>
              </w:rPr>
              <w:t>Agreement:</w:t>
            </w:r>
          </w:p>
          <w:p w14:paraId="1926AE1C" w14:textId="77777777" w:rsidR="00A55141" w:rsidRDefault="005C2C06">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7BF21BB8" w14:textId="77777777" w:rsidR="00A55141" w:rsidRDefault="005C2C06">
            <w:pPr>
              <w:numPr>
                <w:ilvl w:val="0"/>
                <w:numId w:val="8"/>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121E60DA"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F03A88">
              <w:rPr>
                <w:noProof/>
                <w:position w:val="-6"/>
              </w:rPr>
              <w:pict w14:anchorId="27E18A70">
                <v:shape id="_x0000_i1051" type="#_x0000_t75" alt="" style="width:22.05pt;height:15.7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F03A88">
              <w:rPr>
                <w:noProof/>
                <w:position w:val="-6"/>
              </w:rPr>
              <w:pict w14:anchorId="1288A74F">
                <v:shape id="_x0000_i1050" type="#_x0000_t75" alt="" style="width:22.05pt;height:15.7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32763A2D"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F03A88">
              <w:rPr>
                <w:noProof/>
                <w:position w:val="-6"/>
              </w:rPr>
              <w:pict w14:anchorId="1F873327">
                <v:shape id="_x0000_i1049" type="#_x0000_t75" alt="" style="width:22.05pt;height:15.7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F03A88">
              <w:rPr>
                <w:noProof/>
                <w:position w:val="-6"/>
              </w:rPr>
              <w:pict w14:anchorId="20C23483">
                <v:shape id="_x0000_i1048" type="#_x0000_t75" alt="" style="width:22.05pt;height:15.7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7CA2A5EA"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06C3EC7C"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255408DF"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23E512DA" w14:textId="77777777" w:rsidR="00A55141" w:rsidRDefault="005C2C06">
            <w:pPr>
              <w:numPr>
                <w:ilvl w:val="0"/>
                <w:numId w:val="8"/>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261105BF"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76162DFA"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4BEEB57F"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1FB5B5B6"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FFS other values</w:t>
            </w:r>
          </w:p>
          <w:p w14:paraId="1908C22A"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 Alt 1 and 2</w:t>
            </w:r>
          </w:p>
          <w:p w14:paraId="000D7DD5" w14:textId="77777777" w:rsidR="00A55141" w:rsidRDefault="005C2C06">
            <w:pPr>
              <w:numPr>
                <w:ilvl w:val="0"/>
                <w:numId w:val="8"/>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20A10D2D"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5D83450C"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80</w:t>
            </w:r>
          </w:p>
          <w:p w14:paraId="0FFCD2B3"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712BE1BC"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32ACA203" w14:textId="77777777" w:rsidR="00A55141" w:rsidRDefault="00A55141">
      <w:pPr>
        <w:pStyle w:val="BodyText"/>
        <w:spacing w:after="0"/>
        <w:rPr>
          <w:rFonts w:ascii="Times New Roman" w:hAnsi="Times New Roman"/>
          <w:sz w:val="22"/>
          <w:szCs w:val="22"/>
          <w:lang w:eastAsia="zh-CN"/>
        </w:rPr>
      </w:pPr>
    </w:p>
    <w:p w14:paraId="23D024C2" w14:textId="77777777" w:rsidR="00A55141" w:rsidRDefault="00A55141">
      <w:pPr>
        <w:pStyle w:val="BodyText"/>
        <w:spacing w:after="0"/>
        <w:rPr>
          <w:rFonts w:ascii="Times New Roman" w:hAnsi="Times New Roman"/>
          <w:sz w:val="22"/>
          <w:szCs w:val="22"/>
          <w:lang w:eastAsia="zh-CN"/>
        </w:rPr>
      </w:pPr>
    </w:p>
    <w:p w14:paraId="031EEDE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5498D4E9" w14:textId="77777777" w:rsidR="00A55141" w:rsidRDefault="00A55141">
      <w:pPr>
        <w:pStyle w:val="BodyText"/>
        <w:spacing w:after="0"/>
        <w:rPr>
          <w:rFonts w:ascii="Times New Roman" w:hAnsi="Times New Roman"/>
          <w:sz w:val="22"/>
          <w:szCs w:val="22"/>
          <w:lang w:eastAsia="zh-CN"/>
        </w:rPr>
      </w:pPr>
    </w:p>
    <w:p w14:paraId="062CD86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01758A4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(for 120kHz), Interdigital, Sony, Samsung, </w:t>
      </w:r>
      <w:proofErr w:type="gramStart"/>
      <w:r>
        <w:rPr>
          <w:rFonts w:ascii="Times New Roman" w:hAnsi="Times New Roman"/>
          <w:sz w:val="22"/>
          <w:szCs w:val="22"/>
          <w:lang w:eastAsia="zh-CN"/>
        </w:rPr>
        <w:t>CATT(</w:t>
      </w:r>
      <w:proofErr w:type="gramEnd"/>
      <w:r>
        <w:rPr>
          <w:rFonts w:ascii="Times New Roman" w:hAnsi="Times New Roman"/>
          <w:sz w:val="22"/>
          <w:szCs w:val="22"/>
          <w:lang w:eastAsia="zh-CN"/>
        </w:rPr>
        <w:t>if more than 56 SSB with 120kHz),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1547AB5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Ericsson, CATT (for 480/960kHz)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480/960kHz), Charter, Qualcomm (for 480/960kHz)</w:t>
      </w:r>
    </w:p>
    <w:p w14:paraId="79856D7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0EC473E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219F8A7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Ericsson, Huawei/</w:t>
      </w:r>
      <w:proofErr w:type="spellStart"/>
      <w:r>
        <w:rPr>
          <w:rFonts w:ascii="Times New Roman" w:hAnsi="Times New Roman"/>
          <w:color w:val="C00000"/>
          <w:sz w:val="22"/>
          <w:szCs w:val="22"/>
          <w:lang w:eastAsia="zh-CN"/>
        </w:rPr>
        <w:t>HiSilicon</w:t>
      </w:r>
      <w:proofErr w:type="spellEnd"/>
    </w:p>
    <w:p w14:paraId="008EA78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7BBDD2C3" w14:textId="77777777" w:rsidR="00A55141" w:rsidRDefault="005C2C06">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 xml:space="preserve">MIB: </w:t>
      </w:r>
      <w:proofErr w:type="spellStart"/>
      <w:r>
        <w:rPr>
          <w:rFonts w:ascii="Times New Roman" w:hAnsi="Times New Roman"/>
          <w:sz w:val="22"/>
          <w:szCs w:val="22"/>
          <w:lang w:val="de-DE" w:eastAsia="zh-CN"/>
        </w:rPr>
        <w:t>Huawei</w:t>
      </w:r>
      <w:proofErr w:type="spellEnd"/>
      <w:r>
        <w:rPr>
          <w:rFonts w:ascii="Times New Roman" w:hAnsi="Times New Roman"/>
          <w:sz w:val="22"/>
          <w:szCs w:val="22"/>
          <w:lang w:val="de-DE" w:eastAsia="zh-CN"/>
        </w:rPr>
        <w:t>/</w:t>
      </w:r>
      <w:proofErr w:type="spellStart"/>
      <w:r>
        <w:rPr>
          <w:rFonts w:ascii="Times New Roman" w:hAnsi="Times New Roman"/>
          <w:sz w:val="22"/>
          <w:szCs w:val="22"/>
          <w:lang w:val="de-DE" w:eastAsia="zh-CN"/>
        </w:rPr>
        <w:t>HiSilicon</w:t>
      </w:r>
      <w:proofErr w:type="spellEnd"/>
      <w:r>
        <w:rPr>
          <w:rFonts w:ascii="Times New Roman" w:hAnsi="Times New Roman"/>
          <w:sz w:val="22"/>
          <w:szCs w:val="22"/>
          <w:lang w:val="de-DE" w:eastAsia="zh-CN"/>
        </w:rPr>
        <w:t xml:space="preserve">, Interdigital, CATT, </w:t>
      </w:r>
      <w:proofErr w:type="spellStart"/>
      <w:r>
        <w:rPr>
          <w:rFonts w:ascii="Times New Roman" w:hAnsi="Times New Roman"/>
          <w:sz w:val="22"/>
          <w:szCs w:val="22"/>
          <w:lang w:val="de-DE" w:eastAsia="zh-CN"/>
        </w:rPr>
        <w:t>Futurewei</w:t>
      </w:r>
      <w:proofErr w:type="spellEnd"/>
      <w:r>
        <w:rPr>
          <w:rFonts w:ascii="Times New Roman" w:hAnsi="Times New Roman"/>
          <w:sz w:val="22"/>
          <w:szCs w:val="22"/>
          <w:lang w:val="de-DE" w:eastAsia="zh-CN"/>
        </w:rPr>
        <w:t>,</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 xml:space="preserve">OPPO, </w:t>
      </w:r>
      <w:proofErr w:type="spellStart"/>
      <w:r>
        <w:rPr>
          <w:rFonts w:ascii="Times New Roman" w:hAnsi="Times New Roman"/>
          <w:color w:val="C00000"/>
          <w:sz w:val="22"/>
          <w:szCs w:val="22"/>
          <w:lang w:val="de-DE" w:eastAsia="zh-CN"/>
        </w:rPr>
        <w:t>Xiaomi</w:t>
      </w:r>
      <w:proofErr w:type="spellEnd"/>
    </w:p>
    <w:p w14:paraId="3C4B722F" w14:textId="77777777" w:rsidR="00A55141" w:rsidRDefault="005C2C06">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 xml:space="preserve">Other </w:t>
      </w:r>
      <w:proofErr w:type="spellStart"/>
      <w:r>
        <w:rPr>
          <w:rFonts w:ascii="Times New Roman" w:hAnsi="Times New Roman"/>
          <w:sz w:val="22"/>
          <w:szCs w:val="22"/>
          <w:lang w:val="de-DE" w:eastAsia="zh-CN"/>
        </w:rPr>
        <w:t>than</w:t>
      </w:r>
      <w:proofErr w:type="spellEnd"/>
      <w:r>
        <w:rPr>
          <w:rFonts w:ascii="Times New Roman" w:hAnsi="Times New Roman"/>
          <w:sz w:val="22"/>
          <w:szCs w:val="22"/>
          <w:lang w:val="de-DE" w:eastAsia="zh-CN"/>
        </w:rPr>
        <w:t xml:space="preserve"> MIB (e.g. SIB1): vivo, CATT, Ericsson, Nokia/NSB, Intel, </w:t>
      </w:r>
      <w:r>
        <w:rPr>
          <w:rFonts w:ascii="Times New Roman" w:hAnsi="Times New Roman"/>
          <w:color w:val="C00000"/>
          <w:sz w:val="22"/>
          <w:szCs w:val="22"/>
          <w:lang w:val="de-DE" w:eastAsia="zh-CN"/>
        </w:rPr>
        <w:t xml:space="preserve">Qualcomm, MTK, LGE, Lenovo/Motorola Mobility, </w:t>
      </w:r>
      <w:proofErr w:type="spellStart"/>
      <w:r>
        <w:rPr>
          <w:rFonts w:ascii="Times New Roman" w:hAnsi="Times New Roman"/>
          <w:color w:val="C00000"/>
          <w:sz w:val="22"/>
          <w:szCs w:val="22"/>
          <w:lang w:val="de-DE" w:eastAsia="zh-CN"/>
        </w:rPr>
        <w:t>Huawei</w:t>
      </w:r>
      <w:proofErr w:type="spellEnd"/>
      <w:r>
        <w:rPr>
          <w:rFonts w:ascii="Times New Roman" w:hAnsi="Times New Roman"/>
          <w:color w:val="C00000"/>
          <w:sz w:val="22"/>
          <w:szCs w:val="22"/>
          <w:lang w:val="de-DE" w:eastAsia="zh-CN"/>
        </w:rPr>
        <w:t>/</w:t>
      </w:r>
      <w:proofErr w:type="spellStart"/>
      <w:r>
        <w:rPr>
          <w:rFonts w:ascii="Times New Roman" w:hAnsi="Times New Roman"/>
          <w:color w:val="C00000"/>
          <w:sz w:val="22"/>
          <w:szCs w:val="22"/>
          <w:lang w:val="de-DE" w:eastAsia="zh-CN"/>
        </w:rPr>
        <w:t>HiSilicon</w:t>
      </w:r>
      <w:proofErr w:type="spellEnd"/>
      <w:r>
        <w:rPr>
          <w:rFonts w:ascii="Times New Roman" w:hAnsi="Times New Roman"/>
          <w:color w:val="C00000"/>
          <w:sz w:val="22"/>
          <w:szCs w:val="22"/>
          <w:lang w:val="de-DE" w:eastAsia="zh-CN"/>
        </w:rPr>
        <w:t xml:space="preserve"> (Raster)</w:t>
      </w:r>
    </w:p>
    <w:p w14:paraId="3568574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7EEA2A3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Implicit:</w:t>
      </w:r>
    </w:p>
    <w:p w14:paraId="7861985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w:t>
      </w:r>
      <w:proofErr w:type="spellStart"/>
      <w:r>
        <w:rPr>
          <w:rFonts w:ascii="Times New Roman" w:hAnsi="Times New Roman"/>
          <w:strike/>
          <w:sz w:val="22"/>
          <w:szCs w:val="22"/>
          <w:lang w:eastAsia="zh-CN"/>
        </w:rPr>
        <w:t>HiSilicon</w:t>
      </w:r>
      <w:proofErr w:type="spellEnd"/>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531EACF4" w14:textId="77777777" w:rsidR="00A55141" w:rsidRDefault="005C2C06">
      <w:pPr>
        <w:pStyle w:val="BodyText"/>
        <w:numPr>
          <w:ilvl w:val="2"/>
          <w:numId w:val="6"/>
        </w:numPr>
        <w:spacing w:after="0"/>
        <w:rPr>
          <w:rFonts w:ascii="Times New Roman" w:hAnsi="Times New Roman"/>
          <w:sz w:val="22"/>
          <w:szCs w:val="22"/>
          <w:lang w:val="de-DE" w:eastAsia="zh-CN"/>
        </w:rPr>
      </w:pPr>
      <w:proofErr w:type="spellStart"/>
      <w:r>
        <w:rPr>
          <w:rFonts w:ascii="Times New Roman" w:hAnsi="Times New Roman"/>
          <w:sz w:val="22"/>
          <w:szCs w:val="22"/>
          <w:lang w:val="de-DE" w:eastAsia="zh-CN"/>
        </w:rPr>
        <w:t>raster</w:t>
      </w:r>
      <w:proofErr w:type="spellEnd"/>
      <w:r>
        <w:rPr>
          <w:rFonts w:ascii="Times New Roman" w:hAnsi="Times New Roman"/>
          <w:sz w:val="22"/>
          <w:szCs w:val="22"/>
          <w:lang w:val="de-DE" w:eastAsia="zh-CN"/>
        </w:rPr>
        <w:t>: Interdigital, vivo, Nokia/NSB, LGE</w:t>
      </w:r>
    </w:p>
    <w:p w14:paraId="5ADDFB02" w14:textId="77777777" w:rsidR="00A55141" w:rsidRDefault="005C2C06">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 xml:space="preserve">NR-U </w:t>
      </w:r>
      <w:proofErr w:type="spellStart"/>
      <w:r>
        <w:rPr>
          <w:rFonts w:ascii="Times New Roman" w:hAnsi="Times New Roman"/>
          <w:color w:val="FF0000"/>
          <w:sz w:val="22"/>
          <w:szCs w:val="22"/>
          <w:lang w:val="de-DE" w:eastAsia="zh-CN"/>
        </w:rPr>
        <w:t>solution</w:t>
      </w:r>
      <w:proofErr w:type="spellEnd"/>
      <w:r>
        <w:rPr>
          <w:rFonts w:ascii="Times New Roman" w:hAnsi="Times New Roman"/>
          <w:color w:val="FF0000"/>
          <w:sz w:val="22"/>
          <w:szCs w:val="22"/>
          <w:lang w:val="de-DE" w:eastAsia="zh-CN"/>
        </w:rPr>
        <w:t xml:space="preserve">: </w:t>
      </w:r>
      <w:proofErr w:type="spellStart"/>
      <w:r>
        <w:rPr>
          <w:rFonts w:ascii="Times New Roman" w:hAnsi="Times New Roman"/>
          <w:color w:val="FF0000"/>
          <w:sz w:val="22"/>
          <w:szCs w:val="22"/>
          <w:lang w:val="de-DE" w:eastAsia="zh-CN"/>
        </w:rPr>
        <w:t>Huawei</w:t>
      </w:r>
      <w:proofErr w:type="spellEnd"/>
      <w:r>
        <w:rPr>
          <w:rFonts w:ascii="Times New Roman" w:hAnsi="Times New Roman"/>
          <w:color w:val="FF0000"/>
          <w:sz w:val="22"/>
          <w:szCs w:val="22"/>
          <w:lang w:val="de-DE" w:eastAsia="zh-CN"/>
        </w:rPr>
        <w:t>/</w:t>
      </w:r>
      <w:proofErr w:type="spellStart"/>
      <w:r>
        <w:rPr>
          <w:rFonts w:ascii="Times New Roman" w:hAnsi="Times New Roman"/>
          <w:color w:val="FF0000"/>
          <w:sz w:val="22"/>
          <w:szCs w:val="22"/>
          <w:lang w:val="de-DE" w:eastAsia="zh-CN"/>
        </w:rPr>
        <w:t>HiSilicon</w:t>
      </w:r>
      <w:proofErr w:type="spellEnd"/>
    </w:p>
    <w:p w14:paraId="10F36AEC" w14:textId="77777777" w:rsidR="00A55141" w:rsidRDefault="005C2C06">
      <w:pPr>
        <w:pStyle w:val="BodyText"/>
        <w:numPr>
          <w:ilvl w:val="3"/>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Comparison of Q in MIB and DBTW length in SIB1. Assume DBTW enabled before reading SIB1.</w:t>
      </w:r>
    </w:p>
    <w:p w14:paraId="6559A87D" w14:textId="77777777" w:rsidR="00A55141" w:rsidRDefault="00A55141">
      <w:pPr>
        <w:pStyle w:val="BodyText"/>
        <w:spacing w:after="0"/>
        <w:ind w:left="2160"/>
        <w:rPr>
          <w:rFonts w:ascii="Times New Roman" w:hAnsi="Times New Roman"/>
          <w:sz w:val="22"/>
          <w:szCs w:val="22"/>
          <w:lang w:eastAsia="zh-CN"/>
        </w:rPr>
      </w:pPr>
    </w:p>
    <w:p w14:paraId="3BA1AB9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Explicit:</w:t>
      </w:r>
    </w:p>
    <w:p w14:paraId="443F793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521A453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54DF249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0F8B1F6E"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6741746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{8,64}: Intel</w:t>
      </w:r>
    </w:p>
    <w:p w14:paraId="551AC0FF"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 values: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Interdigital, Sony, Qualcomm, Intel, </w:t>
      </w:r>
      <w:r>
        <w:rPr>
          <w:rFonts w:ascii="Times New Roman" w:hAnsi="Times New Roman"/>
          <w:color w:val="C00000"/>
          <w:sz w:val="22"/>
          <w:szCs w:val="22"/>
          <w:lang w:eastAsia="zh-CN"/>
        </w:rPr>
        <w:t xml:space="preserve">Xiaomi, </w:t>
      </w:r>
      <w:proofErr w:type="spellStart"/>
      <w:r>
        <w:rPr>
          <w:rFonts w:ascii="Times New Roman" w:hAnsi="Times New Roman"/>
          <w:color w:val="C00000"/>
          <w:sz w:val="22"/>
          <w:szCs w:val="22"/>
          <w:lang w:eastAsia="zh-CN"/>
        </w:rPr>
        <w:t>Futurewei</w:t>
      </w:r>
      <w:proofErr w:type="spellEnd"/>
    </w:p>
    <w:p w14:paraId="7E6AD7F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63EC1D0F"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{8,16,32,64}: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7423ABE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{16, 32,</w:t>
      </w:r>
      <w:proofErr w:type="gramStart"/>
      <w:r>
        <w:rPr>
          <w:rFonts w:ascii="Times New Roman" w:hAnsi="Times New Roman"/>
          <w:sz w:val="22"/>
          <w:szCs w:val="22"/>
          <w:lang w:eastAsia="zh-CN"/>
        </w:rPr>
        <w:t>64,reserved</w:t>
      </w:r>
      <w:proofErr w:type="gramEnd"/>
      <w:r>
        <w:rPr>
          <w:rFonts w:ascii="Times New Roman" w:hAnsi="Times New Roman"/>
          <w:sz w:val="22"/>
          <w:szCs w:val="22"/>
          <w:lang w:eastAsia="zh-CN"/>
        </w:rPr>
        <w:t xml:space="preserve">}: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1785B20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 16,</w:t>
      </w:r>
      <w:proofErr w:type="gramStart"/>
      <w:r>
        <w:rPr>
          <w:rFonts w:ascii="Times New Roman" w:hAnsi="Times New Roman"/>
          <w:sz w:val="22"/>
          <w:szCs w:val="22"/>
          <w:lang w:eastAsia="zh-CN"/>
        </w:rPr>
        <w:t>32,reserved</w:t>
      </w:r>
      <w:proofErr w:type="gramEnd"/>
      <w:r>
        <w:rPr>
          <w:rFonts w:ascii="Times New Roman" w:hAnsi="Times New Roman"/>
          <w:sz w:val="22"/>
          <w:szCs w:val="22"/>
          <w:lang w:eastAsia="zh-CN"/>
        </w:rPr>
        <w:t xml:space="preserve">}: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7F0A8D2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52D510BD"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w:t>
      </w:r>
    </w:p>
    <w:p w14:paraId="52F01646"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5F935FA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{0.5, 1, 2, 3, 4, </w:t>
      </w:r>
      <w:proofErr w:type="gramStart"/>
      <w:r>
        <w:rPr>
          <w:rFonts w:ascii="Times New Roman" w:hAnsi="Times New Roman"/>
          <w:sz w:val="22"/>
          <w:szCs w:val="22"/>
          <w:lang w:eastAsia="zh-CN"/>
        </w:rPr>
        <w:t>5}msec</w:t>
      </w:r>
      <w:proofErr w:type="gramEnd"/>
      <w:r>
        <w:rPr>
          <w:rFonts w:ascii="Times New Roman" w:hAnsi="Times New Roman"/>
          <w:sz w:val="22"/>
          <w:szCs w:val="22"/>
          <w:lang w:eastAsia="zh-CN"/>
        </w:rPr>
        <w:t xml:space="preserve"> for all SCS (as in NR-U)</w:t>
      </w:r>
    </w:p>
    <w:p w14:paraId="33CA97C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LGE, NEC, Lenovo/Motorola Mobility, Ericsson (if DBTW supported), Sony</w:t>
      </w:r>
    </w:p>
    <w:p w14:paraId="7E2CEFD9" w14:textId="77777777" w:rsidR="00A55141" w:rsidRDefault="00A55141">
      <w:pPr>
        <w:pStyle w:val="BodyText"/>
        <w:numPr>
          <w:ilvl w:val="2"/>
          <w:numId w:val="6"/>
        </w:numPr>
        <w:spacing w:after="0"/>
        <w:rPr>
          <w:rFonts w:ascii="Times New Roman" w:hAnsi="Times New Roman"/>
          <w:sz w:val="22"/>
          <w:szCs w:val="22"/>
          <w:lang w:eastAsia="zh-CN"/>
        </w:rPr>
      </w:pPr>
    </w:p>
    <w:p w14:paraId="1CFA5A2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msec</w:t>
      </w:r>
    </w:p>
    <w:p w14:paraId="4B609F6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14:paraId="54CFC5C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120 kHz SCS: {40, 32, 24, 16, 8, 4} slots = {5, 4, 3, 2, 1} </w:t>
      </w:r>
      <w:proofErr w:type="spellStart"/>
      <w:r>
        <w:rPr>
          <w:rFonts w:ascii="Times New Roman" w:hAnsi="Times New Roman"/>
          <w:sz w:val="22"/>
          <w:szCs w:val="22"/>
          <w:lang w:eastAsia="zh-CN"/>
        </w:rPr>
        <w:t>ms</w:t>
      </w:r>
      <w:proofErr w:type="spellEnd"/>
    </w:p>
    <w:p w14:paraId="41E22B5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1CA5AB9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480 kHz SCS: {72, 32, 24, 16, 8, 4} slots = {2.25, 1, 0.75, 0.5, 0.25, 0.125} </w:t>
      </w:r>
      <w:proofErr w:type="spellStart"/>
      <w:r>
        <w:rPr>
          <w:rFonts w:ascii="Times New Roman" w:hAnsi="Times New Roman"/>
          <w:sz w:val="22"/>
          <w:szCs w:val="22"/>
          <w:lang w:eastAsia="zh-CN"/>
        </w:rPr>
        <w:t>ms</w:t>
      </w:r>
      <w:proofErr w:type="spellEnd"/>
    </w:p>
    <w:p w14:paraId="1AB43A1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0F25385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960 kHz SCS: {64, 32, 24, 16, 8, 4} slots = {1, 0.5, 0.375, 0.25, 0.125, 0.0625} </w:t>
      </w:r>
      <w:proofErr w:type="spellStart"/>
      <w:r>
        <w:rPr>
          <w:rFonts w:ascii="Times New Roman" w:hAnsi="Times New Roman"/>
          <w:sz w:val="22"/>
          <w:szCs w:val="22"/>
          <w:lang w:eastAsia="zh-CN"/>
        </w:rPr>
        <w:t>ms</w:t>
      </w:r>
      <w:proofErr w:type="spellEnd"/>
    </w:p>
    <w:p w14:paraId="21EFD72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091D895A"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4D2AEC2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w:t>
      </w:r>
    </w:p>
    <w:p w14:paraId="02B37A2E"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vivo, </w:t>
      </w:r>
      <w:proofErr w:type="gramStart"/>
      <w:r>
        <w:rPr>
          <w:rFonts w:ascii="Times New Roman" w:hAnsi="Times New Roman"/>
          <w:sz w:val="22"/>
          <w:szCs w:val="22"/>
          <w:lang w:eastAsia="zh-CN"/>
        </w:rPr>
        <w:t>CATT(</w:t>
      </w:r>
      <w:proofErr w:type="gramEnd"/>
      <w:r>
        <w:rPr>
          <w:rFonts w:ascii="Times New Roman" w:hAnsi="Times New Roman"/>
          <w:sz w:val="22"/>
          <w:szCs w:val="22"/>
          <w:lang w:eastAsia="zh-CN"/>
        </w:rPr>
        <w:t xml:space="preserve">for no LBT/no DBTW cases),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Charter (if DBTW is supported), NTT Docomo, Xiaomi, </w:t>
      </w:r>
      <w:r>
        <w:rPr>
          <w:rFonts w:ascii="Times New Roman" w:hAnsi="Times New Roman"/>
          <w:color w:val="C00000"/>
          <w:sz w:val="22"/>
          <w:szCs w:val="22"/>
          <w:lang w:eastAsia="zh-CN"/>
        </w:rPr>
        <w:t>Qualcomm, Panasonic, MTK, LGE, Ericsson (if DBTW supported), Huawei/</w:t>
      </w:r>
      <w:proofErr w:type="spellStart"/>
      <w:r>
        <w:rPr>
          <w:rFonts w:ascii="Times New Roman" w:hAnsi="Times New Roman"/>
          <w:color w:val="C00000"/>
          <w:sz w:val="22"/>
          <w:szCs w:val="22"/>
          <w:lang w:eastAsia="zh-CN"/>
        </w:rPr>
        <w:t>HiSilicon</w:t>
      </w:r>
      <w:proofErr w:type="spellEnd"/>
    </w:p>
    <w:p w14:paraId="3A62E58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&gt; 64: </w:t>
      </w:r>
      <w:proofErr w:type="spellStart"/>
      <w:r>
        <w:rPr>
          <w:rFonts w:ascii="Times New Roman" w:hAnsi="Times New Roman"/>
          <w:sz w:val="22"/>
          <w:szCs w:val="22"/>
          <w:lang w:eastAsia="zh-CN"/>
        </w:rPr>
        <w:t>Convida</w:t>
      </w:r>
      <w:proofErr w:type="spellEnd"/>
    </w:p>
    <w:p w14:paraId="7F0CCD2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OPPO</w:t>
      </w:r>
    </w:p>
    <w:p w14:paraId="29264E5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w:t>
      </w:r>
    </w:p>
    <w:p w14:paraId="3D985A6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 xml:space="preserve">Qualcomm, Panasonic, MTK, LGE, Lenovo/Motorola Mobility, </w:t>
      </w:r>
      <w:proofErr w:type="spellStart"/>
      <w:r>
        <w:rPr>
          <w:rFonts w:ascii="Times New Roman" w:hAnsi="Times New Roman"/>
          <w:color w:val="C00000"/>
          <w:sz w:val="22"/>
          <w:szCs w:val="22"/>
          <w:lang w:eastAsia="zh-CN"/>
        </w:rPr>
        <w:t>Futurewei</w:t>
      </w:r>
      <w:proofErr w:type="spellEnd"/>
    </w:p>
    <w:p w14:paraId="18D1632F"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&gt; 64: </w:t>
      </w:r>
      <w:proofErr w:type="spellStart"/>
      <w:r>
        <w:rPr>
          <w:rFonts w:ascii="Times New Roman" w:hAnsi="Times New Roman"/>
          <w:sz w:val="22"/>
          <w:szCs w:val="22"/>
          <w:lang w:eastAsia="zh-CN"/>
        </w:rPr>
        <w:t>Convida</w:t>
      </w:r>
      <w:proofErr w:type="spellEnd"/>
    </w:p>
    <w:p w14:paraId="33D6D14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Nokia</w:t>
      </w:r>
    </w:p>
    <w:p w14:paraId="5327440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FF0000"/>
          <w:sz w:val="22"/>
          <w:szCs w:val="22"/>
          <w:lang w:eastAsia="zh-CN"/>
        </w:rPr>
        <w:t>, Nokia, NEC, Huawei/</w:t>
      </w:r>
      <w:proofErr w:type="spellStart"/>
      <w:r>
        <w:rPr>
          <w:rFonts w:ascii="Times New Roman" w:hAnsi="Times New Roman"/>
          <w:color w:val="FF0000"/>
          <w:sz w:val="22"/>
          <w:szCs w:val="22"/>
          <w:lang w:eastAsia="zh-CN"/>
        </w:rPr>
        <w:t>HiSilicon</w:t>
      </w:r>
      <w:proofErr w:type="spellEnd"/>
    </w:p>
    <w:p w14:paraId="246A3D21" w14:textId="77777777" w:rsidR="00A55141" w:rsidRDefault="005C2C06">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1AB7DA61" w14:textId="77777777" w:rsidR="00A55141" w:rsidRDefault="005C2C06">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1A418858" w14:textId="77777777" w:rsidR="00A55141" w:rsidRDefault="005C2C06">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5F1847EC" w14:textId="77777777" w:rsidR="00A55141" w:rsidRDefault="005C2C06">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w:t>
      </w:r>
      <w:proofErr w:type="spellStart"/>
      <w:r>
        <w:rPr>
          <w:rFonts w:ascii="Times New Roman" w:hAnsi="Times New Roman"/>
          <w:color w:val="C00000"/>
          <w:sz w:val="22"/>
          <w:szCs w:val="22"/>
          <w:lang w:eastAsia="zh-CN"/>
        </w:rPr>
        <w:t>HiSilicon</w:t>
      </w:r>
      <w:proofErr w:type="spellEnd"/>
    </w:p>
    <w:p w14:paraId="418C0C2A"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34BB828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188B0B4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293D3A6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2CF73CF1" w14:textId="77777777" w:rsidR="00A55141" w:rsidRDefault="00A55141">
      <w:pPr>
        <w:pStyle w:val="BodyText"/>
        <w:spacing w:after="0"/>
        <w:rPr>
          <w:rFonts w:ascii="Times New Roman" w:hAnsi="Times New Roman"/>
          <w:sz w:val="22"/>
          <w:szCs w:val="22"/>
          <w:lang w:eastAsia="zh-CN"/>
        </w:rPr>
      </w:pPr>
    </w:p>
    <w:p w14:paraId="23E9BF1F" w14:textId="77777777" w:rsidR="00A55141" w:rsidRDefault="00A55141">
      <w:pPr>
        <w:pStyle w:val="BodyText"/>
        <w:spacing w:after="0"/>
        <w:rPr>
          <w:rFonts w:ascii="Times New Roman" w:hAnsi="Times New Roman"/>
          <w:sz w:val="22"/>
          <w:szCs w:val="22"/>
          <w:lang w:eastAsia="zh-CN"/>
        </w:rPr>
      </w:pPr>
    </w:p>
    <w:p w14:paraId="5955CC5F"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4B8E369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on the above summary (including aspects that are missing, aspects captured incorrectly,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Moderator will provide a suggested proposal once the summary captures all company opinion correctly.</w:t>
      </w:r>
    </w:p>
    <w:p w14:paraId="29D250FF" w14:textId="77777777" w:rsidR="00A55141" w:rsidRDefault="00A55141">
      <w:pPr>
        <w:pStyle w:val="BodyText"/>
        <w:spacing w:after="0"/>
        <w:rPr>
          <w:rFonts w:ascii="Times New Roman" w:hAnsi="Times New Roman"/>
          <w:sz w:val="22"/>
          <w:szCs w:val="22"/>
          <w:lang w:eastAsia="zh-CN"/>
        </w:rPr>
      </w:pPr>
    </w:p>
    <w:p w14:paraId="047A1B4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5B7662EA"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A55141" w14:paraId="5DFFDBD6" w14:textId="77777777">
        <w:tc>
          <w:tcPr>
            <w:tcW w:w="1805" w:type="dxa"/>
            <w:shd w:val="clear" w:color="auto" w:fill="FBE4D5" w:themeFill="accent2" w:themeFillTint="33"/>
          </w:tcPr>
          <w:p w14:paraId="67BD943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EEB8FF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32C84867" w14:textId="77777777">
        <w:tc>
          <w:tcPr>
            <w:tcW w:w="1805" w:type="dxa"/>
          </w:tcPr>
          <w:p w14:paraId="3BA1958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40F3493E" w14:textId="77777777" w:rsidR="00A55141" w:rsidRDefault="005C2C06">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504DB580" w14:textId="77777777" w:rsidR="00A55141" w:rsidRDefault="005C2C06">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periodicity of SSB is only for initial access and from the UE perspective, but the calculation of duty cycle should be from the cell perspective (i.e., channel utilization). In this sense, if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configures a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periodicity for SSB, there are lots of scenarios for 480/960 kHz SCS cannot satisfy the short control signaling duty cycle. </w:t>
            </w:r>
          </w:p>
          <w:p w14:paraId="5038D181" w14:textId="77777777" w:rsidR="00A55141" w:rsidRDefault="005C2C06">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w:t>
            </w:r>
            <w:proofErr w:type="gramStart"/>
            <w:r>
              <w:rPr>
                <w:rFonts w:ascii="Times New Roman" w:hAnsi="Times New Roman"/>
                <w:sz w:val="22"/>
                <w:szCs w:val="22"/>
                <w:lang w:eastAsia="zh-CN"/>
              </w:rPr>
              <w:t>sufficient number of</w:t>
            </w:r>
            <w:proofErr w:type="gramEnd"/>
            <w:r>
              <w:rPr>
                <w:rFonts w:ascii="Times New Roman" w:hAnsi="Times New Roman"/>
                <w:sz w:val="22"/>
                <w:szCs w:val="22"/>
                <w:lang w:eastAsia="zh-CN"/>
              </w:rPr>
              <w:t xml:space="preserve"> bits that can be re-interpreted for this purpose. I believe we can utilize similar approach as NR-U: using MIB as the best effort, otherwise use SIB1. </w:t>
            </w:r>
          </w:p>
          <w:p w14:paraId="2ECA322F" w14:textId="77777777" w:rsidR="00A55141" w:rsidRDefault="005C2C06">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1DF3F344" w14:textId="77777777" w:rsidR="00A55141" w:rsidRDefault="005C2C06">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We also want a clarification on the proposal of using sync raster to indicate DBTW on/off. In our understanding, DBTW on/off is a semi-static configuration, but sync raster is fixed, so we are not sure how to utilize sync raster to indicate DBTW on/off. Our proposal is to use sync raster to indicate licensed/unlicensed, since it’s a fixed information. </w:t>
            </w:r>
          </w:p>
        </w:tc>
      </w:tr>
      <w:tr w:rsidR="00A55141" w14:paraId="7AFE3293" w14:textId="77777777">
        <w:tc>
          <w:tcPr>
            <w:tcW w:w="1805" w:type="dxa"/>
          </w:tcPr>
          <w:p w14:paraId="488E62F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1976BB5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A55141" w14:paraId="5CFA3BD8" w14:textId="77777777">
        <w:tc>
          <w:tcPr>
            <w:tcW w:w="1805" w:type="dxa"/>
          </w:tcPr>
          <w:p w14:paraId="04E72B2A"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157" w:type="dxa"/>
          </w:tcPr>
          <w:p w14:paraId="336FA42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A55141" w14:paraId="767312EA" w14:textId="77777777">
        <w:tc>
          <w:tcPr>
            <w:tcW w:w="1805" w:type="dxa"/>
          </w:tcPr>
          <w:p w14:paraId="06D6C416" w14:textId="77777777" w:rsidR="00A55141" w:rsidRDefault="005C2C06">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157" w:type="dxa"/>
          </w:tcPr>
          <w:p w14:paraId="782D21B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A55141" w14:paraId="6E0B71BF" w14:textId="77777777">
        <w:tc>
          <w:tcPr>
            <w:tcW w:w="1805" w:type="dxa"/>
          </w:tcPr>
          <w:p w14:paraId="37A98615"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7D899CD5" w14:textId="77777777" w:rsidR="00A55141" w:rsidRDefault="005C2C06">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235282FA" w14:textId="77777777" w:rsidR="00A55141" w:rsidRDefault="005C2C06">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We would like to echo Samsung’s 2nd point regarding DBTW per SCS. Since short control signaling is not global rule, “treated as short control signaling” would not </w:t>
            </w:r>
            <w:proofErr w:type="gramStart"/>
            <w:r>
              <w:rPr>
                <w:rFonts w:ascii="Times New Roman" w:eastAsia="MS Mincho" w:hAnsi="Times New Roman"/>
                <w:sz w:val="22"/>
                <w:szCs w:val="22"/>
                <w:lang w:eastAsia="ja-JP"/>
              </w:rPr>
              <w:t>justify not</w:t>
            </w:r>
            <w:proofErr w:type="gramEnd"/>
            <w:r>
              <w:rPr>
                <w:rFonts w:ascii="Times New Roman" w:eastAsia="MS Mincho" w:hAnsi="Times New Roman"/>
                <w:sz w:val="22"/>
                <w:szCs w:val="22"/>
                <w:lang w:eastAsia="ja-JP"/>
              </w:rPr>
              <w:t xml:space="preserve"> to support DBTW. </w:t>
            </w:r>
          </w:p>
          <w:p w14:paraId="2F77845E" w14:textId="77777777" w:rsidR="00A55141" w:rsidRDefault="005C2C06">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proofErr w:type="spellStart"/>
            <w:r>
              <w:rPr>
                <w:rFonts w:ascii="Times New Roman" w:eastAsia="MS Mincho" w:hAnsi="Times New Roman"/>
                <w:i/>
                <w:iCs/>
                <w:sz w:val="22"/>
                <w:szCs w:val="22"/>
                <w:lang w:eastAsia="ja-JP"/>
              </w:rPr>
              <w:t>subCarrierSpacingCommon</w:t>
            </w:r>
            <w:proofErr w:type="spellEnd"/>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14:paraId="171DD1EF" w14:textId="77777777" w:rsidR="00A55141" w:rsidRDefault="005C2C06">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A55141" w14:paraId="7F2B7B51" w14:textId="77777777">
        <w:tc>
          <w:tcPr>
            <w:tcW w:w="1805" w:type="dxa"/>
          </w:tcPr>
          <w:p w14:paraId="4817A7DE"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ZTE/</w:t>
            </w:r>
            <w:proofErr w:type="spellStart"/>
            <w:r>
              <w:rPr>
                <w:rFonts w:ascii="Times New Roman" w:hAnsi="Times New Roman" w:hint="eastAsia"/>
                <w:sz w:val="22"/>
                <w:szCs w:val="22"/>
                <w:lang w:eastAsia="zh-CN"/>
              </w:rPr>
              <w:t>Sanechips</w:t>
            </w:r>
            <w:proofErr w:type="spellEnd"/>
          </w:p>
        </w:tc>
        <w:tc>
          <w:tcPr>
            <w:tcW w:w="8157" w:type="dxa"/>
          </w:tcPr>
          <w:p w14:paraId="4E8FD6AD" w14:textId="77777777" w:rsidR="00A55141" w:rsidRDefault="005C2C06">
            <w:pPr>
              <w:pStyle w:val="BodyText"/>
              <w:spacing w:after="0"/>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w:t>
            </w:r>
          </w:p>
        </w:tc>
      </w:tr>
      <w:tr w:rsidR="00A55141" w14:paraId="0FD10180" w14:textId="77777777">
        <w:tc>
          <w:tcPr>
            <w:tcW w:w="1805" w:type="dxa"/>
          </w:tcPr>
          <w:p w14:paraId="4226D5C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6E3F6C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in case of 120kHz). Hence DBTW support would seem preferable. If DBTW is supported, our concern is that especially with 120 kHz SCS, there is limited number of available additional candidate location for all SSBs when more than 32 SSBs are used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5280099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14FBB32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the DCI size, we were considering that as the double hypothesis applies only in cell selection phase, assuming two different sizes only in the initial phase would not be overly complex. </w:t>
            </w:r>
          </w:p>
          <w:p w14:paraId="1714B0D8" w14:textId="77777777" w:rsidR="00A55141" w:rsidRDefault="00A55141">
            <w:pPr>
              <w:pStyle w:val="BodyText"/>
              <w:spacing w:after="0"/>
              <w:rPr>
                <w:rFonts w:ascii="Times New Roman" w:hAnsi="Times New Roman"/>
                <w:sz w:val="22"/>
                <w:szCs w:val="22"/>
                <w:lang w:eastAsia="zh-CN"/>
              </w:rPr>
            </w:pPr>
          </w:p>
        </w:tc>
      </w:tr>
      <w:tr w:rsidR="00A55141" w14:paraId="4D73741C" w14:textId="77777777">
        <w:tc>
          <w:tcPr>
            <w:tcW w:w="1805" w:type="dxa"/>
          </w:tcPr>
          <w:p w14:paraId="6033335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OPPO</w:t>
            </w:r>
          </w:p>
        </w:tc>
        <w:tc>
          <w:tcPr>
            <w:tcW w:w="8157" w:type="dxa"/>
          </w:tcPr>
          <w:p w14:paraId="2746428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A55141" w14:paraId="2315CAD6" w14:textId="77777777">
        <w:tc>
          <w:tcPr>
            <w:tcW w:w="1805" w:type="dxa"/>
          </w:tcPr>
          <w:p w14:paraId="613A370D"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115EE89C"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010E57F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DBTW enabling/disabling, we’d like to clarify how it can be implicitly indicated by using MIB. Does it mean that if MIB indicates Q less than 64, DBTW is enabled, otherwise DBTW is disabled?</w:t>
            </w:r>
          </w:p>
          <w:p w14:paraId="1E50F6B9"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A55141" w14:paraId="740107A3" w14:textId="77777777">
        <w:tc>
          <w:tcPr>
            <w:tcW w:w="1805" w:type="dxa"/>
          </w:tcPr>
          <w:p w14:paraId="1613387E"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157" w:type="dxa"/>
          </w:tcPr>
          <w:p w14:paraId="7A6AF334"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A55141" w14:paraId="252DB69A" w14:textId="77777777">
        <w:tc>
          <w:tcPr>
            <w:tcW w:w="1805" w:type="dxa"/>
          </w:tcPr>
          <w:p w14:paraId="668EF67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159235F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A55141" w14:paraId="7E1E8FDC" w14:textId="77777777">
        <w:tc>
          <w:tcPr>
            <w:tcW w:w="1805" w:type="dxa"/>
          </w:tcPr>
          <w:p w14:paraId="65C2F24F"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02D69BA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A55141" w14:paraId="36D7F624" w14:textId="77777777">
        <w:tc>
          <w:tcPr>
            <w:tcW w:w="1805" w:type="dxa"/>
          </w:tcPr>
          <w:p w14:paraId="7581F996" w14:textId="77777777" w:rsidR="00A55141" w:rsidRDefault="005C2C06">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1650DA6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proofErr w:type="spellStart"/>
            <w:r>
              <w:rPr>
                <w:rFonts w:ascii="Times New Roman" w:hAnsi="Times New Roman"/>
                <w:color w:val="C00000"/>
                <w:sz w:val="22"/>
                <w:szCs w:val="22"/>
                <w:lang w:eastAsia="zh-CN"/>
              </w:rPr>
              <w:t>Futurewei</w:t>
            </w:r>
            <w:proofErr w:type="spellEnd"/>
            <w:r>
              <w:rPr>
                <w:rFonts w:ascii="Times New Roman" w:hAnsi="Times New Roman"/>
                <w:sz w:val="22"/>
                <w:szCs w:val="22"/>
                <w:lang w:eastAsia="zh-CN"/>
              </w:rPr>
              <w:t>”</w:t>
            </w:r>
          </w:p>
        </w:tc>
      </w:tr>
      <w:tr w:rsidR="00A55141" w14:paraId="380BEC81" w14:textId="77777777">
        <w:tc>
          <w:tcPr>
            <w:tcW w:w="1805" w:type="dxa"/>
          </w:tcPr>
          <w:p w14:paraId="160A908F"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Ericsson</w:t>
            </w:r>
          </w:p>
        </w:tc>
        <w:tc>
          <w:tcPr>
            <w:tcW w:w="8157" w:type="dxa"/>
          </w:tcPr>
          <w:p w14:paraId="2E586A6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10F6006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Our strong view is that we cannot agree to support DBTW for any SCS unless a conclusion is reached on the following two aspects since they directly affect the number of bits in MIB that can be repurposed. So </w:t>
            </w:r>
            <w:proofErr w:type="gramStart"/>
            <w:r>
              <w:rPr>
                <w:rFonts w:ascii="Times New Roman" w:hAnsi="Times New Roman"/>
                <w:sz w:val="22"/>
                <w:szCs w:val="22"/>
                <w:lang w:eastAsia="zh-CN"/>
              </w:rPr>
              <w:t>far</w:t>
            </w:r>
            <w:proofErr w:type="gramEnd"/>
            <w:r>
              <w:rPr>
                <w:rFonts w:ascii="Times New Roman" w:hAnsi="Times New Roman"/>
                <w:sz w:val="22"/>
                <w:szCs w:val="22"/>
                <w:lang w:eastAsia="zh-CN"/>
              </w:rPr>
              <w:t xml:space="preserve"> we have not seen a complete solution, and we are skeptical that enough bits can be found. We have trouble agreeing until a complete solution is on the table (including resolved dependencies to other working groups, e.g., RAN4):</w:t>
            </w:r>
          </w:p>
          <w:p w14:paraId="487B32BC" w14:textId="77777777" w:rsidR="00A55141" w:rsidRDefault="005C2C06">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395627AB" w14:textId="77777777" w:rsidR="00A55141" w:rsidRDefault="005C2C06">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393CAF0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681271B5" w14:textId="77777777" w:rsidR="00A55141" w:rsidRDefault="005C2C06">
            <w:pPr>
              <w:pStyle w:val="BodyText"/>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 xml:space="preserve">64 candidate SSB positions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reuse the FR2-based signaling of SSB index</w:t>
            </w:r>
          </w:p>
          <w:p w14:paraId="26A11D5F" w14:textId="77777777" w:rsidR="00A55141" w:rsidRDefault="005C2C06">
            <w:pPr>
              <w:pStyle w:val="BodyText"/>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14:paraId="0DF09F94" w14:textId="77777777" w:rsidR="00A55141" w:rsidRDefault="005C2C06">
            <w:pPr>
              <w:numPr>
                <w:ilvl w:val="1"/>
                <w:numId w:val="7"/>
              </w:numPr>
              <w:tabs>
                <w:tab w:val="left" w:pos="720"/>
              </w:tabs>
              <w:overflowPunct/>
              <w:autoSpaceDE/>
              <w:autoSpaceDN/>
              <w:adjustRightInd/>
              <w:spacing w:before="0" w:after="0" w:line="240" w:lineRule="auto"/>
              <w:textAlignment w:val="center"/>
              <w:rPr>
                <w:sz w:val="22"/>
                <w:szCs w:val="22"/>
                <w:lang w:eastAsia="zh-CN"/>
              </w:rPr>
            </w:pPr>
            <w:r>
              <w:rPr>
                <w:sz w:val="22"/>
                <w:szCs w:val="22"/>
                <w:lang w:eastAsia="zh-CN"/>
              </w:rPr>
              <w:t>If DBTW is supported</w:t>
            </w:r>
          </w:p>
          <w:p w14:paraId="6326B0FA" w14:textId="77777777" w:rsidR="00A55141" w:rsidRDefault="005C2C06">
            <w:pPr>
              <w:numPr>
                <w:ilvl w:val="2"/>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14:paraId="5E605A35" w14:textId="77777777" w:rsidR="00A55141" w:rsidRDefault="005C2C06">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LBT on/off can be signaled in SIB1</w:t>
            </w:r>
          </w:p>
          <w:p w14:paraId="317198F8" w14:textId="77777777" w:rsidR="00A55141" w:rsidRDefault="005C2C06">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DCI 1_0 size is the same for both licensed and unlicensed. Alternatively, if it is desired to maintain different DCI 1_0 sizes (as in Rel-16 NR-U) and it is acceptable for the UE to perform two blind decodes on DCI 1_0 with CRC scrambled by SI-RNTI, that is okay too.</w:t>
            </w:r>
          </w:p>
          <w:p w14:paraId="6E062347" w14:textId="77777777" w:rsidR="00A55141" w:rsidRDefault="005C2C06">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Any MIB bits that are repurposed for signaling of Q and DBTW on/off must be unused for both licensed and unlicensed operation in order for the UE to correctly determine the MIB for both licensed </w:t>
            </w:r>
            <w:proofErr w:type="gramStart"/>
            <w:r>
              <w:rPr>
                <w:sz w:val="22"/>
                <w:szCs w:val="22"/>
                <w:lang w:eastAsia="zh-CN"/>
              </w:rPr>
              <w:t>or</w:t>
            </w:r>
            <w:proofErr w:type="gramEnd"/>
            <w:r>
              <w:rPr>
                <w:sz w:val="22"/>
                <w:szCs w:val="22"/>
                <w:lang w:eastAsia="zh-CN"/>
              </w:rPr>
              <w:t xml:space="preserve"> unlicensed</w:t>
            </w:r>
          </w:p>
          <w:p w14:paraId="7C845C0A"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lastRenderedPageBreak/>
              <w:t xml:space="preserve">One such bit that can be repurposed for sure is </w:t>
            </w:r>
            <w:proofErr w:type="spellStart"/>
            <w:r>
              <w:rPr>
                <w:i/>
                <w:iCs/>
                <w:sz w:val="22"/>
                <w:szCs w:val="22"/>
                <w:lang w:eastAsia="zh-CN"/>
              </w:rPr>
              <w:t>subCarrierSpacingCommon</w:t>
            </w:r>
            <w:proofErr w:type="spellEnd"/>
            <w:r>
              <w:rPr>
                <w:sz w:val="22"/>
                <w:szCs w:val="22"/>
                <w:lang w:eastAsia="zh-CN"/>
              </w:rPr>
              <w:t xml:space="preserve"> since only (120,120), (480,480), and (960,960) combinations are supported</w:t>
            </w:r>
          </w:p>
          <w:p w14:paraId="7CCBF892" w14:textId="77777777" w:rsidR="00A55141" w:rsidRDefault="00A55141">
            <w:pPr>
              <w:pStyle w:val="BodyText"/>
              <w:spacing w:after="0"/>
              <w:rPr>
                <w:rFonts w:ascii="Times New Roman" w:hAnsi="Times New Roman"/>
                <w:sz w:val="22"/>
                <w:szCs w:val="22"/>
                <w:lang w:eastAsia="zh-CN"/>
              </w:rPr>
            </w:pPr>
          </w:p>
        </w:tc>
      </w:tr>
      <w:tr w:rsidR="00A55141" w14:paraId="5CD4B13B" w14:textId="77777777">
        <w:tc>
          <w:tcPr>
            <w:tcW w:w="1805" w:type="dxa"/>
          </w:tcPr>
          <w:p w14:paraId="3C7CE74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1EC0930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A55141" w14:paraId="5481ACB8" w14:textId="77777777">
        <w:tc>
          <w:tcPr>
            <w:tcW w:w="1805" w:type="dxa"/>
          </w:tcPr>
          <w:p w14:paraId="66A007C9" w14:textId="77777777" w:rsidR="00A55141" w:rsidRDefault="005C2C06">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157" w:type="dxa"/>
          </w:tcPr>
          <w:p w14:paraId="2457A4A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14:paraId="515567F3"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DBTW enable/disable, and LBT on/off, we propose to jointly indicate the mode of operation </w:t>
            </w:r>
            <w:r>
              <w:rPr>
                <w:rFonts w:ascii="Times New Roman" w:hAnsi="Times New Roman"/>
                <w:sz w:val="22"/>
                <w:szCs w:val="22"/>
                <w:lang w:eastAsia="zh-CN"/>
              </w:rPr>
              <w:t xml:space="preserve">based on the combination of sync. raster offset and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w:t>
            </w:r>
          </w:p>
        </w:tc>
      </w:tr>
      <w:tr w:rsidR="00A55141" w14:paraId="3A4E6C62" w14:textId="77777777">
        <w:tc>
          <w:tcPr>
            <w:tcW w:w="1805" w:type="dxa"/>
          </w:tcPr>
          <w:p w14:paraId="0DCBE7B6"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6284F4ED"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lease see our added support above using “</w:t>
            </w:r>
            <w:r>
              <w:rPr>
                <w:rFonts w:ascii="Times New Roman" w:eastAsia="MS Mincho" w:hAnsi="Times New Roman"/>
                <w:color w:val="C00000"/>
                <w:sz w:val="22"/>
                <w:szCs w:val="22"/>
                <w:lang w:eastAsia="ja-JP"/>
              </w:rPr>
              <w:t>Sony</w:t>
            </w:r>
            <w:r>
              <w:rPr>
                <w:rFonts w:ascii="Times New Roman" w:eastAsia="MS Mincho" w:hAnsi="Times New Roman"/>
                <w:sz w:val="22"/>
                <w:szCs w:val="22"/>
                <w:lang w:eastAsia="ja-JP"/>
              </w:rPr>
              <w:t>”</w:t>
            </w:r>
          </w:p>
          <w:p w14:paraId="21B510B3"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A55141" w14:paraId="52CAFC5B" w14:textId="77777777">
        <w:tc>
          <w:tcPr>
            <w:tcW w:w="1805" w:type="dxa"/>
          </w:tcPr>
          <w:p w14:paraId="6DA0BEC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157" w:type="dxa"/>
          </w:tcPr>
          <w:p w14:paraId="4AC37D3B" w14:textId="77777777" w:rsidR="00A55141" w:rsidRDefault="005C2C06">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Regarding the issues addressed in the above summary: We have made some addition/modifications using “</w:t>
            </w:r>
            <w:r>
              <w:rPr>
                <w:rFonts w:ascii="Times New Roman" w:hAnsi="Times New Roman"/>
                <w:color w:val="FF0000"/>
                <w:sz w:val="22"/>
                <w:szCs w:val="22"/>
                <w:lang w:eastAsia="zh-CN"/>
              </w:rPr>
              <w:t>Huawei/</w:t>
            </w:r>
            <w:proofErr w:type="spellStart"/>
            <w:r>
              <w:rPr>
                <w:rFonts w:ascii="Times New Roman" w:hAnsi="Times New Roman"/>
                <w:color w:val="FF0000"/>
                <w:sz w:val="22"/>
                <w:szCs w:val="22"/>
                <w:lang w:eastAsia="zh-CN"/>
              </w:rPr>
              <w:t>HiSilicon</w:t>
            </w:r>
            <w:proofErr w:type="spellEnd"/>
            <w:r>
              <w:rPr>
                <w:rFonts w:ascii="Times New Roman" w:hAnsi="Times New Roman"/>
                <w:sz w:val="22"/>
                <w:szCs w:val="22"/>
                <w:lang w:eastAsia="zh-CN"/>
              </w:rPr>
              <w:t>”</w:t>
            </w:r>
          </w:p>
          <w:p w14:paraId="48A82F67" w14:textId="77777777" w:rsidR="00A55141" w:rsidRDefault="005C2C06">
            <w:pPr>
              <w:pStyle w:val="BodyText"/>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w:t>
            </w:r>
            <w:proofErr w:type="gramStart"/>
            <w:r>
              <w:rPr>
                <w:rFonts w:ascii="Times New Roman" w:hAnsi="Times New Roman"/>
                <w:sz w:val="22"/>
                <w:szCs w:val="22"/>
                <w:lang w:eastAsia="zh-CN"/>
              </w:rPr>
              <w:t>assuming that</w:t>
            </w:r>
            <w:proofErr w:type="gramEnd"/>
            <w:r>
              <w:rPr>
                <w:rFonts w:ascii="Times New Roman" w:hAnsi="Times New Roman"/>
                <w:sz w:val="22"/>
                <w:szCs w:val="22"/>
                <w:lang w:eastAsia="zh-CN"/>
              </w:rPr>
              <w:t xml:space="preserve"> 480/960 kHz SSB burst satisfies the max 10% channel occupation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is not accurate. 10% channel occupation should be satisfied from the transmitting equipment perspective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is not based on the receiving equipment assumption (UE).   </w:t>
            </w:r>
          </w:p>
          <w:p w14:paraId="772F5CA1" w14:textId="77777777" w:rsidR="00A55141" w:rsidRDefault="005C2C06">
            <w:pPr>
              <w:pStyle w:val="BodyText"/>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14:paraId="6F018100" w14:textId="77777777" w:rsidR="00A55141" w:rsidRDefault="005C2C06">
            <w:pPr>
              <w:pStyle w:val="BodyText"/>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 xml:space="preserve">Indication of LBT: </w:t>
            </w:r>
            <w:r>
              <w:rPr>
                <w:rFonts w:ascii="Times New Roman" w:hAnsi="Times New Roman"/>
                <w:sz w:val="22"/>
                <w:szCs w:val="22"/>
                <w:lang w:eastAsia="zh-CN"/>
              </w:rPr>
              <w:t>During initial access, it is required for resolving the ambiguity in the size of DCI 1_0 scrambled with SI-RNTI. We suggest indication using synch raster. If ambiguity in the size of DCI 1_0 scrambled with SI-RNTI is resolved using above solution or any other means, we do not see a strong motivation to indicate LBT/no-LBT to UE before UE reads SIB1.</w:t>
            </w:r>
          </w:p>
          <w:p w14:paraId="27BEC839" w14:textId="77777777" w:rsidR="00A55141" w:rsidRDefault="005C2C06">
            <w:pPr>
              <w:pStyle w:val="BodyText"/>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w:t>
            </w:r>
            <w:r>
              <w:rPr>
                <w:rFonts w:eastAsia="Times New Roman"/>
                <w:sz w:val="22"/>
                <w:szCs w:val="22"/>
              </w:rPr>
              <w:lastRenderedPageBreak/>
              <w:t>payload) with the DBTW length (</w:t>
            </w:r>
            <w:proofErr w:type="spellStart"/>
            <w:r>
              <w:rPr>
                <w:i/>
              </w:rPr>
              <w:t>DiscoveryBurst-WindowLength</w:t>
            </w:r>
            <w:proofErr w:type="spellEnd"/>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5D1409D9" w14:textId="77777777" w:rsidR="00A55141" w:rsidRDefault="005C2C06">
            <w:pPr>
              <w:pStyle w:val="BodyText"/>
              <w:spacing w:after="0"/>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14:paraId="64CAAD2F" w14:textId="77777777" w:rsidR="00A55141" w:rsidRDefault="005C2C06">
            <w:pPr>
              <w:pStyle w:val="BodyText"/>
              <w:numPr>
                <w:ilvl w:val="1"/>
                <w:numId w:val="13"/>
              </w:numPr>
              <w:spacing w:after="0"/>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SSB indexes are different in 120, 480, 960 kHz, it is preferable to support different sets of DBTW for different SCSs.</w:t>
            </w:r>
          </w:p>
          <w:p w14:paraId="4E62DEBB" w14:textId="77777777" w:rsidR="00A55141" w:rsidRDefault="005C2C06">
            <w:pPr>
              <w:pStyle w:val="BodyText"/>
              <w:numPr>
                <w:ilvl w:val="1"/>
                <w:numId w:val="13"/>
              </w:numPr>
              <w:spacing w:after="0"/>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 xml:space="preserve">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w:t>
            </w:r>
            <w:proofErr w:type="spellStart"/>
            <w:r>
              <w:rPr>
                <w:rFonts w:ascii="Times New Roman" w:hAnsi="Times New Roman"/>
                <w:sz w:val="22"/>
                <w:szCs w:val="22"/>
                <w:lang w:eastAsia="zh-CN"/>
              </w:rPr>
              <w:t>ms.</w:t>
            </w:r>
            <w:proofErr w:type="spellEnd"/>
          </w:p>
          <w:p w14:paraId="42079309" w14:textId="77777777" w:rsidR="00A55141" w:rsidRDefault="005C2C06">
            <w:pPr>
              <w:pStyle w:val="BodyText"/>
              <w:numPr>
                <w:ilvl w:val="0"/>
                <w:numId w:val="13"/>
              </w:numPr>
              <w:spacing w:after="0"/>
              <w:rPr>
                <w:rFonts w:eastAsia="Times New Roman"/>
                <w:sz w:val="22"/>
                <w:szCs w:val="22"/>
              </w:rPr>
            </w:pPr>
            <w:r>
              <w:rPr>
                <w:rFonts w:eastAsia="Times New Roman"/>
                <w:sz w:val="22"/>
                <w:szCs w:val="22"/>
              </w:rPr>
              <w:t>In addition, we find it important that the following two issues to be discussed in this meeting:</w:t>
            </w:r>
          </w:p>
          <w:p w14:paraId="37A097B6" w14:textId="77777777" w:rsidR="00A55141" w:rsidRDefault="005C2C06">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&gt;64</m:t>
              </m:r>
            </m:oMath>
            <w:r>
              <w:rPr>
                <w:rFonts w:ascii="Times New Roman" w:hAnsi="Times New Roman"/>
                <w:sz w:val="22"/>
                <w:szCs w:val="22"/>
                <w:lang w:eastAsia="zh-CN"/>
              </w:rPr>
              <w:t xml:space="preserve"> </w:t>
            </w:r>
          </w:p>
          <w:p w14:paraId="26E8F9F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How to interpret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ascii="Times New Roman" w:hAnsi="Times New Roman"/>
                <w:sz w:val="22"/>
                <w:szCs w:val="22"/>
                <w:lang w:eastAsia="zh-CN"/>
              </w:rPr>
              <w:t xml:space="preserve">. </w:t>
            </w:r>
          </w:p>
        </w:tc>
      </w:tr>
    </w:tbl>
    <w:p w14:paraId="504017A8" w14:textId="77777777" w:rsidR="00A55141" w:rsidRDefault="00A55141">
      <w:pPr>
        <w:pStyle w:val="BodyText"/>
        <w:spacing w:after="0"/>
        <w:rPr>
          <w:rFonts w:ascii="Times New Roman" w:hAnsi="Times New Roman"/>
          <w:sz w:val="22"/>
          <w:szCs w:val="22"/>
          <w:lang w:eastAsia="zh-CN"/>
        </w:rPr>
      </w:pPr>
    </w:p>
    <w:p w14:paraId="45D877C0" w14:textId="77777777" w:rsidR="00A55141" w:rsidRDefault="00A55141">
      <w:pPr>
        <w:pStyle w:val="BodyText"/>
        <w:spacing w:after="0"/>
        <w:rPr>
          <w:rFonts w:ascii="Times New Roman" w:hAnsi="Times New Roman"/>
          <w:sz w:val="22"/>
          <w:szCs w:val="22"/>
          <w:lang w:eastAsia="zh-CN"/>
        </w:rPr>
      </w:pPr>
    </w:p>
    <w:p w14:paraId="1C76D3EC"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15ACD00A"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14:paraId="21B5D82A"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1F45433F" w14:textId="77777777">
        <w:tc>
          <w:tcPr>
            <w:tcW w:w="9962" w:type="dxa"/>
          </w:tcPr>
          <w:p w14:paraId="58329681"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14:paraId="27C4A523"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(for 120kHz), Interdigital, Sony, Samsung, </w:t>
            </w:r>
            <w:proofErr w:type="gramStart"/>
            <w:r>
              <w:rPr>
                <w:rFonts w:ascii="Times New Roman" w:hAnsi="Times New Roman"/>
                <w:sz w:val="22"/>
                <w:szCs w:val="22"/>
                <w:lang w:eastAsia="zh-CN"/>
              </w:rPr>
              <w:t>CATT(</w:t>
            </w:r>
            <w:proofErr w:type="gramEnd"/>
            <w:r>
              <w:rPr>
                <w:rFonts w:ascii="Times New Roman" w:hAnsi="Times New Roman"/>
                <w:sz w:val="22"/>
                <w:szCs w:val="22"/>
                <w:lang w:eastAsia="zh-CN"/>
              </w:rPr>
              <w:t>if more than 56 SSB with 120kHz),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3DFFF420"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Do not support: Ericsson, CATT (for 480/960kHz)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480/960kHz), Charter, Qualcomm (for 480/960kHz)</w:t>
            </w:r>
          </w:p>
        </w:tc>
      </w:tr>
    </w:tbl>
    <w:p w14:paraId="3F3196A3" w14:textId="77777777" w:rsidR="00A55141" w:rsidRDefault="00A55141">
      <w:pPr>
        <w:pStyle w:val="BodyText"/>
        <w:spacing w:after="0"/>
        <w:rPr>
          <w:rFonts w:ascii="Times New Roman" w:hAnsi="Times New Roman"/>
          <w:sz w:val="22"/>
          <w:szCs w:val="22"/>
          <w:lang w:eastAsia="zh-CN"/>
        </w:rPr>
      </w:pPr>
    </w:p>
    <w:p w14:paraId="6C6CC161" w14:textId="77777777" w:rsidR="00A55141" w:rsidRDefault="005C2C06">
      <w:pPr>
        <w:pStyle w:val="Heading5"/>
        <w:rPr>
          <w:rFonts w:ascii="Times New Roman" w:hAnsi="Times New Roman"/>
          <w:b/>
          <w:bCs/>
          <w:lang w:eastAsia="zh-CN"/>
        </w:rPr>
      </w:pPr>
      <w:r>
        <w:rPr>
          <w:rFonts w:ascii="Times New Roman" w:hAnsi="Times New Roman"/>
          <w:b/>
          <w:bCs/>
          <w:lang w:eastAsia="zh-CN"/>
        </w:rPr>
        <w:lastRenderedPageBreak/>
        <w:t>Proposal 1.1-1)</w:t>
      </w:r>
    </w:p>
    <w:p w14:paraId="2343A219"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74AE564C" w14:textId="77777777" w:rsidR="00A55141" w:rsidRDefault="005C2C06">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5F318ACF" w14:textId="77777777" w:rsidR="00A55141" w:rsidRDefault="00A55141">
      <w:pPr>
        <w:pStyle w:val="BodyText"/>
        <w:spacing w:after="0"/>
        <w:ind w:left="1440"/>
        <w:rPr>
          <w:rFonts w:ascii="Times New Roman" w:hAnsi="Times New Roman"/>
          <w:sz w:val="24"/>
          <w:lang w:eastAsia="zh-CN"/>
        </w:rPr>
      </w:pPr>
    </w:p>
    <w:p w14:paraId="0AA701F1"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of licensed/unlicensed, LBT/no LBT, and DBTW/no DBTW cases. Companies are somewhat split, but there are certain options that have greater support. The DCI size handling for licensed and unlicensed seems to </w:t>
      </w:r>
      <w:proofErr w:type="gramStart"/>
      <w:r>
        <w:rPr>
          <w:rFonts w:ascii="Times New Roman" w:hAnsi="Times New Roman"/>
          <w:sz w:val="22"/>
          <w:szCs w:val="22"/>
          <w:lang w:eastAsia="zh-CN"/>
        </w:rPr>
        <w:t>related</w:t>
      </w:r>
      <w:proofErr w:type="gramEnd"/>
      <w:r>
        <w:rPr>
          <w:rFonts w:ascii="Times New Roman" w:hAnsi="Times New Roman"/>
          <w:sz w:val="22"/>
          <w:szCs w:val="22"/>
          <w:lang w:eastAsia="zh-CN"/>
        </w:rPr>
        <w:t xml:space="preserve"> to the same issue as well. Suggest discussing further on Proposal 1.1-2 and if possible, agree to it or some modification of it.</w:t>
      </w:r>
    </w:p>
    <w:p w14:paraId="44022CC1" w14:textId="77777777" w:rsidR="00A55141" w:rsidRDefault="00A55141">
      <w:pPr>
        <w:pStyle w:val="BodyText"/>
        <w:spacing w:after="0"/>
        <w:rPr>
          <w:rFonts w:ascii="Times New Roman" w:hAnsi="Times New Roman"/>
          <w:sz w:val="22"/>
          <w:szCs w:val="22"/>
          <w:lang w:eastAsia="zh-CN"/>
        </w:rPr>
      </w:pPr>
    </w:p>
    <w:p w14:paraId="227BB66A"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04288F09" w14:textId="77777777">
        <w:tc>
          <w:tcPr>
            <w:tcW w:w="9962" w:type="dxa"/>
          </w:tcPr>
          <w:p w14:paraId="7F11D33A"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69E1464A"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02526638"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Ericsson, Huawei/</w:t>
            </w:r>
            <w:proofErr w:type="spellStart"/>
            <w:r>
              <w:rPr>
                <w:rFonts w:ascii="Times New Roman" w:hAnsi="Times New Roman"/>
                <w:color w:val="C00000"/>
                <w:sz w:val="22"/>
                <w:szCs w:val="22"/>
                <w:lang w:eastAsia="zh-CN"/>
              </w:rPr>
              <w:t>HiSilicon</w:t>
            </w:r>
            <w:proofErr w:type="spellEnd"/>
          </w:p>
          <w:p w14:paraId="2E2823F3"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14:paraId="54F7DE32" w14:textId="77777777" w:rsidR="00A55141" w:rsidRDefault="005C2C06">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 xml:space="preserve">MIB: </w:t>
            </w:r>
            <w:proofErr w:type="spellStart"/>
            <w:r>
              <w:rPr>
                <w:rFonts w:ascii="Times New Roman" w:hAnsi="Times New Roman"/>
                <w:sz w:val="22"/>
                <w:szCs w:val="22"/>
                <w:lang w:val="de-DE" w:eastAsia="zh-CN"/>
              </w:rPr>
              <w:t>Huawei</w:t>
            </w:r>
            <w:proofErr w:type="spellEnd"/>
            <w:r>
              <w:rPr>
                <w:rFonts w:ascii="Times New Roman" w:hAnsi="Times New Roman"/>
                <w:sz w:val="22"/>
                <w:szCs w:val="22"/>
                <w:lang w:val="de-DE" w:eastAsia="zh-CN"/>
              </w:rPr>
              <w:t>/</w:t>
            </w:r>
            <w:proofErr w:type="spellStart"/>
            <w:r>
              <w:rPr>
                <w:rFonts w:ascii="Times New Roman" w:hAnsi="Times New Roman"/>
                <w:sz w:val="22"/>
                <w:szCs w:val="22"/>
                <w:lang w:val="de-DE" w:eastAsia="zh-CN"/>
              </w:rPr>
              <w:t>HiSilicon</w:t>
            </w:r>
            <w:proofErr w:type="spellEnd"/>
            <w:r>
              <w:rPr>
                <w:rFonts w:ascii="Times New Roman" w:hAnsi="Times New Roman"/>
                <w:sz w:val="22"/>
                <w:szCs w:val="22"/>
                <w:lang w:val="de-DE" w:eastAsia="zh-CN"/>
              </w:rPr>
              <w:t xml:space="preserve">, Interdigital, CATT, </w:t>
            </w:r>
            <w:proofErr w:type="spellStart"/>
            <w:r>
              <w:rPr>
                <w:rFonts w:ascii="Times New Roman" w:hAnsi="Times New Roman"/>
                <w:sz w:val="22"/>
                <w:szCs w:val="22"/>
                <w:lang w:val="de-DE" w:eastAsia="zh-CN"/>
              </w:rPr>
              <w:t>Futurewei</w:t>
            </w:r>
            <w:proofErr w:type="spellEnd"/>
            <w:r>
              <w:rPr>
                <w:rFonts w:ascii="Times New Roman" w:hAnsi="Times New Roman"/>
                <w:sz w:val="22"/>
                <w:szCs w:val="22"/>
                <w:lang w:val="de-DE" w:eastAsia="zh-CN"/>
              </w:rPr>
              <w:t>,</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 xml:space="preserve">OPPO, </w:t>
            </w:r>
            <w:proofErr w:type="spellStart"/>
            <w:r>
              <w:rPr>
                <w:rFonts w:ascii="Times New Roman" w:hAnsi="Times New Roman"/>
                <w:color w:val="C00000"/>
                <w:sz w:val="22"/>
                <w:szCs w:val="22"/>
                <w:lang w:val="de-DE" w:eastAsia="zh-CN"/>
              </w:rPr>
              <w:t>Xiaomi</w:t>
            </w:r>
            <w:proofErr w:type="spellEnd"/>
          </w:p>
          <w:p w14:paraId="4414087E" w14:textId="77777777" w:rsidR="00A55141" w:rsidRDefault="005C2C06">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 xml:space="preserve">Other </w:t>
            </w:r>
            <w:proofErr w:type="spellStart"/>
            <w:r>
              <w:rPr>
                <w:rFonts w:ascii="Times New Roman" w:hAnsi="Times New Roman"/>
                <w:sz w:val="22"/>
                <w:szCs w:val="22"/>
                <w:lang w:val="de-DE" w:eastAsia="zh-CN"/>
              </w:rPr>
              <w:t>than</w:t>
            </w:r>
            <w:proofErr w:type="spellEnd"/>
            <w:r>
              <w:rPr>
                <w:rFonts w:ascii="Times New Roman" w:hAnsi="Times New Roman"/>
                <w:sz w:val="22"/>
                <w:szCs w:val="22"/>
                <w:lang w:val="de-DE" w:eastAsia="zh-CN"/>
              </w:rPr>
              <w:t xml:space="preserve"> MIB (e.g. SIB1): vivo, CATT, Ericsson, Nokia/NSB, Intel, </w:t>
            </w:r>
            <w:r>
              <w:rPr>
                <w:rFonts w:ascii="Times New Roman" w:hAnsi="Times New Roman"/>
                <w:color w:val="C00000"/>
                <w:sz w:val="22"/>
                <w:szCs w:val="22"/>
                <w:lang w:val="de-DE" w:eastAsia="zh-CN"/>
              </w:rPr>
              <w:t xml:space="preserve">Qualcomm, MTK, LGE, Lenovo/Motorola Mobility, </w:t>
            </w:r>
            <w:proofErr w:type="spellStart"/>
            <w:r>
              <w:rPr>
                <w:rFonts w:ascii="Times New Roman" w:hAnsi="Times New Roman"/>
                <w:color w:val="C00000"/>
                <w:sz w:val="22"/>
                <w:szCs w:val="22"/>
                <w:lang w:val="de-DE" w:eastAsia="zh-CN"/>
              </w:rPr>
              <w:t>Huawei</w:t>
            </w:r>
            <w:proofErr w:type="spellEnd"/>
            <w:r>
              <w:rPr>
                <w:rFonts w:ascii="Times New Roman" w:hAnsi="Times New Roman"/>
                <w:color w:val="C00000"/>
                <w:sz w:val="22"/>
                <w:szCs w:val="22"/>
                <w:lang w:val="de-DE" w:eastAsia="zh-CN"/>
              </w:rPr>
              <w:t>/</w:t>
            </w:r>
            <w:proofErr w:type="spellStart"/>
            <w:r>
              <w:rPr>
                <w:rFonts w:ascii="Times New Roman" w:hAnsi="Times New Roman"/>
                <w:color w:val="C00000"/>
                <w:sz w:val="22"/>
                <w:szCs w:val="22"/>
                <w:lang w:val="de-DE" w:eastAsia="zh-CN"/>
              </w:rPr>
              <w:t>HiSilicon</w:t>
            </w:r>
            <w:proofErr w:type="spellEnd"/>
            <w:r>
              <w:rPr>
                <w:rFonts w:ascii="Times New Roman" w:hAnsi="Times New Roman"/>
                <w:color w:val="C00000"/>
                <w:sz w:val="22"/>
                <w:szCs w:val="22"/>
                <w:lang w:val="de-DE" w:eastAsia="zh-CN"/>
              </w:rPr>
              <w:t xml:space="preserve"> (Raster)</w:t>
            </w:r>
          </w:p>
          <w:p w14:paraId="4F96ABEE"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624EA15A"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14:paraId="7D90D601"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w:t>
            </w:r>
            <w:proofErr w:type="spellStart"/>
            <w:r>
              <w:rPr>
                <w:rFonts w:ascii="Times New Roman" w:hAnsi="Times New Roman"/>
                <w:strike/>
                <w:sz w:val="22"/>
                <w:szCs w:val="22"/>
                <w:lang w:eastAsia="zh-CN"/>
              </w:rPr>
              <w:t>HiSilicon</w:t>
            </w:r>
            <w:proofErr w:type="spellEnd"/>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386EDC2D" w14:textId="77777777" w:rsidR="00A55141" w:rsidRDefault="005C2C06">
            <w:pPr>
              <w:pStyle w:val="BodyText"/>
              <w:numPr>
                <w:ilvl w:val="2"/>
                <w:numId w:val="6"/>
              </w:numPr>
              <w:spacing w:before="0" w:after="0" w:line="240" w:lineRule="auto"/>
              <w:rPr>
                <w:rFonts w:ascii="Times New Roman" w:hAnsi="Times New Roman"/>
                <w:sz w:val="22"/>
                <w:szCs w:val="22"/>
                <w:lang w:val="de-DE" w:eastAsia="zh-CN"/>
              </w:rPr>
            </w:pPr>
            <w:proofErr w:type="spellStart"/>
            <w:r>
              <w:rPr>
                <w:rFonts w:ascii="Times New Roman" w:hAnsi="Times New Roman"/>
                <w:sz w:val="22"/>
                <w:szCs w:val="22"/>
                <w:lang w:val="de-DE" w:eastAsia="zh-CN"/>
              </w:rPr>
              <w:t>raster</w:t>
            </w:r>
            <w:proofErr w:type="spellEnd"/>
            <w:r>
              <w:rPr>
                <w:rFonts w:ascii="Times New Roman" w:hAnsi="Times New Roman"/>
                <w:sz w:val="22"/>
                <w:szCs w:val="22"/>
                <w:lang w:val="de-DE" w:eastAsia="zh-CN"/>
              </w:rPr>
              <w:t>: Interdigital, vivo, Nokia/NSB, LGE</w:t>
            </w:r>
          </w:p>
          <w:p w14:paraId="10016EE9" w14:textId="77777777" w:rsidR="00A55141" w:rsidRDefault="005C2C06">
            <w:pPr>
              <w:pStyle w:val="BodyText"/>
              <w:numPr>
                <w:ilvl w:val="2"/>
                <w:numId w:val="6"/>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 xml:space="preserve">NR-U </w:t>
            </w:r>
            <w:proofErr w:type="spellStart"/>
            <w:r>
              <w:rPr>
                <w:rFonts w:ascii="Times New Roman" w:hAnsi="Times New Roman"/>
                <w:color w:val="FF0000"/>
                <w:sz w:val="22"/>
                <w:szCs w:val="22"/>
                <w:lang w:val="de-DE" w:eastAsia="zh-CN"/>
              </w:rPr>
              <w:t>solution</w:t>
            </w:r>
            <w:proofErr w:type="spellEnd"/>
            <w:r>
              <w:rPr>
                <w:rFonts w:ascii="Times New Roman" w:hAnsi="Times New Roman"/>
                <w:color w:val="FF0000"/>
                <w:sz w:val="22"/>
                <w:szCs w:val="22"/>
                <w:lang w:val="de-DE" w:eastAsia="zh-CN"/>
              </w:rPr>
              <w:t xml:space="preserve">: </w:t>
            </w:r>
            <w:proofErr w:type="spellStart"/>
            <w:r>
              <w:rPr>
                <w:rFonts w:ascii="Times New Roman" w:hAnsi="Times New Roman"/>
                <w:color w:val="FF0000"/>
                <w:sz w:val="22"/>
                <w:szCs w:val="22"/>
                <w:lang w:val="de-DE" w:eastAsia="zh-CN"/>
              </w:rPr>
              <w:t>Huawei</w:t>
            </w:r>
            <w:proofErr w:type="spellEnd"/>
            <w:r>
              <w:rPr>
                <w:rFonts w:ascii="Times New Roman" w:hAnsi="Times New Roman"/>
                <w:color w:val="FF0000"/>
                <w:sz w:val="22"/>
                <w:szCs w:val="22"/>
                <w:lang w:val="de-DE" w:eastAsia="zh-CN"/>
              </w:rPr>
              <w:t>/</w:t>
            </w:r>
            <w:proofErr w:type="spellStart"/>
            <w:r>
              <w:rPr>
                <w:rFonts w:ascii="Times New Roman" w:hAnsi="Times New Roman"/>
                <w:color w:val="FF0000"/>
                <w:sz w:val="22"/>
                <w:szCs w:val="22"/>
                <w:lang w:val="de-DE" w:eastAsia="zh-CN"/>
              </w:rPr>
              <w:t>HiSilicon</w:t>
            </w:r>
            <w:proofErr w:type="spellEnd"/>
          </w:p>
          <w:p w14:paraId="22089BD7" w14:textId="77777777" w:rsidR="00A55141" w:rsidRDefault="005C2C06">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Comparison of Q in MIB and DBTW length in SIB1. Assume DBTW enabled before reading SIB1.</w:t>
            </w:r>
          </w:p>
          <w:p w14:paraId="3F4F4D9D"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14:paraId="606156F3"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11519D18"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03045C04"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594AC511"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14:paraId="2476FF30"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14:paraId="23040165" w14:textId="77777777" w:rsidR="00A55141" w:rsidRDefault="00A55141">
      <w:pPr>
        <w:pStyle w:val="BodyText"/>
        <w:spacing w:after="0"/>
        <w:rPr>
          <w:rFonts w:ascii="Times New Roman" w:hAnsi="Times New Roman"/>
          <w:sz w:val="22"/>
          <w:szCs w:val="22"/>
          <w:lang w:eastAsia="zh-CN"/>
        </w:rPr>
      </w:pPr>
    </w:p>
    <w:p w14:paraId="6BB65136"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1.1-2)</w:t>
      </w:r>
    </w:p>
    <w:p w14:paraId="4C56766F"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2C0A56DE"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23B3549F"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31C226AA"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00520581"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65A9CCC0"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E20C602"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0A58FDF1"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1312B768" w14:textId="77777777" w:rsidR="00A55141" w:rsidRDefault="00A55141">
      <w:pPr>
        <w:pStyle w:val="BodyText"/>
        <w:spacing w:after="0"/>
        <w:rPr>
          <w:rFonts w:ascii="Times New Roman" w:hAnsi="Times New Roman"/>
          <w:sz w:val="22"/>
          <w:szCs w:val="22"/>
          <w:lang w:eastAsia="zh-CN"/>
        </w:rPr>
      </w:pPr>
    </w:p>
    <w:p w14:paraId="5012D4BE"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lastRenderedPageBreak/>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modification of it.</w:t>
      </w:r>
    </w:p>
    <w:p w14:paraId="7D784D31"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26B2343F" w14:textId="77777777">
        <w:tc>
          <w:tcPr>
            <w:tcW w:w="9962" w:type="dxa"/>
          </w:tcPr>
          <w:p w14:paraId="0B365EA5"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3FD98D93"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18190BA2"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13E0076B"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{8,64}: Intel</w:t>
            </w:r>
          </w:p>
          <w:p w14:paraId="148944E1"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 values: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Interdigital, Sony, Qualcomm, Intel, </w:t>
            </w:r>
            <w:r>
              <w:rPr>
                <w:rFonts w:ascii="Times New Roman" w:hAnsi="Times New Roman"/>
                <w:color w:val="C00000"/>
                <w:sz w:val="22"/>
                <w:szCs w:val="22"/>
                <w:lang w:eastAsia="zh-CN"/>
              </w:rPr>
              <w:t xml:space="preserve">Xiaomi, </w:t>
            </w:r>
            <w:proofErr w:type="spellStart"/>
            <w:r>
              <w:rPr>
                <w:rFonts w:ascii="Times New Roman" w:hAnsi="Times New Roman"/>
                <w:color w:val="C00000"/>
                <w:sz w:val="22"/>
                <w:szCs w:val="22"/>
                <w:lang w:eastAsia="zh-CN"/>
              </w:rPr>
              <w:t>Futurewei</w:t>
            </w:r>
            <w:proofErr w:type="spellEnd"/>
          </w:p>
          <w:p w14:paraId="71241745"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14:paraId="109DA05D"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{8,16,32,64}: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0A1DD1A7"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{16, 32,</w:t>
            </w:r>
            <w:proofErr w:type="gramStart"/>
            <w:r>
              <w:rPr>
                <w:rFonts w:ascii="Times New Roman" w:hAnsi="Times New Roman"/>
                <w:sz w:val="22"/>
                <w:szCs w:val="22"/>
                <w:lang w:eastAsia="zh-CN"/>
              </w:rPr>
              <w:t>64,reserved</w:t>
            </w:r>
            <w:proofErr w:type="gramEnd"/>
            <w:r>
              <w:rPr>
                <w:rFonts w:ascii="Times New Roman" w:hAnsi="Times New Roman"/>
                <w:sz w:val="22"/>
                <w:szCs w:val="22"/>
                <w:lang w:eastAsia="zh-CN"/>
              </w:rPr>
              <w:t xml:space="preserve">}: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35009A2F"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 16,</w:t>
            </w:r>
            <w:proofErr w:type="gramStart"/>
            <w:r>
              <w:rPr>
                <w:rFonts w:ascii="Times New Roman" w:hAnsi="Times New Roman"/>
                <w:sz w:val="22"/>
                <w:szCs w:val="22"/>
                <w:lang w:eastAsia="zh-CN"/>
              </w:rPr>
              <w:t>32,reserved</w:t>
            </w:r>
            <w:proofErr w:type="gramEnd"/>
            <w:r>
              <w:rPr>
                <w:rFonts w:ascii="Times New Roman" w:hAnsi="Times New Roman"/>
                <w:sz w:val="22"/>
                <w:szCs w:val="22"/>
                <w:lang w:eastAsia="zh-CN"/>
              </w:rPr>
              <w:t xml:space="preserve">}: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7327BE7C"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56C38AD7"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14:paraId="1D8B1C12" w14:textId="77777777" w:rsidR="00A55141" w:rsidRDefault="00A55141">
      <w:pPr>
        <w:pStyle w:val="BodyText"/>
        <w:spacing w:after="0"/>
        <w:rPr>
          <w:rFonts w:ascii="Times New Roman" w:hAnsi="Times New Roman"/>
          <w:sz w:val="22"/>
          <w:szCs w:val="22"/>
          <w:lang w:eastAsia="zh-CN"/>
        </w:rPr>
      </w:pPr>
    </w:p>
    <w:p w14:paraId="7CC0A771"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1.1-3)</w:t>
      </w:r>
    </w:p>
    <w:p w14:paraId="05E49024"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2C7A72BF" w14:textId="77777777" w:rsidR="00A55141" w:rsidRDefault="00A55141">
      <w:pPr>
        <w:pStyle w:val="BodyText"/>
        <w:spacing w:after="0"/>
        <w:rPr>
          <w:rFonts w:ascii="Times New Roman" w:hAnsi="Times New Roman"/>
          <w:sz w:val="22"/>
          <w:szCs w:val="22"/>
          <w:lang w:eastAsia="zh-CN"/>
        </w:rPr>
      </w:pPr>
    </w:p>
    <w:p w14:paraId="7090CFAB" w14:textId="77777777" w:rsidR="00A55141" w:rsidRDefault="00A55141">
      <w:pPr>
        <w:pStyle w:val="BodyText"/>
        <w:spacing w:after="0"/>
        <w:rPr>
          <w:rFonts w:ascii="Times New Roman" w:hAnsi="Times New Roman"/>
          <w:sz w:val="22"/>
          <w:szCs w:val="22"/>
          <w:lang w:eastAsia="zh-CN"/>
        </w:rPr>
      </w:pPr>
    </w:p>
    <w:p w14:paraId="7E7BBB7E"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14:paraId="6BD4D206" w14:textId="77777777" w:rsidR="00A55141" w:rsidRDefault="00A55141">
      <w:pPr>
        <w:pStyle w:val="BodyText"/>
        <w:spacing w:after="0"/>
        <w:rPr>
          <w:rFonts w:ascii="Times New Roman" w:hAnsi="Times New Roman"/>
          <w:sz w:val="22"/>
          <w:szCs w:val="22"/>
          <w:lang w:eastAsia="zh-CN"/>
        </w:rPr>
      </w:pPr>
    </w:p>
    <w:p w14:paraId="5E8A16C1"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1.1-4)</w:t>
      </w:r>
    </w:p>
    <w:p w14:paraId="7297DD93"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471C4D15"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23C60210" w14:textId="77777777" w:rsidR="00A55141" w:rsidRDefault="00A55141">
      <w:pPr>
        <w:pStyle w:val="BodyText"/>
        <w:spacing w:after="0"/>
        <w:rPr>
          <w:rFonts w:ascii="Times New Roman" w:hAnsi="Times New Roman"/>
          <w:sz w:val="22"/>
          <w:szCs w:val="22"/>
          <w:lang w:eastAsia="zh-CN"/>
        </w:rPr>
      </w:pPr>
    </w:p>
    <w:p w14:paraId="7E49D4B5" w14:textId="77777777" w:rsidR="00A55141" w:rsidRDefault="00A55141">
      <w:pPr>
        <w:pStyle w:val="BodyText"/>
        <w:spacing w:after="0"/>
        <w:rPr>
          <w:rFonts w:ascii="Times New Roman" w:hAnsi="Times New Roman"/>
          <w:sz w:val="22"/>
          <w:szCs w:val="22"/>
          <w:lang w:eastAsia="zh-CN"/>
        </w:rPr>
      </w:pPr>
    </w:p>
    <w:p w14:paraId="71722D18"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 candidates for 120kHz, compared to 80 candidates (10 companies vs 7 companies). Moderator thinks some further discussion would be helpful. Maybe companies can elaborate bit further the concerning aspect of the proposal not supported (so that we get better understanding where the core issues lie). Suggest discussing further on Proposal 1.1-5 and if possible, </w:t>
      </w:r>
      <w:proofErr w:type="gramStart"/>
      <w:r>
        <w:rPr>
          <w:rFonts w:ascii="Times New Roman" w:hAnsi="Times New Roman"/>
          <w:sz w:val="22"/>
          <w:szCs w:val="22"/>
          <w:lang w:eastAsia="zh-CN"/>
        </w:rPr>
        <w:t>down-select</w:t>
      </w:r>
      <w:proofErr w:type="gramEnd"/>
      <w:r>
        <w:rPr>
          <w:rFonts w:ascii="Times New Roman" w:hAnsi="Times New Roman"/>
          <w:sz w:val="22"/>
          <w:szCs w:val="22"/>
          <w:lang w:eastAsia="zh-CN"/>
        </w:rPr>
        <w:t xml:space="preserve"> between alt 1 and 2.</w:t>
      </w:r>
    </w:p>
    <w:p w14:paraId="4438EFF9" w14:textId="77777777" w:rsidR="00A55141" w:rsidRDefault="00A55141">
      <w:pPr>
        <w:pStyle w:val="BodyText"/>
        <w:spacing w:after="0"/>
        <w:rPr>
          <w:rFonts w:ascii="Times New Roman" w:hAnsi="Times New Roman"/>
          <w:sz w:val="22"/>
          <w:szCs w:val="22"/>
          <w:lang w:eastAsia="zh-CN"/>
        </w:rPr>
      </w:pPr>
    </w:p>
    <w:p w14:paraId="575AFFD8"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40932E33" w14:textId="77777777">
        <w:tc>
          <w:tcPr>
            <w:tcW w:w="9962" w:type="dxa"/>
          </w:tcPr>
          <w:p w14:paraId="5915D9E2"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14:paraId="365499D4"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14:paraId="669E34FA"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w:t>
            </w:r>
            <w:proofErr w:type="gramStart"/>
            <w:r>
              <w:rPr>
                <w:rFonts w:ascii="Times New Roman" w:hAnsi="Times New Roman"/>
                <w:sz w:val="22"/>
                <w:szCs w:val="22"/>
                <w:lang w:eastAsia="zh-CN"/>
              </w:rPr>
              <w:t>CATT(</w:t>
            </w:r>
            <w:proofErr w:type="gramEnd"/>
            <w:r>
              <w:rPr>
                <w:rFonts w:ascii="Times New Roman" w:hAnsi="Times New Roman"/>
                <w:sz w:val="22"/>
                <w:szCs w:val="22"/>
                <w:lang w:eastAsia="zh-CN"/>
              </w:rPr>
              <w:t xml:space="preserve">for no LBT/no DBTW cases),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Charter (if DBTW is supported), NTT Docomo, Xiaomi, </w:t>
            </w:r>
            <w:r>
              <w:rPr>
                <w:rFonts w:ascii="Times New Roman" w:hAnsi="Times New Roman"/>
                <w:color w:val="C00000"/>
                <w:sz w:val="22"/>
                <w:szCs w:val="22"/>
                <w:lang w:eastAsia="zh-CN"/>
              </w:rPr>
              <w:t>Qualcomm, Panasonic, MTK, LGE, Ericsson (if DBTW supported), Huawei/</w:t>
            </w:r>
            <w:proofErr w:type="spellStart"/>
            <w:r>
              <w:rPr>
                <w:rFonts w:ascii="Times New Roman" w:hAnsi="Times New Roman"/>
                <w:color w:val="C00000"/>
                <w:sz w:val="22"/>
                <w:szCs w:val="22"/>
                <w:lang w:eastAsia="zh-CN"/>
              </w:rPr>
              <w:t>HiSilicon</w:t>
            </w:r>
            <w:proofErr w:type="spellEnd"/>
          </w:p>
          <w:p w14:paraId="5E63484A"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&gt; 64: </w:t>
            </w:r>
            <w:proofErr w:type="spellStart"/>
            <w:r>
              <w:rPr>
                <w:rFonts w:ascii="Times New Roman" w:hAnsi="Times New Roman"/>
                <w:sz w:val="22"/>
                <w:szCs w:val="22"/>
                <w:lang w:eastAsia="zh-CN"/>
              </w:rPr>
              <w:t>Convida</w:t>
            </w:r>
            <w:proofErr w:type="spellEnd"/>
          </w:p>
          <w:p w14:paraId="21D9272F"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OPPO</w:t>
            </w:r>
          </w:p>
          <w:p w14:paraId="22C109EC"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14:paraId="62A66006"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 xml:space="preserve">Qualcomm, Panasonic, MTK, LGE, Lenovo/Motorola Mobility, </w:t>
            </w:r>
            <w:proofErr w:type="spellStart"/>
            <w:r>
              <w:rPr>
                <w:rFonts w:ascii="Times New Roman" w:hAnsi="Times New Roman"/>
                <w:color w:val="C00000"/>
                <w:sz w:val="22"/>
                <w:szCs w:val="22"/>
                <w:lang w:eastAsia="zh-CN"/>
              </w:rPr>
              <w:t>Futurewei</w:t>
            </w:r>
            <w:proofErr w:type="spellEnd"/>
          </w:p>
          <w:p w14:paraId="23BEB659"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&gt; 64: </w:t>
            </w:r>
            <w:proofErr w:type="spellStart"/>
            <w:r>
              <w:rPr>
                <w:rFonts w:ascii="Times New Roman" w:hAnsi="Times New Roman"/>
                <w:sz w:val="22"/>
                <w:szCs w:val="22"/>
                <w:lang w:eastAsia="zh-CN"/>
              </w:rPr>
              <w:t>Convida</w:t>
            </w:r>
            <w:proofErr w:type="spellEnd"/>
          </w:p>
          <w:p w14:paraId="66664AF2"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14:paraId="7D562537"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FF0000"/>
                <w:sz w:val="22"/>
                <w:szCs w:val="22"/>
                <w:lang w:eastAsia="zh-CN"/>
              </w:rPr>
              <w:t>, Nokia, NEC, Huawei/</w:t>
            </w:r>
            <w:proofErr w:type="spellStart"/>
            <w:r>
              <w:rPr>
                <w:rFonts w:ascii="Times New Roman" w:hAnsi="Times New Roman"/>
                <w:color w:val="FF0000"/>
                <w:sz w:val="22"/>
                <w:szCs w:val="22"/>
                <w:lang w:eastAsia="zh-CN"/>
              </w:rPr>
              <w:t>HiSilicon</w:t>
            </w:r>
            <w:proofErr w:type="spellEnd"/>
          </w:p>
          <w:p w14:paraId="6CDEA01F" w14:textId="77777777" w:rsidR="00A55141" w:rsidRDefault="005C2C06">
            <w:pPr>
              <w:pStyle w:val="BodyText"/>
              <w:numPr>
                <w:ilvl w:val="1"/>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33B1A9E4" w14:textId="77777777" w:rsidR="00A55141" w:rsidRDefault="005C2C06">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41CF6792" w14:textId="77777777" w:rsidR="00A55141" w:rsidRDefault="005C2C06">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4CC51A6A" w14:textId="77777777" w:rsidR="00A55141" w:rsidRDefault="005C2C06">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w:t>
            </w:r>
            <w:proofErr w:type="spellStart"/>
            <w:r>
              <w:rPr>
                <w:rFonts w:ascii="Times New Roman" w:hAnsi="Times New Roman"/>
                <w:color w:val="C00000"/>
                <w:sz w:val="22"/>
                <w:szCs w:val="22"/>
                <w:lang w:eastAsia="zh-CN"/>
              </w:rPr>
              <w:t>HiSilicon</w:t>
            </w:r>
            <w:proofErr w:type="spellEnd"/>
          </w:p>
        </w:tc>
      </w:tr>
    </w:tbl>
    <w:p w14:paraId="69601E43" w14:textId="77777777" w:rsidR="00A55141" w:rsidRDefault="00A55141">
      <w:pPr>
        <w:pStyle w:val="BodyText"/>
        <w:spacing w:after="0"/>
        <w:rPr>
          <w:rFonts w:ascii="Times New Roman" w:hAnsi="Times New Roman"/>
          <w:sz w:val="22"/>
          <w:szCs w:val="22"/>
          <w:lang w:eastAsia="zh-CN"/>
        </w:rPr>
      </w:pPr>
    </w:p>
    <w:p w14:paraId="2775D1F9"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1.1-5)</w:t>
      </w:r>
    </w:p>
    <w:p w14:paraId="6E050AEE"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5281459F"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4458B3A9"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19F13E80" w14:textId="77777777" w:rsidR="00A55141" w:rsidRDefault="00A55141">
      <w:pPr>
        <w:pStyle w:val="BodyText"/>
        <w:spacing w:after="0"/>
        <w:rPr>
          <w:rFonts w:ascii="Times New Roman" w:hAnsi="Times New Roman"/>
          <w:sz w:val="22"/>
          <w:szCs w:val="22"/>
          <w:lang w:eastAsia="zh-CN"/>
        </w:rPr>
      </w:pPr>
    </w:p>
    <w:p w14:paraId="56F781C0"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7039870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1.5 (copied below for convenience).</w:t>
      </w:r>
    </w:p>
    <w:p w14:paraId="69FD0C8C" w14:textId="77777777" w:rsidR="00A55141" w:rsidRDefault="00A55141">
      <w:pPr>
        <w:pStyle w:val="BodyText"/>
        <w:spacing w:after="0"/>
        <w:rPr>
          <w:rFonts w:ascii="Times New Roman" w:hAnsi="Times New Roman"/>
          <w:sz w:val="22"/>
          <w:szCs w:val="22"/>
          <w:lang w:eastAsia="zh-CN"/>
        </w:rPr>
      </w:pPr>
    </w:p>
    <w:p w14:paraId="2BD75950"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1.1-1)</w:t>
      </w:r>
    </w:p>
    <w:p w14:paraId="7F8A0E9A"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6E5F2127" w14:textId="77777777" w:rsidR="00A55141" w:rsidRDefault="005C2C06">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5287D512" w14:textId="77777777" w:rsidR="00A55141" w:rsidRDefault="00A55141">
      <w:pPr>
        <w:pStyle w:val="BodyText"/>
        <w:spacing w:after="0"/>
        <w:rPr>
          <w:rFonts w:ascii="Times New Roman" w:hAnsi="Times New Roman"/>
          <w:sz w:val="22"/>
          <w:szCs w:val="22"/>
          <w:lang w:eastAsia="zh-CN"/>
        </w:rPr>
      </w:pPr>
    </w:p>
    <w:p w14:paraId="4005EFC7"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1.1-2)</w:t>
      </w:r>
    </w:p>
    <w:p w14:paraId="3ECC6FC6"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43E8C789"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543BACFB"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10680DB3"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02E250D1"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F430BA9"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0A2332E8"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0364B6F7"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49CBDC8D" w14:textId="77777777" w:rsidR="00A55141" w:rsidRDefault="00A55141">
      <w:pPr>
        <w:pStyle w:val="BodyText"/>
        <w:spacing w:after="0"/>
        <w:rPr>
          <w:rFonts w:ascii="Times New Roman" w:hAnsi="Times New Roman"/>
          <w:sz w:val="22"/>
          <w:szCs w:val="22"/>
          <w:lang w:eastAsia="zh-CN"/>
        </w:rPr>
      </w:pPr>
    </w:p>
    <w:p w14:paraId="2CD8D741"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1.1-3)</w:t>
      </w:r>
    </w:p>
    <w:p w14:paraId="15C69DC6"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7F9F8181" w14:textId="77777777" w:rsidR="00A55141" w:rsidRDefault="00A55141">
      <w:pPr>
        <w:pStyle w:val="BodyText"/>
        <w:spacing w:after="0"/>
        <w:rPr>
          <w:rFonts w:ascii="Times New Roman" w:hAnsi="Times New Roman"/>
          <w:sz w:val="22"/>
          <w:szCs w:val="22"/>
          <w:lang w:eastAsia="zh-CN"/>
        </w:rPr>
      </w:pPr>
    </w:p>
    <w:p w14:paraId="25382422" w14:textId="77777777" w:rsidR="00A55141" w:rsidRDefault="005C2C06">
      <w:pPr>
        <w:pStyle w:val="Heading5"/>
        <w:rPr>
          <w:rFonts w:ascii="Times New Roman" w:hAnsi="Times New Roman"/>
          <w:b/>
          <w:bCs/>
          <w:lang w:eastAsia="zh-CN"/>
        </w:rPr>
      </w:pPr>
      <w:r>
        <w:rPr>
          <w:rFonts w:ascii="Times New Roman" w:hAnsi="Times New Roman"/>
          <w:b/>
          <w:bCs/>
          <w:lang w:eastAsia="zh-CN"/>
        </w:rPr>
        <w:lastRenderedPageBreak/>
        <w:t>Proposal 1.1-4)</w:t>
      </w:r>
    </w:p>
    <w:p w14:paraId="75CEDFF9"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1C73596E"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103AA21D" w14:textId="77777777" w:rsidR="00A55141" w:rsidRDefault="00A55141">
      <w:pPr>
        <w:pStyle w:val="BodyText"/>
        <w:spacing w:after="0"/>
        <w:rPr>
          <w:rFonts w:ascii="Times New Roman" w:hAnsi="Times New Roman"/>
          <w:sz w:val="22"/>
          <w:szCs w:val="22"/>
          <w:lang w:eastAsia="zh-CN"/>
        </w:rPr>
      </w:pPr>
    </w:p>
    <w:p w14:paraId="3469DB26"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1.1-5)</w:t>
      </w:r>
    </w:p>
    <w:p w14:paraId="5C090583"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61256215"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7230A441"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4F1A4FA4" w14:textId="77777777" w:rsidR="00A55141" w:rsidRDefault="00A55141">
      <w:pPr>
        <w:pStyle w:val="BodyText"/>
        <w:spacing w:after="0"/>
        <w:rPr>
          <w:rFonts w:ascii="Times New Roman" w:hAnsi="Times New Roman"/>
          <w:sz w:val="22"/>
          <w:szCs w:val="22"/>
          <w:lang w:eastAsia="zh-CN"/>
        </w:rPr>
      </w:pPr>
    </w:p>
    <w:p w14:paraId="3F6E3480"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4CBC6C09" w14:textId="77777777">
        <w:tc>
          <w:tcPr>
            <w:tcW w:w="1573" w:type="dxa"/>
            <w:shd w:val="clear" w:color="auto" w:fill="FBE4D5" w:themeFill="accent2" w:themeFillTint="33"/>
          </w:tcPr>
          <w:p w14:paraId="01E0D7E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29C6DA9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239D4DE2" w14:textId="77777777">
        <w:tc>
          <w:tcPr>
            <w:tcW w:w="1573" w:type="dxa"/>
          </w:tcPr>
          <w:p w14:paraId="738960F2"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78590F48"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14:paraId="0BAC489A"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14:paraId="6B69F0C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licensed/unlicensed indication, we think it is too early to conclude this since it is unknown that we could achieve a totally common design for licensed and unlicensed </w:t>
            </w:r>
            <w:proofErr w:type="gramStart"/>
            <w:r>
              <w:rPr>
                <w:rFonts w:ascii="Times New Roman" w:hAnsi="Times New Roman"/>
                <w:sz w:val="22"/>
                <w:szCs w:val="22"/>
                <w:lang w:eastAsia="zh-CN"/>
              </w:rPr>
              <w:t>operation;</w:t>
            </w:r>
            <w:proofErr w:type="gramEnd"/>
          </w:p>
          <w:p w14:paraId="5A469194"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support the </w:t>
            </w:r>
            <w:proofErr w:type="gramStart"/>
            <w:r>
              <w:rPr>
                <w:rFonts w:ascii="Times New Roman" w:hAnsi="Times New Roman"/>
                <w:sz w:val="22"/>
                <w:szCs w:val="22"/>
                <w:lang w:eastAsia="zh-CN"/>
              </w:rPr>
              <w:t>proposal;</w:t>
            </w:r>
            <w:proofErr w:type="gramEnd"/>
          </w:p>
          <w:p w14:paraId="604BB6B3"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DBTW on/off indication, we support the </w:t>
            </w:r>
            <w:proofErr w:type="gramStart"/>
            <w:r>
              <w:rPr>
                <w:rFonts w:ascii="Times New Roman" w:hAnsi="Times New Roman"/>
                <w:sz w:val="22"/>
                <w:szCs w:val="22"/>
                <w:lang w:eastAsia="zh-CN"/>
              </w:rPr>
              <w:t>proposal;</w:t>
            </w:r>
            <w:proofErr w:type="gramEnd"/>
          </w:p>
          <w:p w14:paraId="53ACEC5C"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DCI 1_0 size, whether to have the same size for licensed and unlicensed depends on whether to have licensed/unlicensed indication in SSB, which is preferred to be determined later. We support the same DCI 1_0 size for unlicensed operation with or without LBT. One more comment is that DCI 1_0 size is not bundled with RNTI but CSS or USS.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we suggest to change “DCI format 1_0 scrambled with SI-RNTI” to “DCI format 0_0 monitored in a common search space”.</w:t>
            </w:r>
          </w:p>
          <w:p w14:paraId="2BF45E83"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58DAA04E" w14:textId="77777777" w:rsidR="00A55141" w:rsidRDefault="005C2C06">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5644AC92" w14:textId="77777777" w:rsidR="00A55141" w:rsidRDefault="005C2C06">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rsidR="00A55141" w14:paraId="740F5631" w14:textId="77777777">
        <w:tc>
          <w:tcPr>
            <w:tcW w:w="1573" w:type="dxa"/>
          </w:tcPr>
          <w:p w14:paraId="64C19FB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14:paraId="7318BCF7"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14:paraId="1716443F"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14:paraId="4C44E9B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licensed/unlicensed indication, we are fine with not indicating in </w:t>
            </w:r>
            <w:proofErr w:type="gramStart"/>
            <w:r>
              <w:rPr>
                <w:rFonts w:ascii="Times New Roman" w:hAnsi="Times New Roman"/>
                <w:sz w:val="22"/>
                <w:szCs w:val="22"/>
                <w:lang w:eastAsia="zh-CN"/>
              </w:rPr>
              <w:t>MIB;</w:t>
            </w:r>
            <w:proofErr w:type="gramEnd"/>
          </w:p>
          <w:p w14:paraId="0AC81B75"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are open since it may be implicitly indicated in a certain MIB </w:t>
            </w:r>
            <w:proofErr w:type="gramStart"/>
            <w:r>
              <w:rPr>
                <w:rFonts w:ascii="Times New Roman" w:hAnsi="Times New Roman"/>
                <w:sz w:val="22"/>
                <w:szCs w:val="22"/>
                <w:lang w:eastAsia="zh-CN"/>
              </w:rPr>
              <w:t>field;</w:t>
            </w:r>
            <w:proofErr w:type="gramEnd"/>
            <w:r>
              <w:rPr>
                <w:rFonts w:ascii="Times New Roman" w:hAnsi="Times New Roman"/>
                <w:sz w:val="22"/>
                <w:szCs w:val="22"/>
                <w:lang w:eastAsia="zh-CN"/>
              </w:rPr>
              <w:t xml:space="preserve"> </w:t>
            </w:r>
          </w:p>
          <w:p w14:paraId="39D20D87"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DBTW on/off indication, we support the </w:t>
            </w:r>
            <w:proofErr w:type="gramStart"/>
            <w:r>
              <w:rPr>
                <w:rFonts w:ascii="Times New Roman" w:hAnsi="Times New Roman"/>
                <w:sz w:val="22"/>
                <w:szCs w:val="22"/>
                <w:lang w:eastAsia="zh-CN"/>
              </w:rPr>
              <w:t>proposal;</w:t>
            </w:r>
            <w:proofErr w:type="gramEnd"/>
          </w:p>
          <w:p w14:paraId="4A5DCC75"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open to further discuss</w:t>
            </w:r>
          </w:p>
          <w:p w14:paraId="0B798B3C"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50DF3165" w14:textId="77777777" w:rsidR="00A55141" w:rsidRDefault="005C2C06">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1D76DD2A" w14:textId="77777777" w:rsidR="00A55141" w:rsidRDefault="005C2C06">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rsidR="00A55141" w14:paraId="5DD21EC8" w14:textId="77777777">
        <w:tc>
          <w:tcPr>
            <w:tcW w:w="1573" w:type="dxa"/>
          </w:tcPr>
          <w:p w14:paraId="0B6A9003" w14:textId="77777777" w:rsidR="00A55141" w:rsidRDefault="005C2C06">
            <w:pPr>
              <w:pStyle w:val="BodyText"/>
              <w:spacing w:after="0"/>
              <w:rPr>
                <w:rFonts w:ascii="Times New Roman" w:hAnsi="Times New Roman"/>
                <w:sz w:val="22"/>
                <w:szCs w:val="22"/>
                <w:lang w:eastAsia="zh-CN"/>
              </w:rPr>
            </w:pPr>
            <w:proofErr w:type="spellStart"/>
            <w:r>
              <w:rPr>
                <w:rFonts w:ascii="Times New Roman" w:hAnsi="Times New Roman" w:hint="eastAsia"/>
                <w:sz w:val="22"/>
                <w:szCs w:val="22"/>
                <w:lang w:eastAsia="zh-CN"/>
              </w:rPr>
              <w:lastRenderedPageBreak/>
              <w:t>Spreadtrum</w:t>
            </w:r>
            <w:proofErr w:type="spellEnd"/>
          </w:p>
        </w:tc>
        <w:tc>
          <w:tcPr>
            <w:tcW w:w="8389" w:type="dxa"/>
          </w:tcPr>
          <w:p w14:paraId="12238076" w14:textId="77777777" w:rsidR="00A55141" w:rsidRDefault="005C2C06">
            <w:pPr>
              <w:pStyle w:val="BodyText"/>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Support</w:t>
            </w:r>
          </w:p>
          <w:p w14:paraId="7703D946" w14:textId="77777777" w:rsidR="00A55141" w:rsidRDefault="005C2C06">
            <w:pPr>
              <w:pStyle w:val="BodyText"/>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since we don’t know whether there is a bit reserved for the indication of disable/enable DBTW or LBT </w:t>
            </w:r>
          </w:p>
          <w:p w14:paraId="69B34B49" w14:textId="77777777" w:rsidR="00A55141" w:rsidRDefault="005C2C06">
            <w:pPr>
              <w:pStyle w:val="BodyText"/>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FFS the values.</w:t>
            </w:r>
          </w:p>
          <w:p w14:paraId="1E5C2F46" w14:textId="77777777" w:rsidR="00A55141" w:rsidRDefault="005C2C06">
            <w:pPr>
              <w:pStyle w:val="BodyText"/>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multiple candidates of DBTW length. FFS the values.</w:t>
            </w:r>
          </w:p>
          <w:p w14:paraId="518E5EA7" w14:textId="77777777" w:rsidR="00A55141" w:rsidRDefault="005C2C06">
            <w:pPr>
              <w:pStyle w:val="BodyText"/>
              <w:spacing w:after="0"/>
              <w:rPr>
                <w:rFonts w:ascii="Times New Roman" w:hAnsi="Times New Roman"/>
                <w:b/>
                <w:sz w:val="22"/>
                <w:szCs w:val="22"/>
                <w:lang w:eastAsia="zh-CN"/>
              </w:rPr>
            </w:pPr>
            <w:r>
              <w:rPr>
                <w:rFonts w:ascii="Times New Roman" w:eastAsia="Times New Roman" w:hAnsi="Times New Roman"/>
                <w:sz w:val="22"/>
                <w:szCs w:val="22"/>
                <w:lang w:eastAsia="zh-CN"/>
              </w:rPr>
              <w:t>Support 64</w:t>
            </w:r>
          </w:p>
        </w:tc>
      </w:tr>
      <w:tr w:rsidR="00A55141" w14:paraId="4E027EB2" w14:textId="77777777">
        <w:tc>
          <w:tcPr>
            <w:tcW w:w="1573" w:type="dxa"/>
          </w:tcPr>
          <w:p w14:paraId="60F3D0F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04A5A78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14:paraId="62186DD5" w14:textId="77777777" w:rsidR="00A55141" w:rsidRDefault="005C2C06">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 that we can take this proposal to progress the work.</w:t>
            </w:r>
          </w:p>
          <w:p w14:paraId="5E3A806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is adopted.</w:t>
            </w:r>
          </w:p>
          <w:p w14:paraId="055C210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14:paraId="3A6C7CF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 beams would be preferred.</w:t>
            </w:r>
          </w:p>
          <w:p w14:paraId="6F03AF27" w14:textId="77777777" w:rsidR="00A55141" w:rsidRDefault="00A55141">
            <w:pPr>
              <w:pStyle w:val="BodyText"/>
              <w:spacing w:after="0"/>
              <w:rPr>
                <w:rFonts w:ascii="Times New Roman" w:hAnsi="Times New Roman"/>
                <w:sz w:val="22"/>
                <w:szCs w:val="22"/>
                <w:lang w:eastAsia="zh-CN"/>
              </w:rPr>
            </w:pPr>
          </w:p>
          <w:p w14:paraId="7B6362AD" w14:textId="77777777" w:rsidR="00A55141" w:rsidRDefault="00A55141">
            <w:pPr>
              <w:pStyle w:val="BodyText"/>
              <w:spacing w:after="0"/>
              <w:rPr>
                <w:rFonts w:ascii="Times New Roman" w:hAnsi="Times New Roman"/>
                <w:sz w:val="22"/>
                <w:szCs w:val="22"/>
                <w:lang w:eastAsia="zh-CN"/>
              </w:rPr>
            </w:pPr>
          </w:p>
          <w:p w14:paraId="2ECD7C43" w14:textId="77777777" w:rsidR="00A55141" w:rsidRDefault="00A55141">
            <w:pPr>
              <w:pStyle w:val="BodyText"/>
              <w:spacing w:after="0"/>
              <w:rPr>
                <w:rFonts w:ascii="Times New Roman" w:hAnsi="Times New Roman"/>
                <w:sz w:val="22"/>
                <w:szCs w:val="22"/>
                <w:lang w:eastAsia="zh-CN"/>
              </w:rPr>
            </w:pPr>
          </w:p>
          <w:p w14:paraId="1C24E218" w14:textId="77777777" w:rsidR="00A55141" w:rsidRDefault="00A55141">
            <w:pPr>
              <w:pStyle w:val="BodyText"/>
              <w:spacing w:after="0"/>
              <w:rPr>
                <w:rFonts w:ascii="Times New Roman" w:hAnsi="Times New Roman"/>
                <w:sz w:val="22"/>
                <w:szCs w:val="22"/>
                <w:lang w:eastAsia="zh-CN"/>
              </w:rPr>
            </w:pPr>
          </w:p>
        </w:tc>
      </w:tr>
      <w:tr w:rsidR="00A55141" w14:paraId="7CFE2FA3" w14:textId="77777777">
        <w:tc>
          <w:tcPr>
            <w:tcW w:w="1573" w:type="dxa"/>
          </w:tcPr>
          <w:p w14:paraId="50C3538C"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7068F66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Support but prefer to introduce DBTW for 480/960 kHz SCS as well</w:t>
            </w:r>
          </w:p>
          <w:p w14:paraId="05C0BCE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We still fail to understand how DBTW enabling/disabling can be implicitly indicated by MIB. According to explanation from Huawei, we could understand how UE can infer whether DBTW is enabled/disabled by using SIB1 configuration. However, implicit mechanism by using MIB should be clarified first.</w:t>
            </w:r>
          </w:p>
          <w:p w14:paraId="4E1AF54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w:t>
            </w:r>
          </w:p>
          <w:p w14:paraId="7B3F9F9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52D97F87" w14:textId="77777777" w:rsidR="00A55141" w:rsidRDefault="005C2C06">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 xml:space="preserve">Proposal 1.1-5) Prefer Alt 1, considering additional 1 bit is need to </w:t>
            </w:r>
            <w:proofErr w:type="gramStart"/>
            <w:r>
              <w:rPr>
                <w:rFonts w:ascii="Times New Roman" w:eastAsiaTheme="minorEastAsia" w:hAnsi="Times New Roman"/>
                <w:sz w:val="22"/>
                <w:szCs w:val="22"/>
                <w:lang w:eastAsia="ko-KR"/>
              </w:rPr>
              <w:t>indicated</w:t>
            </w:r>
            <w:proofErr w:type="gramEnd"/>
            <w:r>
              <w:rPr>
                <w:rFonts w:ascii="Times New Roman" w:eastAsiaTheme="minorEastAsia" w:hAnsi="Times New Roman"/>
                <w:sz w:val="22"/>
                <w:szCs w:val="22"/>
                <w:lang w:eastAsia="ko-KR"/>
              </w:rPr>
              <w:t xml:space="preserve"> increased SSB candidate positions</w:t>
            </w:r>
          </w:p>
        </w:tc>
      </w:tr>
      <w:tr w:rsidR="00A55141" w14:paraId="704D3367" w14:textId="77777777">
        <w:tc>
          <w:tcPr>
            <w:tcW w:w="1573" w:type="dxa"/>
          </w:tcPr>
          <w:p w14:paraId="3E767900" w14:textId="77777777" w:rsidR="00A55141" w:rsidRDefault="005C2C06">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620CC758"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ascii="Times New Roman" w:hAnsi="Times New Roman" w:hint="eastAsia"/>
                <w:sz w:val="22"/>
                <w:szCs w:val="22"/>
                <w:lang w:eastAsia="zh-CN"/>
              </w:rPr>
              <w:t>Support. W</w:t>
            </w:r>
            <w:r>
              <w:rPr>
                <w:rFonts w:ascii="Times New Roman" w:hAnsi="Times New Roman"/>
                <w:sz w:val="22"/>
                <w:szCs w:val="22"/>
                <w:lang w:eastAsia="zh-CN"/>
              </w:rPr>
              <w:t>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prefer to support DBTW for </w:t>
            </w:r>
            <w:r>
              <w:rPr>
                <w:rFonts w:ascii="Times New Roman" w:hAnsi="Times New Roman" w:hint="eastAsia"/>
                <w:sz w:val="22"/>
                <w:szCs w:val="22"/>
                <w:lang w:eastAsia="zh-CN"/>
              </w:rPr>
              <w:t>480/960 kHz as well</w:t>
            </w:r>
            <w:r>
              <w:rPr>
                <w:rFonts w:ascii="Times New Roman" w:hAnsi="Times New Roman"/>
                <w:sz w:val="22"/>
                <w:szCs w:val="22"/>
                <w:lang w:eastAsia="zh-CN"/>
              </w:rPr>
              <w:t>.</w:t>
            </w:r>
          </w:p>
          <w:p w14:paraId="1F486CB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Support. </w:t>
            </w:r>
          </w:p>
          <w:p w14:paraId="387F519E"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076AE987" w14:textId="77777777" w:rsidR="00A55141" w:rsidRDefault="005C2C06">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2B8D8C54" w14:textId="77777777" w:rsidR="00A55141" w:rsidRDefault="005C2C06">
            <w:pPr>
              <w:pStyle w:val="BodyText"/>
              <w:spacing w:after="0"/>
              <w:rPr>
                <w:rFonts w:ascii="Times New Roman" w:eastAsia="Times New Roman" w:hAnsi="Times New Roman"/>
                <w:sz w:val="22"/>
                <w:szCs w:val="22"/>
                <w:lang w:eastAsia="ko-KR"/>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ascii="Times New Roman" w:hAnsi="Times New Roman" w:hint="eastAsia"/>
                <w:sz w:val="22"/>
                <w:szCs w:val="22"/>
                <w:lang w:eastAsia="zh-CN"/>
              </w:rPr>
              <w:t xml:space="preserve"> Further, we prefer Alt 2.</w:t>
            </w:r>
            <w:r>
              <w:rPr>
                <w:rFonts w:ascii="Times New Roman" w:hAnsi="Times New Roman"/>
                <w:sz w:val="22"/>
                <w:szCs w:val="22"/>
                <w:lang w:eastAsia="zh-CN"/>
              </w:rPr>
              <w:t xml:space="preserve"> </w:t>
            </w:r>
          </w:p>
        </w:tc>
      </w:tr>
      <w:tr w:rsidR="00A55141" w14:paraId="5EFDA3DC" w14:textId="77777777">
        <w:tc>
          <w:tcPr>
            <w:tcW w:w="1573" w:type="dxa"/>
          </w:tcPr>
          <w:p w14:paraId="5CB9DBC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6131F1CE"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1.1-1) We are ok with the proposal, and we support it for 480/960 kHz SCS as well. </w:t>
            </w:r>
          </w:p>
          <w:p w14:paraId="54165DB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Proposal 1.1-2) </w:t>
            </w:r>
          </w:p>
          <w:p w14:paraId="79168601" w14:textId="77777777" w:rsidR="00A55141" w:rsidRDefault="005C2C06">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unlicensed/licensed indication, we are ok with no using MIB to indicate such information, but RAN1 shall not add any intention to prevent RAN4 on the sync raster design. </w:t>
            </w:r>
            <w:proofErr w:type="gramStart"/>
            <w:r>
              <w:rPr>
                <w:rFonts w:ascii="Times New Roman" w:eastAsiaTheme="minorEastAsia" w:hAnsi="Times New Roman"/>
                <w:sz w:val="22"/>
                <w:szCs w:val="22"/>
                <w:lang w:eastAsia="ko-KR"/>
              </w:rPr>
              <w:t>So</w:t>
            </w:r>
            <w:proofErr w:type="gramEnd"/>
            <w:r>
              <w:rPr>
                <w:rFonts w:ascii="Times New Roman" w:eastAsiaTheme="minorEastAsia" w:hAnsi="Times New Roman"/>
                <w:sz w:val="22"/>
                <w:szCs w:val="22"/>
                <w:lang w:eastAsia="ko-KR"/>
              </w:rPr>
              <w:t xml:space="preserve"> the wording can be changed to “No indication for licensed and unlicensed operation </w:t>
            </w:r>
            <w:r>
              <w:rPr>
                <w:rFonts w:ascii="Times New Roman" w:eastAsiaTheme="minorEastAsia" w:hAnsi="Times New Roman"/>
                <w:strike/>
                <w:color w:val="FF0000"/>
                <w:sz w:val="22"/>
                <w:szCs w:val="22"/>
                <w:lang w:eastAsia="ko-KR"/>
              </w:rPr>
              <w:t>will be performed in SSB (including MIB)</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in MIB</w:t>
            </w:r>
            <w:r>
              <w:rPr>
                <w:rFonts w:ascii="Times New Roman" w:eastAsiaTheme="minorEastAsia" w:hAnsi="Times New Roman"/>
                <w:sz w:val="22"/>
                <w:szCs w:val="22"/>
                <w:lang w:eastAsia="ko-KR"/>
              </w:rPr>
              <w:t>”</w:t>
            </w:r>
          </w:p>
          <w:p w14:paraId="701FC19B" w14:textId="77777777" w:rsidR="00A55141" w:rsidRDefault="005C2C06">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LBT, we are ok with the proposal. </w:t>
            </w:r>
          </w:p>
          <w:p w14:paraId="0D535138" w14:textId="77777777" w:rsidR="00A55141" w:rsidRDefault="005C2C06">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indication of DBTW, we don’t agree with the proposal. The key issue is, a UE should be able to know whether DBTW is on or off before monitoring Type0-PDCCH, since the monitoring behavior is not the same (</w:t>
            </w:r>
            <w:proofErr w:type="gramStart"/>
            <w:r>
              <w:rPr>
                <w:rFonts w:ascii="Times New Roman" w:eastAsiaTheme="minorEastAsia" w:hAnsi="Times New Roman"/>
                <w:sz w:val="22"/>
                <w:szCs w:val="22"/>
                <w:lang w:eastAsia="ko-KR"/>
              </w:rPr>
              <w:t>e.g.</w:t>
            </w:r>
            <w:proofErr w:type="gramEnd"/>
            <w:r>
              <w:rPr>
                <w:rFonts w:ascii="Times New Roman" w:eastAsiaTheme="minorEastAsia" w:hAnsi="Times New Roman"/>
                <w:sz w:val="22"/>
                <w:szCs w:val="22"/>
                <w:lang w:eastAsia="ko-KR"/>
              </w:rPr>
              <w:t xml:space="preserve"> whether to apply Q). Any approach needing the information from SIB1 cannot achieve the purpose. Q is only applicable when DBTW is on, so we don’t understand why we need to indicate Q in MIB even without knowing whether the DBTW is on or off. We still support the proposal of joint coding DBTW off and Q values. </w:t>
            </w:r>
          </w:p>
          <w:p w14:paraId="505F9933" w14:textId="77777777" w:rsidR="00A55141" w:rsidRDefault="005C2C06">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DCI size, we are ok. </w:t>
            </w:r>
          </w:p>
          <w:p w14:paraId="7E851AC8"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1.1-3) As mentioned in the comment in Proposal 1.1-2), Q value is only applicable when DBTW is on, so we don’t think Proposal 1.1-3) is compatible with Proposal 1.1-2). Also, the value of Q depends on the decision of the number of </w:t>
            </w:r>
            <w:proofErr w:type="gramStart"/>
            <w:r>
              <w:rPr>
                <w:rFonts w:ascii="Times New Roman" w:eastAsiaTheme="minorEastAsia" w:hAnsi="Times New Roman"/>
                <w:sz w:val="22"/>
                <w:szCs w:val="22"/>
                <w:lang w:eastAsia="ko-KR"/>
              </w:rPr>
              <w:t>candidate</w:t>
            </w:r>
            <w:proofErr w:type="gramEnd"/>
            <w:r>
              <w:rPr>
                <w:rFonts w:ascii="Times New Roman" w:eastAsiaTheme="minorEastAsia" w:hAnsi="Times New Roman"/>
                <w:sz w:val="22"/>
                <w:szCs w:val="22"/>
                <w:lang w:eastAsia="ko-KR"/>
              </w:rPr>
              <w:t xml:space="preserve"> SSB locations, e.g. if the max is 64, and Q doesn’t need to take a value of 64. </w:t>
            </w:r>
          </w:p>
          <w:p w14:paraId="53616204"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1.1-4) We are ok with the proposal. </w:t>
            </w:r>
          </w:p>
          <w:p w14:paraId="59FA1AEE"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1.1-5) We are ok with the proposal, but we wonder what’s the different from the FFS in the last meeting’s agreement “FFS between 64 and 80”? </w:t>
            </w:r>
            <w:proofErr w:type="gramStart"/>
            <w:r>
              <w:rPr>
                <w:rFonts w:ascii="Times New Roman" w:eastAsiaTheme="minorEastAsia" w:hAnsi="Times New Roman"/>
                <w:sz w:val="22"/>
                <w:szCs w:val="22"/>
                <w:lang w:eastAsia="ko-KR"/>
              </w:rPr>
              <w:t>Also</w:t>
            </w:r>
            <w:proofErr w:type="gramEnd"/>
            <w:r>
              <w:rPr>
                <w:rFonts w:ascii="Times New Roman" w:eastAsiaTheme="minorEastAsia" w:hAnsi="Times New Roman"/>
                <w:sz w:val="22"/>
                <w:szCs w:val="22"/>
                <w:lang w:eastAsia="ko-KR"/>
              </w:rPr>
              <w:t xml:space="preserve"> this new proposal didn’t include proposal for 480 and 960, then it seems weaker than the agreement of last meeting. </w:t>
            </w:r>
          </w:p>
          <w:p w14:paraId="6AE7F06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Other than above, we also want to address companies’ concern on supporting larger than 64 number of candidate locations. TTI of MIB is 80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so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can be re-interpreted for indicating the extra MSB of candidate SSB index and use a MIB bit to indicate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This doesn’t impact other indication of timing in PBCH payload and using DMRS of PBCH. </w:t>
            </w:r>
          </w:p>
        </w:tc>
      </w:tr>
      <w:tr w:rsidR="00A55141" w14:paraId="1C82E84C" w14:textId="77777777">
        <w:tc>
          <w:tcPr>
            <w:tcW w:w="1573" w:type="dxa"/>
          </w:tcPr>
          <w:p w14:paraId="43841B0B"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3E0E52F5"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14:paraId="4691524D"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14:paraId="500F30E2"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as its indication in MIB would require only 1 bit.</w:t>
            </w:r>
          </w:p>
          <w:p w14:paraId="71D330E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assume a small number of beams and </w:t>
            </w:r>
            <w:proofErr w:type="gramStart"/>
            <w:r>
              <w:rPr>
                <w:rFonts w:ascii="Times New Roman" w:hAnsi="Times New Roman"/>
                <w:sz w:val="22"/>
                <w:szCs w:val="22"/>
                <w:lang w:eastAsia="zh-CN"/>
              </w:rPr>
              <w:t>a large number of</w:t>
            </w:r>
            <w:proofErr w:type="gramEnd"/>
            <w:r>
              <w:rPr>
                <w:rFonts w:ascii="Times New Roman" w:hAnsi="Times New Roman"/>
                <w:sz w:val="22"/>
                <w:szCs w:val="22"/>
                <w:lang w:eastAsia="zh-CN"/>
              </w:rPr>
              <w:t xml:space="preserve"> beams. All cases in between could be configured by SSB presence pattern. It’s straightforward to put the large number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w:t>
            </w:r>
            <w:proofErr w:type="gramStart"/>
            <w:r>
              <w:rPr>
                <w:rFonts w:ascii="Times New Roman" w:hAnsi="Times New Roman"/>
                <w:sz w:val="22"/>
                <w:szCs w:val="22"/>
                <w:lang w:eastAsia="zh-CN"/>
              </w:rPr>
              <w:t>a number of</w:t>
            </w:r>
            <w:proofErr w:type="gramEnd"/>
            <w:r>
              <w:rPr>
                <w:rFonts w:ascii="Times New Roman" w:hAnsi="Times New Roman"/>
                <w:sz w:val="22"/>
                <w:szCs w:val="22"/>
                <w:lang w:eastAsia="zh-CN"/>
              </w:rPr>
              <w:t xml:space="preserve"> beams </w:t>
            </w:r>
            <m:oMath>
              <m:r>
                <w:rPr>
                  <w:rFonts w:ascii="Cambria Math" w:hAnsi="Cambria Math"/>
                  <w:sz w:val="22"/>
                  <w:szCs w:val="22"/>
                  <w:lang w:eastAsia="zh-CN"/>
                </w:rPr>
                <m:t>≤</m:t>
              </m:r>
            </m:oMath>
            <w:r>
              <w:rPr>
                <w:rFonts w:ascii="Times New Roman" w:hAnsi="Times New Roman"/>
                <w:sz w:val="22"/>
                <w:szCs w:val="22"/>
                <w:lang w:eastAsia="zh-CN"/>
              </w:rPr>
              <w:t xml:space="preserve"> 8 (the current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e>
              </m:d>
              <m:r>
                <w:rPr>
                  <w:rFonts w:ascii="Cambria Math" w:hAnsi="Cambria Math"/>
                  <w:sz w:val="22"/>
                  <w:szCs w:val="22"/>
                  <w:lang w:eastAsia="zh-CN"/>
                </w:rPr>
                <m:t xml:space="preserve"> </m:t>
              </m:r>
            </m:oMath>
            <w:r>
              <w:rPr>
                <w:rFonts w:ascii="Times New Roman" w:hAnsi="Times New Roman"/>
                <w:sz w:val="22"/>
                <w:szCs w:val="22"/>
                <w:lang w:eastAsia="zh-CN"/>
              </w:rPr>
              <w:t xml:space="preserve">for SSB SCS 480 kHz/960 kHz. For SSB SCS 120 kHz, the smaller value could be lowered, i.e.,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e>
              </m:d>
            </m:oMath>
            <w:r>
              <w:rPr>
                <w:rFonts w:ascii="Times New Roman" w:hAnsi="Times New Roman"/>
                <w:sz w:val="22"/>
                <w:szCs w:val="22"/>
                <w:lang w:eastAsia="zh-CN"/>
              </w:rPr>
              <w:t>.</w:t>
            </w:r>
          </w:p>
          <w:p w14:paraId="4E090AB4"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lastRenderedPageBreak/>
              <w:t>Proposal 1.1-4)</w:t>
            </w:r>
            <w:r>
              <w:rPr>
                <w:rFonts w:ascii="Times New Roman" w:hAnsi="Times New Roman"/>
                <w:sz w:val="22"/>
                <w:szCs w:val="22"/>
                <w:lang w:eastAsia="zh-CN"/>
              </w:rPr>
              <w:t xml:space="preserve"> – don’t agree. In our understanding, the support of multiple </w:t>
            </w:r>
            <w:r>
              <w:rPr>
                <w:rFonts w:ascii="Times New Roman" w:eastAsia="Times New Roman" w:hAnsi="Times New Roman"/>
                <w:sz w:val="22"/>
                <w:szCs w:val="22"/>
                <w:lang w:eastAsia="zh-CN"/>
              </w:rPr>
              <w:t xml:space="preserve">DBTW lengths would require some kind of indication of exact value of DBTW length from the set. This what we try to avoid by proposing a single fixed DBTW length equal to 5 </w:t>
            </w:r>
            <w:proofErr w:type="spellStart"/>
            <w:r>
              <w:rPr>
                <w:rFonts w:ascii="Times New Roman" w:eastAsia="Times New Roman" w:hAnsi="Times New Roman"/>
                <w:sz w:val="22"/>
                <w:szCs w:val="22"/>
                <w:lang w:eastAsia="zh-CN"/>
              </w:rPr>
              <w:t>ms.</w:t>
            </w:r>
            <w:proofErr w:type="spellEnd"/>
          </w:p>
          <w:p w14:paraId="4BEC7920"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14:paraId="49EFA36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showed in our </w:t>
            </w:r>
            <w:proofErr w:type="spellStart"/>
            <w:r>
              <w:rPr>
                <w:rFonts w:ascii="Times New Roman" w:hAnsi="Times New Roman"/>
                <w:sz w:val="22"/>
                <w:szCs w:val="22"/>
                <w:lang w:eastAsia="zh-CN"/>
              </w:rPr>
              <w:t>tdoc</w:t>
            </w:r>
            <w:proofErr w:type="spellEnd"/>
            <w:r>
              <w:rPr>
                <w:rFonts w:ascii="Times New Roman" w:hAnsi="Times New Roman"/>
                <w:sz w:val="22"/>
                <w:szCs w:val="22"/>
                <w:lang w:eastAsia="zh-CN"/>
              </w:rPr>
              <w:t xml:space="preserve">, it is possible to provide additional SSB candidates for SSB SCS 120 kHz (i.e., with indices 64~79) without affecting the ordering of legacy SSB candidates (i.e., with indices 0~63). One additional bit would be required in the MIB to indicate an index of the larger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This could be done via repurposing the </w:t>
            </w:r>
            <w:proofErr w:type="spellStart"/>
            <w:r>
              <w:rPr>
                <w:rFonts w:ascii="Times New Roman" w:hAnsi="Times New Roman"/>
                <w:i/>
                <w:iCs/>
                <w:sz w:val="22"/>
                <w:szCs w:val="22"/>
                <w:lang w:eastAsia="zh-CN"/>
              </w:rPr>
              <w:t>subCarrierSpacingCommon</w:t>
            </w:r>
            <w:proofErr w:type="spellEnd"/>
            <w:r>
              <w:rPr>
                <w:rFonts w:ascii="Times New Roman" w:hAnsi="Times New Roman"/>
                <w:sz w:val="22"/>
                <w:szCs w:val="22"/>
                <w:lang w:eastAsia="zh-CN"/>
              </w:rPr>
              <w:t xml:space="preserve"> bit as SCS for SSB and CORESET#0 has been agreed to always the same for NR in FR2-2.</w:t>
            </w:r>
          </w:p>
          <w:p w14:paraId="095BA984" w14:textId="77777777" w:rsidR="00A55141" w:rsidRDefault="00A55141">
            <w:pPr>
              <w:pStyle w:val="BodyText"/>
              <w:spacing w:after="0"/>
              <w:rPr>
                <w:rFonts w:ascii="Times New Roman" w:eastAsiaTheme="minorEastAsia" w:hAnsi="Times New Roman"/>
                <w:sz w:val="22"/>
                <w:szCs w:val="22"/>
                <w:lang w:eastAsia="ko-KR"/>
              </w:rPr>
            </w:pPr>
          </w:p>
        </w:tc>
      </w:tr>
      <w:tr w:rsidR="00A55141" w14:paraId="325C755B" w14:textId="77777777">
        <w:tc>
          <w:tcPr>
            <w:tcW w:w="1573" w:type="dxa"/>
          </w:tcPr>
          <w:p w14:paraId="6516800D"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2B3B67C3"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Proposal 1.1-1) Support, and</w:t>
            </w:r>
            <w:r>
              <w:rPr>
                <w:rFonts w:ascii="Times New Roman" w:hAnsi="Times New Roman"/>
                <w:sz w:val="22"/>
                <w:szCs w:val="22"/>
                <w:lang w:eastAsia="zh-CN"/>
              </w:rPr>
              <w:t xml:space="preserve"> prefer to support DBTW for all SCSs</w:t>
            </w:r>
          </w:p>
          <w:p w14:paraId="2108730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Support except the indication of DBTW. We share the similar views on joint coding DBTW indication and Q values.</w:t>
            </w:r>
          </w:p>
          <w:p w14:paraId="5C32203F"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 and FFS the values of Q.</w:t>
            </w:r>
          </w:p>
          <w:p w14:paraId="0A0BF40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079D2336"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1.1-5) Support and prefer Alt 2.</w:t>
            </w:r>
          </w:p>
        </w:tc>
      </w:tr>
      <w:tr w:rsidR="00A55141" w14:paraId="19DC0CDB" w14:textId="77777777">
        <w:tc>
          <w:tcPr>
            <w:tcW w:w="1573" w:type="dxa"/>
          </w:tcPr>
          <w:p w14:paraId="200EFA6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79A8184D" w14:textId="77777777" w:rsidR="00A55141" w:rsidRDefault="005C2C06">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1.1-1: Ok for us. </w:t>
            </w:r>
          </w:p>
          <w:p w14:paraId="40B94399"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1.1-2: </w:t>
            </w:r>
            <w:r>
              <w:rPr>
                <w:rFonts w:ascii="Times New Roman" w:hAnsi="Times New Roman"/>
                <w:sz w:val="22"/>
                <w:szCs w:val="22"/>
                <w:lang w:eastAsia="zh-CN"/>
              </w:rPr>
              <w:t xml:space="preserve">We shared the concern raised by </w:t>
            </w:r>
            <w:proofErr w:type="spellStart"/>
            <w:r>
              <w:rPr>
                <w:rFonts w:ascii="Times New Roman" w:hAnsi="Times New Roman"/>
                <w:sz w:val="22"/>
                <w:szCs w:val="22"/>
                <w:lang w:eastAsia="zh-CN"/>
              </w:rPr>
              <w:t>LGe.</w:t>
            </w:r>
            <w:proofErr w:type="spellEnd"/>
            <w:r>
              <w:rPr>
                <w:rFonts w:ascii="Times New Roman" w:hAnsi="Times New Roman"/>
                <w:sz w:val="22"/>
                <w:szCs w:val="22"/>
                <w:lang w:eastAsia="zh-CN"/>
              </w:rPr>
              <w:t xml:space="preserve"> Our recommendation is to discuss implicit indication solution together with explicit indication directly, instead of agreeing with it and keep FFS on how it works. </w:t>
            </w:r>
          </w:p>
          <w:p w14:paraId="1E6327B7"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1.1-3: </w:t>
            </w:r>
            <w:r>
              <w:rPr>
                <w:rFonts w:ascii="Times New Roman" w:hAnsi="Times New Roman"/>
                <w:sz w:val="22"/>
                <w:szCs w:val="22"/>
                <w:lang w:eastAsia="zh-CN"/>
              </w:rPr>
              <w:t xml:space="preserve">Support. Meanwhile, our understanding is that this proposal has impact on Proposal 1.1-2. Proposal 1.1-2 is reasonable if we conclude to not support explicit indication of DBTW window present using joint coding approach. </w:t>
            </w:r>
          </w:p>
          <w:p w14:paraId="5CF756DE" w14:textId="77777777" w:rsidR="00A55141" w:rsidRDefault="005C2C06">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1.1-4: </w:t>
            </w:r>
            <w:r>
              <w:rPr>
                <w:rFonts w:ascii="Times New Roman" w:hAnsi="Times New Roman"/>
                <w:sz w:val="22"/>
                <w:szCs w:val="22"/>
                <w:lang w:eastAsia="zh-CN"/>
              </w:rPr>
              <w:t>Support.</w:t>
            </w:r>
            <w:r>
              <w:rPr>
                <w:rFonts w:ascii="Times New Roman" w:hAnsi="Times New Roman"/>
                <w:b/>
                <w:sz w:val="22"/>
                <w:szCs w:val="22"/>
                <w:lang w:eastAsia="zh-CN"/>
              </w:rPr>
              <w:t xml:space="preserve"> </w:t>
            </w:r>
          </w:p>
          <w:p w14:paraId="17CC761E"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b/>
                <w:sz w:val="22"/>
                <w:szCs w:val="22"/>
                <w:lang w:eastAsia="zh-CN"/>
              </w:rPr>
              <w:t xml:space="preserve">Proposal 1.1-5: </w:t>
            </w:r>
            <w:r>
              <w:rPr>
                <w:rFonts w:ascii="Times New Roman" w:hAnsi="Times New Roman"/>
                <w:bCs/>
                <w:sz w:val="22"/>
                <w:szCs w:val="22"/>
                <w:lang w:eastAsia="zh-CN"/>
              </w:rPr>
              <w:t>Our preference is Alt.1, 64.</w:t>
            </w:r>
            <w:r>
              <w:rPr>
                <w:rFonts w:ascii="Times New Roman" w:hAnsi="Times New Roman"/>
                <w:b/>
                <w:sz w:val="22"/>
                <w:szCs w:val="22"/>
                <w:lang w:eastAsia="zh-CN"/>
              </w:rPr>
              <w:t xml:space="preserve"> </w:t>
            </w:r>
          </w:p>
        </w:tc>
      </w:tr>
      <w:tr w:rsidR="00A55141" w14:paraId="2D76B619" w14:textId="77777777">
        <w:tc>
          <w:tcPr>
            <w:tcW w:w="1573" w:type="dxa"/>
          </w:tcPr>
          <w:p w14:paraId="29E5EAA0" w14:textId="77777777" w:rsidR="00A55141" w:rsidRDefault="005C2C06">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Wireless</w:t>
            </w:r>
          </w:p>
        </w:tc>
        <w:tc>
          <w:tcPr>
            <w:tcW w:w="8389" w:type="dxa"/>
          </w:tcPr>
          <w:p w14:paraId="7466D763"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1.1-1: We are ok with the proposal.</w:t>
            </w:r>
          </w:p>
          <w:p w14:paraId="2861D3F2"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Proposal 1.1-2: We are ok with the proposal. </w:t>
            </w:r>
          </w:p>
          <w:p w14:paraId="4C0CC2CE"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1.1-3: We are ok with the proposal.</w:t>
            </w:r>
          </w:p>
          <w:p w14:paraId="209A3526"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Proposal 1.1-4: We are ok with the proposal.  </w:t>
            </w:r>
          </w:p>
          <w:p w14:paraId="56F5C440" w14:textId="77777777" w:rsidR="00A55141" w:rsidRDefault="005C2C06">
            <w:pPr>
              <w:pStyle w:val="BodyText"/>
              <w:spacing w:after="0"/>
              <w:rPr>
                <w:rFonts w:ascii="Times New Roman" w:hAnsi="Times New Roman"/>
                <w:b/>
                <w:sz w:val="22"/>
                <w:szCs w:val="22"/>
                <w:lang w:eastAsia="zh-CN"/>
              </w:rPr>
            </w:pPr>
            <w:r>
              <w:rPr>
                <w:rFonts w:ascii="Times New Roman" w:hAnsi="Times New Roman"/>
                <w:bCs/>
                <w:sz w:val="22"/>
                <w:szCs w:val="22"/>
                <w:lang w:eastAsia="zh-CN"/>
              </w:rPr>
              <w:t>Proposal 1.1-5: We are ok with the proposal. Our preference is Alt.2, 80.</w:t>
            </w:r>
          </w:p>
        </w:tc>
      </w:tr>
      <w:tr w:rsidR="00A55141" w14:paraId="34779790" w14:textId="77777777">
        <w:tc>
          <w:tcPr>
            <w:tcW w:w="1573" w:type="dxa"/>
          </w:tcPr>
          <w:p w14:paraId="3E34B7AC"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07770C1E"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fine for sake of progress</w:t>
            </w:r>
          </w:p>
          <w:p w14:paraId="7D188B13"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generally fine with the proposal, however, implicit DBTW ON/OFF may make sense for MIB but may need further considerations for SIB1, hence we prefer the </w:t>
            </w:r>
            <w:r>
              <w:rPr>
                <w:rFonts w:ascii="Times New Roman" w:eastAsiaTheme="minorEastAsia" w:hAnsi="Times New Roman"/>
                <w:color w:val="C00000"/>
                <w:sz w:val="22"/>
                <w:szCs w:val="22"/>
                <w:lang w:eastAsia="ko-KR"/>
              </w:rPr>
              <w:t>following</w:t>
            </w:r>
            <w:r>
              <w:rPr>
                <w:rFonts w:ascii="Times New Roman" w:eastAsiaTheme="minorEastAsia" w:hAnsi="Times New Roman"/>
                <w:sz w:val="22"/>
                <w:szCs w:val="22"/>
                <w:lang w:eastAsia="ko-KR"/>
              </w:rPr>
              <w:t>:</w:t>
            </w:r>
          </w:p>
          <w:p w14:paraId="319C503D" w14:textId="77777777" w:rsidR="00A55141" w:rsidRDefault="005C2C06">
            <w:pPr>
              <w:pStyle w:val="BodyText"/>
              <w:numPr>
                <w:ilvl w:val="0"/>
                <w:numId w:val="14"/>
              </w:numPr>
              <w:spacing w:after="0"/>
              <w:jc w:val="left"/>
              <w:rPr>
                <w:rFonts w:ascii="Times New Roman" w:eastAsia="Times New Roman" w:hAnsi="Times New Roman"/>
                <w:i/>
                <w:iCs/>
                <w:sz w:val="22"/>
                <w:szCs w:val="22"/>
                <w:lang w:eastAsia="zh-CN"/>
              </w:rPr>
            </w:pPr>
            <w:r>
              <w:rPr>
                <w:rFonts w:ascii="Times New Roman" w:eastAsia="Times New Roman" w:hAnsi="Times New Roman"/>
                <w:i/>
                <w:iCs/>
                <w:sz w:val="22"/>
                <w:szCs w:val="22"/>
                <w:lang w:eastAsia="zh-CN"/>
              </w:rPr>
              <w:lastRenderedPageBreak/>
              <w:t xml:space="preserve">For supported SCS cases of DBTW, the indication of use or no use of DBTW will be implicitly indicated (deriving that DBTW is used or not used via configuration of MIB </w:t>
            </w:r>
            <w:r>
              <w:rPr>
                <w:rFonts w:ascii="Times New Roman" w:eastAsia="Times New Roman" w:hAnsi="Times New Roman"/>
                <w:i/>
                <w:iCs/>
                <w:strike/>
                <w:color w:val="C00000"/>
                <w:sz w:val="22"/>
                <w:szCs w:val="22"/>
                <w:lang w:eastAsia="zh-CN"/>
              </w:rPr>
              <w:t>(and SIB1)</w:t>
            </w:r>
            <w:r>
              <w:rPr>
                <w:rFonts w:ascii="Times New Roman" w:eastAsia="Times New Roman" w:hAnsi="Times New Roman"/>
                <w:i/>
                <w:iCs/>
                <w:sz w:val="22"/>
                <w:szCs w:val="22"/>
                <w:lang w:eastAsia="zh-CN"/>
              </w:rPr>
              <w:t xml:space="preserve"> parameter(s) in certain combinations) in MIB.</w:t>
            </w:r>
          </w:p>
          <w:p w14:paraId="54BF0335" w14:textId="77777777" w:rsidR="00A55141" w:rsidRDefault="005C2C06">
            <w:pPr>
              <w:pStyle w:val="BodyText"/>
              <w:numPr>
                <w:ilvl w:val="1"/>
                <w:numId w:val="14"/>
              </w:numPr>
              <w:spacing w:after="0"/>
              <w:jc w:val="left"/>
              <w:rPr>
                <w:rFonts w:ascii="Times New Roman" w:eastAsia="Times New Roman" w:hAnsi="Times New Roman"/>
                <w:i/>
                <w:iCs/>
                <w:color w:val="C00000"/>
                <w:sz w:val="22"/>
                <w:szCs w:val="22"/>
                <w:lang w:eastAsia="zh-CN"/>
              </w:rPr>
            </w:pPr>
            <w:r>
              <w:rPr>
                <w:rFonts w:ascii="Times New Roman" w:eastAsia="Times New Roman" w:hAnsi="Times New Roman"/>
                <w:i/>
                <w:iCs/>
                <w:color w:val="C00000"/>
                <w:sz w:val="22"/>
                <w:szCs w:val="22"/>
                <w:lang w:eastAsia="zh-CN"/>
              </w:rPr>
              <w:t>FFS for SIB1</w:t>
            </w:r>
          </w:p>
          <w:p w14:paraId="3EEAFA4C" w14:textId="77777777" w:rsidR="00A55141" w:rsidRDefault="005C2C06">
            <w:pPr>
              <w:pStyle w:val="BodyText"/>
              <w:spacing w:after="0"/>
              <w:jc w:val="lef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Proposal 1.1-3: since Proposal 1.1-2 assumes DBTW enable disable may be implicit in MIB (Q value), the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need to be similar to the number of </w:t>
            </w:r>
            <w:proofErr w:type="gramStart"/>
            <w:r>
              <w:rPr>
                <w:rFonts w:ascii="Times New Roman" w:eastAsiaTheme="minorEastAsia" w:hAnsi="Times New Roman"/>
                <w:sz w:val="22"/>
                <w:szCs w:val="22"/>
                <w:lang w:eastAsia="zh-CN"/>
              </w:rPr>
              <w:t>candidate</w:t>
            </w:r>
            <w:proofErr w:type="gramEnd"/>
            <w:r>
              <w:rPr>
                <w:rFonts w:ascii="Times New Roman" w:eastAsiaTheme="minorEastAsia" w:hAnsi="Times New Roman"/>
                <w:sz w:val="22"/>
                <w:szCs w:val="22"/>
                <w:lang w:eastAsia="zh-CN"/>
              </w:rPr>
              <w:t xml:space="preserve"> SSB locations (to disable) which depends on status of Proposal 1.1-5. Suggest we treat this proposal after we treat Proposal 1.1-2 and Proposal 1.1-5. In addition, we may need to conclude on the number of available MIB signaling bits first, since we may only have 1 bit and that leave 2 values only. </w:t>
            </w:r>
          </w:p>
          <w:p w14:paraId="5790FA9E"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fine with the proposal</w:t>
            </w:r>
          </w:p>
          <w:p w14:paraId="6FEB6466" w14:textId="77777777" w:rsidR="00A55141" w:rsidRDefault="005C2C06">
            <w:pPr>
              <w:pStyle w:val="BodyText"/>
              <w:spacing w:after="0"/>
              <w:rPr>
                <w:rFonts w:ascii="Times New Roman" w:hAnsi="Times New Roman"/>
                <w:bCs/>
                <w:sz w:val="22"/>
                <w:szCs w:val="22"/>
                <w:lang w:eastAsia="zh-CN"/>
              </w:rPr>
            </w:pPr>
            <w:r>
              <w:rPr>
                <w:rFonts w:ascii="Times New Roman" w:eastAsiaTheme="minorEastAsia" w:hAnsi="Times New Roman"/>
                <w:sz w:val="22"/>
                <w:szCs w:val="22"/>
                <w:lang w:eastAsia="ko-KR"/>
              </w:rPr>
              <w:t>Proposal 1.1-5: We still need gaps for UL/DL switching and other URLLC data. Hence prefer Alt 1.</w:t>
            </w:r>
          </w:p>
        </w:tc>
      </w:tr>
      <w:tr w:rsidR="00A55141" w14:paraId="60835E56" w14:textId="77777777">
        <w:tc>
          <w:tcPr>
            <w:tcW w:w="1573" w:type="dxa"/>
          </w:tcPr>
          <w:p w14:paraId="6AFE488D" w14:textId="77777777" w:rsidR="00A55141" w:rsidRDefault="005C2C06">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lastRenderedPageBreak/>
              <w:t>Futurewei</w:t>
            </w:r>
            <w:proofErr w:type="spellEnd"/>
          </w:p>
        </w:tc>
        <w:tc>
          <w:tcPr>
            <w:tcW w:w="8389" w:type="dxa"/>
          </w:tcPr>
          <w:p w14:paraId="38322FE0" w14:textId="77777777" w:rsidR="00A55141" w:rsidRDefault="005C2C06">
            <w:pPr>
              <w:pStyle w:val="BodyText"/>
              <w:spacing w:after="0"/>
              <w:rPr>
                <w:rFonts w:ascii="Times New Roman" w:hAnsi="Times New Roman"/>
                <w:szCs w:val="22"/>
                <w:lang w:eastAsia="zh-CN"/>
              </w:rPr>
            </w:pPr>
            <w:r>
              <w:rPr>
                <w:rFonts w:ascii="Times New Roman" w:hAnsi="Times New Roman"/>
                <w:b/>
                <w:szCs w:val="22"/>
                <w:lang w:eastAsia="zh-CN"/>
              </w:rPr>
              <w:t>Proposal 1.1-1</w:t>
            </w:r>
            <w:r>
              <w:rPr>
                <w:rFonts w:ascii="Times New Roman" w:hAnsi="Times New Roman"/>
                <w:szCs w:val="22"/>
                <w:lang w:eastAsia="zh-CN"/>
              </w:rPr>
              <w:t>: Support.  On DCI 1_0 size, open to further discuss</w:t>
            </w:r>
          </w:p>
          <w:p w14:paraId="78637884" w14:textId="77777777" w:rsidR="00A55141" w:rsidRDefault="005C2C06">
            <w:pPr>
              <w:pStyle w:val="BodyText"/>
              <w:spacing w:after="0"/>
              <w:rPr>
                <w:rFonts w:ascii="Times New Roman" w:hAnsi="Times New Roman"/>
                <w:szCs w:val="22"/>
                <w:lang w:eastAsia="zh-CN"/>
              </w:rPr>
            </w:pPr>
            <w:r>
              <w:rPr>
                <w:rFonts w:ascii="Times New Roman" w:hAnsi="Times New Roman"/>
                <w:b/>
                <w:szCs w:val="22"/>
                <w:lang w:eastAsia="zh-CN"/>
              </w:rPr>
              <w:t>Proposal 1.1-2</w:t>
            </w:r>
            <w:r>
              <w:rPr>
                <w:rFonts w:ascii="Times New Roman" w:hAnsi="Times New Roman"/>
                <w:szCs w:val="22"/>
                <w:lang w:eastAsia="zh-CN"/>
              </w:rPr>
              <w:t xml:space="preserve">: Support. </w:t>
            </w:r>
          </w:p>
          <w:p w14:paraId="1B135F7C" w14:textId="77777777" w:rsidR="00A55141" w:rsidRDefault="005C2C06">
            <w:pPr>
              <w:pStyle w:val="BodyText"/>
              <w:spacing w:after="0"/>
              <w:rPr>
                <w:rFonts w:ascii="Times New Roman" w:hAnsi="Times New Roman"/>
                <w:szCs w:val="22"/>
                <w:lang w:eastAsia="zh-CN"/>
              </w:rPr>
            </w:pPr>
            <w:r>
              <w:rPr>
                <w:rFonts w:ascii="Times New Roman" w:hAnsi="Times New Roman"/>
                <w:b/>
                <w:szCs w:val="22"/>
                <w:lang w:eastAsia="zh-CN"/>
              </w:rPr>
              <w:t xml:space="preserve">Proposal 1.1-3: </w:t>
            </w:r>
            <w:r>
              <w:rPr>
                <w:rFonts w:ascii="Times New Roman" w:hAnsi="Times New Roman"/>
                <w:szCs w:val="22"/>
                <w:lang w:eastAsia="zh-CN"/>
              </w:rPr>
              <w:t>Support</w:t>
            </w:r>
          </w:p>
          <w:p w14:paraId="5142D184" w14:textId="77777777" w:rsidR="00A55141" w:rsidRDefault="005C2C06">
            <w:pPr>
              <w:pStyle w:val="BodyText"/>
              <w:spacing w:after="0"/>
              <w:rPr>
                <w:rFonts w:ascii="Times New Roman" w:hAnsi="Times New Roman"/>
                <w:b/>
                <w:szCs w:val="22"/>
                <w:lang w:eastAsia="zh-CN"/>
              </w:rPr>
            </w:pPr>
            <w:r>
              <w:rPr>
                <w:rFonts w:ascii="Times New Roman" w:hAnsi="Times New Roman"/>
                <w:b/>
                <w:szCs w:val="22"/>
                <w:lang w:eastAsia="zh-CN"/>
              </w:rPr>
              <w:t>Proposal 1.1-4:</w:t>
            </w:r>
            <w:r>
              <w:rPr>
                <w:rFonts w:ascii="Times New Roman" w:hAnsi="Times New Roman"/>
                <w:szCs w:val="22"/>
                <w:lang w:eastAsia="zh-CN"/>
              </w:rPr>
              <w:t xml:space="preserve"> Support</w:t>
            </w:r>
          </w:p>
          <w:p w14:paraId="0B6C9B02"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hAnsi="Times New Roman"/>
                <w:b/>
                <w:lang w:eastAsia="zh-CN"/>
              </w:rPr>
              <w:t xml:space="preserve">Proposal 1.1-5: </w:t>
            </w:r>
            <w:r>
              <w:rPr>
                <w:rFonts w:ascii="Times New Roman" w:hAnsi="Times New Roman"/>
                <w:lang w:eastAsia="zh-CN"/>
              </w:rPr>
              <w:t>Support. We prefer Alt 1 (64).</w:t>
            </w:r>
          </w:p>
        </w:tc>
      </w:tr>
      <w:tr w:rsidR="00A55141" w14:paraId="38142ED5" w14:textId="77777777">
        <w:tc>
          <w:tcPr>
            <w:tcW w:w="1573" w:type="dxa"/>
          </w:tcPr>
          <w:p w14:paraId="2AC6F571" w14:textId="77777777" w:rsidR="00A55141" w:rsidRDefault="005C2C06">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8389" w:type="dxa"/>
          </w:tcPr>
          <w:p w14:paraId="2DC2AE9E" w14:textId="77777777" w:rsidR="00A55141" w:rsidRDefault="005C2C06">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1.1-1</w:t>
            </w:r>
          </w:p>
          <w:p w14:paraId="20B1B094" w14:textId="77777777" w:rsidR="00A55141" w:rsidRDefault="005C2C06">
            <w:pPr>
              <w:pStyle w:val="BodyText"/>
              <w:tabs>
                <w:tab w:val="left" w:pos="2317"/>
              </w:tabs>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1</w:t>
            </w:r>
            <w:r>
              <w:rPr>
                <w:rFonts w:ascii="Times New Roman" w:eastAsiaTheme="minorEastAsia" w:hAnsi="Times New Roman"/>
                <w:sz w:val="22"/>
                <w:szCs w:val="22"/>
                <w:vertAlign w:val="superscript"/>
                <w:lang w:eastAsia="ko-KR"/>
              </w:rPr>
              <w:t>st</w:t>
            </w:r>
            <w:r>
              <w:rPr>
                <w:rFonts w:ascii="Times New Roman" w:eastAsiaTheme="minorEastAsia" w:hAnsi="Times New Roman"/>
                <w:sz w:val="22"/>
                <w:szCs w:val="22"/>
                <w:lang w:eastAsia="ko-KR"/>
              </w:rPr>
              <w:t xml:space="preserve"> round, we object to supporting DBTW for any SCS until a full solution is available, including </w:t>
            </w:r>
            <w:r>
              <w:rPr>
                <w:rFonts w:ascii="Times New Roman" w:eastAsiaTheme="minorEastAsia" w:hAnsi="Times New Roman"/>
                <w:sz w:val="22"/>
                <w:szCs w:val="22"/>
                <w:u w:val="single"/>
                <w:lang w:eastAsia="ko-KR"/>
              </w:rPr>
              <w:t>exactly which MIB bits are repurposed and/or resolution of potential dependencies to RAN4</w:t>
            </w:r>
          </w:p>
          <w:p w14:paraId="5BCFD4B0" w14:textId="77777777" w:rsidR="00A55141" w:rsidRDefault="00A55141">
            <w:pPr>
              <w:pStyle w:val="BodyText"/>
              <w:spacing w:before="0" w:after="0"/>
              <w:jc w:val="left"/>
              <w:rPr>
                <w:rFonts w:ascii="Times New Roman" w:eastAsiaTheme="minorEastAsia" w:hAnsi="Times New Roman"/>
                <w:sz w:val="22"/>
                <w:szCs w:val="22"/>
                <w:lang w:eastAsia="ko-KR"/>
              </w:rPr>
            </w:pPr>
          </w:p>
          <w:p w14:paraId="4F1F433F" w14:textId="77777777" w:rsidR="00A55141" w:rsidRDefault="005C2C06">
            <w:pPr>
              <w:pStyle w:val="BodyText"/>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must include:</w:t>
            </w:r>
          </w:p>
          <w:p w14:paraId="7D63A385" w14:textId="77777777" w:rsidR="00A55141" w:rsidRDefault="005C2C06">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72852B23" w14:textId="77777777" w:rsidR="00A55141" w:rsidRDefault="005C2C06">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79D4C76F" w14:textId="77777777" w:rsidR="00A55141" w:rsidRDefault="00A55141">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p>
          <w:p w14:paraId="72F3F8EA" w14:textId="77777777" w:rsidR="00A55141" w:rsidRDefault="005C2C06">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r>
              <w:rPr>
                <w:rFonts w:ascii="Times New Roman" w:eastAsia="SimSun" w:hAnsi="Times New Roman" w:cs="Times New Roman"/>
                <w:b w:val="0"/>
                <w:bCs w:val="0"/>
              </w:rPr>
              <w:t>We are certainly open to continuing the discussion on the solution for 1 and 2, but until there is convergence, we cannot agree to support DBTW</w:t>
            </w:r>
          </w:p>
          <w:p w14:paraId="14A11223" w14:textId="77777777" w:rsidR="00A55141" w:rsidRDefault="005C2C06">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1.1-2</w:t>
            </w:r>
          </w:p>
          <w:p w14:paraId="02417633"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 (</w:t>
            </w:r>
            <w:proofErr w:type="spellStart"/>
            <w:r>
              <w:rPr>
                <w:rFonts w:ascii="Times New Roman" w:eastAsiaTheme="minorEastAsia" w:hAnsi="Times New Roman"/>
                <w:sz w:val="22"/>
                <w:szCs w:val="22"/>
                <w:lang w:eastAsia="ko-KR"/>
              </w:rPr>
              <w:t>wiht</w:t>
            </w:r>
            <w:proofErr w:type="spellEnd"/>
            <w:r>
              <w:rPr>
                <w:rFonts w:ascii="Times New Roman" w:eastAsiaTheme="minorEastAsia" w:hAnsi="Times New Roman"/>
                <w:sz w:val="22"/>
                <w:szCs w:val="22"/>
                <w:lang w:eastAsia="ko-KR"/>
              </w:rPr>
              <w:t>, except for the following:</w:t>
            </w:r>
          </w:p>
          <w:p w14:paraId="24603FD2" w14:textId="77777777" w:rsidR="00A55141" w:rsidRDefault="005C2C06">
            <w:pPr>
              <w:pStyle w:val="BodyText"/>
              <w:numPr>
                <w:ilvl w:val="0"/>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1B7D2519" w14:textId="77777777" w:rsidR="00A55141" w:rsidRDefault="005C2C06">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FFS details of implicit indication in MIB (and in SIB1)</w:t>
            </w:r>
          </w:p>
          <w:p w14:paraId="2B04F757"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first round, this reverts the following part of the agreement from RAN#104, and the reason for this agreement is that even for unlicensed operation, it allows the DBTW to be disabled for deployments that don't need it.</w:t>
            </w:r>
          </w:p>
          <w:p w14:paraId="7891947A" w14:textId="77777777" w:rsidR="00A55141" w:rsidRDefault="005C2C06">
            <w:pPr>
              <w:numPr>
                <w:ilvl w:val="0"/>
                <w:numId w:val="7"/>
              </w:numPr>
              <w:tabs>
                <w:tab w:val="left" w:pos="720"/>
              </w:tabs>
              <w:overflowPunct/>
              <w:autoSpaceDE/>
              <w:autoSpaceDN/>
              <w:adjustRightInd/>
              <w:spacing w:after="0" w:line="240" w:lineRule="auto"/>
              <w:textAlignment w:val="center"/>
              <w:rPr>
                <w:rFonts w:eastAsia="Times New Roman"/>
              </w:rPr>
            </w:pPr>
            <w:r>
              <w:rPr>
                <w:rFonts w:eastAsia="Times New Roman"/>
              </w:rPr>
              <w:t>If DBTW is supported</w:t>
            </w:r>
          </w:p>
          <w:p w14:paraId="03F9FE4A" w14:textId="77777777" w:rsidR="00A55141" w:rsidRDefault="005C2C06">
            <w:pPr>
              <w:numPr>
                <w:ilvl w:val="1"/>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highlight w:val="yellow"/>
              </w:rPr>
              <w:lastRenderedPageBreak/>
              <w:t>Support mechanism to indicate or inform that DBTW is enabled/disabled for</w:t>
            </w:r>
            <w:r>
              <w:rPr>
                <w:rFonts w:eastAsia="Times New Roman"/>
              </w:rPr>
              <w:t xml:space="preserve"> both</w:t>
            </w:r>
            <w:r>
              <w:rPr>
                <w:rFonts w:eastAsia="Times New Roman"/>
                <w:highlight w:val="yellow"/>
              </w:rPr>
              <w:t xml:space="preserve"> IDLE</w:t>
            </w:r>
            <w:r>
              <w:rPr>
                <w:rFonts w:eastAsia="Times New Roman"/>
              </w:rPr>
              <w:t xml:space="preserve"> and CONNECTED </w:t>
            </w:r>
            <w:r>
              <w:rPr>
                <w:rFonts w:eastAsia="Times New Roman"/>
                <w:highlight w:val="yellow"/>
              </w:rPr>
              <w:t>mode UEs</w:t>
            </w:r>
          </w:p>
          <w:p w14:paraId="289D1B00" w14:textId="77777777" w:rsidR="00A55141" w:rsidRDefault="005C2C06">
            <w:pPr>
              <w:numPr>
                <w:ilvl w:val="2"/>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rPr>
              <w:t>FFS: how to support UEs performing initial access that do not have any prior information on DBTW.</w:t>
            </w:r>
          </w:p>
          <w:p w14:paraId="2E2198BB"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During initial access, IDLE mode UEs have not yet read SIB1, so the above solution does not work. In our view, the preferred solution is to indicate DBTW on/off using a MIB bit. Some companies have suggested using a </w:t>
            </w:r>
            <w:proofErr w:type="gramStart"/>
            <w:r>
              <w:rPr>
                <w:rFonts w:ascii="Times New Roman" w:eastAsiaTheme="minorEastAsia" w:hAnsi="Times New Roman"/>
                <w:sz w:val="22"/>
                <w:szCs w:val="22"/>
                <w:lang w:eastAsia="ko-KR"/>
              </w:rPr>
              <w:t>different sync raster positions</w:t>
            </w:r>
            <w:proofErr w:type="gramEnd"/>
            <w:r>
              <w:rPr>
                <w:rFonts w:ascii="Times New Roman" w:eastAsiaTheme="minorEastAsia" w:hAnsi="Times New Roman"/>
                <w:sz w:val="22"/>
                <w:szCs w:val="22"/>
                <w:lang w:eastAsia="ko-KR"/>
              </w:rPr>
              <w:t xml:space="preserve"> for indicating DBTW on/off, but clearly there is a RAN4 dependency, and we cannot assume that RAN4 follows that design.</w:t>
            </w:r>
          </w:p>
          <w:p w14:paraId="59ED0D95"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Furthermore, we think there is a different understanding amongst companies of what "implicit" means.  Some companies refer to implicit as using a particular value of Q to indicate DBTW off, e.g., Q = 64. We support such a mechanism.</w:t>
            </w:r>
          </w:p>
          <w:p w14:paraId="762EEA30" w14:textId="77777777" w:rsidR="00A55141" w:rsidRDefault="005C2C06">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1.1-3</w:t>
            </w:r>
          </w:p>
          <w:p w14:paraId="00DB2435"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cannot agree to this proposal until it is identified which bits in MIB can be </w:t>
            </w:r>
            <w:proofErr w:type="gramStart"/>
            <w:r>
              <w:rPr>
                <w:rFonts w:ascii="Times New Roman" w:eastAsiaTheme="minorEastAsia" w:hAnsi="Times New Roman"/>
                <w:sz w:val="22"/>
                <w:szCs w:val="22"/>
                <w:lang w:eastAsia="ko-KR"/>
              </w:rPr>
              <w:t>repurposed .</w:t>
            </w:r>
            <w:proofErr w:type="gramEnd"/>
            <w:r>
              <w:rPr>
                <w:rFonts w:ascii="Times New Roman" w:eastAsiaTheme="minorEastAsia" w:hAnsi="Times New Roman"/>
                <w:sz w:val="22"/>
                <w:szCs w:val="22"/>
                <w:lang w:eastAsia="ko-KR"/>
              </w:rPr>
              <w:t xml:space="preserve"> For signaling 4 values of Q, 2 bits needed. So far, we have only seen that there is 1 bit available, namely </w:t>
            </w:r>
            <w:proofErr w:type="spellStart"/>
            <w:r>
              <w:rPr>
                <w:rFonts w:ascii="Times New Roman" w:eastAsiaTheme="minorEastAsia" w:hAnsi="Times New Roman"/>
                <w:i/>
                <w:iCs/>
                <w:sz w:val="22"/>
                <w:szCs w:val="22"/>
                <w:lang w:eastAsia="ko-KR"/>
              </w:rPr>
              <w:t>subCarrierSpacingCommon</w:t>
            </w:r>
            <w:proofErr w:type="spellEnd"/>
          </w:p>
          <w:p w14:paraId="7208C6F7" w14:textId="77777777" w:rsidR="00A55141" w:rsidRDefault="005C2C06">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1.1-4</w:t>
            </w:r>
          </w:p>
          <w:p w14:paraId="55C5D70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this proposal with the following modification:</w:t>
            </w:r>
          </w:p>
          <w:p w14:paraId="21D74977"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lang w:eastAsia="zh-CN"/>
              </w:rPr>
              <w:t>(if supported)</w:t>
            </w:r>
            <w:r>
              <w:rPr>
                <w:rFonts w:ascii="Times New Roman" w:eastAsia="Times New Roman" w:hAnsi="Times New Roman"/>
                <w:sz w:val="22"/>
                <w:szCs w:val="22"/>
                <w:lang w:eastAsia="zh-CN"/>
              </w:rPr>
              <w:t>, support DBTW lengths {0.5, 1, 2, 3, 4, 5} msec</w:t>
            </w:r>
          </w:p>
          <w:p w14:paraId="5B2A21DC" w14:textId="77777777" w:rsidR="00A55141" w:rsidRDefault="005C2C06">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1.1-5</w:t>
            </w:r>
          </w:p>
          <w:p w14:paraId="7A61E7A2"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proposal has already been agreed in the prior meeting</w:t>
            </w:r>
          </w:p>
          <w:p w14:paraId="19003594" w14:textId="77777777" w:rsidR="00A55141" w:rsidRDefault="00A55141">
            <w:pPr>
              <w:pStyle w:val="BodyText"/>
              <w:spacing w:after="0"/>
              <w:rPr>
                <w:rFonts w:ascii="Times New Roman" w:hAnsi="Times New Roman"/>
                <w:b/>
                <w:szCs w:val="22"/>
                <w:lang w:eastAsia="zh-CN"/>
              </w:rPr>
            </w:pPr>
          </w:p>
        </w:tc>
      </w:tr>
      <w:tr w:rsidR="00A55141" w14:paraId="554226EC" w14:textId="77777777">
        <w:tc>
          <w:tcPr>
            <w:tcW w:w="1573" w:type="dxa"/>
          </w:tcPr>
          <w:p w14:paraId="79556077"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Huawei, </w:t>
            </w:r>
            <w:proofErr w:type="spellStart"/>
            <w:r>
              <w:rPr>
                <w:rFonts w:ascii="Times New Roman" w:eastAsiaTheme="minorEastAsia" w:hAnsi="Times New Roman"/>
                <w:sz w:val="22"/>
                <w:szCs w:val="22"/>
                <w:lang w:eastAsia="ko-KR"/>
              </w:rPr>
              <w:t>HiSilicon</w:t>
            </w:r>
            <w:proofErr w:type="spellEnd"/>
          </w:p>
        </w:tc>
        <w:tc>
          <w:tcPr>
            <w:tcW w:w="8389" w:type="dxa"/>
          </w:tcPr>
          <w:p w14:paraId="5B62B32F"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Proposal 1.1-1:</w:t>
            </w:r>
            <w:r>
              <w:rPr>
                <w:rFonts w:ascii="Times New Roman" w:eastAsiaTheme="minorEastAsia" w:hAnsi="Times New Roman"/>
                <w:sz w:val="22"/>
                <w:szCs w:val="22"/>
                <w:lang w:eastAsia="ko-KR"/>
              </w:rPr>
              <w:t xml:space="preserve"> Support. Although we believe that DBTW should be supported for all numerologies.</w:t>
            </w:r>
          </w:p>
          <w:p w14:paraId="7480F8F3" w14:textId="77777777" w:rsidR="00A55141" w:rsidRDefault="005C2C06">
            <w:pPr>
              <w:pStyle w:val="BodyText"/>
              <w:spacing w:after="0"/>
              <w:jc w:val="lef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1.1-2: </w:t>
            </w:r>
          </w:p>
          <w:p w14:paraId="12DB6B2E" w14:textId="77777777" w:rsidR="00A55141" w:rsidRDefault="005C2C06">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First bullet: We can support this with the clarification that indication of licensed/unlicensed and indication of LBT/No-LBT are two different issues as a system in unlicensed spectrum may or may not use LBT. Therefore, we propose the following clarification:</w:t>
            </w:r>
          </w:p>
          <w:p w14:paraId="06AB8294" w14:textId="77777777" w:rsidR="00A55141" w:rsidRDefault="005C2C06">
            <w:pPr>
              <w:pStyle w:val="BodyText"/>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7CBD2A73" w14:textId="77777777" w:rsidR="00A55141" w:rsidRDefault="005C2C06">
            <w:pPr>
              <w:pStyle w:val="BodyText"/>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Whether and/or how LBT/No-LBT is indicated is separately discussed.</w:t>
            </w:r>
          </w:p>
          <w:p w14:paraId="001270F2" w14:textId="77777777" w:rsidR="00A55141" w:rsidRDefault="005C2C06">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Second bullet: Support</w:t>
            </w:r>
          </w:p>
          <w:p w14:paraId="5E83AE6E" w14:textId="77777777" w:rsidR="00A55141" w:rsidRDefault="005C2C06">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Third bullet: Support with the following change:</w:t>
            </w:r>
          </w:p>
          <w:p w14:paraId="7CC7ACD7" w14:textId="77777777" w:rsidR="00A55141" w:rsidRDefault="005C2C06">
            <w:pPr>
              <w:pStyle w:val="BodyText"/>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sz w:val="22"/>
                <w:szCs w:val="22"/>
                <w:lang w:eastAsia="zh-CN"/>
              </w:rPr>
              <w:t>deriving that</w:t>
            </w:r>
            <w:r>
              <w:rPr>
                <w:rFonts w:ascii="Times New Roman" w:eastAsia="Times New Roman" w:hAnsi="Times New Roman"/>
                <w:sz w:val="22"/>
                <w:szCs w:val="22"/>
                <w:lang w:eastAsia="zh-CN"/>
              </w:rPr>
              <w:t xml:space="preserve"> DBTW is used or not used </w:t>
            </w:r>
            <w:r>
              <w:rPr>
                <w:rFonts w:ascii="Times New Roman" w:eastAsia="Times New Roman" w:hAnsi="Times New Roman"/>
                <w:color w:val="FF0000"/>
                <w:sz w:val="22"/>
                <w:szCs w:val="22"/>
                <w:lang w:eastAsia="zh-CN"/>
              </w:rPr>
              <w:t xml:space="preserve">is </w:t>
            </w:r>
            <w:r>
              <w:rPr>
                <w:rFonts w:ascii="Times New Roman" w:eastAsia="Times New Roman" w:hAnsi="Times New Roman"/>
                <w:color w:val="FF0000"/>
                <w:sz w:val="22"/>
                <w:szCs w:val="22"/>
                <w:lang w:eastAsia="zh-CN"/>
              </w:rPr>
              <w:lastRenderedPageBreak/>
              <w:t xml:space="preserve">derived </w:t>
            </w:r>
            <w:r>
              <w:rPr>
                <w:rFonts w:ascii="Times New Roman" w:eastAsia="Times New Roman" w:hAnsi="Times New Roman"/>
                <w:sz w:val="22"/>
                <w:szCs w:val="22"/>
                <w:lang w:eastAsia="zh-CN"/>
              </w:rPr>
              <w:t xml:space="preserve">via configuration of MIB (and SIB1) parameter(s) in certain combinations) </w:t>
            </w:r>
            <w:r>
              <w:rPr>
                <w:rFonts w:ascii="Times New Roman" w:eastAsia="Times New Roman" w:hAnsi="Times New Roman"/>
                <w:strike/>
                <w:sz w:val="22"/>
                <w:szCs w:val="22"/>
                <w:lang w:eastAsia="zh-CN"/>
              </w:rPr>
              <w:t>in MIB</w:t>
            </w:r>
            <w:r>
              <w:rPr>
                <w:rFonts w:ascii="Times New Roman" w:eastAsia="Times New Roman" w:hAnsi="Times New Roman"/>
                <w:sz w:val="22"/>
                <w:szCs w:val="22"/>
                <w:lang w:eastAsia="zh-CN"/>
              </w:rPr>
              <w:t>.</w:t>
            </w:r>
          </w:p>
          <w:p w14:paraId="133EBDC0" w14:textId="77777777" w:rsidR="00A55141" w:rsidRDefault="005C2C06">
            <w:pPr>
              <w:pStyle w:val="BodyText"/>
              <w:numPr>
                <w:ilvl w:val="2"/>
                <w:numId w:val="17"/>
              </w:numPr>
              <w:spacing w:after="0"/>
              <w:rPr>
                <w:rFonts w:ascii="Times New Roman" w:eastAsia="Times New Roman" w:hAnsi="Times New Roman"/>
                <w:color w:val="FF0000"/>
                <w:sz w:val="22"/>
                <w:szCs w:val="22"/>
                <w:lang w:eastAsia="zh-CN"/>
              </w:rPr>
            </w:pPr>
            <w:r>
              <w:rPr>
                <w:rFonts w:ascii="Times New Roman" w:eastAsia="Times New Roman" w:hAnsi="Times New Roman"/>
                <w:color w:val="FF0000"/>
                <w:sz w:val="22"/>
                <w:szCs w:val="22"/>
                <w:lang w:eastAsia="zh-CN"/>
              </w:rPr>
              <w:t>UE assumes DBTW is used prior to deriving implicit indication (Rel-16 NR-U behavior)</w:t>
            </w:r>
          </w:p>
          <w:p w14:paraId="69023C26" w14:textId="77777777" w:rsidR="00A55141" w:rsidRDefault="005C2C06">
            <w:pPr>
              <w:pStyle w:val="BodyText"/>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(and in SIB1)     </w:t>
            </w:r>
          </w:p>
          <w:p w14:paraId="15CA7000" w14:textId="77777777" w:rsidR="00A55141" w:rsidRDefault="005C2C06">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Fourth bullet: We can support it for the sake of progress. </w:t>
            </w:r>
          </w:p>
          <w:p w14:paraId="12375C96"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1.1-3: </w:t>
            </w:r>
            <w:r>
              <w:rPr>
                <w:rFonts w:ascii="Times New Roman" w:eastAsiaTheme="minorEastAsia" w:hAnsi="Times New Roman"/>
                <w:sz w:val="22"/>
                <w:szCs w:val="22"/>
                <w:lang w:eastAsia="ko-KR"/>
              </w:rPr>
              <w:t>Support</w:t>
            </w:r>
          </w:p>
          <w:p w14:paraId="70E79CE3"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1.1-4: </w:t>
            </w:r>
            <w:r>
              <w:rPr>
                <w:rFonts w:ascii="Times New Roman" w:eastAsiaTheme="minorEastAsia" w:hAnsi="Times New Roman"/>
                <w:sz w:val="22"/>
                <w:szCs w:val="22"/>
                <w:lang w:eastAsia="ko-KR"/>
              </w:rPr>
              <w:t xml:space="preserve">We cannot support it. </w:t>
            </w:r>
          </w:p>
          <w:p w14:paraId="007AABBA" w14:textId="77777777" w:rsidR="00A55141" w:rsidRDefault="005C2C06">
            <w:pPr>
              <w:pStyle w:val="BodyText"/>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7D1AAA66" w14:textId="77777777" w:rsidR="00A55141" w:rsidRDefault="005C2C06">
            <w:pPr>
              <w:pStyle w:val="BodyText"/>
              <w:spacing w:after="0"/>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proofErr w:type="spellStart"/>
            <w:r>
              <w:rPr>
                <w:i/>
              </w:rPr>
              <w:t>DiscoveryBurst-WindowLength</w:t>
            </w:r>
            <w:proofErr w:type="spellEnd"/>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0308153A" w14:textId="77777777" w:rsidR="00A55141" w:rsidRDefault="005C2C06">
            <w:pPr>
              <w:pStyle w:val="BodyText"/>
              <w:spacing w:after="0"/>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 xml:space="preserve">0.0625, 0.125, 0.25, 0.5) </w:t>
            </w:r>
            <w:proofErr w:type="spellStart"/>
            <w:r>
              <w:rPr>
                <w:i/>
                <w:lang w:eastAsia="zh-CN"/>
              </w:rPr>
              <w:t>ms.</w:t>
            </w:r>
            <w:proofErr w:type="spellEnd"/>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w:t>
            </w:r>
            <w:proofErr w:type="spellStart"/>
            <w:r>
              <w:rPr>
                <w:rFonts w:ascii="Times New Roman" w:eastAsia="Times New Roman" w:hAnsi="Times New Roman"/>
                <w:sz w:val="22"/>
                <w:szCs w:val="22"/>
                <w:lang w:eastAsia="zh-CN"/>
              </w:rPr>
              <w:t>ms</w:t>
            </w:r>
            <w:proofErr w:type="spellEnd"/>
            <w:r>
              <w:rPr>
                <w:rFonts w:ascii="Times New Roman" w:eastAsia="Times New Roman" w:hAnsi="Times New Roman"/>
                <w:sz w:val="22"/>
                <w:szCs w:val="22"/>
                <w:lang w:eastAsia="zh-CN"/>
              </w:rPr>
              <w:t xml:space="preserve">,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68230EFC"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2402CD3E"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heme="minorEastAsia" w:hAnsi="Times New Roman"/>
                <w:b/>
                <w:sz w:val="22"/>
                <w:szCs w:val="22"/>
                <w:lang w:eastAsia="ko-KR"/>
              </w:rPr>
              <w:t xml:space="preserve"> Proposal 1.1-5: </w:t>
            </w:r>
            <w:r>
              <w:rPr>
                <w:rFonts w:ascii="Times New Roman" w:eastAsiaTheme="minorEastAsia" w:hAnsi="Times New Roman"/>
                <w:sz w:val="22"/>
                <w:szCs w:val="22"/>
                <w:lang w:eastAsia="ko-KR"/>
              </w:rPr>
              <w:t xml:space="preserve">Support Alt 1. </w:t>
            </w:r>
          </w:p>
          <w:p w14:paraId="1A887906" w14:textId="77777777" w:rsidR="00A55141" w:rsidRDefault="005C2C06">
            <w:pPr>
              <w:pStyle w:val="BodyText"/>
              <w:spacing w:after="0"/>
              <w:rPr>
                <w:rFonts w:ascii="Times New Roman" w:eastAsia="Times New Roman" w:hAnsi="Times New Roman"/>
                <w:color w:val="000000" w:themeColor="text1"/>
                <w:sz w:val="22"/>
                <w:szCs w:val="22"/>
                <w:lang w:eastAsia="zh-CN"/>
              </w:rPr>
            </w:pPr>
            <w:r>
              <w:rPr>
                <w:rFonts w:ascii="Times New Roman" w:eastAsia="Times New Roman" w:hAnsi="Times New Roman"/>
                <w:sz w:val="22"/>
                <w:szCs w:val="22"/>
                <w:u w:val="single"/>
                <w:lang w:eastAsia="zh-CN"/>
              </w:rPr>
              <w:t xml:space="preserve">A note to </w:t>
            </w:r>
            <w:r>
              <w:rPr>
                <w:rFonts w:ascii="Times New Roman" w:eastAsia="Times New Roman" w:hAnsi="Times New Roman"/>
                <w:b/>
                <w:sz w:val="22"/>
                <w:szCs w:val="22"/>
                <w:u w:val="single"/>
                <w:lang w:eastAsia="zh-CN"/>
              </w:rPr>
              <w:t xml:space="preserve">Samsung </w:t>
            </w:r>
            <w:r>
              <w:rPr>
                <w:rFonts w:ascii="Times New Roman" w:eastAsia="Times New Roman" w:hAnsi="Times New Roman"/>
                <w:sz w:val="22"/>
                <w:szCs w:val="22"/>
                <w:u w:val="single"/>
                <w:lang w:eastAsia="zh-CN"/>
              </w:rPr>
              <w:t xml:space="preserve">and </w:t>
            </w:r>
            <w:r>
              <w:rPr>
                <w:rFonts w:ascii="Times New Roman" w:eastAsia="Times New Roman" w:hAnsi="Times New Roman"/>
                <w:b/>
                <w:sz w:val="22"/>
                <w:szCs w:val="22"/>
                <w:u w:val="single"/>
                <w:lang w:eastAsia="zh-CN"/>
              </w:rPr>
              <w:t>Qualcomm</w:t>
            </w:r>
            <w:r>
              <w:rPr>
                <w:rFonts w:ascii="Times New Roman" w:eastAsia="Times New Roman" w:hAnsi="Times New Roman"/>
                <w:sz w:val="22"/>
                <w:szCs w:val="22"/>
                <w:lang w:eastAsia="zh-CN"/>
              </w:rPr>
              <w:t xml:space="preserve"> regarding implicit indication of DBTW in MIB and SIB1 in Proposal 1.1-2, to our understanding, this is exactly Rel-16 NR-U behavior (please see our above explanation </w:t>
            </w: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We don’t see why such behavior should change in 60 GHz. Please note that, </w:t>
            </w:r>
            <w:proofErr w:type="gramStart"/>
            <w:r>
              <w:rPr>
                <w:rFonts w:ascii="Times New Roman" w:eastAsia="Times New Roman" w:hAnsi="Times New Roman"/>
                <w:sz w:val="22"/>
                <w:szCs w:val="22"/>
                <w:lang w:eastAsia="zh-CN"/>
              </w:rPr>
              <w:t>similar to</w:t>
            </w:r>
            <w:proofErr w:type="gramEnd"/>
            <w:r>
              <w:rPr>
                <w:rFonts w:ascii="Times New Roman" w:eastAsia="Times New Roman" w:hAnsi="Times New Roman"/>
                <w:sz w:val="22"/>
                <w:szCs w:val="22"/>
                <w:lang w:eastAsia="zh-CN"/>
              </w:rPr>
              <w:t xml:space="preserve"> Rel-16 NR-U, UE </w:t>
            </w:r>
            <w:r>
              <w:rPr>
                <w:rFonts w:ascii="Times New Roman" w:eastAsia="Times New Roman" w:hAnsi="Times New Roman"/>
                <w:color w:val="000000" w:themeColor="text1"/>
                <w:sz w:val="22"/>
                <w:szCs w:val="22"/>
                <w:lang w:eastAsia="zh-CN"/>
              </w:rPr>
              <w:t xml:space="preserve">should assume DBTW is used prior to deriving implicit indication. We suggested adding this UE assumption to the third bullet of Proposal 1.1.-2. </w:t>
            </w:r>
          </w:p>
          <w:p w14:paraId="0097A92F" w14:textId="77777777" w:rsidR="00A55141" w:rsidRDefault="005C2C06">
            <w:pPr>
              <w:pStyle w:val="BodyText"/>
              <w:spacing w:after="0"/>
              <w:jc w:val="left"/>
              <w:rPr>
                <w:rFonts w:ascii="Times New Roman" w:eastAsiaTheme="minorEastAsia" w:hAnsi="Times New Roman"/>
                <w:b/>
                <w:sz w:val="22"/>
                <w:szCs w:val="22"/>
                <w:lang w:eastAsia="ko-KR"/>
              </w:rPr>
            </w:pPr>
            <w:r>
              <w:rPr>
                <w:rFonts w:ascii="Times New Roman" w:eastAsiaTheme="minorEastAsia" w:hAnsi="Times New Roman"/>
                <w:sz w:val="22"/>
                <w:szCs w:val="22"/>
                <w:lang w:eastAsia="ko-KR"/>
              </w:rPr>
              <w:t xml:space="preserve"> </w:t>
            </w:r>
          </w:p>
        </w:tc>
      </w:tr>
    </w:tbl>
    <w:p w14:paraId="65DC0413" w14:textId="77777777" w:rsidR="00A55141" w:rsidRDefault="00A55141">
      <w:pPr>
        <w:pStyle w:val="BodyText"/>
        <w:spacing w:after="0"/>
        <w:rPr>
          <w:rFonts w:ascii="Times New Roman" w:hAnsi="Times New Roman"/>
          <w:sz w:val="22"/>
          <w:szCs w:val="22"/>
          <w:lang w:eastAsia="zh-CN"/>
        </w:rPr>
      </w:pPr>
    </w:p>
    <w:p w14:paraId="44953820" w14:textId="77777777" w:rsidR="00A55141" w:rsidRDefault="00A55141">
      <w:pPr>
        <w:pStyle w:val="BodyText"/>
        <w:spacing w:after="0"/>
        <w:rPr>
          <w:rFonts w:ascii="Times New Roman" w:hAnsi="Times New Roman"/>
          <w:sz w:val="22"/>
          <w:szCs w:val="22"/>
          <w:lang w:eastAsia="zh-CN"/>
        </w:rPr>
      </w:pPr>
    </w:p>
    <w:p w14:paraId="2B96FAB1"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5A1C34B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From the comments companies Proposal 1.1-1 and 1.1-4 seem generally acceptable. Proposal 1.1-2, 1.1-3, and 1.1-5 seem connected in sense that depending on how many SSB candidates are supported, companies have </w:t>
      </w:r>
      <w:proofErr w:type="gramStart"/>
      <w:r>
        <w:rPr>
          <w:rFonts w:ascii="Times New Roman" w:hAnsi="Times New Roman"/>
          <w:sz w:val="22"/>
          <w:szCs w:val="22"/>
          <w:lang w:eastAsia="zh-CN"/>
        </w:rPr>
        <w:t>slight</w:t>
      </w:r>
      <w:proofErr w:type="gramEnd"/>
      <w:r>
        <w:rPr>
          <w:rFonts w:ascii="Times New Roman" w:hAnsi="Times New Roman"/>
          <w:sz w:val="22"/>
          <w:szCs w:val="22"/>
          <w:lang w:eastAsia="zh-CN"/>
        </w:rPr>
        <w:t xml:space="preserve"> different preferences on how to handle the implicit indication for DBTW enable/disable (including whether this is at all needed).</w:t>
      </w:r>
    </w:p>
    <w:p w14:paraId="071E1C5B" w14:textId="77777777" w:rsidR="00A55141" w:rsidRDefault="00A55141">
      <w:pPr>
        <w:pStyle w:val="BodyText"/>
        <w:spacing w:after="0"/>
        <w:rPr>
          <w:rFonts w:ascii="Times New Roman" w:hAnsi="Times New Roman"/>
          <w:sz w:val="22"/>
          <w:szCs w:val="22"/>
          <w:lang w:eastAsia="zh-CN"/>
        </w:rPr>
      </w:pPr>
    </w:p>
    <w:p w14:paraId="29328F6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to first tackle Proposal 1.1-1 and 1.1-4. Next discuss on the actual number of candidates Proposal 1.1-5, then further discuss how to narrow down the proposal even further based on Proposal 1.1-2 and 1.1-3.</w:t>
      </w:r>
    </w:p>
    <w:p w14:paraId="13B4FD33" w14:textId="77777777" w:rsidR="00A55141" w:rsidRDefault="00A55141">
      <w:pPr>
        <w:pStyle w:val="BodyText"/>
        <w:spacing w:after="0"/>
        <w:rPr>
          <w:rFonts w:ascii="Times New Roman" w:hAnsi="Times New Roman"/>
          <w:sz w:val="22"/>
          <w:szCs w:val="22"/>
          <w:lang w:eastAsia="zh-CN"/>
        </w:rPr>
      </w:pPr>
    </w:p>
    <w:p w14:paraId="216254A3"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1.1-1)</w:t>
      </w:r>
    </w:p>
    <w:p w14:paraId="5455B327"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76C6B302" w14:textId="77777777" w:rsidR="00A55141" w:rsidRDefault="005C2C06">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FCE5DBF" w14:textId="77777777" w:rsidR="00A55141" w:rsidRDefault="00A55141">
      <w:pPr>
        <w:pStyle w:val="BodyText"/>
        <w:spacing w:after="0"/>
        <w:rPr>
          <w:rFonts w:ascii="Times New Roman" w:hAnsi="Times New Roman"/>
          <w:sz w:val="22"/>
          <w:szCs w:val="22"/>
          <w:lang w:eastAsia="zh-CN"/>
        </w:rPr>
      </w:pPr>
    </w:p>
    <w:p w14:paraId="6AEF3257" w14:textId="77777777" w:rsidR="00A55141" w:rsidRDefault="00A55141">
      <w:pPr>
        <w:pStyle w:val="BodyText"/>
        <w:spacing w:after="0"/>
        <w:rPr>
          <w:rFonts w:ascii="Times New Roman" w:hAnsi="Times New Roman"/>
          <w:sz w:val="22"/>
          <w:szCs w:val="22"/>
          <w:lang w:eastAsia="zh-CN"/>
        </w:rPr>
      </w:pPr>
    </w:p>
    <w:p w14:paraId="756B1828"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Ok: vivo, Docomo (apply to all </w:t>
      </w:r>
      <w:proofErr w:type="gramStart"/>
      <w:r>
        <w:rPr>
          <w:rFonts w:ascii="Times New Roman" w:hAnsi="Times New Roman"/>
          <w:sz w:val="22"/>
          <w:szCs w:val="22"/>
          <w:lang w:eastAsia="zh-CN"/>
        </w:rPr>
        <w:t>SCS )</w:t>
      </w:r>
      <w:proofErr w:type="gramEnd"/>
      <w:r>
        <w:rPr>
          <w:rFonts w:ascii="Times New Roman" w:hAnsi="Times New Roman"/>
          <w:sz w:val="22"/>
          <w:szCs w:val="22"/>
          <w:lang w:eastAsia="zh-CN"/>
        </w:rPr>
        <w:t xml:space="preserve">,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Nokia, LGE (apply to all SCS),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(apply to all SCS), Samsung, Intel, NEC,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(apply to all SCS)</w:t>
      </w:r>
    </w:p>
    <w:p w14:paraId="288AADBE"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Not ok: Ericsson (information on exact bit composition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make proposal work is needed)</w:t>
      </w:r>
    </w:p>
    <w:p w14:paraId="6B382B8F" w14:textId="77777777" w:rsidR="00A55141" w:rsidRDefault="00A55141">
      <w:pPr>
        <w:pStyle w:val="BodyText"/>
        <w:spacing w:after="0"/>
        <w:rPr>
          <w:rFonts w:ascii="Times New Roman" w:hAnsi="Times New Roman"/>
          <w:sz w:val="22"/>
          <w:szCs w:val="22"/>
          <w:lang w:eastAsia="zh-CN"/>
        </w:rPr>
      </w:pPr>
    </w:p>
    <w:p w14:paraId="64EC0F79"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1.1-4A)</w:t>
      </w:r>
    </w:p>
    <w:p w14:paraId="4F1A7EFB"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46863DD9"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26FF7F6E" w14:textId="77777777" w:rsidR="00A55141" w:rsidRDefault="00A55141">
      <w:pPr>
        <w:pStyle w:val="BodyText"/>
        <w:spacing w:after="0"/>
        <w:rPr>
          <w:rFonts w:ascii="Times New Roman" w:hAnsi="Times New Roman"/>
          <w:sz w:val="22"/>
          <w:szCs w:val="22"/>
          <w:lang w:eastAsia="zh-CN"/>
        </w:rPr>
      </w:pPr>
    </w:p>
    <w:p w14:paraId="32C87162"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Ok: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Nokia, LGE, ZTE, Samsung, NEC,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Ericsson</w:t>
      </w:r>
    </w:p>
    <w:p w14:paraId="4EB28EF2"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(need to scale with SCS)</w:t>
      </w:r>
    </w:p>
    <w:p w14:paraId="3322CBA8" w14:textId="77777777" w:rsidR="00A55141" w:rsidRDefault="00A55141">
      <w:pPr>
        <w:pStyle w:val="BodyText"/>
        <w:spacing w:after="0"/>
        <w:rPr>
          <w:rFonts w:ascii="Times New Roman" w:hAnsi="Times New Roman"/>
          <w:sz w:val="22"/>
          <w:szCs w:val="22"/>
          <w:lang w:eastAsia="zh-CN"/>
        </w:rPr>
      </w:pPr>
    </w:p>
    <w:p w14:paraId="58EBBB87" w14:textId="77777777" w:rsidR="00A55141" w:rsidRDefault="00A55141">
      <w:pPr>
        <w:pStyle w:val="BodyText"/>
        <w:spacing w:after="0"/>
        <w:rPr>
          <w:rFonts w:ascii="Times New Roman" w:hAnsi="Times New Roman"/>
          <w:sz w:val="22"/>
          <w:szCs w:val="22"/>
          <w:lang w:eastAsia="zh-CN"/>
        </w:rPr>
      </w:pPr>
    </w:p>
    <w:p w14:paraId="66861F8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Down-Select among Alt 1 and Alt 2 during GTW (if possible)</w:t>
      </w:r>
    </w:p>
    <w:p w14:paraId="4274770D"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1.1-5)</w:t>
      </w:r>
    </w:p>
    <w:p w14:paraId="090814FA"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161979D7"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6A63D75D"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1349F5B6" w14:textId="77777777" w:rsidR="00A55141" w:rsidRDefault="00A55141">
      <w:pPr>
        <w:pStyle w:val="BodyText"/>
        <w:spacing w:after="0"/>
        <w:rPr>
          <w:rFonts w:ascii="Times New Roman" w:hAnsi="Times New Roman"/>
          <w:sz w:val="22"/>
          <w:szCs w:val="22"/>
          <w:lang w:eastAsia="zh-CN"/>
        </w:rPr>
      </w:pPr>
    </w:p>
    <w:p w14:paraId="17640250"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LGE, NEC,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p>
    <w:p w14:paraId="72B97D91"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Intel</w:t>
      </w:r>
    </w:p>
    <w:p w14:paraId="511320F5" w14:textId="77777777" w:rsidR="00A55141" w:rsidRDefault="00A55141">
      <w:pPr>
        <w:pStyle w:val="BodyText"/>
        <w:spacing w:after="0"/>
        <w:rPr>
          <w:rFonts w:ascii="Times New Roman" w:hAnsi="Times New Roman"/>
          <w:sz w:val="22"/>
          <w:szCs w:val="22"/>
          <w:lang w:eastAsia="zh-CN"/>
        </w:rPr>
      </w:pPr>
    </w:p>
    <w:p w14:paraId="65E42574" w14:textId="77777777" w:rsidR="00A55141" w:rsidRDefault="00A55141">
      <w:pPr>
        <w:pStyle w:val="BodyText"/>
        <w:spacing w:after="0"/>
        <w:rPr>
          <w:rFonts w:ascii="Times New Roman" w:hAnsi="Times New Roman"/>
          <w:sz w:val="22"/>
          <w:szCs w:val="22"/>
          <w:lang w:eastAsia="zh-CN"/>
        </w:rPr>
      </w:pPr>
    </w:p>
    <w:p w14:paraId="7C7DB3C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1.1-2 and 1.1-3 were updated to 1.1-2A and 1.1-3A.</w:t>
      </w:r>
    </w:p>
    <w:p w14:paraId="7D677F15" w14:textId="77777777" w:rsidR="00A55141" w:rsidRDefault="00A55141">
      <w:pPr>
        <w:pStyle w:val="BodyText"/>
        <w:spacing w:after="0"/>
        <w:rPr>
          <w:rFonts w:ascii="Times New Roman" w:hAnsi="Times New Roman"/>
          <w:sz w:val="22"/>
          <w:szCs w:val="22"/>
          <w:lang w:eastAsia="zh-CN"/>
        </w:rPr>
      </w:pPr>
    </w:p>
    <w:p w14:paraId="06835114" w14:textId="77777777" w:rsidR="00A55141" w:rsidRDefault="005C2C06">
      <w:pPr>
        <w:pStyle w:val="Heading5"/>
        <w:rPr>
          <w:rFonts w:ascii="Times New Roman" w:hAnsi="Times New Roman"/>
          <w:b/>
          <w:bCs/>
          <w:lang w:eastAsia="zh-CN"/>
        </w:rPr>
      </w:pPr>
      <w:r>
        <w:rPr>
          <w:rFonts w:ascii="Times New Roman" w:hAnsi="Times New Roman"/>
          <w:b/>
          <w:bCs/>
          <w:lang w:eastAsia="zh-CN"/>
        </w:rPr>
        <w:lastRenderedPageBreak/>
        <w:t>Proposal 1.1-2A)</w:t>
      </w:r>
    </w:p>
    <w:p w14:paraId="76CA16E6"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41DD5CF5"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6443EFF4"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1D595263"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06BA6547"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7CC08F2"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297FEF93"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2C16B511"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7E2D1EC5"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2402645A" w14:textId="77777777" w:rsidR="00A55141" w:rsidRDefault="005C2C06">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0AD0A30C"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010BA861"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7473A60" w14:textId="77777777" w:rsidR="00A55141" w:rsidRDefault="00A55141">
      <w:pPr>
        <w:pStyle w:val="BodyText"/>
        <w:spacing w:after="0"/>
        <w:rPr>
          <w:rFonts w:ascii="Times New Roman" w:hAnsi="Times New Roman"/>
          <w:sz w:val="22"/>
          <w:szCs w:val="22"/>
          <w:lang w:eastAsia="zh-CN"/>
        </w:rPr>
      </w:pPr>
    </w:p>
    <w:p w14:paraId="4297440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4018921C"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Intel,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p>
    <w:p w14:paraId="09AA1B69"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Maybe: </w:t>
      </w:r>
      <w:proofErr w:type="spellStart"/>
      <w:r>
        <w:rPr>
          <w:rFonts w:ascii="Times New Roman" w:hAnsi="Times New Roman"/>
          <w:sz w:val="22"/>
          <w:szCs w:val="22"/>
          <w:lang w:eastAsia="zh-CN"/>
        </w:rPr>
        <w:t>Spreadtrum</w:t>
      </w:r>
      <w:proofErr w:type="spellEnd"/>
    </w:p>
    <w:p w14:paraId="5DEA3973"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NEC, Nokia (concern on DCI size aspect), LGE (concern on DBTW enable/disable), Samsung (concern on DBTW enable/disable), NEC (concern on DBTW enable/disable), Ericsson (DBTW enable/disable, need to clarify what implicit means)</w:t>
      </w:r>
    </w:p>
    <w:p w14:paraId="7DAAD45B" w14:textId="77777777" w:rsidR="00A55141" w:rsidRDefault="00A55141">
      <w:pPr>
        <w:pStyle w:val="BodyText"/>
        <w:spacing w:after="0"/>
        <w:rPr>
          <w:rFonts w:ascii="Times New Roman" w:hAnsi="Times New Roman"/>
          <w:sz w:val="22"/>
          <w:szCs w:val="22"/>
          <w:lang w:eastAsia="zh-CN"/>
        </w:rPr>
      </w:pPr>
    </w:p>
    <w:p w14:paraId="1DA19043"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1.1-3A)</w:t>
      </w:r>
    </w:p>
    <w:p w14:paraId="5A280EB7"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 xml:space="preserve">at least {16, </w:t>
      </w:r>
      <w:proofErr w:type="gramStart"/>
      <w:r>
        <w:rPr>
          <w:rFonts w:ascii="Times New Roman" w:hAnsi="Times New Roman"/>
          <w:color w:val="FF0000"/>
          <w:sz w:val="22"/>
          <w:szCs w:val="22"/>
          <w:u w:val="single"/>
          <w:lang w:eastAsia="zh-CN"/>
        </w:rPr>
        <w:t>64}</w:t>
      </w:r>
      <w:r>
        <w:rPr>
          <w:rFonts w:ascii="Times New Roman" w:hAnsi="Times New Roman"/>
          <w:strike/>
          <w:color w:val="FF0000"/>
          <w:sz w:val="22"/>
          <w:szCs w:val="22"/>
          <w:lang w:eastAsia="zh-CN"/>
        </w:rPr>
        <w:t>following</w:t>
      </w:r>
      <w:proofErr w:type="gramEnd"/>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4DC95B0C" w14:textId="77777777" w:rsidR="00A55141" w:rsidRDefault="005C2C06">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40B6A9A9" w14:textId="77777777" w:rsidR="00A55141" w:rsidRDefault="005C2C06">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w:t>
      </w:r>
      <w:proofErr w:type="gramStart"/>
      <w:r>
        <w:rPr>
          <w:rFonts w:ascii="Times New Roman" w:hAnsi="Times New Roman"/>
          <w:color w:val="FF0000"/>
          <w:sz w:val="22"/>
          <w:szCs w:val="22"/>
          <w:u w:val="single"/>
          <w:lang w:eastAsia="zh-CN"/>
        </w:rPr>
        <w:t>are</w:t>
      </w:r>
      <w:proofErr w:type="gramEnd"/>
      <w:r>
        <w:rPr>
          <w:rFonts w:ascii="Times New Roman" w:hAnsi="Times New Roman"/>
          <w:color w:val="FF0000"/>
          <w:sz w:val="22"/>
          <w:szCs w:val="22"/>
          <w:u w:val="single"/>
          <w:lang w:eastAsia="zh-CN"/>
        </w:rPr>
        <w:t xml:space="preserve"> to be supported.</w:t>
      </w:r>
    </w:p>
    <w:p w14:paraId="3A978B1E" w14:textId="77777777" w:rsidR="00A55141" w:rsidRDefault="00A55141">
      <w:pPr>
        <w:pStyle w:val="BodyText"/>
        <w:spacing w:after="0"/>
        <w:rPr>
          <w:rFonts w:ascii="Times New Roman" w:hAnsi="Times New Roman"/>
          <w:sz w:val="22"/>
          <w:szCs w:val="22"/>
          <w:lang w:eastAsia="zh-CN"/>
        </w:rPr>
      </w:pPr>
    </w:p>
    <w:p w14:paraId="62C0C5C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186F5E5F"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Ok: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Nokia (for alt 2 of proposal 5), LGE,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NEC,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p>
    <w:p w14:paraId="03843383"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Not ok: Samsung (only applicable with DBTW enabled), Intel (support only 2 values), Qualcomm (need to jointly assess proposal 1.1-2 and 1.1-3), Ericsson (information on exact bit composition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make proposal work is needed)</w:t>
      </w:r>
    </w:p>
    <w:p w14:paraId="01B8E9A2" w14:textId="77777777" w:rsidR="00A55141" w:rsidRDefault="00A55141">
      <w:pPr>
        <w:pStyle w:val="BodyText"/>
        <w:spacing w:after="0"/>
        <w:rPr>
          <w:rFonts w:ascii="Times New Roman" w:hAnsi="Times New Roman"/>
          <w:sz w:val="22"/>
          <w:szCs w:val="22"/>
          <w:lang w:eastAsia="zh-CN"/>
        </w:rPr>
      </w:pPr>
    </w:p>
    <w:p w14:paraId="2DE79271" w14:textId="77777777" w:rsidR="00A55141" w:rsidRDefault="00A55141">
      <w:pPr>
        <w:pStyle w:val="BodyText"/>
        <w:spacing w:after="0"/>
        <w:rPr>
          <w:rFonts w:ascii="Times New Roman" w:hAnsi="Times New Roman"/>
          <w:sz w:val="22"/>
          <w:szCs w:val="22"/>
          <w:lang w:eastAsia="zh-CN"/>
        </w:rPr>
      </w:pPr>
    </w:p>
    <w:p w14:paraId="27E9C170"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4DAE9BA3" w14:textId="77777777" w:rsidR="00A55141" w:rsidRDefault="005C2C06">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E958DA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0A68773F" w14:textId="77777777" w:rsidR="00A55141" w:rsidRDefault="00A55141">
      <w:pPr>
        <w:pStyle w:val="BodyText"/>
        <w:spacing w:after="0"/>
        <w:rPr>
          <w:rFonts w:ascii="Times New Roman" w:hAnsi="Times New Roman"/>
          <w:sz w:val="22"/>
          <w:szCs w:val="22"/>
          <w:lang w:eastAsia="zh-CN"/>
        </w:rPr>
      </w:pPr>
    </w:p>
    <w:p w14:paraId="64B3601C" w14:textId="77777777" w:rsidR="00A55141" w:rsidRDefault="00A55141">
      <w:pPr>
        <w:pStyle w:val="BodyText"/>
        <w:spacing w:after="0"/>
        <w:rPr>
          <w:rFonts w:ascii="Times New Roman" w:hAnsi="Times New Roman"/>
          <w:sz w:val="22"/>
          <w:szCs w:val="22"/>
          <w:lang w:eastAsia="zh-CN"/>
        </w:rPr>
      </w:pPr>
    </w:p>
    <w:p w14:paraId="507B032A"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1A3538C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1.1-4</w:t>
      </w:r>
      <w:proofErr w:type="gramStart"/>
      <w:r>
        <w:rPr>
          <w:rFonts w:ascii="Times New Roman" w:hAnsi="Times New Roman"/>
          <w:sz w:val="22"/>
          <w:szCs w:val="22"/>
          <w:lang w:eastAsia="zh-CN"/>
        </w:rPr>
        <w:t>A,  1.1</w:t>
      </w:r>
      <w:proofErr w:type="gramEnd"/>
      <w:r>
        <w:rPr>
          <w:rFonts w:ascii="Times New Roman" w:hAnsi="Times New Roman"/>
          <w:sz w:val="22"/>
          <w:szCs w:val="22"/>
          <w:lang w:eastAsia="zh-CN"/>
        </w:rPr>
        <w:t xml:space="preserve">-5, 1.1-2A, and 1.1-3A (copied below for convenience). </w:t>
      </w:r>
    </w:p>
    <w:p w14:paraId="06D0E273" w14:textId="77777777" w:rsidR="00A55141" w:rsidRDefault="00A55141">
      <w:pPr>
        <w:pStyle w:val="BodyText"/>
        <w:spacing w:after="0"/>
        <w:rPr>
          <w:rFonts w:ascii="Times New Roman" w:hAnsi="Times New Roman"/>
          <w:sz w:val="22"/>
          <w:szCs w:val="22"/>
          <w:lang w:eastAsia="zh-CN"/>
        </w:rPr>
      </w:pPr>
    </w:p>
    <w:p w14:paraId="168BFE5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proposal 1.1-5, moderator’s goal is not to agree as written but somehow </w:t>
      </w:r>
      <w:proofErr w:type="gramStart"/>
      <w:r>
        <w:rPr>
          <w:rFonts w:ascii="Times New Roman" w:hAnsi="Times New Roman"/>
          <w:sz w:val="22"/>
          <w:szCs w:val="22"/>
          <w:lang w:eastAsia="zh-CN"/>
        </w:rPr>
        <w:t>down-select</w:t>
      </w:r>
      <w:proofErr w:type="gramEnd"/>
      <w:r>
        <w:rPr>
          <w:rFonts w:ascii="Times New Roman" w:hAnsi="Times New Roman"/>
          <w:sz w:val="22"/>
          <w:szCs w:val="22"/>
          <w:lang w:eastAsia="zh-CN"/>
        </w:rPr>
        <w:t xml:space="preserve"> between 64 vs 80. Companies are asked to provide ways to converge to a single proposal.</w:t>
      </w:r>
    </w:p>
    <w:p w14:paraId="13A8272B" w14:textId="77777777" w:rsidR="00A55141" w:rsidRDefault="00A55141">
      <w:pPr>
        <w:pStyle w:val="BodyText"/>
        <w:spacing w:after="0"/>
        <w:rPr>
          <w:rFonts w:ascii="Times New Roman" w:hAnsi="Times New Roman"/>
          <w:sz w:val="22"/>
          <w:szCs w:val="22"/>
          <w:lang w:eastAsia="zh-CN"/>
        </w:rPr>
      </w:pPr>
    </w:p>
    <w:p w14:paraId="34F369E0"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1.1-4A)</w:t>
      </w:r>
    </w:p>
    <w:p w14:paraId="79317443"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79462FE3"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14A819EB" w14:textId="77777777" w:rsidR="00A55141" w:rsidRDefault="00A55141">
      <w:pPr>
        <w:pStyle w:val="BodyText"/>
        <w:spacing w:after="0"/>
        <w:rPr>
          <w:rFonts w:ascii="Times New Roman" w:hAnsi="Times New Roman"/>
          <w:sz w:val="22"/>
          <w:szCs w:val="22"/>
          <w:lang w:eastAsia="zh-CN"/>
        </w:rPr>
      </w:pPr>
    </w:p>
    <w:p w14:paraId="0FF708FE"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Ok: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Nokia, LGE, ZTE, Samsung, NEC,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1320A9BB"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(need to scale with SCS)</w:t>
      </w:r>
    </w:p>
    <w:p w14:paraId="671C19E9" w14:textId="77777777" w:rsidR="00A55141" w:rsidRDefault="00A55141">
      <w:pPr>
        <w:pStyle w:val="BodyText"/>
        <w:spacing w:after="0"/>
        <w:rPr>
          <w:rFonts w:ascii="Times New Roman" w:hAnsi="Times New Roman"/>
          <w:sz w:val="22"/>
          <w:szCs w:val="22"/>
          <w:lang w:eastAsia="zh-CN"/>
        </w:rPr>
      </w:pPr>
    </w:p>
    <w:p w14:paraId="3C1AFB94"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1.1-5)</w:t>
      </w:r>
    </w:p>
    <w:p w14:paraId="723220DF"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08240F7D"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6A72E747"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551F89D3" w14:textId="77777777" w:rsidR="00A55141" w:rsidRDefault="00A55141">
      <w:pPr>
        <w:pStyle w:val="BodyText"/>
        <w:spacing w:after="0"/>
        <w:rPr>
          <w:rFonts w:ascii="Times New Roman" w:hAnsi="Times New Roman"/>
          <w:sz w:val="22"/>
          <w:szCs w:val="22"/>
          <w:lang w:eastAsia="zh-CN"/>
        </w:rPr>
      </w:pPr>
    </w:p>
    <w:p w14:paraId="35F7473C"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1.1-2A)</w:t>
      </w:r>
    </w:p>
    <w:p w14:paraId="6A748BA1"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141DA098"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4FA6996C"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45589289"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71FA647D"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2DEDFDA2"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1E27EAD3"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7C685240"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49286AE5"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2E99A098" w14:textId="77777777" w:rsidR="00A55141" w:rsidRDefault="005C2C06">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56B2B30C"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208BA64F"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2877DB19" w14:textId="77777777" w:rsidR="00A55141" w:rsidRDefault="00A55141">
      <w:pPr>
        <w:pStyle w:val="BodyText"/>
        <w:spacing w:after="0"/>
        <w:rPr>
          <w:rFonts w:ascii="Times New Roman" w:hAnsi="Times New Roman"/>
          <w:sz w:val="22"/>
          <w:szCs w:val="22"/>
          <w:lang w:eastAsia="zh-CN"/>
        </w:rPr>
      </w:pPr>
    </w:p>
    <w:p w14:paraId="191D22FA"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1.1-3A)</w:t>
      </w:r>
    </w:p>
    <w:p w14:paraId="0DD3A2F2"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 xml:space="preserve">at least {16, </w:t>
      </w:r>
      <w:proofErr w:type="gramStart"/>
      <w:r>
        <w:rPr>
          <w:rFonts w:ascii="Times New Roman" w:hAnsi="Times New Roman"/>
          <w:color w:val="FF0000"/>
          <w:sz w:val="22"/>
          <w:szCs w:val="22"/>
          <w:u w:val="single"/>
          <w:lang w:eastAsia="zh-CN"/>
        </w:rPr>
        <w:t>64}</w:t>
      </w:r>
      <w:r>
        <w:rPr>
          <w:rFonts w:ascii="Times New Roman" w:hAnsi="Times New Roman"/>
          <w:strike/>
          <w:color w:val="FF0000"/>
          <w:sz w:val="22"/>
          <w:szCs w:val="22"/>
          <w:lang w:eastAsia="zh-CN"/>
        </w:rPr>
        <w:t>following</w:t>
      </w:r>
      <w:proofErr w:type="gramEnd"/>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0B1ED464" w14:textId="77777777" w:rsidR="00A55141" w:rsidRDefault="005C2C06">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8C6B5D4" w14:textId="77777777" w:rsidR="00A55141" w:rsidRDefault="005C2C06">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w:t>
      </w:r>
      <w:proofErr w:type="gramStart"/>
      <w:r>
        <w:rPr>
          <w:rFonts w:ascii="Times New Roman" w:hAnsi="Times New Roman"/>
          <w:color w:val="FF0000"/>
          <w:sz w:val="22"/>
          <w:szCs w:val="22"/>
          <w:u w:val="single"/>
          <w:lang w:eastAsia="zh-CN"/>
        </w:rPr>
        <w:t>are</w:t>
      </w:r>
      <w:proofErr w:type="gramEnd"/>
      <w:r>
        <w:rPr>
          <w:rFonts w:ascii="Times New Roman" w:hAnsi="Times New Roman"/>
          <w:color w:val="FF0000"/>
          <w:sz w:val="22"/>
          <w:szCs w:val="22"/>
          <w:u w:val="single"/>
          <w:lang w:eastAsia="zh-CN"/>
        </w:rPr>
        <w:t xml:space="preserve"> to be supported.</w:t>
      </w:r>
    </w:p>
    <w:p w14:paraId="3A3A5404" w14:textId="77777777" w:rsidR="00A55141" w:rsidRDefault="00A55141">
      <w:pPr>
        <w:pStyle w:val="BodyText"/>
        <w:spacing w:after="0"/>
        <w:rPr>
          <w:rFonts w:ascii="Times New Roman" w:hAnsi="Times New Roman"/>
          <w:sz w:val="22"/>
          <w:szCs w:val="22"/>
          <w:lang w:eastAsia="zh-CN"/>
        </w:rPr>
      </w:pPr>
    </w:p>
    <w:p w14:paraId="6AB5FAA9" w14:textId="77777777" w:rsidR="00A55141" w:rsidRDefault="00A55141">
      <w:pPr>
        <w:pStyle w:val="BodyText"/>
        <w:spacing w:after="0"/>
        <w:rPr>
          <w:rFonts w:ascii="Times New Roman" w:hAnsi="Times New Roman"/>
          <w:sz w:val="22"/>
          <w:szCs w:val="22"/>
          <w:lang w:eastAsia="zh-CN"/>
        </w:rPr>
      </w:pPr>
    </w:p>
    <w:p w14:paraId="625E2419"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509BB2D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0028C132"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1.1-4B)</w:t>
      </w:r>
    </w:p>
    <w:p w14:paraId="36883B89"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2360BC3B"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5121F3E8" w14:textId="77777777" w:rsidR="00A55141" w:rsidRDefault="00A55141">
      <w:pPr>
        <w:pStyle w:val="BodyText"/>
        <w:spacing w:after="0"/>
        <w:rPr>
          <w:rFonts w:ascii="Times New Roman" w:eastAsia="Times New Roman" w:hAnsi="Times New Roman"/>
          <w:sz w:val="22"/>
          <w:szCs w:val="22"/>
          <w:lang w:eastAsia="zh-CN"/>
        </w:rPr>
      </w:pPr>
    </w:p>
    <w:p w14:paraId="1E96E845"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1.1-3B)</w:t>
      </w:r>
    </w:p>
    <w:p w14:paraId="1E596281" w14:textId="77777777" w:rsidR="00A55141" w:rsidRDefault="005C2C06">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 xml:space="preserve">at least {16, </w:t>
      </w:r>
      <w:proofErr w:type="gramStart"/>
      <w:r>
        <w:rPr>
          <w:rFonts w:ascii="Times New Roman" w:hAnsi="Times New Roman"/>
          <w:color w:val="FF0000"/>
          <w:sz w:val="22"/>
          <w:szCs w:val="22"/>
          <w:u w:val="single"/>
          <w:lang w:eastAsia="zh-CN"/>
        </w:rPr>
        <w:t>64}</w:t>
      </w:r>
      <w:r>
        <w:rPr>
          <w:rFonts w:ascii="Times New Roman" w:hAnsi="Times New Roman"/>
          <w:strike/>
          <w:color w:val="FF0000"/>
          <w:sz w:val="22"/>
          <w:szCs w:val="22"/>
          <w:lang w:eastAsia="zh-CN"/>
        </w:rPr>
        <w:t>following</w:t>
      </w:r>
      <w:proofErr w:type="gramEnd"/>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6624B49F" w14:textId="77777777" w:rsidR="00A55141" w:rsidRDefault="005C2C06">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293215B9" w14:textId="77777777" w:rsidR="00A55141" w:rsidRDefault="005C2C06">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w:t>
      </w:r>
      <w:proofErr w:type="gramStart"/>
      <w:r>
        <w:rPr>
          <w:rFonts w:ascii="Times New Roman" w:hAnsi="Times New Roman"/>
          <w:strike/>
          <w:color w:val="FF0000"/>
          <w:sz w:val="22"/>
          <w:szCs w:val="22"/>
          <w:u w:val="single"/>
          <w:lang w:eastAsia="zh-CN"/>
        </w:rPr>
        <w:t>are</w:t>
      </w:r>
      <w:proofErr w:type="gramEnd"/>
      <w:r>
        <w:rPr>
          <w:rFonts w:ascii="Times New Roman" w:hAnsi="Times New Roman"/>
          <w:strike/>
          <w:color w:val="FF0000"/>
          <w:sz w:val="22"/>
          <w:szCs w:val="22"/>
          <w:u w:val="single"/>
          <w:lang w:eastAsia="zh-CN"/>
        </w:rPr>
        <w:t xml:space="preserve"> to be supported.</w:t>
      </w:r>
    </w:p>
    <w:p w14:paraId="01782B82" w14:textId="77777777" w:rsidR="00A55141" w:rsidRDefault="005C2C06">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7A29D0C5" w14:textId="77777777" w:rsidR="00A55141" w:rsidRDefault="005C2C06">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313B1EC3" w14:textId="77777777" w:rsidR="00A55141" w:rsidRDefault="005C2C06">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4417F455" w14:textId="77777777" w:rsidR="00A55141" w:rsidRDefault="005C2C06">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p>
    <w:p w14:paraId="66054462" w14:textId="77777777" w:rsidR="00A55141" w:rsidRDefault="00A55141">
      <w:pPr>
        <w:pStyle w:val="BodyText"/>
        <w:spacing w:after="0"/>
        <w:rPr>
          <w:rFonts w:ascii="Times New Roman" w:hAnsi="Times New Roman"/>
          <w:sz w:val="22"/>
          <w:szCs w:val="22"/>
          <w:lang w:eastAsia="zh-CN"/>
        </w:rPr>
      </w:pPr>
    </w:p>
    <w:p w14:paraId="731D45D4" w14:textId="77777777" w:rsidR="00A55141" w:rsidRDefault="00A55141">
      <w:pPr>
        <w:pStyle w:val="BodyText"/>
        <w:spacing w:after="0"/>
        <w:rPr>
          <w:rFonts w:ascii="Times New Roman" w:hAnsi="Times New Roman"/>
          <w:sz w:val="22"/>
          <w:szCs w:val="22"/>
          <w:lang w:eastAsia="zh-CN"/>
        </w:rPr>
      </w:pPr>
    </w:p>
    <w:p w14:paraId="450CDB3D"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19438B8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There are more companies in favor of 64 values for 120kHz candidate SSB positions. Let’s see if can conclude in this direction.</w:t>
      </w:r>
    </w:p>
    <w:p w14:paraId="4F4B8D42"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1.1-5B)</w:t>
      </w:r>
    </w:p>
    <w:p w14:paraId="2076FC10"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0FB0B88C"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09A49852" w14:textId="77777777" w:rsidR="00A55141" w:rsidRDefault="005C2C06">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0A7443E1" w14:textId="77777777" w:rsidR="00A55141" w:rsidRDefault="00A55141">
      <w:pPr>
        <w:pStyle w:val="BodyText"/>
        <w:spacing w:after="0"/>
        <w:rPr>
          <w:rFonts w:ascii="Times New Roman" w:hAnsi="Times New Roman"/>
          <w:sz w:val="22"/>
          <w:szCs w:val="22"/>
          <w:lang w:eastAsia="zh-CN"/>
        </w:rPr>
      </w:pPr>
    </w:p>
    <w:p w14:paraId="295CCA2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67C43BF1"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LGE, </w:t>
      </w:r>
      <w:r>
        <w:rPr>
          <w:rFonts w:ascii="Times New Roman" w:hAnsi="Times New Roman"/>
          <w:strike/>
          <w:color w:val="FF0000"/>
          <w:sz w:val="22"/>
          <w:szCs w:val="22"/>
          <w:lang w:eastAsia="zh-CN"/>
        </w:rPr>
        <w:t>NEC,</w:t>
      </w:r>
      <w:r>
        <w:rPr>
          <w:rFonts w:ascii="Times New Roman" w:hAnsi="Times New Roman"/>
          <w:color w:val="FF0000"/>
          <w:sz w:val="22"/>
          <w:szCs w:val="22"/>
          <w:lang w:eastAsia="zh-CN"/>
        </w:rPr>
        <w:t xml:space="preserve"> </w:t>
      </w:r>
      <w:proofErr w:type="spellStart"/>
      <w:r>
        <w:rPr>
          <w:rFonts w:ascii="Times New Roman" w:hAnsi="Times New Roman"/>
          <w:strike/>
          <w:color w:val="FF0000"/>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Lenovo/Motorola Mobility, 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Apple, OPPO, Panasonic</w:t>
      </w:r>
    </w:p>
    <w:p w14:paraId="6E3C7D77" w14:textId="77777777" w:rsidR="00A55141" w:rsidRDefault="005C2C06">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21A6342B" w14:textId="77777777" w:rsidR="00A55141" w:rsidRDefault="005C2C06">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002C2BDE"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Intel, OPPO, NEC, </w:t>
      </w:r>
      <w:proofErr w:type="spellStart"/>
      <w:r>
        <w:rPr>
          <w:rFonts w:ascii="Times New Roman" w:hAnsi="Times New Roman"/>
          <w:color w:val="FF0000"/>
          <w:sz w:val="22"/>
          <w:szCs w:val="22"/>
          <w:u w:val="single"/>
          <w:lang w:eastAsia="zh-CN"/>
        </w:rPr>
        <w:t>Convida</w:t>
      </w:r>
      <w:proofErr w:type="spellEnd"/>
      <w:r>
        <w:rPr>
          <w:rFonts w:ascii="Times New Roman" w:hAnsi="Times New Roman"/>
          <w:color w:val="FF0000"/>
          <w:sz w:val="22"/>
          <w:szCs w:val="22"/>
          <w:u w:val="single"/>
          <w:lang w:eastAsia="zh-CN"/>
        </w:rPr>
        <w:t xml:space="preserve"> Wireless</w:t>
      </w:r>
    </w:p>
    <w:p w14:paraId="399B99BF" w14:textId="77777777" w:rsidR="00A55141" w:rsidRDefault="005C2C06">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216613C6" w14:textId="77777777" w:rsidR="00A55141" w:rsidRDefault="005C2C06">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64115D8E" w14:textId="77777777" w:rsidR="00A55141" w:rsidRDefault="00A55141">
      <w:pPr>
        <w:pStyle w:val="BodyText"/>
        <w:spacing w:after="0"/>
        <w:rPr>
          <w:rFonts w:ascii="Times New Roman" w:hAnsi="Times New Roman"/>
          <w:sz w:val="22"/>
          <w:szCs w:val="22"/>
          <w:lang w:eastAsia="zh-CN"/>
        </w:rPr>
      </w:pPr>
    </w:p>
    <w:p w14:paraId="093F0D7F" w14:textId="77777777" w:rsidR="00A55141" w:rsidRDefault="00A55141">
      <w:pPr>
        <w:pStyle w:val="BodyText"/>
        <w:spacing w:after="0"/>
        <w:rPr>
          <w:rFonts w:ascii="Times New Roman" w:hAnsi="Times New Roman"/>
          <w:sz w:val="22"/>
          <w:szCs w:val="22"/>
          <w:lang w:eastAsia="zh-CN"/>
        </w:rPr>
      </w:pPr>
    </w:p>
    <w:p w14:paraId="52F56CBF"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2C59AA4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indication of DBTW in implicit or explicit manner seems to be the controversial question.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06E696A1" w14:textId="77777777" w:rsidR="00A55141" w:rsidRDefault="00A55141">
      <w:pPr>
        <w:pStyle w:val="BodyText"/>
        <w:spacing w:after="0"/>
        <w:rPr>
          <w:rFonts w:ascii="Times New Roman" w:hAnsi="Times New Roman"/>
          <w:sz w:val="22"/>
          <w:szCs w:val="22"/>
          <w:lang w:eastAsia="zh-CN"/>
        </w:rPr>
      </w:pPr>
    </w:p>
    <w:p w14:paraId="572D4560"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1.1-2B)</w:t>
      </w:r>
    </w:p>
    <w:p w14:paraId="7ECB5820"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5A00C52D"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6A992B6F"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1124243C"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328EBC48" w14:textId="77777777" w:rsidR="00A55141" w:rsidRDefault="005C2C06">
      <w:pPr>
        <w:pStyle w:val="BodyText"/>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28D9EF9F" w14:textId="77777777" w:rsidR="00A55141" w:rsidRDefault="005C2C06">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4BCA7BF4" w14:textId="77777777" w:rsidR="00A55141" w:rsidRDefault="005C2C06">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32022DA3" w14:textId="77777777" w:rsidR="00A55141" w:rsidRDefault="005C2C06">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189D9292"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700CA209" w14:textId="77777777" w:rsidR="00A55141" w:rsidRDefault="005C2C06">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2FB1198C" w14:textId="77777777" w:rsidR="00A55141" w:rsidRDefault="005C2C06">
      <w:pPr>
        <w:pStyle w:val="BodyText"/>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DCI format 1_0 monitored in a common search space</w:t>
      </w:r>
    </w:p>
    <w:p w14:paraId="382DE774" w14:textId="77777777" w:rsidR="00A55141" w:rsidRDefault="005C2C06">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54150D94" w14:textId="77777777" w:rsidR="00A55141" w:rsidRDefault="005C2C06">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46B6C8B2"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strike/>
          <w:color w:val="0070C0"/>
          <w:sz w:val="22"/>
          <w:szCs w:val="22"/>
          <w:lang w:eastAsia="zh-CN"/>
        </w:rPr>
        <w:t xml:space="preserve">DCI format 1_0 scrambled with other RNTI, and </w:t>
      </w:r>
      <w:r>
        <w:rPr>
          <w:rFonts w:ascii="Times New Roman" w:eastAsia="Times New Roman" w:hAnsi="Times New Roman"/>
          <w:sz w:val="22"/>
          <w:szCs w:val="22"/>
          <w:lang w:eastAsia="zh-CN"/>
        </w:rPr>
        <w:t>other DCI formats</w:t>
      </w:r>
    </w:p>
    <w:p w14:paraId="6D3E3E03" w14:textId="77777777" w:rsidR="00A55141" w:rsidRDefault="00A55141">
      <w:pPr>
        <w:pStyle w:val="BodyText"/>
        <w:spacing w:after="0"/>
        <w:rPr>
          <w:rFonts w:ascii="Times New Roman" w:hAnsi="Times New Roman"/>
          <w:sz w:val="22"/>
          <w:szCs w:val="22"/>
          <w:lang w:eastAsia="zh-CN"/>
        </w:rPr>
      </w:pPr>
    </w:p>
    <w:p w14:paraId="07DDE1C5"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1.1-6)</w:t>
      </w:r>
    </w:p>
    <w:p w14:paraId="662AEC99" w14:textId="77777777" w:rsidR="00A55141" w:rsidRDefault="005C2C06">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17C3A5F7" w14:textId="77777777" w:rsidR="00A55141" w:rsidRDefault="005C2C06">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47C2BC49" w14:textId="77777777" w:rsidR="00A55141" w:rsidRDefault="005C2C06">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proofErr w:type="gramStart"/>
      <w:r>
        <w:rPr>
          <w:rFonts w:ascii="Times New Roman" w:eastAsia="Times New Roman" w:hAnsi="Times New Roman"/>
          <w:strike/>
          <w:color w:val="0070C0"/>
          <w:sz w:val="22"/>
          <w:szCs w:val="22"/>
          <w:u w:val="single"/>
          <w:lang w:eastAsia="zh-CN"/>
        </w:rPr>
        <w:t>)</w:t>
      </w:r>
      <w:r>
        <w:rPr>
          <w:rFonts w:ascii="Times New Roman" w:eastAsia="Times New Roman" w:hAnsi="Times New Roman" w:hint="eastAsia"/>
          <w:color w:val="0070C0"/>
          <w:sz w:val="22"/>
          <w:szCs w:val="22"/>
          <w:lang w:eastAsia="zh-CN"/>
        </w:rPr>
        <w:t>, if</w:t>
      </w:r>
      <w:proofErr w:type="gramEnd"/>
      <w:r>
        <w:rPr>
          <w:rFonts w:ascii="Times New Roman" w:eastAsia="Times New Roman" w:hAnsi="Times New Roman" w:hint="eastAsia"/>
          <w:color w:val="0070C0"/>
          <w:sz w:val="22"/>
          <w:szCs w:val="22"/>
          <w:lang w:eastAsia="zh-CN"/>
        </w:rPr>
        <w:t xml:space="preserve"> unlicensed spectrum operation is identified</w:t>
      </w:r>
      <w:r>
        <w:rPr>
          <w:rFonts w:ascii="Times New Roman" w:eastAsia="Times New Roman" w:hAnsi="Times New Roman" w:hint="eastAsia"/>
          <w:color w:val="FF0000"/>
          <w:sz w:val="22"/>
          <w:szCs w:val="22"/>
          <w:lang w:eastAsia="zh-CN"/>
        </w:rPr>
        <w:t>.</w:t>
      </w:r>
    </w:p>
    <w:p w14:paraId="14BE2845" w14:textId="77777777" w:rsidR="00A55141" w:rsidRDefault="005C2C06">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5E1B9A2F" w14:textId="77777777" w:rsidR="00A55141" w:rsidRDefault="005C2C06">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63F6E2FA" w14:textId="77777777" w:rsidR="00A55141" w:rsidRDefault="005C2C06">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116E6BDD" w14:textId="77777777" w:rsidR="00A55141" w:rsidRDefault="005C2C06">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542CA4FF" w14:textId="77777777" w:rsidR="00A55141" w:rsidRDefault="00A55141">
      <w:pPr>
        <w:pStyle w:val="BodyText"/>
        <w:spacing w:after="0"/>
        <w:rPr>
          <w:rFonts w:ascii="Times New Roman" w:hAnsi="Times New Roman"/>
          <w:sz w:val="22"/>
          <w:szCs w:val="22"/>
          <w:lang w:eastAsia="zh-CN"/>
        </w:rPr>
      </w:pPr>
    </w:p>
    <w:p w14:paraId="4FC2AED1" w14:textId="77777777" w:rsidR="00A55141" w:rsidRDefault="00A55141">
      <w:pPr>
        <w:pStyle w:val="BodyText"/>
        <w:spacing w:after="0"/>
        <w:rPr>
          <w:rFonts w:ascii="Times New Roman" w:hAnsi="Times New Roman"/>
          <w:sz w:val="22"/>
          <w:szCs w:val="22"/>
          <w:lang w:eastAsia="zh-CN"/>
        </w:rPr>
      </w:pPr>
    </w:p>
    <w:p w14:paraId="7AB95C24" w14:textId="77777777" w:rsidR="00A55141" w:rsidRDefault="005C2C06">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3410D793" w14:textId="77777777" w:rsidR="00A55141" w:rsidRDefault="005C2C06">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052AFE0B" w14:textId="77777777" w:rsidR="00A55141" w:rsidRDefault="005C2C06">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5D60A517" w14:textId="77777777" w:rsidR="00A55141" w:rsidRDefault="005C2C06">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5FAA4CEE" w14:textId="77777777" w:rsidR="00A55141" w:rsidRDefault="005C2C06">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lastRenderedPageBreak/>
        <w:t>Assuming NR-U like functionality for licensed band operation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assume DBTW enable until SIB1 decoding) is problematic </w:t>
      </w:r>
    </w:p>
    <w:p w14:paraId="23561DAE" w14:textId="77777777" w:rsidR="00A55141" w:rsidRDefault="005C2C06">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9BD602C" w14:textId="77777777" w:rsidR="00A55141" w:rsidRDefault="00A55141">
      <w:pPr>
        <w:pStyle w:val="BodyText"/>
        <w:spacing w:after="0"/>
        <w:rPr>
          <w:rFonts w:ascii="Times New Roman" w:hAnsi="Times New Roman"/>
          <w:sz w:val="22"/>
          <w:szCs w:val="22"/>
          <w:lang w:eastAsia="zh-CN"/>
        </w:rPr>
      </w:pPr>
    </w:p>
    <w:p w14:paraId="311F4829"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00"/>
        <w:gridCol w:w="8762"/>
      </w:tblGrid>
      <w:tr w:rsidR="00A55141" w14:paraId="6F2B4290" w14:textId="77777777">
        <w:tc>
          <w:tcPr>
            <w:tcW w:w="1200" w:type="dxa"/>
            <w:shd w:val="clear" w:color="auto" w:fill="FBE4D5" w:themeFill="accent2" w:themeFillTint="33"/>
          </w:tcPr>
          <w:p w14:paraId="18200E0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762" w:type="dxa"/>
            <w:shd w:val="clear" w:color="auto" w:fill="FBE4D5" w:themeFill="accent2" w:themeFillTint="33"/>
          </w:tcPr>
          <w:p w14:paraId="20C636A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7D554AC8" w14:textId="77777777">
        <w:tc>
          <w:tcPr>
            <w:tcW w:w="1200" w:type="dxa"/>
          </w:tcPr>
          <w:p w14:paraId="69A57A5B"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762" w:type="dxa"/>
          </w:tcPr>
          <w:p w14:paraId="0C53F291" w14:textId="77777777" w:rsidR="00A55141" w:rsidRDefault="005C2C06">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Proposal 1.1-4A: We share the concern pointed out by Huawei in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discussion, i.e., large </w:t>
            </w:r>
            <w:r>
              <w:rPr>
                <w:rFonts w:ascii="Times New Roman" w:eastAsia="Times New Roman" w:hAnsi="Times New Roman"/>
                <w:sz w:val="22"/>
                <w:szCs w:val="22"/>
                <w:lang w:eastAsia="zh-CN"/>
              </w:rPr>
              <w:t xml:space="preserve">DBTW lengths may not work well for 480/960 kHz SCS. For example, if Case D pattern is reused, </w:t>
            </w:r>
            <w:r>
              <w:rPr>
                <w:rFonts w:ascii="Times New Roman" w:eastAsia="MS Mincho" w:hAnsi="Times New Roman"/>
                <w:sz w:val="22"/>
                <w:szCs w:val="22"/>
                <w:lang w:eastAsia="ja-JP"/>
              </w:rPr>
              <w:t xml:space="preserve">64 </w:t>
            </w:r>
            <w:r>
              <w:rPr>
                <w:rFonts w:ascii="Times New Roman" w:eastAsiaTheme="minorEastAsia" w:hAnsi="Times New Roman"/>
                <w:sz w:val="22"/>
                <w:szCs w:val="22"/>
                <w:lang w:eastAsia="ko-KR"/>
              </w:rPr>
              <w:t xml:space="preserve">SSB candidate positions </w:t>
            </w:r>
            <w:r>
              <w:rPr>
                <w:rFonts w:ascii="Times New Roman" w:eastAsia="MS Mincho" w:hAnsi="Times New Roman"/>
                <w:sz w:val="22"/>
                <w:szCs w:val="22"/>
                <w:lang w:eastAsia="ja-JP"/>
              </w:rPr>
              <w:t xml:space="preserve">are confined within 40 slots. For 960 kHz SCS, 40 slots are corresponding to 0.625ms. Thus, </w:t>
            </w:r>
            <w:r>
              <w:rPr>
                <w:rFonts w:ascii="Times New Roman" w:eastAsia="Times New Roman" w:hAnsi="Times New Roman"/>
                <w:sz w:val="22"/>
                <w:szCs w:val="22"/>
                <w:lang w:eastAsia="zh-CN"/>
              </w:rPr>
              <w:t xml:space="preserve">DBTW length {1, 2, 3, 4, 5} </w:t>
            </w:r>
            <w:proofErr w:type="spellStart"/>
            <w:r>
              <w:rPr>
                <w:rFonts w:ascii="Times New Roman" w:eastAsia="Times New Roman" w:hAnsi="Times New Roman"/>
                <w:sz w:val="22"/>
                <w:szCs w:val="22"/>
                <w:lang w:eastAsia="zh-CN"/>
              </w:rPr>
              <w:t>ms</w:t>
            </w:r>
            <w:proofErr w:type="spellEnd"/>
            <w:r>
              <w:rPr>
                <w:rFonts w:ascii="Times New Roman" w:eastAsia="Times New Roman" w:hAnsi="Times New Roman"/>
                <w:sz w:val="22"/>
                <w:szCs w:val="22"/>
                <w:lang w:eastAsia="zh-CN"/>
              </w:rPr>
              <w:t xml:space="preserve"> may not work well because DBTW length is larger than the duration of slots where SSB can be transmitted (i.e., SSB candidate positions). We would like to clarify how DBTW works in such cases (i.e., DBTW length is larger than the duration of SSB candidate positions).</w:t>
            </w:r>
          </w:p>
          <w:p w14:paraId="0B8D61A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1.1-5: Our preference is Alt 1.</w:t>
            </w:r>
          </w:p>
          <w:p w14:paraId="49E8B16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1.1-2A: We are generally OK with the proposal. In the fourth bullet, “DCI format 1_0 scrambled with other RNTI, and” would not be needed since RNTI related description was removed.</w:t>
            </w:r>
          </w:p>
          <w:p w14:paraId="7EEB169B" w14:textId="77777777" w:rsidR="00A55141" w:rsidRDefault="005C2C06">
            <w:pPr>
              <w:numPr>
                <w:ilvl w:val="0"/>
                <w:numId w:val="14"/>
              </w:numPr>
              <w:spacing w:before="0" w:after="0"/>
              <w:ind w:hanging="357"/>
              <w:rPr>
                <w:rFonts w:eastAsia="Times New Roman"/>
                <w:sz w:val="22"/>
                <w:szCs w:val="22"/>
                <w:lang w:eastAsia="zh-CN"/>
              </w:rPr>
            </w:pPr>
            <w:r>
              <w:rPr>
                <w:rFonts w:eastAsia="Times New Roman"/>
                <w:sz w:val="22"/>
                <w:szCs w:val="22"/>
                <w:lang w:eastAsia="zh-CN"/>
              </w:rPr>
              <w:t>For both licensed or unlicensed operation and with or without LBT, support the same DCI size for:</w:t>
            </w:r>
          </w:p>
          <w:p w14:paraId="1BCF361E" w14:textId="77777777" w:rsidR="00A55141" w:rsidRDefault="005C2C06">
            <w:pPr>
              <w:numPr>
                <w:ilvl w:val="1"/>
                <w:numId w:val="14"/>
              </w:numPr>
              <w:spacing w:before="0" w:after="0"/>
              <w:ind w:hanging="357"/>
              <w:rPr>
                <w:rFonts w:eastAsia="Times New Roman"/>
                <w:strike/>
                <w:color w:val="FF0000"/>
                <w:sz w:val="22"/>
                <w:szCs w:val="22"/>
                <w:lang w:eastAsia="zh-CN"/>
              </w:rPr>
            </w:pPr>
            <w:r>
              <w:rPr>
                <w:rFonts w:eastAsia="Times New Roman"/>
                <w:strike/>
                <w:color w:val="FF0000"/>
                <w:sz w:val="22"/>
                <w:szCs w:val="22"/>
                <w:lang w:eastAsia="zh-CN"/>
              </w:rPr>
              <w:t>DCI format 1_0 scrambled with SI-RNTI</w:t>
            </w:r>
          </w:p>
          <w:p w14:paraId="775BCF79" w14:textId="77777777" w:rsidR="00A55141" w:rsidRDefault="005C2C06">
            <w:pPr>
              <w:numPr>
                <w:ilvl w:val="1"/>
                <w:numId w:val="14"/>
              </w:numPr>
              <w:spacing w:before="0" w:after="0"/>
              <w:ind w:hanging="357"/>
              <w:rPr>
                <w:rFonts w:eastAsia="Times New Roman"/>
                <w:color w:val="FF0000"/>
                <w:sz w:val="22"/>
                <w:szCs w:val="22"/>
                <w:u w:val="single"/>
                <w:lang w:eastAsia="zh-CN"/>
              </w:rPr>
            </w:pPr>
            <w:r>
              <w:rPr>
                <w:rFonts w:eastAsia="Times New Roman"/>
                <w:color w:val="FF0000"/>
                <w:sz w:val="22"/>
                <w:szCs w:val="22"/>
                <w:u w:val="single"/>
                <w:lang w:eastAsia="zh-CN"/>
              </w:rPr>
              <w:t>DCI format 0_0 monitored in a common search space</w:t>
            </w:r>
          </w:p>
          <w:p w14:paraId="1833461A" w14:textId="77777777" w:rsidR="00A55141" w:rsidRDefault="005C2C06">
            <w:pPr>
              <w:numPr>
                <w:ilvl w:val="1"/>
                <w:numId w:val="14"/>
              </w:numPr>
              <w:spacing w:before="0" w:after="0"/>
              <w:ind w:hanging="357"/>
              <w:rPr>
                <w:rFonts w:eastAsia="Times New Roman"/>
                <w:sz w:val="22"/>
                <w:szCs w:val="22"/>
                <w:lang w:eastAsia="zh-CN"/>
              </w:rPr>
            </w:pPr>
            <w:r>
              <w:rPr>
                <w:rFonts w:eastAsia="Times New Roman"/>
                <w:sz w:val="22"/>
                <w:szCs w:val="22"/>
                <w:lang w:eastAsia="zh-CN"/>
              </w:rPr>
              <w:t>FFS for</w:t>
            </w:r>
            <w:r>
              <w:rPr>
                <w:rFonts w:eastAsia="Times New Roman"/>
                <w:strike/>
                <w:color w:val="0070C0"/>
                <w:sz w:val="22"/>
                <w:szCs w:val="22"/>
                <w:lang w:eastAsia="zh-CN"/>
              </w:rPr>
              <w:t xml:space="preserve"> DCI format 1_0 scrambled with other RNTI, and</w:t>
            </w:r>
            <w:r>
              <w:rPr>
                <w:rFonts w:eastAsia="Times New Roman"/>
                <w:sz w:val="22"/>
                <w:szCs w:val="22"/>
                <w:lang w:eastAsia="zh-CN"/>
              </w:rPr>
              <w:t xml:space="preserve"> other DCI formats</w:t>
            </w:r>
          </w:p>
          <w:p w14:paraId="021511B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tc>
      </w:tr>
      <w:tr w:rsidR="00A55141" w14:paraId="0DB648BB" w14:textId="77777777">
        <w:tc>
          <w:tcPr>
            <w:tcW w:w="1200" w:type="dxa"/>
          </w:tcPr>
          <w:p w14:paraId="4C22C86E"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762" w:type="dxa"/>
          </w:tcPr>
          <w:p w14:paraId="6D6FF269"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Huawei’s concern seems reasonable. </w:t>
            </w:r>
            <w:r>
              <w:rPr>
                <w:rFonts w:ascii="Times New Roman" w:eastAsia="Times New Roman" w:hAnsi="Times New Roman"/>
                <w:sz w:val="22"/>
                <w:szCs w:val="22"/>
                <w:lang w:eastAsia="zh-CN"/>
              </w:rPr>
              <w:t>DBTW lengths {0.5, 1, 2, 3, 4, 5} msec can be supported for 120 kHz, but FFS for 480/960 kHz.</w:t>
            </w:r>
          </w:p>
          <w:p w14:paraId="7AB386CC"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However, we cannot understand Intel</w:t>
            </w:r>
            <w:r>
              <w:rPr>
                <w:rFonts w:ascii="Times New Roman" w:eastAsiaTheme="minorEastAsia" w:hAnsi="Times New Roman"/>
                <w:sz w:val="22"/>
                <w:szCs w:val="22"/>
                <w:lang w:eastAsia="ko-KR"/>
              </w:rPr>
              <w:t>’s concern. In NR-U, SIB1 configuration was introduced to indicate one of DBTW lengths and the values smaller than 5 msec would be beneficial in terms of UE power saving for RLM/RRM measurement.</w:t>
            </w:r>
          </w:p>
          <w:p w14:paraId="54474C9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1.1-5)</w:t>
            </w:r>
            <w:r>
              <w:rPr>
                <w:rFonts w:ascii="Times New Roman" w:eastAsiaTheme="minorEastAsia" w:hAnsi="Times New Roman"/>
                <w:sz w:val="22"/>
                <w:szCs w:val="22"/>
                <w:lang w:eastAsia="ko-KR"/>
              </w:rPr>
              <w:t xml:space="preserve"> Alt 1, repeatedly, our main concern is whether PBCH payload is available to indicate increased number of SSB candidate positions.</w:t>
            </w:r>
          </w:p>
          <w:p w14:paraId="4E52799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 1.1-2A) </w:t>
            </w:r>
            <w:r>
              <w:rPr>
                <w:rFonts w:ascii="Times New Roman" w:eastAsiaTheme="minorEastAsia" w:hAnsi="Times New Roman"/>
                <w:sz w:val="22"/>
                <w:szCs w:val="22"/>
                <w:lang w:eastAsia="ko-KR"/>
              </w:rPr>
              <w:t>It is questionable which Rel-16 NR-U behavior is referring to for DBTW enabling/disabling. From our understanding, Huawei’s explanation is that NR-U UE assumes DBTW is enabled before SIB1 reception, and if DBTW window length (according to received SIB1) is no longer than the time duration spanned by Q SSB candidates (according to received MIB), then UE assumes DBTW disabled. Now, in FR2-2, UE cannot assume DBTW is enabled or disabled without explicit MIB indication or sync raster differentiation, since UE doesn’t know licensed or unlicensed (different from NR-U UE). That’s why we continuously requested how implicit MIB indication works for DBTW enabling/disabling.</w:t>
            </w:r>
          </w:p>
          <w:p w14:paraId="4D0FD1A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In addition, </w:t>
            </w:r>
            <w:r>
              <w:rPr>
                <w:rFonts w:ascii="Times New Roman" w:eastAsiaTheme="minorEastAsia" w:hAnsi="Times New Roman"/>
                <w:sz w:val="22"/>
                <w:szCs w:val="22"/>
                <w:lang w:eastAsia="ko-KR"/>
              </w:rPr>
              <w:t>is DCI format 0_</w:t>
            </w:r>
            <w:proofErr w:type="gramStart"/>
            <w:r>
              <w:rPr>
                <w:rFonts w:ascii="Times New Roman" w:eastAsiaTheme="minorEastAsia" w:hAnsi="Times New Roman"/>
                <w:sz w:val="22"/>
                <w:szCs w:val="22"/>
                <w:lang w:eastAsia="ko-KR"/>
              </w:rPr>
              <w:t>0</w:t>
            </w:r>
            <w:proofErr w:type="gramEnd"/>
            <w:r>
              <w:rPr>
                <w:rFonts w:ascii="Times New Roman" w:eastAsiaTheme="minorEastAsia" w:hAnsi="Times New Roman"/>
                <w:sz w:val="22"/>
                <w:szCs w:val="22"/>
                <w:lang w:eastAsia="ko-KR"/>
              </w:rPr>
              <w:t xml:space="preserve"> correct? Wouldn’t “DCI format </w:t>
            </w:r>
            <w:r>
              <w:rPr>
                <w:rFonts w:ascii="Times New Roman" w:eastAsiaTheme="minorEastAsia" w:hAnsi="Times New Roman"/>
                <w:b/>
                <w:color w:val="FF0000"/>
                <w:sz w:val="22"/>
                <w:szCs w:val="22"/>
                <w:lang w:eastAsia="ko-KR"/>
              </w:rPr>
              <w:t>1_0</w:t>
            </w:r>
            <w:r>
              <w:rPr>
                <w:rFonts w:ascii="Times New Roman" w:eastAsiaTheme="minorEastAsia" w:hAnsi="Times New Roman"/>
                <w:sz w:val="22"/>
                <w:szCs w:val="22"/>
                <w:lang w:eastAsia="ko-KR"/>
              </w:rPr>
              <w:t xml:space="preserve"> monitored in a common search space” be correct?</w:t>
            </w:r>
          </w:p>
          <w:p w14:paraId="72E9C84E"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OK with this proposal.</w:t>
            </w:r>
          </w:p>
        </w:tc>
      </w:tr>
      <w:tr w:rsidR="00A55141" w14:paraId="1C1BFE02" w14:textId="77777777">
        <w:tc>
          <w:tcPr>
            <w:tcW w:w="1200" w:type="dxa"/>
          </w:tcPr>
          <w:p w14:paraId="2510F318"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762" w:type="dxa"/>
          </w:tcPr>
          <w:p w14:paraId="164AAC4C"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1.1-4A) </w:t>
            </w:r>
          </w:p>
          <w:p w14:paraId="49C0AB83"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Based on the comment from Huawei, we are ok with </w:t>
            </w:r>
            <w:r>
              <w:rPr>
                <w:rFonts w:ascii="Times New Roman" w:eastAsia="Times New Roman" w:hAnsi="Times New Roman"/>
                <w:sz w:val="22"/>
                <w:szCs w:val="22"/>
                <w:lang w:eastAsia="zh-CN"/>
              </w:rPr>
              <w:t xml:space="preserve">{0.5, 1, 2, 3, 4, 5} msec as the baseline values, and supporting extra smaller values. </w:t>
            </w:r>
          </w:p>
          <w:p w14:paraId="7F809A80"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 xml:space="preserve">Proposal 1.1-5) </w:t>
            </w:r>
          </w:p>
          <w:p w14:paraId="03B41F82" w14:textId="77777777" w:rsidR="00A55141" w:rsidRDefault="005C2C06">
            <w:pPr>
              <w:pStyle w:val="Heading5"/>
              <w:outlineLvl w:val="4"/>
              <w:rPr>
                <w:rFonts w:ascii="Times New Roman" w:hAnsi="Times New Roman"/>
                <w:b/>
                <w:bCs/>
                <w:lang w:eastAsia="zh-CN"/>
              </w:rPr>
            </w:pPr>
            <w:r>
              <w:rPr>
                <w:rFonts w:ascii="Times New Roman" w:eastAsiaTheme="minorEastAsia" w:hAnsi="Times New Roman"/>
                <w:szCs w:val="22"/>
                <w:lang w:val="en-US" w:eastAsia="ko-KR"/>
              </w:rPr>
              <w:t>We are ok with the proposal. Just some minor editorial changes:</w:t>
            </w:r>
            <w:r>
              <w:rPr>
                <w:rFonts w:ascii="Times New Roman" w:hAnsi="Times New Roman"/>
                <w:b/>
                <w:bCs/>
                <w:lang w:eastAsia="zh-CN"/>
              </w:rPr>
              <w:t xml:space="preserve"> </w:t>
            </w:r>
          </w:p>
          <w:p w14:paraId="30296D35"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proofErr w:type="gramStart"/>
            <w:r>
              <w:rPr>
                <w:rFonts w:ascii="Times New Roman" w:eastAsia="Times New Roman" w:hAnsi="Times New Roman"/>
                <w:color w:val="FF0000"/>
                <w:sz w:val="22"/>
                <w:szCs w:val="22"/>
                <w:lang w:eastAsia="zh-CN"/>
              </w:rPr>
              <w:t>candidate</w:t>
            </w:r>
            <w:proofErr w:type="gramEnd"/>
            <w:r>
              <w:rPr>
                <w:rFonts w:ascii="Times New Roman" w:eastAsia="Times New Roman" w:hAnsi="Times New Roman"/>
                <w:color w:val="FF0000"/>
                <w:sz w:val="22"/>
                <w:szCs w:val="22"/>
                <w:lang w:eastAsia="zh-CN"/>
              </w:rPr>
              <w:t xml:space="preserve"> SSBs in a half frame </w:t>
            </w:r>
            <w:r>
              <w:rPr>
                <w:rFonts w:ascii="Times New Roman" w:eastAsia="Times New Roman" w:hAnsi="Times New Roman"/>
                <w:sz w:val="22"/>
                <w:szCs w:val="22"/>
                <w:lang w:eastAsia="zh-CN"/>
              </w:rPr>
              <w:t>for DBTW is:</w:t>
            </w:r>
          </w:p>
          <w:p w14:paraId="404F5FD3"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 xml:space="preserve">Proposal 1.1-2A) </w:t>
            </w:r>
          </w:p>
          <w:p w14:paraId="401BE5C3" w14:textId="77777777" w:rsidR="00A55141" w:rsidRDefault="005C2C06">
            <w:pPr>
              <w:pStyle w:val="Heading5"/>
              <w:ind w:left="0" w:firstLine="0"/>
              <w:outlineLvl w:val="4"/>
              <w:rPr>
                <w:rFonts w:ascii="Times New Roman" w:eastAsiaTheme="minorEastAsia" w:hAnsi="Times New Roman"/>
                <w:szCs w:val="22"/>
                <w:lang w:val="en-US" w:eastAsia="ko-KR"/>
              </w:rPr>
            </w:pPr>
            <w:r>
              <w:rPr>
                <w:rFonts w:ascii="Times New Roman" w:eastAsiaTheme="minorEastAsia" w:hAnsi="Times New Roman"/>
                <w:szCs w:val="22"/>
                <w:lang w:val="en-US" w:eastAsia="ko-KR"/>
              </w:rPr>
              <w:t xml:space="preserve">We are ok with the proposal other than the DBTW enable/disable bullet. FR2-2 is quite different from Rel-16 NR-U in the sense that we need to support both licensed and unlicensed band, and LBT-mode and non-LBT-mode for unlicensed band using a unified solution. In Rel-16 NR-U, DBTW is always assumed to be on, and SIB1 is only to further provide information on the duration of the window (for some combinations, the window can be effectively as off), but such mechanism is problematic for FR2-2. DBTW is only needed for unlicensed band, and using Rel-16 NR-U method, the UE would waste lots of power on blind detection using Q before knowing whether the DBTW is on. This is not acceptable for UE operating on the licensed band, and it’s always beneficial to provide the UE with information on whether DBTW is on as early as possible. Also, we are still not clear how implicit indication can work, so we prefer an explicit indication in MIB. We suggest </w:t>
            </w:r>
            <w:proofErr w:type="gramStart"/>
            <w:r>
              <w:rPr>
                <w:rFonts w:ascii="Times New Roman" w:eastAsiaTheme="minorEastAsia" w:hAnsi="Times New Roman"/>
                <w:szCs w:val="22"/>
                <w:lang w:val="en-US" w:eastAsia="ko-KR"/>
              </w:rPr>
              <w:t>to list</w:t>
            </w:r>
            <w:proofErr w:type="gramEnd"/>
            <w:r>
              <w:rPr>
                <w:rFonts w:ascii="Times New Roman" w:eastAsiaTheme="minorEastAsia" w:hAnsi="Times New Roman"/>
                <w:szCs w:val="22"/>
                <w:lang w:val="en-US" w:eastAsia="ko-KR"/>
              </w:rPr>
              <w:t xml:space="preserve"> implicit indication and explicit indication as two alternatives: </w:t>
            </w:r>
          </w:p>
          <w:p w14:paraId="094A47F4"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01B71484"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679ABA42" w14:textId="77777777" w:rsidR="00A55141" w:rsidRDefault="005C2C06">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5E8598F" w14:textId="77777777" w:rsidR="00A55141" w:rsidRDefault="005C2C06">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2DC09CCA" w14:textId="77777777" w:rsidR="00A55141" w:rsidRDefault="005C2C06">
            <w:pPr>
              <w:pStyle w:val="BodyText"/>
              <w:numPr>
                <w:ilvl w:val="1"/>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514BC30E" w14:textId="77777777" w:rsidR="00A55141" w:rsidRDefault="005C2C06">
            <w:pPr>
              <w:pStyle w:val="BodyText"/>
              <w:numPr>
                <w:ilvl w:val="0"/>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6286C979"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1.1-3A)</w:t>
            </w:r>
          </w:p>
          <w:p w14:paraId="67EC1B8B" w14:textId="77777777" w:rsidR="00A55141" w:rsidRDefault="005C2C06">
            <w:pPr>
              <w:rPr>
                <w:lang w:eastAsia="ko-KR"/>
              </w:rPr>
            </w:pPr>
            <w:r>
              <w:rPr>
                <w:lang w:eastAsia="ko-KR"/>
              </w:rPr>
              <w:t xml:space="preserve">We don’t agree with the FFS, since we see the need to support both Q=64 and disabling of the DBTW (i.e., not a replacing operation). To be more precise, we suggest </w:t>
            </w:r>
            <w:proofErr w:type="gramStart"/>
            <w:r>
              <w:rPr>
                <w:lang w:eastAsia="ko-KR"/>
              </w:rPr>
              <w:t>to list</w:t>
            </w:r>
            <w:proofErr w:type="gramEnd"/>
            <w:r>
              <w:rPr>
                <w:lang w:eastAsia="ko-KR"/>
              </w:rPr>
              <w:t xml:space="preserve"> the alternatives on the table. </w:t>
            </w:r>
          </w:p>
          <w:p w14:paraId="67E9959C"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 xml:space="preserve">at least {16, </w:t>
            </w:r>
            <w:proofErr w:type="gramStart"/>
            <w:r>
              <w:rPr>
                <w:rFonts w:ascii="Times New Roman" w:hAnsi="Times New Roman"/>
                <w:color w:val="FF0000"/>
                <w:sz w:val="22"/>
                <w:szCs w:val="22"/>
                <w:u w:val="single"/>
                <w:lang w:eastAsia="zh-CN"/>
              </w:rPr>
              <w:t>64}</w:t>
            </w:r>
            <w:r>
              <w:rPr>
                <w:rFonts w:ascii="Times New Roman" w:hAnsi="Times New Roman"/>
                <w:strike/>
                <w:color w:val="FF0000"/>
                <w:sz w:val="22"/>
                <w:szCs w:val="22"/>
                <w:lang w:eastAsia="zh-CN"/>
              </w:rPr>
              <w:t>following</w:t>
            </w:r>
            <w:proofErr w:type="gramEnd"/>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071D7404" w14:textId="77777777" w:rsidR="00A55141" w:rsidRDefault="005C2C06">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0FF877FA" w14:textId="77777777" w:rsidR="00A55141" w:rsidRDefault="005C2C06">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w:t>
            </w:r>
            <w:proofErr w:type="gramStart"/>
            <w:r>
              <w:rPr>
                <w:rFonts w:ascii="Times New Roman" w:hAnsi="Times New Roman"/>
                <w:strike/>
                <w:color w:val="FF0000"/>
                <w:sz w:val="22"/>
                <w:szCs w:val="22"/>
                <w:u w:val="single"/>
                <w:lang w:eastAsia="zh-CN"/>
              </w:rPr>
              <w:t>are</w:t>
            </w:r>
            <w:proofErr w:type="gramEnd"/>
            <w:r>
              <w:rPr>
                <w:rFonts w:ascii="Times New Roman" w:hAnsi="Times New Roman"/>
                <w:strike/>
                <w:color w:val="FF0000"/>
                <w:sz w:val="22"/>
                <w:szCs w:val="22"/>
                <w:u w:val="single"/>
                <w:lang w:eastAsia="zh-CN"/>
              </w:rPr>
              <w:t xml:space="preserve"> to be supported.</w:t>
            </w:r>
          </w:p>
          <w:p w14:paraId="4A1F5FFA" w14:textId="77777777" w:rsidR="00A55141" w:rsidRDefault="005C2C06">
            <w:pPr>
              <w:pStyle w:val="BodyText"/>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4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are supported</w:t>
            </w:r>
          </w:p>
          <w:p w14:paraId="30B1CF77" w14:textId="77777777" w:rsidR="00A55141" w:rsidRDefault="005C2C06">
            <w:pPr>
              <w:pStyle w:val="BodyText"/>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3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joint coded with DBTW is disabled. </w:t>
            </w:r>
          </w:p>
          <w:p w14:paraId="3070D34F" w14:textId="77777777" w:rsidR="00A55141" w:rsidRDefault="00A55141">
            <w:pPr>
              <w:rPr>
                <w:lang w:eastAsia="ko-KR"/>
              </w:rPr>
            </w:pPr>
          </w:p>
          <w:p w14:paraId="736757AF" w14:textId="77777777" w:rsidR="00A55141" w:rsidRDefault="00A55141">
            <w:pPr>
              <w:rPr>
                <w:lang w:eastAsia="zh-CN"/>
              </w:rPr>
            </w:pPr>
          </w:p>
          <w:p w14:paraId="5E9BDA8B" w14:textId="77777777" w:rsidR="00A55141" w:rsidRDefault="00A55141">
            <w:pPr>
              <w:pStyle w:val="BodyText"/>
              <w:spacing w:after="0"/>
              <w:rPr>
                <w:rFonts w:ascii="Times New Roman" w:eastAsiaTheme="minorEastAsia" w:hAnsi="Times New Roman"/>
                <w:b/>
                <w:sz w:val="22"/>
                <w:szCs w:val="22"/>
                <w:lang w:eastAsia="ko-KR"/>
              </w:rPr>
            </w:pPr>
          </w:p>
        </w:tc>
      </w:tr>
      <w:tr w:rsidR="00A55141" w14:paraId="0CE55E04" w14:textId="77777777">
        <w:tc>
          <w:tcPr>
            <w:tcW w:w="1200" w:type="dxa"/>
          </w:tcPr>
          <w:p w14:paraId="78EC61B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762" w:type="dxa"/>
          </w:tcPr>
          <w:p w14:paraId="1F6CFB1A"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1.1-4A: support the proposal</w:t>
            </w:r>
          </w:p>
          <w:p w14:paraId="32E9DDA7"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Alt 1</w:t>
            </w:r>
          </w:p>
          <w:p w14:paraId="50E914E7" w14:textId="77777777" w:rsidR="00A55141" w:rsidRDefault="005C2C06">
            <w:pPr>
              <w:pStyle w:val="BodyText"/>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1.1-2A: for the last bullet regarding the DCI size alignment, we believe the intent was to align DCI 1_0 with SI-RNTI where the issue needs to be resolved. </w:t>
            </w:r>
            <w:proofErr w:type="gramStart"/>
            <w:r>
              <w:rPr>
                <w:rFonts w:ascii="Times New Roman" w:eastAsiaTheme="minorEastAsia" w:hAnsi="Times New Roman"/>
                <w:bCs/>
                <w:sz w:val="22"/>
                <w:szCs w:val="22"/>
                <w:lang w:eastAsia="ko-KR"/>
              </w:rPr>
              <w:t>So</w:t>
            </w:r>
            <w:proofErr w:type="gramEnd"/>
            <w:r>
              <w:rPr>
                <w:rFonts w:ascii="Times New Roman" w:eastAsiaTheme="minorEastAsia" w:hAnsi="Times New Roman"/>
                <w:bCs/>
                <w:sz w:val="22"/>
                <w:szCs w:val="22"/>
                <w:lang w:eastAsia="ko-KR"/>
              </w:rPr>
              <w:t xml:space="preserve"> prefer to try to agree on this one.</w:t>
            </w:r>
          </w:p>
          <w:p w14:paraId="18D3B577" w14:textId="77777777" w:rsidR="00A55141" w:rsidRDefault="005C2C06">
            <w:pPr>
              <w:pStyle w:val="BodyText"/>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1.1-3A: as indicated in the previous round, it may be premature to agree on details on this one before agreeing on the number of values, the maximum # SSB candidates, and the way to indicate DBTW ON/OFF. Hence, prefer to defer this until the above is agreed.</w:t>
            </w:r>
          </w:p>
        </w:tc>
      </w:tr>
      <w:tr w:rsidR="00A55141" w14:paraId="30C0B672" w14:textId="77777777">
        <w:tc>
          <w:tcPr>
            <w:tcW w:w="1200" w:type="dxa"/>
          </w:tcPr>
          <w:p w14:paraId="56547361"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762" w:type="dxa"/>
          </w:tcPr>
          <w:p w14:paraId="00DB255C" w14:textId="77777777" w:rsidR="00A55141" w:rsidRDefault="005C2C06">
            <w:pPr>
              <w:pStyle w:val="BodyText"/>
              <w:spacing w:after="0"/>
              <w:rPr>
                <w:rFonts w:ascii="Times New Roman" w:hAnsi="Times New Roman"/>
                <w:b/>
                <w:bCs/>
                <w:lang w:eastAsia="zh-CN"/>
              </w:rPr>
            </w:pPr>
            <w:r>
              <w:rPr>
                <w:rFonts w:ascii="Times New Roman" w:hAnsi="Times New Roman"/>
                <w:b/>
                <w:bCs/>
                <w:lang w:eastAsia="zh-CN"/>
              </w:rPr>
              <w:t>Proposal 1.1-4A)</w:t>
            </w:r>
          </w:p>
          <w:p w14:paraId="7234FB15"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 And we think Huawei’s comment is reasonable. For different SCSs, the maximum configurable DBTW length can be different.</w:t>
            </w:r>
          </w:p>
          <w:p w14:paraId="75914B77"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hAnsi="Times New Roman"/>
                <w:b/>
                <w:bCs/>
                <w:lang w:eastAsia="zh-CN"/>
              </w:rPr>
              <w:t>Proposal 1.1-5)</w:t>
            </w:r>
          </w:p>
          <w:p w14:paraId="6208FCC1" w14:textId="77777777" w:rsidR="00A55141" w:rsidRDefault="005C2C06">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0DD560F1"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hAnsi="Times New Roman"/>
                <w:b/>
                <w:bCs/>
                <w:lang w:eastAsia="zh-CN"/>
              </w:rPr>
              <w:t>Proposal 1.1-2A)</w:t>
            </w:r>
          </w:p>
          <w:p w14:paraId="4DF4B572" w14:textId="77777777" w:rsidR="00A55141" w:rsidRDefault="005C2C06">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first bullet, OK.</w:t>
            </w:r>
          </w:p>
          <w:p w14:paraId="3FE1C396" w14:textId="77777777" w:rsidR="00A55141" w:rsidRDefault="005C2C06">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second bullet, we need more clarifications on “Use of LBT by the cell and UEs connected to the cell”, does that mean cell-specific LBT/No-LBT indication?</w:t>
            </w:r>
          </w:p>
          <w:p w14:paraId="53191DEB" w14:textId="77777777" w:rsidR="00A55141" w:rsidRDefault="005C2C06">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 xml:space="preserve">or the third main bullet, disagree. The aware of DBTW on/off has no impact on UE performing SSB detection during initial access procedure, so we think it is not needed. </w:t>
            </w:r>
          </w:p>
          <w:p w14:paraId="059DA4B4"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For the fourth bullet, disagree. We think the DCI size for DCI format 1_0 should be discussed first.   </w:t>
            </w:r>
          </w:p>
          <w:p w14:paraId="0BC44930"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1.1-3A)</w:t>
            </w:r>
          </w:p>
          <w:p w14:paraId="043867F8"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w:t>
            </w:r>
          </w:p>
          <w:p w14:paraId="02F94B0C" w14:textId="77777777" w:rsidR="00A55141" w:rsidRDefault="00A55141">
            <w:pPr>
              <w:pStyle w:val="BodyText"/>
              <w:spacing w:after="0"/>
              <w:rPr>
                <w:rFonts w:ascii="Times New Roman" w:eastAsiaTheme="minorEastAsia" w:hAnsi="Times New Roman"/>
                <w:bCs/>
                <w:sz w:val="22"/>
                <w:szCs w:val="22"/>
                <w:lang w:eastAsia="ko-KR"/>
              </w:rPr>
            </w:pPr>
          </w:p>
        </w:tc>
      </w:tr>
      <w:tr w:rsidR="00A55141" w14:paraId="23C318A7" w14:textId="77777777">
        <w:tc>
          <w:tcPr>
            <w:tcW w:w="1200" w:type="dxa"/>
          </w:tcPr>
          <w:p w14:paraId="6C23F7E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762" w:type="dxa"/>
          </w:tcPr>
          <w:p w14:paraId="3AEA2426"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1.1-4A)</w:t>
            </w:r>
            <w:r>
              <w:rPr>
                <w:rFonts w:ascii="Times New Roman" w:hAnsi="Times New Roman"/>
                <w:sz w:val="22"/>
                <w:szCs w:val="22"/>
                <w:lang w:eastAsia="zh-CN"/>
              </w:rPr>
              <w:t xml:space="preserve"> – We could agree on multiple values for DBTW length, but these values should depend on subcarrier spacing, as pointed out by Huawei, and DBTW length is </w:t>
            </w:r>
            <w:proofErr w:type="spellStart"/>
            <w:r>
              <w:rPr>
                <w:rFonts w:ascii="Times New Roman" w:hAnsi="Times New Roman"/>
                <w:sz w:val="22"/>
                <w:szCs w:val="22"/>
                <w:lang w:eastAsia="zh-CN"/>
              </w:rPr>
              <w:t>signalled</w:t>
            </w:r>
            <w:proofErr w:type="spellEnd"/>
            <w:r>
              <w:rPr>
                <w:rFonts w:ascii="Times New Roman" w:hAnsi="Times New Roman"/>
                <w:sz w:val="22"/>
                <w:szCs w:val="22"/>
                <w:lang w:eastAsia="zh-CN"/>
              </w:rPr>
              <w:t xml:space="preserve"> in SIB1. In this case, DBTW on/off should be indicated as in NR-U Rel-16, i.e., by comparing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i.e., after decoding MIB and SIB1.</w:t>
            </w:r>
          </w:p>
          <w:p w14:paraId="4379875E"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 For Alt.1, it seems like DBTW is always off when the number of beams is max (i.e., 64). It would be harmful in situations when LBT is mandatory. Contrary, for Alt.2 there are means to reuse additional space within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to put more SSB candidates without affecting the existing SSB candidate positions (with indices 0~63), thus, enabling DBTW for 64 beams in deployments with mandatory LBT.</w:t>
            </w:r>
          </w:p>
          <w:p w14:paraId="284AF884"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lastRenderedPageBreak/>
              <w:t>Proposal 1.1-2A)</w:t>
            </w:r>
            <w:r>
              <w:rPr>
                <w:rFonts w:ascii="Times New Roman" w:hAnsi="Times New Roman"/>
                <w:sz w:val="22"/>
                <w:szCs w:val="22"/>
                <w:lang w:eastAsia="zh-CN"/>
              </w:rPr>
              <w:t xml:space="preserve"> – We can’t agree on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bullet regarding the indication of use or no use of DBTW in its current state. </w:t>
            </w:r>
          </w:p>
          <w:p w14:paraId="5F2CB1D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problem is that the current version of the bullet states NR-U Rel-16 mechanism is reused only </w:t>
            </w:r>
            <w:r>
              <w:rPr>
                <w:rFonts w:ascii="Times New Roman" w:hAnsi="Times New Roman"/>
                <w:i/>
                <w:iCs/>
                <w:sz w:val="22"/>
                <w:szCs w:val="22"/>
                <w:lang w:eastAsia="zh-CN"/>
              </w:rPr>
              <w:t>partially</w:t>
            </w:r>
            <w:r>
              <w:rPr>
                <w:rFonts w:ascii="Times New Roman" w:hAnsi="Times New Roman"/>
                <w:sz w:val="22"/>
                <w:szCs w:val="22"/>
                <w:lang w:eastAsia="zh-CN"/>
              </w:rPr>
              <w:t xml:space="preserve"> as “UE assumes DBTW is used prior to deriving implicit indication”, but the implicit indication of DBTW on/off is done in MIB </w:t>
            </w:r>
            <w:r>
              <w:rPr>
                <w:rFonts w:ascii="Times New Roman" w:hAnsi="Times New Roman"/>
                <w:i/>
                <w:iCs/>
                <w:sz w:val="22"/>
                <w:szCs w:val="22"/>
                <w:lang w:eastAsia="zh-CN"/>
              </w:rPr>
              <w:t>exclusively</w:t>
            </w:r>
            <w:r>
              <w:rPr>
                <w:rFonts w:ascii="Times New Roman" w:hAnsi="Times New Roman"/>
                <w:sz w:val="22"/>
                <w:szCs w:val="22"/>
                <w:lang w:eastAsia="zh-CN"/>
              </w:rPr>
              <w:t>.</w:t>
            </w:r>
          </w:p>
          <w:p w14:paraId="50AFC02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multiple DBTW length values could be supported, we don’t support DBTW on/off indication exclusively in MIB. In our understanding the indication mechanism from NR-U Rel-16 should be reused completely in this case, i.e., indication of DBTW on/off after decoding MIB and SIB1 by comparing the obtained values of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 think from the gNB perspective, the behavior for transmitting SSB could be made identical for both DBTW enable and disable cases. At the same time, for UE at least during SSB acquisition up until SIB1 reception, there is no need to differentiate use of DBTW or not use of DBTW. </w:t>
            </w:r>
          </w:p>
          <w:p w14:paraId="016A73D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Therefore, we don’t fully understand the strong need to explicitly indicate the use of DBTW for SSB reception. In fact, if enable/disable of DBTW is sent over MIB, UE will only realize this after successful decoding of MIB. So, this information is of little use during the PSS/SSS and MIB decoding perspective. If indicated, the information is only available for SIB1 decoding.</w:t>
            </w:r>
          </w:p>
          <w:p w14:paraId="6BEB3F1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From SIB1 decoding perspective, we don’t fully understand the </w:t>
            </w:r>
            <w:proofErr w:type="gramStart"/>
            <w:r>
              <w:rPr>
                <w:rFonts w:ascii="Times New Roman" w:hAnsi="Times New Roman"/>
                <w:sz w:val="22"/>
                <w:szCs w:val="22"/>
                <w:lang w:eastAsia="zh-CN"/>
              </w:rPr>
              <w:t>need to know</w:t>
            </w:r>
            <w:proofErr w:type="gramEnd"/>
            <w:r>
              <w:rPr>
                <w:rFonts w:ascii="Times New Roman" w:hAnsi="Times New Roman"/>
                <w:sz w:val="22"/>
                <w:szCs w:val="22"/>
                <w:lang w:eastAsia="zh-CN"/>
              </w:rPr>
              <w:t xml:space="preserve"> DBTW is used or not, as the SIB1 transmission and reception functionality should not change whether or not DBTW is used.</w:t>
            </w:r>
          </w:p>
          <w:p w14:paraId="3ADF7D5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ask Ericsson, why it is critical for UE to know whether DBTW is enabled or disabled for SIB1 reception. As far as we understood, having this information inside MIB means it will not be available for PSS/SSS detection, as well as MIB decoding, as it cannot be known until successful decoding of MIB.</w:t>
            </w:r>
          </w:p>
          <w:p w14:paraId="2AD76179" w14:textId="77777777" w:rsidR="00A55141" w:rsidRDefault="005C2C06">
            <w:pPr>
              <w:pStyle w:val="BodyText"/>
              <w:spacing w:after="0"/>
              <w:rPr>
                <w:rFonts w:ascii="Times New Roman" w:hAnsi="Times New Roman"/>
                <w:b/>
                <w:bCs/>
                <w:lang w:eastAsia="zh-CN"/>
              </w:rPr>
            </w:pPr>
            <w:r>
              <w:rPr>
                <w:rFonts w:ascii="Times New Roman" w:hAnsi="Times New Roman"/>
                <w:b/>
                <w:bCs/>
                <w:sz w:val="22"/>
                <w:szCs w:val="22"/>
                <w:lang w:eastAsia="zh-CN"/>
              </w:rPr>
              <w:t>Proposal 1.1-3A)</w:t>
            </w:r>
            <w:r>
              <w:rPr>
                <w:rFonts w:ascii="Times New Roman" w:hAnsi="Times New Roman"/>
                <w:sz w:val="22"/>
                <w:szCs w:val="22"/>
                <w:lang w:eastAsia="zh-CN"/>
              </w:rPr>
              <w:t xml:space="preserve"> – agree.</w:t>
            </w:r>
          </w:p>
        </w:tc>
      </w:tr>
      <w:tr w:rsidR="00A55141" w14:paraId="183F51E8" w14:textId="77777777">
        <w:tc>
          <w:tcPr>
            <w:tcW w:w="1200" w:type="dxa"/>
          </w:tcPr>
          <w:p w14:paraId="0E959344"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762" w:type="dxa"/>
          </w:tcPr>
          <w:p w14:paraId="1B3F4DF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1.1-4A): Support. we agree candidate SSB positions can be confined within smaller time duration, but it does not necessarily justify enhancing DBTW length in our view. The only parameter which can be concerned could be 4, 5ms with 960 kHz, however, to configure 2 or 3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would be sufficient to deal with it. However, given that </w:t>
            </w:r>
            <w:proofErr w:type="gramStart"/>
            <w:r>
              <w:rPr>
                <w:rFonts w:ascii="Times New Roman" w:hAnsi="Times New Roman"/>
                <w:sz w:val="22"/>
                <w:szCs w:val="22"/>
                <w:lang w:eastAsia="zh-CN"/>
              </w:rPr>
              <w:t>a number of</w:t>
            </w:r>
            <w:proofErr w:type="gramEnd"/>
            <w:r>
              <w:rPr>
                <w:rFonts w:ascii="Times New Roman" w:hAnsi="Times New Roman"/>
                <w:sz w:val="22"/>
                <w:szCs w:val="22"/>
                <w:lang w:eastAsia="zh-CN"/>
              </w:rPr>
              <w:t xml:space="preserve"> companies hope to enhance this point, we are ok with introducing optimized value(s) in addition to the existing ones. </w:t>
            </w:r>
          </w:p>
          <w:p w14:paraId="669E509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1.1-5) Support Alt 1 considering the remaining available fields/payload in MIB/PBCH. </w:t>
            </w:r>
          </w:p>
          <w:p w14:paraId="6286D7F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1.1-2A) support. </w:t>
            </w:r>
          </w:p>
          <w:p w14:paraId="6A173B00" w14:textId="77777777" w:rsidR="00A55141" w:rsidRDefault="005C2C06">
            <w:pPr>
              <w:pStyle w:val="BodyText"/>
              <w:spacing w:after="0"/>
              <w:rPr>
                <w:rFonts w:ascii="Times New Roman" w:hAnsi="Times New Roman"/>
                <w:b/>
                <w:bCs/>
                <w:sz w:val="22"/>
                <w:szCs w:val="22"/>
                <w:lang w:eastAsia="zh-CN"/>
              </w:rPr>
            </w:pPr>
            <w:r>
              <w:rPr>
                <w:rFonts w:ascii="Times New Roman" w:hAnsi="Times New Roman"/>
                <w:sz w:val="22"/>
                <w:szCs w:val="22"/>
                <w:lang w:eastAsia="zh-CN"/>
              </w:rPr>
              <w:t xml:space="preserve">Proposal 1.1-3A) agree with Qualcomm, this is quite independent on #candidate SSB positions to be supported. If more than 64 candidate SSB positions (which we do not prefer), Samsung’s point makes sense. </w:t>
            </w:r>
            <w:proofErr w:type="gramStart"/>
            <w:r>
              <w:rPr>
                <w:rFonts w:ascii="Times New Roman" w:hAnsi="Times New Roman"/>
                <w:sz w:val="22"/>
                <w:szCs w:val="22"/>
                <w:lang w:eastAsia="zh-CN"/>
              </w:rPr>
              <w:t>Otherwise</w:t>
            </w:r>
            <w:proofErr w:type="gramEnd"/>
            <w:r>
              <w:rPr>
                <w:rFonts w:ascii="Times New Roman" w:hAnsi="Times New Roman"/>
                <w:sz w:val="22"/>
                <w:szCs w:val="22"/>
                <w:lang w:eastAsia="zh-CN"/>
              </w:rPr>
              <w:t xml:space="preserve"> we think the current Proposal 1.1-3A would be ok, while not sure whether the discussion point is “whether replaced or not” in FFS. Anyway, it could be discussed after determining about Proposal 1.1-5. </w:t>
            </w:r>
          </w:p>
        </w:tc>
      </w:tr>
      <w:tr w:rsidR="00A55141" w14:paraId="58A951D6" w14:textId="77777777">
        <w:tc>
          <w:tcPr>
            <w:tcW w:w="1200" w:type="dxa"/>
          </w:tcPr>
          <w:p w14:paraId="50360221"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Apple </w:t>
            </w:r>
          </w:p>
        </w:tc>
        <w:tc>
          <w:tcPr>
            <w:tcW w:w="8762" w:type="dxa"/>
          </w:tcPr>
          <w:p w14:paraId="42FC8574"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6C988855" w14:textId="77777777" w:rsidR="00A55141" w:rsidRDefault="005C2C06">
            <w:pPr>
              <w:pStyle w:val="Heading5"/>
              <w:ind w:left="1516" w:hanging="1516"/>
              <w:outlineLvl w:val="4"/>
              <w:rPr>
                <w:rFonts w:ascii="Times New Roman" w:hAnsi="Times New Roman"/>
                <w:lang w:eastAsia="zh-CN"/>
              </w:rPr>
            </w:pPr>
            <w:r>
              <w:rPr>
                <w:rFonts w:ascii="Times New Roman" w:hAnsi="Times New Roman"/>
                <w:b/>
                <w:bCs/>
                <w:lang w:eastAsia="zh-CN"/>
              </w:rPr>
              <w:lastRenderedPageBreak/>
              <w:t xml:space="preserve">Proposal 1.1-5): </w:t>
            </w:r>
            <w:r>
              <w:rPr>
                <w:rFonts w:ascii="Times New Roman" w:hAnsi="Times New Roman"/>
                <w:lang w:eastAsia="zh-CN"/>
              </w:rPr>
              <w:t xml:space="preserve">Ok in general and prefer the revision from Samsung to make it more precise. Our preference is Alt.1.  </w:t>
            </w:r>
          </w:p>
          <w:p w14:paraId="32B312E0"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 xml:space="preserve">Proposal 1.1-2A): </w:t>
            </w:r>
          </w:p>
          <w:p w14:paraId="1AE7E7BB" w14:textId="77777777" w:rsidR="00A55141" w:rsidRDefault="005C2C06">
            <w:pPr>
              <w:pStyle w:val="Heading5"/>
              <w:ind w:left="0" w:firstLine="0"/>
              <w:outlineLvl w:val="4"/>
              <w:rPr>
                <w:rFonts w:ascii="Times New Roman" w:hAnsi="Times New Roman"/>
                <w:lang w:eastAsia="zh-CN"/>
              </w:rPr>
            </w:pPr>
            <w:r>
              <w:rPr>
                <w:rFonts w:ascii="Times New Roman" w:hAnsi="Times New Roman"/>
                <w:lang w:eastAsia="zh-CN"/>
              </w:rPr>
              <w:t xml:space="preserve">It is our understanding that there is no hypothetical assumption on DBTW enable/disable for NRU. Instead, it was assumed DBTW is always present. We prefer to indicate the DBTW on/off in MIB to save power for Type0-CSS monitoring to acquire the SIB1. Without knowing DBTW on/off before SIB acquisition, UE need to search larger number of MOs of Type0-CSS. </w:t>
            </w:r>
          </w:p>
          <w:p w14:paraId="4DB1A7EE" w14:textId="77777777" w:rsidR="00A55141" w:rsidRDefault="005C2C06">
            <w:pPr>
              <w:pStyle w:val="Heading5"/>
              <w:ind w:left="0" w:firstLine="0"/>
              <w:outlineLvl w:val="4"/>
              <w:rPr>
                <w:rFonts w:ascii="Times New Roman" w:hAnsi="Times New Roman"/>
                <w:lang w:eastAsia="zh-CN"/>
              </w:rPr>
            </w:pPr>
            <w:r>
              <w:rPr>
                <w:rFonts w:ascii="Times New Roman" w:hAnsi="Times New Roman"/>
                <w:lang w:eastAsia="zh-CN"/>
              </w:rPr>
              <w:t xml:space="preserve">In short, we prefer the modification from Samsung as well. </w:t>
            </w:r>
          </w:p>
          <w:p w14:paraId="33843BBD" w14:textId="77777777" w:rsidR="00A55141" w:rsidRDefault="00A55141">
            <w:pPr>
              <w:rPr>
                <w:lang w:val="en-GB" w:eastAsia="zh-CN"/>
              </w:rPr>
            </w:pPr>
          </w:p>
          <w:p w14:paraId="72F4992C"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1.1-3A): S</w:t>
            </w:r>
            <w:proofErr w:type="spellStart"/>
            <w:r>
              <w:rPr>
                <w:rFonts w:ascii="Times New Roman" w:eastAsiaTheme="minorEastAsia" w:hAnsi="Times New Roman"/>
                <w:bCs/>
                <w:szCs w:val="22"/>
                <w:lang w:val="en-US" w:eastAsia="ko-KR"/>
              </w:rPr>
              <w:t>upport</w:t>
            </w:r>
            <w:proofErr w:type="spellEnd"/>
            <w:r>
              <w:rPr>
                <w:rFonts w:ascii="Times New Roman" w:eastAsiaTheme="minorEastAsia" w:hAnsi="Times New Roman"/>
                <w:bCs/>
                <w:szCs w:val="22"/>
                <w:lang w:val="en-US" w:eastAsia="ko-KR"/>
              </w:rPr>
              <w:t xml:space="preserve"> Samsung’s revised proposal.  </w:t>
            </w:r>
          </w:p>
          <w:p w14:paraId="2CA5332F" w14:textId="77777777" w:rsidR="00A55141" w:rsidRDefault="00A55141">
            <w:pPr>
              <w:pStyle w:val="BodyText"/>
              <w:spacing w:after="0"/>
              <w:rPr>
                <w:rFonts w:ascii="Times New Roman" w:hAnsi="Times New Roman"/>
                <w:sz w:val="22"/>
                <w:szCs w:val="22"/>
                <w:lang w:eastAsia="zh-CN"/>
              </w:rPr>
            </w:pPr>
          </w:p>
        </w:tc>
      </w:tr>
      <w:tr w:rsidR="00A55141" w14:paraId="23C42B17" w14:textId="77777777">
        <w:tc>
          <w:tcPr>
            <w:tcW w:w="1200" w:type="dxa"/>
          </w:tcPr>
          <w:p w14:paraId="72B56EAF" w14:textId="77777777" w:rsidR="00A55141" w:rsidRDefault="005C2C06">
            <w:pPr>
              <w:pStyle w:val="BodyText"/>
              <w:spacing w:after="0"/>
              <w:rPr>
                <w:rFonts w:ascii="Times New Roman" w:hAnsi="Times New Roman"/>
                <w:sz w:val="22"/>
                <w:szCs w:val="22"/>
                <w:lang w:eastAsia="zh-CN"/>
              </w:rPr>
            </w:pPr>
            <w:proofErr w:type="spellStart"/>
            <w:r>
              <w:rPr>
                <w:rFonts w:ascii="Times New Roman" w:eastAsiaTheme="minorEastAsia" w:hAnsi="Times New Roman"/>
                <w:sz w:val="22"/>
                <w:szCs w:val="22"/>
                <w:lang w:eastAsia="ko-KR"/>
              </w:rPr>
              <w:lastRenderedPageBreak/>
              <w:t>InterDigital</w:t>
            </w:r>
            <w:proofErr w:type="spellEnd"/>
          </w:p>
        </w:tc>
        <w:tc>
          <w:tcPr>
            <w:tcW w:w="8762" w:type="dxa"/>
          </w:tcPr>
          <w:p w14:paraId="356417A7"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We share the same concern as LG Electronics and Samsung regarding the indication on the enable/disable of the DBTW. Leaving the UE to assume that the DBTW is enabled could cause ambiguity where the bands are licensed, and the UE would have to go through multiple blind detections. Besides, this proposal was already discussed and agreed in the last </w:t>
            </w:r>
            <w:proofErr w:type="gramStart"/>
            <w:r>
              <w:rPr>
                <w:rFonts w:ascii="Times New Roman" w:hAnsi="Times New Roman"/>
                <w:sz w:val="22"/>
                <w:szCs w:val="22"/>
                <w:lang w:eastAsia="zh-CN"/>
              </w:rPr>
              <w:t>meeting</w:t>
            </w:r>
            <w:proofErr w:type="gramEnd"/>
            <w:r>
              <w:rPr>
                <w:rFonts w:ascii="Times New Roman" w:hAnsi="Times New Roman"/>
                <w:sz w:val="22"/>
                <w:szCs w:val="22"/>
                <w:lang w:eastAsia="zh-CN"/>
              </w:rPr>
              <w:t xml:space="preserve"> and we prefer to go on with selecting between the two options that were supported by most of the companies which are: indication through MIB or indication through sync raster.</w:t>
            </w:r>
          </w:p>
          <w:p w14:paraId="5BEC20AE" w14:textId="77777777" w:rsidR="00A55141" w:rsidRDefault="005C2C06">
            <w:pPr>
              <w:pStyle w:val="BodyText"/>
              <w:spacing w:after="0"/>
              <w:rPr>
                <w:rFonts w:ascii="Times New Roman" w:hAnsi="Times New Roman"/>
                <w:bCs/>
                <w:sz w:val="22"/>
                <w:szCs w:val="22"/>
                <w:lang w:eastAsia="zh-CN"/>
              </w:rPr>
            </w:pPr>
            <w:r>
              <w:rPr>
                <w:rFonts w:ascii="Times New Roman" w:eastAsiaTheme="minorEastAsia" w:hAnsi="Times New Roman"/>
                <w:b/>
                <w:sz w:val="22"/>
                <w:szCs w:val="22"/>
                <w:lang w:eastAsia="ko-KR"/>
              </w:rPr>
              <w:t xml:space="preserve">Proposal 1.1-3A) </w:t>
            </w:r>
            <w:r>
              <w:rPr>
                <w:rFonts w:ascii="Times New Roman" w:eastAsiaTheme="minorEastAsia" w:hAnsi="Times New Roman"/>
                <w:bCs/>
                <w:sz w:val="22"/>
                <w:szCs w:val="22"/>
                <w:lang w:eastAsia="ko-KR"/>
              </w:rPr>
              <w:t xml:space="preserve">We prefer the original proposal. We don’t support Samsung’s revised proposal. Especially, we prefer to discuss joint coding after having agreements on DBTW.  </w:t>
            </w:r>
          </w:p>
          <w:p w14:paraId="0CAEAA33"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Proposal 1.1-4A) </w:t>
            </w:r>
            <w:r>
              <w:rPr>
                <w:rFonts w:ascii="Times New Roman" w:eastAsiaTheme="minorEastAsia" w:hAnsi="Times New Roman"/>
                <w:bCs/>
                <w:sz w:val="22"/>
                <w:szCs w:val="22"/>
                <w:lang w:eastAsia="ko-KR"/>
              </w:rPr>
              <w:t>Support</w:t>
            </w:r>
          </w:p>
        </w:tc>
      </w:tr>
      <w:tr w:rsidR="00A55141" w14:paraId="12B6163A" w14:textId="77777777">
        <w:tc>
          <w:tcPr>
            <w:tcW w:w="1200" w:type="dxa"/>
          </w:tcPr>
          <w:p w14:paraId="37B5CC8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 xml:space="preserve">ZTE, </w:t>
            </w:r>
            <w:proofErr w:type="spellStart"/>
            <w:r>
              <w:rPr>
                <w:rFonts w:ascii="Times New Roman" w:eastAsiaTheme="minorEastAsia" w:hAnsi="Times New Roman" w:hint="eastAsia"/>
                <w:sz w:val="22"/>
                <w:szCs w:val="22"/>
                <w:lang w:eastAsia="zh-CN"/>
              </w:rPr>
              <w:t>Sanechips</w:t>
            </w:r>
            <w:proofErr w:type="spellEnd"/>
          </w:p>
        </w:tc>
        <w:tc>
          <w:tcPr>
            <w:tcW w:w="8762" w:type="dxa"/>
          </w:tcPr>
          <w:p w14:paraId="547503BB"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Proposal 1.1-4A: </w:t>
            </w:r>
            <w:r>
              <w:rPr>
                <w:rFonts w:ascii="Times New Roman" w:hAnsi="Times New Roman" w:hint="eastAsia"/>
                <w:sz w:val="22"/>
                <w:szCs w:val="22"/>
                <w:lang w:eastAsia="zh-CN"/>
              </w:rPr>
              <w:t xml:space="preserve">We also think </w:t>
            </w:r>
            <w:r>
              <w:rPr>
                <w:rFonts w:ascii="Times New Roman" w:eastAsiaTheme="minorEastAsia" w:hAnsi="Times New Roman"/>
                <w:sz w:val="22"/>
                <w:szCs w:val="22"/>
                <w:lang w:eastAsia="ko-KR"/>
              </w:rPr>
              <w:t xml:space="preserve">Huawei’s concern </w:t>
            </w:r>
            <w:r>
              <w:rPr>
                <w:rFonts w:ascii="Times New Roman" w:eastAsiaTheme="minorEastAsia" w:hAnsi="Times New Roman" w:hint="eastAsia"/>
                <w:sz w:val="22"/>
                <w:szCs w:val="22"/>
                <w:lang w:eastAsia="zh-CN"/>
              </w:rPr>
              <w:t>in 2</w:t>
            </w:r>
            <w:r>
              <w:rPr>
                <w:rFonts w:ascii="Times New Roman" w:eastAsiaTheme="minorEastAsia" w:hAnsi="Times New Roman" w:hint="eastAsia"/>
                <w:sz w:val="22"/>
                <w:szCs w:val="22"/>
                <w:vertAlign w:val="superscript"/>
                <w:lang w:eastAsia="zh-CN"/>
              </w:rPr>
              <w:t>nd</w:t>
            </w:r>
            <w:r>
              <w:rPr>
                <w:rFonts w:ascii="Times New Roman" w:eastAsiaTheme="minorEastAsia" w:hAnsi="Times New Roman" w:hint="eastAsia"/>
                <w:sz w:val="22"/>
                <w:szCs w:val="22"/>
                <w:lang w:eastAsia="zh-CN"/>
              </w:rPr>
              <w:t xml:space="preserve"> round is </w:t>
            </w:r>
            <w:r>
              <w:rPr>
                <w:rFonts w:ascii="Times New Roman" w:eastAsiaTheme="minorEastAsia" w:hAnsi="Times New Roman"/>
                <w:sz w:val="22"/>
                <w:szCs w:val="22"/>
                <w:lang w:eastAsia="ko-KR"/>
              </w:rPr>
              <w:t xml:space="preserve">reasonable. </w:t>
            </w:r>
            <w:r>
              <w:rPr>
                <w:rFonts w:ascii="Times New Roman" w:eastAsia="Times New Roman" w:hAnsi="Times New Roman"/>
                <w:sz w:val="22"/>
                <w:szCs w:val="22"/>
                <w:lang w:eastAsia="zh-CN"/>
              </w:rPr>
              <w:t>DBTW lengths {0.5, 1, 2, 3, 4, 5} msec can be supported for 120 kHz</w:t>
            </w:r>
            <w:r>
              <w:rPr>
                <w:rFonts w:ascii="Times New Roman" w:eastAsia="Times New Roman" w:hAnsi="Times New Roman" w:hint="eastAsia"/>
                <w:sz w:val="22"/>
                <w:szCs w:val="22"/>
                <w:lang w:eastAsia="zh-CN"/>
              </w:rPr>
              <w:t>. But f</w:t>
            </w:r>
            <w:r>
              <w:rPr>
                <w:rFonts w:ascii="Times New Roman" w:eastAsia="Times New Roman" w:hAnsi="Times New Roman"/>
                <w:sz w:val="22"/>
                <w:szCs w:val="22"/>
                <w:lang w:eastAsia="zh-CN"/>
              </w:rPr>
              <w:t>or 480/960 kHz</w:t>
            </w:r>
            <w:r>
              <w:rPr>
                <w:rFonts w:ascii="Times New Roman" w:eastAsia="Times New Roman" w:hAnsi="Times New Roman" w:hint="eastAsia"/>
                <w:sz w:val="22"/>
                <w:szCs w:val="22"/>
                <w:lang w:eastAsia="zh-CN"/>
              </w:rPr>
              <w:t xml:space="preserve"> SCS, smaller values (</w:t>
            </w:r>
            <w:proofErr w:type="gramStart"/>
            <w:r>
              <w:rPr>
                <w:rFonts w:ascii="Times New Roman" w:eastAsia="Times New Roman" w:hAnsi="Times New Roman" w:hint="eastAsia"/>
                <w:sz w:val="22"/>
                <w:szCs w:val="22"/>
                <w:lang w:eastAsia="zh-CN"/>
              </w:rPr>
              <w:t>e.g.</w:t>
            </w:r>
            <w:proofErr w:type="gramEnd"/>
            <w:r>
              <w:rPr>
                <w:rFonts w:ascii="Times New Roman" w:eastAsia="Times New Roman" w:hAnsi="Times New Roman" w:hint="eastAsia"/>
                <w:sz w:val="22"/>
                <w:szCs w:val="22"/>
                <w:lang w:eastAsia="zh-CN"/>
              </w:rPr>
              <w:t xml:space="preserve"> scaling with SCS) can be considered. </w:t>
            </w:r>
            <w:r>
              <w:rPr>
                <w:rFonts w:ascii="Times New Roman" w:eastAsia="Times New Roman" w:hAnsi="Times New Roman"/>
                <w:sz w:val="22"/>
                <w:szCs w:val="22"/>
                <w:lang w:eastAsia="zh-CN"/>
              </w:rPr>
              <w:t xml:space="preserve">Too large value </w:t>
            </w:r>
            <w:r>
              <w:rPr>
                <w:rFonts w:ascii="Times New Roman" w:eastAsia="Times New Roman" w:hAnsi="Times New Roman" w:hint="eastAsia"/>
                <w:sz w:val="22"/>
                <w:szCs w:val="22"/>
                <w:lang w:eastAsia="zh-CN"/>
              </w:rPr>
              <w:t xml:space="preserve">of DBTW length </w:t>
            </w:r>
            <w:proofErr w:type="gramStart"/>
            <w:r>
              <w:rPr>
                <w:rFonts w:ascii="Times New Roman" w:eastAsia="Times New Roman" w:hAnsi="Times New Roman" w:hint="eastAsia"/>
                <w:sz w:val="22"/>
                <w:szCs w:val="22"/>
                <w:lang w:eastAsia="zh-CN"/>
              </w:rPr>
              <w:t xml:space="preserve">for </w:t>
            </w:r>
            <w:r>
              <w:rPr>
                <w:rFonts w:ascii="Times New Roman" w:eastAsia="Times New Roman" w:hAnsi="Times New Roman"/>
                <w:sz w:val="22"/>
                <w:szCs w:val="22"/>
                <w:lang w:eastAsia="zh-CN"/>
              </w:rPr>
              <w:t xml:space="preserve"> 480</w:t>
            </w:r>
            <w:proofErr w:type="gramEnd"/>
            <w:r>
              <w:rPr>
                <w:rFonts w:ascii="Times New Roman" w:eastAsia="Times New Roman" w:hAnsi="Times New Roman"/>
                <w:sz w:val="22"/>
                <w:szCs w:val="22"/>
                <w:lang w:eastAsia="zh-CN"/>
              </w:rPr>
              <w:t>/960 kHz</w:t>
            </w:r>
            <w:r>
              <w:rPr>
                <w:rFonts w:ascii="Times New Roman" w:eastAsia="Times New Roman" w:hAnsi="Times New Roman" w:hint="eastAsia"/>
                <w:sz w:val="22"/>
                <w:szCs w:val="22"/>
                <w:lang w:eastAsia="zh-CN"/>
              </w:rPr>
              <w:t xml:space="preserve"> SCS is </w:t>
            </w:r>
            <w:r>
              <w:rPr>
                <w:rFonts w:ascii="Times New Roman" w:eastAsia="Times New Roman" w:hAnsi="Times New Roman"/>
                <w:sz w:val="22"/>
                <w:szCs w:val="22"/>
                <w:lang w:eastAsia="zh-CN"/>
              </w:rPr>
              <w:t xml:space="preserve">not only </w:t>
            </w:r>
            <w:r>
              <w:rPr>
                <w:rFonts w:ascii="Times New Roman" w:eastAsia="Times New Roman" w:hAnsi="Times New Roman" w:hint="eastAsia"/>
                <w:sz w:val="22"/>
                <w:szCs w:val="22"/>
                <w:lang w:eastAsia="zh-CN"/>
              </w:rPr>
              <w:t>unable to</w:t>
            </w:r>
            <w:r>
              <w:rPr>
                <w:rFonts w:ascii="Times New Roman" w:eastAsia="Times New Roman" w:hAnsi="Times New Roman"/>
                <w:sz w:val="22"/>
                <w:szCs w:val="22"/>
                <w:lang w:eastAsia="zh-CN"/>
              </w:rPr>
              <w:t xml:space="preserve"> implicitly </w:t>
            </w:r>
            <w:r>
              <w:rPr>
                <w:rFonts w:ascii="Times New Roman" w:eastAsia="Times New Roman" w:hAnsi="Times New Roman" w:hint="eastAsia"/>
                <w:sz w:val="22"/>
                <w:szCs w:val="22"/>
                <w:lang w:eastAsia="zh-CN"/>
              </w:rPr>
              <w:t>indicate DBTW enable/disable</w:t>
            </w:r>
            <w:r>
              <w:rPr>
                <w:rFonts w:ascii="Times New Roman" w:eastAsia="Times New Roman" w:hAnsi="Times New Roman"/>
                <w:sz w:val="22"/>
                <w:szCs w:val="22"/>
                <w:lang w:eastAsia="zh-CN"/>
              </w:rPr>
              <w:t xml:space="preserve">, </w:t>
            </w:r>
            <w:r>
              <w:rPr>
                <w:rFonts w:ascii="Times New Roman" w:eastAsiaTheme="minorEastAsia" w:hAnsi="Times New Roman" w:hint="eastAsia"/>
                <w:sz w:val="22"/>
                <w:szCs w:val="22"/>
                <w:lang w:eastAsia="ko-KR"/>
              </w:rPr>
              <w:t xml:space="preserve">but also deviates from the original intention of introducing </w:t>
            </w:r>
            <w:r>
              <w:rPr>
                <w:rFonts w:ascii="Times New Roman" w:eastAsiaTheme="minorEastAsia" w:hAnsi="Times New Roman" w:hint="eastAsia"/>
                <w:sz w:val="22"/>
                <w:szCs w:val="22"/>
                <w:lang w:eastAsia="zh-CN"/>
              </w:rPr>
              <w:t>DBTW</w:t>
            </w:r>
            <w:r>
              <w:rPr>
                <w:rFonts w:ascii="Times New Roman" w:eastAsiaTheme="minorEastAsia" w:hAnsi="Times New Roman" w:hint="eastAsia"/>
                <w:sz w:val="22"/>
                <w:szCs w:val="22"/>
                <w:lang w:eastAsia="ko-KR"/>
              </w:rPr>
              <w:t>.</w:t>
            </w:r>
          </w:p>
          <w:p w14:paraId="281CF3DA" w14:textId="77777777" w:rsidR="00A55141" w:rsidRDefault="005C2C06">
            <w:pPr>
              <w:pStyle w:val="BodyText"/>
              <w:spacing w:after="0"/>
              <w:rPr>
                <w:rFonts w:ascii="Times New Roman" w:hAnsi="Times New Roman"/>
                <w:bCs/>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5</w:t>
            </w:r>
            <w:r>
              <w:rPr>
                <w:rFonts w:ascii="Times New Roman" w:hAnsi="Times New Roman"/>
                <w:sz w:val="22"/>
                <w:szCs w:val="22"/>
                <w:lang w:eastAsia="zh-CN"/>
              </w:rPr>
              <w:t xml:space="preserve">: </w:t>
            </w: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79C3C0A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2A</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We suggest </w:t>
            </w:r>
            <w:proofErr w:type="gramStart"/>
            <w:r>
              <w:rPr>
                <w:rFonts w:ascii="Times New Roman" w:hAnsi="Times New Roman" w:hint="eastAsia"/>
                <w:sz w:val="22"/>
                <w:szCs w:val="22"/>
                <w:lang w:eastAsia="zh-CN"/>
              </w:rPr>
              <w:t>to make</w:t>
            </w:r>
            <w:proofErr w:type="gramEnd"/>
            <w:r>
              <w:rPr>
                <w:rFonts w:ascii="Times New Roman" w:hAnsi="Times New Roman" w:hint="eastAsia"/>
                <w:sz w:val="22"/>
                <w:szCs w:val="22"/>
                <w:lang w:eastAsia="zh-CN"/>
              </w:rPr>
              <w:t xml:space="preserve"> the following revise in blue part.</w:t>
            </w:r>
          </w:p>
          <w:p w14:paraId="65C25A99"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6C1A85B5"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B0F0"/>
                <w:sz w:val="22"/>
                <w:szCs w:val="22"/>
                <w:u w:val="single"/>
                <w:lang w:eastAsia="zh-CN"/>
              </w:rPr>
              <w:t xml:space="preserve"> (Rel-16 NR-U behavior</w:t>
            </w:r>
            <w:proofErr w:type="gramStart"/>
            <w:r>
              <w:rPr>
                <w:rFonts w:ascii="Times New Roman" w:eastAsia="Times New Roman" w:hAnsi="Times New Roman"/>
                <w:strike/>
                <w:color w:val="00B0F0"/>
                <w:sz w:val="22"/>
                <w:szCs w:val="22"/>
                <w:u w:val="single"/>
                <w:lang w:eastAsia="zh-CN"/>
              </w:rPr>
              <w:t>)</w:t>
            </w:r>
            <w:r>
              <w:rPr>
                <w:rFonts w:ascii="Times New Roman" w:eastAsia="Times New Roman" w:hAnsi="Times New Roman" w:hint="eastAsia"/>
                <w:color w:val="00B0F0"/>
                <w:sz w:val="22"/>
                <w:szCs w:val="22"/>
                <w:lang w:eastAsia="zh-CN"/>
              </w:rPr>
              <w:t>, if</w:t>
            </w:r>
            <w:proofErr w:type="gramEnd"/>
            <w:r>
              <w:rPr>
                <w:rFonts w:ascii="Times New Roman" w:eastAsia="Times New Roman" w:hAnsi="Times New Roman" w:hint="eastAsia"/>
                <w:color w:val="00B0F0"/>
                <w:sz w:val="22"/>
                <w:szCs w:val="22"/>
                <w:lang w:eastAsia="zh-CN"/>
              </w:rPr>
              <w:t xml:space="preserve"> unlicensed spectrum operation is identified</w:t>
            </w:r>
            <w:r>
              <w:rPr>
                <w:rFonts w:ascii="Times New Roman" w:eastAsia="Times New Roman" w:hAnsi="Times New Roman" w:hint="eastAsia"/>
                <w:color w:val="FF0000"/>
                <w:sz w:val="22"/>
                <w:szCs w:val="22"/>
                <w:lang w:eastAsia="zh-CN"/>
              </w:rPr>
              <w:t>.</w:t>
            </w:r>
          </w:p>
          <w:p w14:paraId="508860B2"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1AF274E4"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627B1BB4"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27E2B02B" w14:textId="77777777" w:rsidR="00A55141" w:rsidRDefault="005C2C06">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lastRenderedPageBreak/>
              <w:t>DCI format 1_0 scrambled with SI-RNTI</w:t>
            </w:r>
          </w:p>
          <w:p w14:paraId="3E8D2B0D"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 xml:space="preserve">DCI format </w:t>
            </w:r>
            <w:r>
              <w:rPr>
                <w:rFonts w:ascii="Times New Roman" w:eastAsia="Times New Roman" w:hAnsi="Times New Roman" w:hint="eastAsia"/>
                <w:color w:val="00B0F0"/>
                <w:sz w:val="22"/>
                <w:szCs w:val="22"/>
                <w:u w:val="single"/>
                <w:lang w:eastAsia="zh-CN"/>
              </w:rPr>
              <w:t>1</w:t>
            </w:r>
            <w:r>
              <w:rPr>
                <w:rFonts w:ascii="Times New Roman" w:eastAsia="Times New Roman" w:hAnsi="Times New Roman"/>
                <w:strike/>
                <w:color w:val="00B0F0"/>
                <w:sz w:val="22"/>
                <w:szCs w:val="22"/>
                <w:u w:val="single"/>
                <w:lang w:eastAsia="zh-CN"/>
              </w:rPr>
              <w:t>0</w:t>
            </w:r>
            <w:r>
              <w:rPr>
                <w:rFonts w:ascii="Times New Roman" w:eastAsia="Times New Roman" w:hAnsi="Times New Roman"/>
                <w:color w:val="FF0000"/>
                <w:sz w:val="22"/>
                <w:szCs w:val="22"/>
                <w:u w:val="single"/>
                <w:lang w:eastAsia="zh-CN"/>
              </w:rPr>
              <w:t>_0 monitored in a common search space</w:t>
            </w:r>
          </w:p>
          <w:p w14:paraId="48B96BDC" w14:textId="77777777" w:rsidR="00A55141" w:rsidRDefault="005C2C06">
            <w:pPr>
              <w:pStyle w:val="BodyText"/>
              <w:numPr>
                <w:ilvl w:val="1"/>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0C6BC47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p w14:paraId="1D5CF880" w14:textId="77777777" w:rsidR="00A55141" w:rsidRDefault="00A55141">
            <w:pPr>
              <w:pStyle w:val="BodyText"/>
              <w:spacing w:after="0"/>
              <w:rPr>
                <w:rFonts w:ascii="Times New Roman" w:hAnsi="Times New Roman"/>
                <w:sz w:val="22"/>
                <w:szCs w:val="22"/>
                <w:lang w:eastAsia="ko-KR"/>
              </w:rPr>
            </w:pPr>
          </w:p>
        </w:tc>
      </w:tr>
      <w:tr w:rsidR="00A55141" w14:paraId="39C2EC0A" w14:textId="77777777">
        <w:tc>
          <w:tcPr>
            <w:tcW w:w="1200" w:type="dxa"/>
          </w:tcPr>
          <w:p w14:paraId="6E7F6CBC"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762" w:type="dxa"/>
          </w:tcPr>
          <w:p w14:paraId="297B54F2"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7B768A13"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We support Alt 1.</w:t>
            </w:r>
          </w:p>
          <w:p w14:paraId="0D9BE3A8" w14:textId="77777777" w:rsidR="00A55141" w:rsidRDefault="005C2C06">
            <w:pPr>
              <w:pStyle w:val="BodyText"/>
              <w:spacing w:after="0"/>
              <w:rPr>
                <w:rFonts w:ascii="Times New Roman" w:hAnsi="Times New Roman"/>
                <w:bCs/>
                <w:sz w:val="22"/>
                <w:szCs w:val="22"/>
                <w:lang w:eastAsia="zh-CN"/>
              </w:rPr>
            </w:pPr>
            <w:r>
              <w:rPr>
                <w:rFonts w:ascii="Times New Roman" w:eastAsiaTheme="minorEastAsia" w:hAnsi="Times New Roman"/>
                <w:bCs/>
                <w:sz w:val="22"/>
                <w:szCs w:val="22"/>
                <w:lang w:eastAsia="ko-KR"/>
              </w:rPr>
              <w:t xml:space="preserve">Proposal 1.1-2A: We support the proposal. From the discussions, the main benefit to indicate DBTW on/off in MIB is to reduce Type 0 PDCCH monitoring. As Qualcomm and Docomo indicates, it is highly dependent on whether to have larger number of </w:t>
            </w:r>
            <w:proofErr w:type="gramStart"/>
            <w:r>
              <w:rPr>
                <w:rFonts w:ascii="Times New Roman" w:eastAsiaTheme="minorEastAsia" w:hAnsi="Times New Roman"/>
                <w:bCs/>
                <w:sz w:val="22"/>
                <w:szCs w:val="22"/>
                <w:lang w:eastAsia="ko-KR"/>
              </w:rPr>
              <w:t>candidate</w:t>
            </w:r>
            <w:proofErr w:type="gramEnd"/>
            <w:r>
              <w:rPr>
                <w:rFonts w:ascii="Times New Roman" w:eastAsiaTheme="minorEastAsia" w:hAnsi="Times New Roman"/>
                <w:bCs/>
                <w:sz w:val="22"/>
                <w:szCs w:val="22"/>
                <w:lang w:eastAsia="ko-KR"/>
              </w:rPr>
              <w:t xml:space="preserve"> SSBs. If not extended (</w:t>
            </w:r>
            <w:proofErr w:type="gramStart"/>
            <w:r>
              <w:rPr>
                <w:rFonts w:ascii="Times New Roman" w:eastAsiaTheme="minorEastAsia" w:hAnsi="Times New Roman"/>
                <w:bCs/>
                <w:sz w:val="22"/>
                <w:szCs w:val="22"/>
                <w:lang w:eastAsia="ko-KR"/>
              </w:rPr>
              <w:t>i.e.</w:t>
            </w:r>
            <w:proofErr w:type="gramEnd"/>
            <w:r>
              <w:rPr>
                <w:rFonts w:ascii="Times New Roman" w:eastAsiaTheme="minorEastAsia" w:hAnsi="Times New Roman"/>
                <w:bCs/>
                <w:sz w:val="22"/>
                <w:szCs w:val="22"/>
                <w:lang w:eastAsia="ko-KR"/>
              </w:rPr>
              <w:t xml:space="preserve"> 64), indication of Q=64 is enough to imply DBTW off and there is no any benefit on Type 0 PDCCH monitoring. If it is extended (</w:t>
            </w:r>
            <w:proofErr w:type="gramStart"/>
            <w:r>
              <w:rPr>
                <w:rFonts w:ascii="Times New Roman" w:eastAsiaTheme="minorEastAsia" w:hAnsi="Times New Roman"/>
                <w:bCs/>
                <w:sz w:val="22"/>
                <w:szCs w:val="22"/>
                <w:lang w:eastAsia="ko-KR"/>
              </w:rPr>
              <w:t>e.g.</w:t>
            </w:r>
            <w:proofErr w:type="gramEnd"/>
            <w:r>
              <w:rPr>
                <w:rFonts w:ascii="Times New Roman" w:eastAsiaTheme="minorEastAsia" w:hAnsi="Times New Roman"/>
                <w:bCs/>
                <w:sz w:val="22"/>
                <w:szCs w:val="22"/>
                <w:lang w:eastAsia="ko-KR"/>
              </w:rPr>
              <w:t xml:space="preserve"> 128)</w:t>
            </w:r>
            <w:r>
              <w:rPr>
                <w:rFonts w:ascii="Times New Roman" w:hAnsi="Times New Roman" w:hint="eastAsia"/>
                <w:bCs/>
                <w:sz w:val="22"/>
                <w:szCs w:val="22"/>
                <w:lang w:eastAsia="zh-CN"/>
              </w:rPr>
              <w:t>,</w:t>
            </w:r>
            <w:r>
              <w:rPr>
                <w:rFonts w:ascii="Times New Roman" w:hAnsi="Times New Roman"/>
                <w:bCs/>
                <w:sz w:val="22"/>
                <w:szCs w:val="22"/>
                <w:lang w:eastAsia="zh-CN"/>
              </w:rPr>
              <w:t xml:space="preserve"> unknown of DBTW off state will have 2 times Type 0 PDCCH MOs with indication of Q=64. This benefit only exists when initial access case, which seems </w:t>
            </w:r>
            <w:proofErr w:type="gramStart"/>
            <w:r>
              <w:rPr>
                <w:rFonts w:ascii="Times New Roman" w:hAnsi="Times New Roman"/>
                <w:bCs/>
                <w:sz w:val="22"/>
                <w:szCs w:val="22"/>
                <w:lang w:eastAsia="zh-CN"/>
              </w:rPr>
              <w:t>not  significant</w:t>
            </w:r>
            <w:proofErr w:type="gramEnd"/>
            <w:r>
              <w:rPr>
                <w:rFonts w:ascii="Times New Roman" w:hAnsi="Times New Roman"/>
                <w:bCs/>
                <w:sz w:val="22"/>
                <w:szCs w:val="22"/>
                <w:lang w:eastAsia="zh-CN"/>
              </w:rPr>
              <w:t xml:space="preserve">. </w:t>
            </w:r>
          </w:p>
          <w:p w14:paraId="3079551C" w14:textId="77777777" w:rsidR="00A55141" w:rsidRDefault="005C2C06">
            <w:pPr>
              <w:pStyle w:val="BodyText"/>
              <w:spacing w:after="0"/>
              <w:rPr>
                <w:rFonts w:ascii="Times New Roman" w:hAnsi="Times New Roman"/>
                <w:b/>
                <w:bCs/>
                <w:sz w:val="22"/>
                <w:szCs w:val="22"/>
                <w:lang w:eastAsia="zh-CN"/>
              </w:rPr>
            </w:pPr>
            <w:r>
              <w:rPr>
                <w:rFonts w:ascii="Times New Roman" w:eastAsiaTheme="minorEastAsia" w:hAnsi="Times New Roman"/>
                <w:bCs/>
                <w:sz w:val="22"/>
                <w:szCs w:val="22"/>
                <w:lang w:eastAsia="ko-KR"/>
              </w:rPr>
              <w:t xml:space="preserve">Proposal 1.1-3A: </w:t>
            </w:r>
            <w:r>
              <w:rPr>
                <w:rFonts w:ascii="Times New Roman" w:hAnsi="Times New Roman"/>
                <w:sz w:val="22"/>
                <w:szCs w:val="22"/>
                <w:lang w:eastAsia="zh-CN"/>
              </w:rPr>
              <w:t>We are OK with the proposal.</w:t>
            </w:r>
          </w:p>
        </w:tc>
      </w:tr>
      <w:tr w:rsidR="00A55141" w14:paraId="694054E7" w14:textId="77777777">
        <w:tc>
          <w:tcPr>
            <w:tcW w:w="1200" w:type="dxa"/>
          </w:tcPr>
          <w:p w14:paraId="05E5FF7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762" w:type="dxa"/>
          </w:tcPr>
          <w:p w14:paraId="63857AA6"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12BF2207" w14:textId="77777777" w:rsidR="00A55141" w:rsidRDefault="005C2C06">
            <w:pPr>
              <w:pStyle w:val="NormalWeb"/>
              <w:spacing w:after="165"/>
              <w:rPr>
                <w:b/>
                <w:bCs/>
                <w:sz w:val="22"/>
                <w:szCs w:val="22"/>
                <w:lang w:eastAsia="zh-CN"/>
              </w:rPr>
            </w:pPr>
            <w:r>
              <w:rPr>
                <w:b/>
                <w:bCs/>
                <w:szCs w:val="22"/>
                <w:lang w:eastAsia="zh-CN"/>
              </w:rPr>
              <w:t xml:space="preserve">Proposal 1.1-5): </w:t>
            </w:r>
            <w:r>
              <w:rPr>
                <w:szCs w:val="22"/>
                <w:lang w:eastAsia="zh-CN"/>
              </w:rPr>
              <w:t>We support</w:t>
            </w:r>
            <w:r>
              <w:rPr>
                <w:b/>
                <w:bCs/>
                <w:szCs w:val="22"/>
                <w:lang w:eastAsia="zh-CN"/>
              </w:rPr>
              <w:t xml:space="preserve"> </w:t>
            </w:r>
            <w:r>
              <w:rPr>
                <w:szCs w:val="22"/>
                <w:lang w:eastAsia="zh-CN"/>
              </w:rPr>
              <w:t>Alt 1</w:t>
            </w:r>
            <w:r>
              <w:rPr>
                <w:b/>
                <w:bCs/>
                <w:sz w:val="22"/>
                <w:szCs w:val="22"/>
                <w:lang w:eastAsia="zh-CN"/>
              </w:rPr>
              <w:t xml:space="preserve"> </w:t>
            </w:r>
          </w:p>
          <w:p w14:paraId="4989135A" w14:textId="77777777" w:rsidR="00A55141" w:rsidRDefault="005C2C06">
            <w:pPr>
              <w:pStyle w:val="NormalWeb"/>
              <w:spacing w:after="165"/>
              <w:rPr>
                <w:sz w:val="22"/>
                <w:szCs w:val="22"/>
                <w:lang w:eastAsia="zh-CN"/>
              </w:rPr>
            </w:pPr>
            <w:r>
              <w:rPr>
                <w:b/>
                <w:bCs/>
                <w:sz w:val="22"/>
                <w:szCs w:val="22"/>
                <w:lang w:eastAsia="zh-CN"/>
              </w:rPr>
              <w:t xml:space="preserve">Proposal 1.1-2A): </w:t>
            </w:r>
            <w:r>
              <w:rPr>
                <w:sz w:val="22"/>
                <w:szCs w:val="22"/>
                <w:lang w:eastAsia="zh-CN"/>
              </w:rPr>
              <w:t xml:space="preserve">For the first and second bullet, we agree. </w:t>
            </w:r>
          </w:p>
          <w:p w14:paraId="2AB82F00" w14:textId="77777777" w:rsidR="00A55141" w:rsidRDefault="005C2C06">
            <w:pPr>
              <w:pStyle w:val="NormalWeb"/>
              <w:spacing w:after="165"/>
              <w:rPr>
                <w:sz w:val="22"/>
                <w:szCs w:val="22"/>
                <w:lang w:eastAsia="zh-CN"/>
              </w:rPr>
            </w:pPr>
            <w:r>
              <w:rPr>
                <w:sz w:val="22"/>
                <w:szCs w:val="22"/>
                <w:lang w:eastAsia="zh-CN"/>
              </w:rPr>
              <w:t>But just a clarification question on 2nd bullet: Does it mean not to indicate cell specific LBT mode to the connected UEs in MIB?</w:t>
            </w:r>
          </w:p>
          <w:p w14:paraId="76EFDB87" w14:textId="77777777" w:rsidR="00A55141" w:rsidRDefault="005C2C06">
            <w:pPr>
              <w:pStyle w:val="NormalWeb"/>
              <w:spacing w:after="165" w:afterAutospacing="0"/>
              <w:rPr>
                <w:sz w:val="22"/>
                <w:szCs w:val="22"/>
                <w:lang w:eastAsia="zh-CN"/>
              </w:rPr>
            </w:pPr>
            <w:r>
              <w:rPr>
                <w:sz w:val="22"/>
                <w:szCs w:val="22"/>
                <w:lang w:eastAsia="zh-CN"/>
              </w:rPr>
              <w:t>For the 3rd bullet, we agree with Samsung to include both implicit and explicit indication in MIB. Also, the sub-bullet for the 4th bullet can be generalized for other DCI formats:</w:t>
            </w:r>
          </w:p>
          <w:p w14:paraId="6AC5C3A6" w14:textId="77777777" w:rsidR="00A55141" w:rsidRDefault="005C2C06">
            <w:pPr>
              <w:pStyle w:val="NormalWeb"/>
              <w:spacing w:after="165" w:afterAutospacing="0"/>
              <w:rPr>
                <w:rFonts w:eastAsia="Times New Roman"/>
                <w:sz w:val="22"/>
                <w:szCs w:val="22"/>
              </w:rPr>
            </w:pPr>
            <w:r>
              <w:rPr>
                <w:rFonts w:eastAsia="Times New Roman"/>
                <w:sz w:val="22"/>
                <w:szCs w:val="22"/>
              </w:rPr>
              <w:t xml:space="preserve">FFS </w:t>
            </w:r>
            <w:r>
              <w:rPr>
                <w:rFonts w:eastAsia="Times New Roman"/>
                <w:strike/>
                <w:color w:val="EF6950"/>
                <w:sz w:val="22"/>
                <w:szCs w:val="22"/>
              </w:rPr>
              <w:t>for DCI format 1_0 scrambled with other RNTI, and</w:t>
            </w:r>
            <w:r>
              <w:rPr>
                <w:rFonts w:eastAsia="Times New Roman"/>
                <w:sz w:val="22"/>
                <w:szCs w:val="22"/>
              </w:rPr>
              <w:t xml:space="preserve"> other DCI formats</w:t>
            </w:r>
          </w:p>
          <w:p w14:paraId="3FEFB004" w14:textId="77777777" w:rsidR="00A55141" w:rsidRDefault="005C2C06">
            <w:pPr>
              <w:pStyle w:val="Heading5"/>
              <w:outlineLvl w:val="4"/>
              <w:rPr>
                <w:rFonts w:ascii="Times New Roman" w:eastAsiaTheme="minorEastAsia" w:hAnsi="Times New Roman"/>
                <w:bCs/>
                <w:szCs w:val="22"/>
                <w:lang w:eastAsia="ko-KR"/>
              </w:rPr>
            </w:pPr>
            <w:r>
              <w:rPr>
                <w:rFonts w:ascii="Times New Roman" w:hAnsi="Times New Roman"/>
                <w:b/>
                <w:bCs/>
                <w:szCs w:val="22"/>
                <w:lang w:eastAsia="zh-CN"/>
              </w:rPr>
              <w:t xml:space="preserve">Proposal 1.1-3A): </w:t>
            </w:r>
            <w:r>
              <w:rPr>
                <w:rFonts w:ascii="Times New Roman" w:hAnsi="Times New Roman"/>
                <w:szCs w:val="22"/>
                <w:lang w:eastAsia="zh-CN"/>
              </w:rPr>
              <w:t>agree with Qualcomm</w:t>
            </w:r>
          </w:p>
        </w:tc>
      </w:tr>
      <w:tr w:rsidR="00A55141" w14:paraId="3C0FA250" w14:textId="77777777">
        <w:tc>
          <w:tcPr>
            <w:tcW w:w="1200" w:type="dxa"/>
          </w:tcPr>
          <w:p w14:paraId="64061EBF"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8762" w:type="dxa"/>
          </w:tcPr>
          <w:p w14:paraId="59D676C1" w14:textId="77777777" w:rsidR="00A55141" w:rsidRDefault="005C2C06">
            <w:pPr>
              <w:rPr>
                <w:lang w:eastAsia="zh-CN"/>
              </w:rPr>
            </w:pPr>
            <w:r>
              <w:rPr>
                <w:u w:val="single"/>
                <w:lang w:eastAsia="zh-CN"/>
              </w:rPr>
              <w:t>Proposal 1.1-4A):</w:t>
            </w:r>
            <w:r>
              <w:rPr>
                <w:lang w:eastAsia="zh-CN"/>
              </w:rPr>
              <w:t xml:space="preserve"> We are OK with this proposal. Now apart using the window length for disabling the DBTW for low number of SSBs with 480khz or 960kHz, there is not strong justification for changing the value. Noting also that we have not yet agreed the SSB slot pattern for the higher sub-carrier spacings.</w:t>
            </w:r>
          </w:p>
          <w:p w14:paraId="13969D23" w14:textId="77777777" w:rsidR="00A55141" w:rsidRDefault="005C2C06">
            <w:pPr>
              <w:rPr>
                <w:lang w:eastAsia="zh-CN"/>
              </w:rPr>
            </w:pPr>
            <w:r>
              <w:rPr>
                <w:u w:val="single"/>
                <w:lang w:eastAsia="zh-CN"/>
              </w:rPr>
              <w:t>Proposal 1.1-5):</w:t>
            </w:r>
            <w:r>
              <w:rPr>
                <w:lang w:eastAsia="zh-CN"/>
              </w:rPr>
              <w:t xml:space="preserve"> Our preference would still be to have option to use DBTW when number of SSBs&gt;32, hence Alt-2.</w:t>
            </w:r>
          </w:p>
          <w:p w14:paraId="14170516" w14:textId="77777777" w:rsidR="00A55141" w:rsidRDefault="00A55141">
            <w:pPr>
              <w:rPr>
                <w:lang w:eastAsia="zh-CN"/>
              </w:rPr>
            </w:pPr>
          </w:p>
          <w:p w14:paraId="522AC767" w14:textId="77777777" w:rsidR="00A55141" w:rsidRDefault="005C2C06">
            <w:pPr>
              <w:rPr>
                <w:u w:val="single"/>
              </w:rPr>
            </w:pPr>
            <w:r>
              <w:rPr>
                <w:u w:val="single"/>
              </w:rPr>
              <w:t>Proposal 1.1-2A):</w:t>
            </w:r>
          </w:p>
          <w:p w14:paraId="4E308CEA" w14:textId="77777777" w:rsidR="00A55141" w:rsidRDefault="005C2C06">
            <w:r>
              <w:t xml:space="preserve">For the </w:t>
            </w:r>
            <w:proofErr w:type="gramStart"/>
            <w:r>
              <w:t>LBT  bullet</w:t>
            </w:r>
            <w:proofErr w:type="gramEnd"/>
            <w:r>
              <w:t>, for my understanding would it be possible to modify the wording as follows:</w:t>
            </w:r>
          </w:p>
          <w:p w14:paraId="379AC653" w14:textId="77777777" w:rsidR="00A55141" w:rsidRDefault="005C2C06">
            <w:pPr>
              <w:pStyle w:val="BodyText"/>
              <w:numPr>
                <w:ilvl w:val="0"/>
                <w:numId w:val="14"/>
              </w:numPr>
              <w:spacing w:after="0" w:line="254" w:lineRule="auto"/>
              <w:textAlignment w:val="auto"/>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Use of LBT </w:t>
            </w:r>
            <w:r>
              <w:rPr>
                <w:rFonts w:ascii="Times New Roman" w:eastAsia="Times New Roman" w:hAnsi="Times New Roman"/>
                <w:strike/>
                <w:color w:val="FF0000"/>
                <w:sz w:val="22"/>
                <w:szCs w:val="22"/>
                <w:lang w:eastAsia="zh-CN"/>
              </w:rPr>
              <w:t>by the cell and UEs connected to the cell</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not indicated</w:t>
            </w:r>
            <w:r>
              <w:rPr>
                <w:rFonts w:ascii="Times New Roman" w:eastAsia="Times New Roman" w:hAnsi="Times New Roman"/>
                <w:color w:val="FF0000"/>
                <w:sz w:val="22"/>
                <w:szCs w:val="22"/>
                <w:u w:val="single"/>
                <w:lang w:eastAsia="zh-CN"/>
              </w:rPr>
              <w:t xml:space="preserve"> in</w:t>
            </w:r>
            <w:r>
              <w:rPr>
                <w:rFonts w:ascii="Times New Roman" w:eastAsia="Times New Roman" w:hAnsi="Times New Roman"/>
                <w:sz w:val="22"/>
                <w:szCs w:val="22"/>
                <w:lang w:eastAsia="zh-CN"/>
              </w:rPr>
              <w:t xml:space="preserve"> MIB.</w:t>
            </w:r>
          </w:p>
          <w:p w14:paraId="47B72569" w14:textId="77777777" w:rsidR="00A55141" w:rsidRDefault="00A55141">
            <w:pPr>
              <w:rPr>
                <w:rFonts w:asciiTheme="minorHAnsi" w:eastAsiaTheme="minorHAnsi" w:hAnsiTheme="minorHAnsi"/>
                <w:sz w:val="22"/>
                <w:szCs w:val="22"/>
              </w:rPr>
            </w:pPr>
          </w:p>
          <w:p w14:paraId="5822FD04" w14:textId="77777777" w:rsidR="00A55141" w:rsidRDefault="005C2C06">
            <w:r>
              <w:t xml:space="preserve">Regarding DBTW derivation, based on the FL proposal and extensions made by others, to be fair none of these are a perfect solution. Either we end up restricting the configuration applying implicit indication, or we, in worst case limit to one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value. We understand that there could be some merit to have the information for SSB detection, but case of carrying the information in MIB this </w:t>
            </w:r>
            <w:proofErr w:type="gramStart"/>
            <w:r>
              <w:rPr>
                <w:rFonts w:eastAsiaTheme="minorEastAsia"/>
                <w:lang w:eastAsia="zh-CN"/>
              </w:rPr>
              <w:t>wont</w:t>
            </w:r>
            <w:proofErr w:type="gramEnd"/>
            <w:r>
              <w:rPr>
                <w:rFonts w:eastAsiaTheme="minorEastAsia"/>
                <w:lang w:eastAsia="zh-CN"/>
              </w:rPr>
              <w:t xml:space="preserve"> be available. Like also noted earlier, the extra burden for SIB1 reception, even assuming two DCI format 1_0 size hypotheses does not seem extensive. In any case we would prefer the Samsung proposals to have Alt1 and Alt2 to consider further together with FFS whether SIB1 is accounted as well. This would meet requirement of the earlier agreement to have the information available in IDLE mode. In my understanding, also when UE is doing initial cell selection, it is in IDLE mode (according to 38.304 already at PLMN selection phase), thus if we want to be strict, the information </w:t>
            </w:r>
            <w:proofErr w:type="gramStart"/>
            <w:r>
              <w:rPr>
                <w:rFonts w:eastAsiaTheme="minorEastAsia"/>
                <w:lang w:eastAsia="zh-CN"/>
              </w:rPr>
              <w:t>would</w:t>
            </w:r>
            <w:proofErr w:type="gramEnd"/>
            <w:r>
              <w:rPr>
                <w:rFonts w:eastAsiaTheme="minorEastAsia"/>
                <w:lang w:eastAsia="zh-CN"/>
              </w:rPr>
              <w:t xml:space="preserve"> need to be available at cell selection phase.</w:t>
            </w:r>
          </w:p>
          <w:p w14:paraId="5151746B" w14:textId="77777777" w:rsidR="00A55141" w:rsidRDefault="005C2C06">
            <w:r>
              <w:t xml:space="preserve">Like commented by others, it would be good to clarify the second last bullet, which DCI formats are meant. In my understanding, in CSS, the size of the DCI format 1_0 and 0_0 </w:t>
            </w:r>
            <w:proofErr w:type="gramStart"/>
            <w:r>
              <w:t>are</w:t>
            </w:r>
            <w:proofErr w:type="gramEnd"/>
            <w:r>
              <w:t xml:space="preserve"> padded to be aligned according the larger one of the two.</w:t>
            </w:r>
          </w:p>
          <w:p w14:paraId="3CEC1147" w14:textId="77777777" w:rsidR="00A55141" w:rsidRDefault="00A55141"/>
          <w:p w14:paraId="475F938E" w14:textId="77777777" w:rsidR="00A55141" w:rsidRDefault="005C2C06">
            <w:pPr>
              <w:rPr>
                <w:u w:val="single"/>
              </w:rPr>
            </w:pPr>
            <w:r>
              <w:rPr>
                <w:u w:val="single"/>
              </w:rPr>
              <w:t>Proposal 1.1-3A):</w:t>
            </w:r>
          </w:p>
          <w:p w14:paraId="38AC825B" w14:textId="77777777" w:rsidR="00A55141" w:rsidRDefault="005C2C06">
            <w:r>
              <w:t xml:space="preserve">As noted above, with explicit indication of DBTW in MIB, one option would be to assume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=64 to imply no DBTW, thereby having only one additional value for the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indication We don’t think having the only available value to be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=16 would very well support multi-beam operation. </w:t>
            </w:r>
          </w:p>
          <w:p w14:paraId="4D11B9BF" w14:textId="77777777" w:rsidR="00A55141" w:rsidRDefault="00A55141">
            <w:pPr>
              <w:pStyle w:val="BodyText"/>
              <w:spacing w:after="0"/>
              <w:rPr>
                <w:rFonts w:ascii="Times New Roman" w:eastAsiaTheme="minorEastAsia" w:hAnsi="Times New Roman"/>
                <w:b/>
                <w:sz w:val="22"/>
                <w:szCs w:val="22"/>
                <w:lang w:eastAsia="ko-KR"/>
              </w:rPr>
            </w:pPr>
          </w:p>
        </w:tc>
      </w:tr>
      <w:tr w:rsidR="00A55141" w14:paraId="1128D35B" w14:textId="77777777">
        <w:tc>
          <w:tcPr>
            <w:tcW w:w="1200" w:type="dxa"/>
          </w:tcPr>
          <w:p w14:paraId="3ED2AD4E" w14:textId="77777777" w:rsidR="00A55141" w:rsidRDefault="005C2C06">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lastRenderedPageBreak/>
              <w:t>Futurewei</w:t>
            </w:r>
            <w:proofErr w:type="spellEnd"/>
          </w:p>
        </w:tc>
        <w:tc>
          <w:tcPr>
            <w:tcW w:w="8762" w:type="dxa"/>
          </w:tcPr>
          <w:p w14:paraId="334F65CC"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0801227F" w14:textId="77777777" w:rsidR="00A55141" w:rsidRDefault="005C2C06">
            <w:pPr>
              <w:rPr>
                <w:rFonts w:eastAsiaTheme="minorEastAsia"/>
                <w:bCs/>
                <w:sz w:val="22"/>
                <w:szCs w:val="22"/>
                <w:lang w:eastAsia="ko-KR"/>
              </w:rPr>
            </w:pPr>
            <w:r>
              <w:rPr>
                <w:rFonts w:eastAsiaTheme="minorEastAsia"/>
                <w:bCs/>
                <w:sz w:val="22"/>
                <w:szCs w:val="22"/>
                <w:lang w:eastAsia="ko-KR"/>
              </w:rPr>
              <w:t>Proposal 1.1-5: We support Alt 1</w:t>
            </w:r>
          </w:p>
          <w:p w14:paraId="2E951E61" w14:textId="77777777" w:rsidR="00A55141" w:rsidRDefault="005C2C06">
            <w:pPr>
              <w:rPr>
                <w:rFonts w:eastAsiaTheme="minorEastAsia"/>
                <w:bCs/>
                <w:sz w:val="22"/>
                <w:szCs w:val="22"/>
                <w:lang w:eastAsia="ko-KR"/>
              </w:rPr>
            </w:pPr>
            <w:r>
              <w:rPr>
                <w:rFonts w:eastAsiaTheme="minorEastAsia"/>
                <w:bCs/>
                <w:sz w:val="22"/>
                <w:szCs w:val="22"/>
                <w:lang w:eastAsia="ko-KR"/>
              </w:rPr>
              <w:t>Proposal 1.1-2A): For the first and second bullet, we agree. The other bullets may need more discussions. We can discuss after the Proposal 1.1-5 is agreed.</w:t>
            </w:r>
          </w:p>
          <w:p w14:paraId="29BB4A94" w14:textId="77777777" w:rsidR="00A55141" w:rsidRDefault="005C2C06">
            <w:pPr>
              <w:rPr>
                <w:rFonts w:eastAsiaTheme="minorEastAsia"/>
                <w:bCs/>
                <w:sz w:val="22"/>
                <w:szCs w:val="22"/>
                <w:lang w:eastAsia="ko-KR"/>
              </w:rPr>
            </w:pPr>
            <w:r>
              <w:rPr>
                <w:sz w:val="22"/>
                <w:szCs w:val="22"/>
                <w:lang w:eastAsia="zh-CN"/>
              </w:rPr>
              <w:t>Proposal 1.1-3A: We are OK with the proposal.</w:t>
            </w:r>
          </w:p>
        </w:tc>
      </w:tr>
      <w:tr w:rsidR="00A55141" w14:paraId="5360C451" w14:textId="77777777">
        <w:tc>
          <w:tcPr>
            <w:tcW w:w="1200" w:type="dxa"/>
            <w:shd w:val="clear" w:color="auto" w:fill="FFFFFF" w:themeFill="background1"/>
          </w:tcPr>
          <w:p w14:paraId="6640F76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8762" w:type="dxa"/>
            <w:shd w:val="clear" w:color="auto" w:fill="FFFFFF" w:themeFill="background1"/>
          </w:tcPr>
          <w:p w14:paraId="655F8D0B" w14:textId="77777777" w:rsidR="00A55141" w:rsidRDefault="005C2C06">
            <w:pPr>
              <w:rPr>
                <w:lang w:eastAsia="ko-KR"/>
              </w:rPr>
            </w:pPr>
            <w:r>
              <w:rPr>
                <w:b/>
                <w:lang w:eastAsia="ko-KR"/>
              </w:rPr>
              <w:t>Proposal 1.1-4A)</w:t>
            </w:r>
            <w:r>
              <w:rPr>
                <w:lang w:eastAsia="ko-KR"/>
              </w:rPr>
              <w:t xml:space="preserve"> </w:t>
            </w:r>
          </w:p>
          <w:p w14:paraId="1DB2D769" w14:textId="77777777" w:rsidR="00A55141" w:rsidRDefault="005C2C06">
            <w:pPr>
              <w:rPr>
                <w:lang w:eastAsia="ko-KR"/>
              </w:rPr>
            </w:pPr>
            <w:r>
              <w:rPr>
                <w:lang w:eastAsia="ko-KR"/>
              </w:rPr>
              <w:t xml:space="preserve">As we discussed earlier, </w:t>
            </w:r>
            <w:r>
              <w:rPr>
                <w:sz w:val="22"/>
                <w:lang w:eastAsia="ko-KR"/>
              </w:rPr>
              <w:t>DBTW lengths of {0.5, 1, 2, 3, 4, 5} msec</w:t>
            </w:r>
            <w:r>
              <w:rPr>
                <w:lang w:eastAsia="ko-KR"/>
              </w:rPr>
              <w:t xml:space="preserve"> are acceptable for us </w:t>
            </w:r>
            <w:r>
              <w:rPr>
                <w:u w:val="single"/>
                <w:lang w:eastAsia="ko-KR"/>
              </w:rPr>
              <w:t>ONLY</w:t>
            </w:r>
            <w:r>
              <w:rPr>
                <w:lang w:eastAsia="ko-KR"/>
              </w:rPr>
              <w:t xml:space="preserve"> for 120 kHz. </w:t>
            </w:r>
          </w:p>
          <w:p w14:paraId="70FE86A5"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Here </w:t>
            </w:r>
            <w:proofErr w:type="gramStart"/>
            <w:r>
              <w:rPr>
                <w:rFonts w:ascii="Times New Roman" w:eastAsiaTheme="minorEastAsia" w:hAnsi="Times New Roman"/>
                <w:sz w:val="22"/>
                <w:szCs w:val="22"/>
                <w:lang w:eastAsia="ko-KR"/>
              </w:rPr>
              <w:t>is</w:t>
            </w:r>
            <w:proofErr w:type="gramEnd"/>
            <w:r>
              <w:rPr>
                <w:rFonts w:ascii="Times New Roman" w:eastAsiaTheme="minorEastAsia" w:hAnsi="Times New Roman"/>
                <w:sz w:val="22"/>
                <w:szCs w:val="22"/>
                <w:lang w:eastAsia="ko-KR"/>
              </w:rPr>
              <w:t xml:space="preserve"> our comments about is issue from earlier rounds of comments with slightly more explanation: </w:t>
            </w:r>
          </w:p>
          <w:p w14:paraId="6F806E49" w14:textId="77777777" w:rsidR="00A55141" w:rsidRDefault="005C2C06">
            <w:pPr>
              <w:pStyle w:val="BodyText"/>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2D13DA96" w14:textId="77777777" w:rsidR="00A55141" w:rsidRDefault="00A55141">
            <w:pPr>
              <w:pStyle w:val="BodyText"/>
              <w:spacing w:after="0"/>
              <w:jc w:val="left"/>
              <w:rPr>
                <w:rFonts w:ascii="Times New Roman" w:eastAsia="Times New Roman" w:hAnsi="Times New Roman"/>
                <w:sz w:val="22"/>
                <w:szCs w:val="22"/>
                <w:lang w:eastAsia="zh-CN"/>
              </w:rPr>
            </w:pPr>
          </w:p>
          <w:p w14:paraId="6DB56DE7" w14:textId="77777777" w:rsidR="00A55141" w:rsidRDefault="005C2C06">
            <w:pPr>
              <w:pStyle w:val="BodyText"/>
              <w:spacing w:after="0"/>
              <w:jc w:val="left"/>
              <w:rPr>
                <w:sz w:val="22"/>
                <w:szCs w:val="22"/>
                <w:lang w:eastAsia="zh-CN"/>
              </w:rPr>
            </w:pPr>
            <w:r>
              <w:rPr>
                <w:rFonts w:ascii="Times New Roman" w:eastAsia="Times New Roman" w:hAnsi="Times New Roman"/>
                <w:sz w:val="22"/>
                <w:szCs w:val="22"/>
                <w:highlight w:val="yellow"/>
                <w:lang w:eastAsia="zh-CN"/>
              </w:rPr>
              <w:lastRenderedPageBreak/>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w:t>
            </w:r>
            <w:r>
              <w:rPr>
                <w:sz w:val="22"/>
                <w:szCs w:val="22"/>
                <w:u w:val="single"/>
                <w:lang w:eastAsia="zh-CN"/>
              </w:rPr>
              <w:t>neither for IDLE UE nor for CONNECTED UE</w:t>
            </w:r>
            <w:r>
              <w:rPr>
                <w:sz w:val="22"/>
                <w:szCs w:val="22"/>
                <w:lang w:eastAsia="zh-CN"/>
              </w:rPr>
              <w:t xml:space="preserve">.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proofErr w:type="spellStart"/>
            <w:r>
              <w:rPr>
                <w:i/>
              </w:rPr>
              <w:t>DiscoveryBurst-WindowLength</w:t>
            </w:r>
            <w:proofErr w:type="spellEnd"/>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r>
              <w:rPr>
                <w:rFonts w:eastAsia="Times New Roman"/>
                <w:sz w:val="22"/>
                <w:szCs w:val="22"/>
                <w:u w:val="single"/>
              </w:rPr>
              <w:t xml:space="preserve">Before reading SIB1, </w:t>
            </w:r>
            <w:r>
              <w:rPr>
                <w:sz w:val="22"/>
                <w:szCs w:val="22"/>
                <w:u w:val="single"/>
                <w:lang w:eastAsia="zh-CN"/>
              </w:rPr>
              <w:t>UE assumes that DBTW length is a half frame (includes all candidate SSB positions), and, as such, DBTW is enabled.</w:t>
            </w:r>
          </w:p>
          <w:p w14:paraId="644626B6" w14:textId="77777777" w:rsidR="00A55141" w:rsidRDefault="005C2C06">
            <w:pPr>
              <w:pStyle w:val="BodyText"/>
              <w:spacing w:after="0"/>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 xml:space="preserve">0.0625, 0.125, 0.25, 0.5) </w:t>
            </w:r>
            <w:proofErr w:type="spellStart"/>
            <w:r>
              <w:rPr>
                <w:i/>
                <w:lang w:eastAsia="zh-CN"/>
              </w:rPr>
              <w:t>ms.</w:t>
            </w:r>
            <w:proofErr w:type="spellEnd"/>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w:t>
            </w:r>
            <w:proofErr w:type="spellStart"/>
            <w:r>
              <w:rPr>
                <w:rFonts w:ascii="Times New Roman" w:eastAsia="Times New Roman" w:hAnsi="Times New Roman"/>
                <w:sz w:val="22"/>
                <w:szCs w:val="22"/>
                <w:lang w:eastAsia="zh-CN"/>
              </w:rPr>
              <w:t>ms</w:t>
            </w:r>
            <w:proofErr w:type="spellEnd"/>
            <w:r>
              <w:rPr>
                <w:rFonts w:ascii="Times New Roman" w:eastAsia="Times New Roman" w:hAnsi="Times New Roman"/>
                <w:sz w:val="22"/>
                <w:szCs w:val="22"/>
                <w:lang w:eastAsia="zh-CN"/>
              </w:rPr>
              <w:t xml:space="preserve">,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7247EE41"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4C8C2128"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1.1-5): </w:t>
            </w:r>
          </w:p>
          <w:p w14:paraId="36E0EAF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p w14:paraId="6DA249EF"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1.1-2A)</w:t>
            </w:r>
          </w:p>
          <w:p w14:paraId="05FB57FB" w14:textId="77777777" w:rsidR="00A55141" w:rsidRDefault="005C2C06">
            <w:pPr>
              <w:pStyle w:val="BodyText"/>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First bullet:</w:t>
            </w:r>
            <w:r>
              <w:rPr>
                <w:rFonts w:ascii="Times New Roman" w:eastAsia="Times New Roman" w:hAnsi="Times New Roman"/>
                <w:sz w:val="22"/>
                <w:szCs w:val="22"/>
                <w:lang w:eastAsia="zh-CN"/>
              </w:rPr>
              <w:t xml:space="preserve"> Support.</w:t>
            </w:r>
          </w:p>
          <w:p w14:paraId="166AD8EE" w14:textId="77777777" w:rsidR="00A55141" w:rsidRDefault="005C2C06">
            <w:pPr>
              <w:pStyle w:val="BodyText"/>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Second bullet:</w:t>
            </w:r>
            <w:r>
              <w:rPr>
                <w:rFonts w:ascii="Times New Roman" w:eastAsia="Times New Roman" w:hAnsi="Times New Roman"/>
                <w:sz w:val="22"/>
                <w:szCs w:val="22"/>
                <w:lang w:eastAsia="zh-CN"/>
              </w:rPr>
              <w:t xml:space="preserve"> Support with fixing typo:</w:t>
            </w:r>
          </w:p>
          <w:p w14:paraId="1C10E466"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by the cell and UEs connected to the cell is not indicated </w:t>
            </w:r>
            <w:r>
              <w:rPr>
                <w:rFonts w:ascii="Times New Roman" w:eastAsia="Times New Roman" w:hAnsi="Times New Roman"/>
                <w:color w:val="FF0000"/>
                <w:sz w:val="22"/>
                <w:szCs w:val="22"/>
                <w:lang w:eastAsia="zh-CN"/>
              </w:rPr>
              <w:t>in</w:t>
            </w:r>
            <w:r>
              <w:rPr>
                <w:rFonts w:ascii="Times New Roman" w:eastAsia="Times New Roman" w:hAnsi="Times New Roman"/>
                <w:sz w:val="22"/>
                <w:szCs w:val="22"/>
                <w:lang w:eastAsia="zh-CN"/>
              </w:rPr>
              <w:t xml:space="preserve"> MIB.</w:t>
            </w:r>
          </w:p>
          <w:p w14:paraId="4F16F0E6"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 xml:space="preserve">Third bullet: </w:t>
            </w:r>
            <w:r>
              <w:rPr>
                <w:rFonts w:ascii="Times New Roman" w:eastAsia="Times New Roman" w:hAnsi="Times New Roman"/>
                <w:sz w:val="22"/>
                <w:szCs w:val="22"/>
                <w:lang w:eastAsia="zh-CN"/>
              </w:rPr>
              <w:t xml:space="preserve">We cannot agree implicit indication only in MIB. As we discussed above in our explanation to Proposal 1.1-4A), in Rel-16 NR-U, DBTW enable/disable is implicitly indicated by comparing the values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and, before reading SIB1, UE assumes that DBTW is enabled. This is the same behavior for both RRC IDLE and RRC CONNECTED UEs. As discussed before, we don’t see any reason to change this behavior and no company has explained to us why this Rel-16 NR-U behavior </w:t>
            </w:r>
            <w:proofErr w:type="gramStart"/>
            <w:r>
              <w:rPr>
                <w:rFonts w:ascii="Times New Roman" w:eastAsia="Times New Roman" w:hAnsi="Times New Roman"/>
                <w:sz w:val="22"/>
                <w:szCs w:val="22"/>
                <w:lang w:eastAsia="zh-CN"/>
              </w:rPr>
              <w:t>has to</w:t>
            </w:r>
            <w:proofErr w:type="gramEnd"/>
            <w:r>
              <w:rPr>
                <w:rFonts w:ascii="Times New Roman" w:eastAsia="Times New Roman" w:hAnsi="Times New Roman"/>
                <w:sz w:val="22"/>
                <w:szCs w:val="22"/>
                <w:lang w:eastAsia="zh-CN"/>
              </w:rPr>
              <w:t xml:space="preserve"> change in Rel-17. To be flexible, we can suggest the following alternative to the third bullet:</w:t>
            </w:r>
          </w:p>
          <w:p w14:paraId="3E248B36" w14:textId="77777777" w:rsidR="00A55141" w:rsidRDefault="005C2C06">
            <w:pPr>
              <w:pStyle w:val="Heading5"/>
              <w:ind w:left="2421"/>
              <w:outlineLvl w:val="4"/>
              <w:rPr>
                <w:rFonts w:ascii="Times New Roman" w:hAnsi="Times New Roman"/>
                <w:b/>
                <w:bCs/>
                <w:lang w:eastAsia="zh-CN"/>
              </w:rPr>
            </w:pPr>
            <w:r>
              <w:rPr>
                <w:rFonts w:ascii="Times New Roman" w:eastAsia="Times New Roman" w:hAnsi="Times New Roman"/>
                <w:b/>
                <w:szCs w:val="22"/>
                <w:lang w:eastAsia="zh-CN"/>
              </w:rPr>
              <w:t xml:space="preserve">Suggested modification to the third bullet of </w:t>
            </w:r>
            <w:r>
              <w:rPr>
                <w:rFonts w:ascii="Times New Roman" w:hAnsi="Times New Roman"/>
                <w:b/>
                <w:bCs/>
                <w:lang w:eastAsia="zh-CN"/>
              </w:rPr>
              <w:t>Proposal 1.1-2A)</w:t>
            </w:r>
          </w:p>
          <w:p w14:paraId="1AFD606D" w14:textId="77777777" w:rsidR="00A55141" w:rsidRDefault="00A55141">
            <w:pPr>
              <w:pStyle w:val="BodyText"/>
              <w:spacing w:after="0"/>
              <w:rPr>
                <w:rFonts w:ascii="Times New Roman" w:eastAsia="Times New Roman" w:hAnsi="Times New Roman"/>
                <w:sz w:val="22"/>
                <w:szCs w:val="22"/>
                <w:lang w:eastAsia="zh-CN"/>
              </w:rPr>
            </w:pPr>
          </w:p>
          <w:p w14:paraId="0568E5DB" w14:textId="77777777" w:rsidR="00A55141" w:rsidRDefault="005C2C06">
            <w:pPr>
              <w:pStyle w:val="BodyText"/>
              <w:numPr>
                <w:ilvl w:val="0"/>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lastRenderedPageBreak/>
              <w:t xml:space="preserve">For supported SCS cases of DBTW, the indication of use or no use of DBTW will be implicitly indicated </w:t>
            </w:r>
            <w:r>
              <w:rPr>
                <w:rFonts w:ascii="Times New Roman" w:eastAsia="Times New Roman" w:hAnsi="Times New Roman"/>
                <w:strike/>
                <w:sz w:val="22"/>
                <w:szCs w:val="22"/>
                <w:lang w:eastAsia="zh-CN"/>
              </w:rPr>
              <w:t>(</w:t>
            </w:r>
            <w:r>
              <w:rPr>
                <w:rFonts w:ascii="Times New Roman" w:eastAsia="Times New Roman" w:hAnsi="Times New Roman"/>
                <w:strike/>
                <w:color w:val="FF0000"/>
                <w:sz w:val="22"/>
                <w:szCs w:val="22"/>
                <w:lang w:eastAsia="zh-CN"/>
              </w:rPr>
              <w:t xml:space="preserve">deriving that </w:t>
            </w:r>
            <w:r>
              <w:rPr>
                <w:rFonts w:ascii="Times New Roman" w:eastAsia="Times New Roman" w:hAnsi="Times New Roman"/>
                <w:strike/>
                <w:sz w:val="22"/>
                <w:szCs w:val="22"/>
                <w:lang w:eastAsia="zh-CN"/>
              </w:rPr>
              <w:t xml:space="preserve">DBTW is used or not used </w:t>
            </w:r>
            <w:r>
              <w:rPr>
                <w:rFonts w:ascii="Times New Roman" w:eastAsia="Times New Roman" w:hAnsi="Times New Roman"/>
                <w:strike/>
                <w:color w:val="FF0000"/>
                <w:sz w:val="22"/>
                <w:szCs w:val="22"/>
                <w:u w:val="single"/>
                <w:lang w:eastAsia="zh-CN"/>
              </w:rPr>
              <w:t xml:space="preserve">is derived </w:t>
            </w:r>
            <w:r>
              <w:rPr>
                <w:rFonts w:ascii="Times New Roman" w:eastAsia="Times New Roman" w:hAnsi="Times New Roman"/>
                <w:strike/>
                <w:sz w:val="22"/>
                <w:szCs w:val="22"/>
                <w:lang w:eastAsia="zh-CN"/>
              </w:rPr>
              <w:t xml:space="preserve">via configuration of MIB </w:t>
            </w:r>
            <w:r>
              <w:rPr>
                <w:rFonts w:ascii="Times New Roman" w:eastAsia="Times New Roman" w:hAnsi="Times New Roman"/>
                <w:strike/>
                <w:color w:val="FF0000"/>
                <w:sz w:val="22"/>
                <w:szCs w:val="22"/>
                <w:lang w:eastAsia="zh-CN"/>
              </w:rPr>
              <w:t xml:space="preserve">(and SIB1) </w:t>
            </w:r>
            <w:r>
              <w:rPr>
                <w:rFonts w:ascii="Times New Roman" w:eastAsia="Times New Roman" w:hAnsi="Times New Roman"/>
                <w:strike/>
                <w:sz w:val="22"/>
                <w:szCs w:val="22"/>
                <w:lang w:eastAsia="zh-CN"/>
              </w:rPr>
              <w:t>parameter(s) in certain combinations) in MIB.</w:t>
            </w:r>
          </w:p>
          <w:p w14:paraId="2446B523"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479FCA7E" w14:textId="77777777" w:rsidR="00A55141" w:rsidRDefault="005C2C06">
            <w:pPr>
              <w:pStyle w:val="BodyText"/>
              <w:numPr>
                <w:ilvl w:val="1"/>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FF0000"/>
                <w:sz w:val="22"/>
                <w:szCs w:val="22"/>
                <w:lang w:eastAsia="zh-CN"/>
              </w:rPr>
              <w:t xml:space="preserve">and/or SIB1 </w:t>
            </w:r>
            <w:r>
              <w:rPr>
                <w:rFonts w:ascii="Times New Roman" w:eastAsia="Times New Roman" w:hAnsi="Times New Roman"/>
                <w:strike/>
                <w:color w:val="FF0000"/>
                <w:sz w:val="22"/>
                <w:szCs w:val="22"/>
                <w:lang w:eastAsia="zh-CN"/>
              </w:rPr>
              <w:t>(and in SIB1)</w:t>
            </w:r>
          </w:p>
          <w:p w14:paraId="58282840" w14:textId="77777777" w:rsidR="00A55141" w:rsidRDefault="005C2C06">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FFS whether information in SIB1 can be utilized to determine whether DBTW is enabled or disabled</w:t>
            </w:r>
          </w:p>
          <w:p w14:paraId="179D0F58" w14:textId="77777777" w:rsidR="00A55141" w:rsidRDefault="00A55141">
            <w:pPr>
              <w:pStyle w:val="BodyText"/>
              <w:spacing w:after="0"/>
              <w:rPr>
                <w:rFonts w:ascii="Times New Roman" w:eastAsia="Times New Roman" w:hAnsi="Times New Roman"/>
                <w:b/>
                <w:sz w:val="22"/>
                <w:szCs w:val="22"/>
                <w:lang w:eastAsia="zh-CN"/>
              </w:rPr>
            </w:pPr>
          </w:p>
          <w:p w14:paraId="7F62729D"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Fourth bullet:</w:t>
            </w:r>
            <w:r>
              <w:rPr>
                <w:rFonts w:ascii="Times New Roman" w:eastAsia="Times New Roman" w:hAnsi="Times New Roman"/>
                <w:sz w:val="22"/>
                <w:szCs w:val="22"/>
                <w:lang w:eastAsia="zh-CN"/>
              </w:rPr>
              <w:t xml:space="preserve"> We don’t support it. We don’t understand why the original proposal regarding unifying the size of “DCI format 1_0 scrambled with SI-RNTI” changed to “DCI format 0_0 monitored in a common search space”. To our understanding, </w:t>
            </w:r>
            <w:r>
              <w:t xml:space="preserve">DCI format </w:t>
            </w:r>
            <w:r>
              <w:rPr>
                <w:rFonts w:hint="eastAsia"/>
                <w:lang w:eastAsia="zh-CN"/>
              </w:rPr>
              <w:t>1_0 with CRC scrambled by SI-RNTI</w:t>
            </w:r>
            <w:r>
              <w:rPr>
                <w:lang w:eastAsia="zh-CN"/>
              </w:rPr>
              <w:t xml:space="preserve"> indicates the location of SIB1 and has different sizes for licensed and unlicensed operations in Rel-16 (which needs to be unified unless we want to indicate LBT/No-LBT prior to reading Type0-PDCCH or accept two blind decoding on the sizes of DC1 1_0):</w:t>
            </w:r>
          </w:p>
          <w:p w14:paraId="7ED3F475" w14:textId="77777777" w:rsidR="00A55141" w:rsidRDefault="00A55141">
            <w:pPr>
              <w:pStyle w:val="BodyText"/>
              <w:spacing w:after="0"/>
              <w:rPr>
                <w:rFonts w:ascii="Times New Roman" w:eastAsia="Times New Roman" w:hAnsi="Times New Roman"/>
                <w:b/>
                <w:sz w:val="22"/>
                <w:szCs w:val="22"/>
                <w:lang w:eastAsia="zh-CN"/>
              </w:rPr>
            </w:pPr>
          </w:p>
          <w:tbl>
            <w:tblPr>
              <w:tblStyle w:val="TableGrid"/>
              <w:tblW w:w="0" w:type="auto"/>
              <w:tblInd w:w="697" w:type="dxa"/>
              <w:tblLook w:val="04A0" w:firstRow="1" w:lastRow="0" w:firstColumn="1" w:lastColumn="0" w:noHBand="0" w:noVBand="1"/>
            </w:tblPr>
            <w:tblGrid>
              <w:gridCol w:w="7839"/>
            </w:tblGrid>
            <w:tr w:rsidR="00A55141" w14:paraId="6F67FDBA" w14:textId="77777777">
              <w:tc>
                <w:tcPr>
                  <w:tcW w:w="7514" w:type="dxa"/>
                </w:tcPr>
                <w:p w14:paraId="24561D6C" w14:textId="77777777" w:rsidR="00A55141" w:rsidRDefault="005C2C06">
                  <w:pPr>
                    <w:overflowPunct/>
                    <w:autoSpaceDE/>
                    <w:autoSpaceDN/>
                    <w:adjustRightInd/>
                    <w:spacing w:line="240" w:lineRule="auto"/>
                    <w:textAlignment w:val="auto"/>
                    <w:rPr>
                      <w:lang w:val="en-GB" w:eastAsia="zh-CN"/>
                    </w:rPr>
                  </w:pPr>
                  <w:r>
                    <w:rPr>
                      <w:lang w:val="en-GB"/>
                    </w:rPr>
                    <w:t xml:space="preserve">The following information is transmitted by means of the </w:t>
                  </w:r>
                  <w:r>
                    <w:rPr>
                      <w:highlight w:val="yellow"/>
                      <w:lang w:val="en-GB"/>
                    </w:rPr>
                    <w:t xml:space="preserve">DCI format </w:t>
                  </w:r>
                  <w:r>
                    <w:rPr>
                      <w:rFonts w:hint="eastAsia"/>
                      <w:highlight w:val="yellow"/>
                      <w:lang w:val="en-GB" w:eastAsia="zh-CN"/>
                    </w:rPr>
                    <w:t>1_0 with CRC scrambled by SI-RNTI</w:t>
                  </w:r>
                  <w:r>
                    <w:rPr>
                      <w:lang w:val="en-GB"/>
                    </w:rPr>
                    <w:t>:</w:t>
                  </w:r>
                </w:p>
                <w:p w14:paraId="16B387E3" w14:textId="77777777" w:rsidR="00A55141" w:rsidRDefault="005C2C06">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Frequency domain resource assignment</w:t>
                  </w:r>
                  <w:r>
                    <w:rPr>
                      <w:lang w:val="en-GB"/>
                    </w:rPr>
                    <w:t xml:space="preserve"> –</w:t>
                  </w:r>
                  <w:r w:rsidR="00F03A88">
                    <w:rPr>
                      <w:noProof/>
                      <w:position w:val="-12"/>
                      <w:lang w:val="en-GB"/>
                    </w:rPr>
                    <w:object w:dxaOrig="2705" w:dyaOrig="358" w14:anchorId="55655B28">
                      <v:shape id="_x0000_i1047" type="#_x0000_t75" alt="" style="width:136.1pt;height:17.85pt;mso-width-percent:0;mso-height-percent:0;mso-width-percent:0;mso-height-percent:0" o:ole="">
                        <v:imagedata r:id="rId15" o:title=""/>
                      </v:shape>
                      <o:OLEObject Type="Embed" ProgID="Equation.3" ShapeID="_x0000_i1047" DrawAspect="Content" ObjectID="_1691330918" r:id="rId16"/>
                    </w:object>
                  </w:r>
                  <w:r>
                    <w:rPr>
                      <w:rFonts w:hint="eastAsia"/>
                      <w:lang w:val="en-GB" w:eastAsia="zh-CN"/>
                    </w:rPr>
                    <w:t xml:space="preserve"> bits</w:t>
                  </w:r>
                </w:p>
                <w:p w14:paraId="0070C62B" w14:textId="77777777" w:rsidR="00A55141" w:rsidRDefault="005C2C06">
                  <w:pPr>
                    <w:overflowPunct/>
                    <w:autoSpaceDE/>
                    <w:autoSpaceDN/>
                    <w:adjustRightInd/>
                    <w:spacing w:line="240" w:lineRule="auto"/>
                    <w:ind w:left="851" w:hanging="284"/>
                    <w:textAlignment w:val="auto"/>
                    <w:rPr>
                      <w:b/>
                      <w:lang w:val="en-GB" w:eastAsia="zh-CN"/>
                    </w:rPr>
                  </w:pPr>
                  <w:r>
                    <w:rPr>
                      <w:lang w:val="en-GB" w:eastAsia="zh-CN"/>
                    </w:rPr>
                    <w:t>-</w:t>
                  </w:r>
                  <w:r>
                    <w:rPr>
                      <w:lang w:val="en-GB" w:eastAsia="zh-CN"/>
                    </w:rPr>
                    <w:tab/>
                  </w:r>
                  <w:r w:rsidR="00F03A88">
                    <w:rPr>
                      <w:noProof/>
                      <w:position w:val="-10"/>
                      <w:lang w:val="en-GB"/>
                    </w:rPr>
                    <w:object w:dxaOrig="666" w:dyaOrig="308" w14:anchorId="2C66F802">
                      <v:shape id="_x0000_i1046" type="#_x0000_t75" alt="" style="width:34.15pt;height:15.75pt;mso-width-percent:0;mso-height-percent:0;mso-width-percent:0;mso-height-percent:0" o:ole="">
                        <v:imagedata r:id="rId17" o:title=""/>
                      </v:shape>
                      <o:OLEObject Type="Embed" ProgID="Equation.3" ShapeID="_x0000_i1046" DrawAspect="Content" ObjectID="_1691330919" r:id="rId18"/>
                    </w:object>
                  </w:r>
                  <w:r>
                    <w:rPr>
                      <w:lang w:val="en-GB" w:eastAsia="zh-CN"/>
                    </w:rPr>
                    <w:t xml:space="preserve"> is the size of </w:t>
                  </w:r>
                  <w:r>
                    <w:rPr>
                      <w:rFonts w:hint="eastAsia"/>
                      <w:lang w:val="en-GB" w:eastAsia="zh-CN"/>
                    </w:rPr>
                    <w:t>CORESET 0</w:t>
                  </w:r>
                  <w:r>
                    <w:rPr>
                      <w:lang w:val="en-GB" w:eastAsia="zh-CN"/>
                    </w:rPr>
                    <w:t xml:space="preserve"> </w:t>
                  </w:r>
                </w:p>
                <w:p w14:paraId="016F03AA" w14:textId="77777777" w:rsidR="00A55141" w:rsidRDefault="005C2C06">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Time domain resource assignment </w:t>
                  </w:r>
                  <w:r>
                    <w:rPr>
                      <w:lang w:val="en-GB"/>
                    </w:rPr>
                    <w:t>–</w:t>
                  </w:r>
                  <w:r>
                    <w:rPr>
                      <w:rFonts w:hint="eastAsia"/>
                      <w:lang w:val="en-GB" w:eastAsia="zh-CN"/>
                    </w:rPr>
                    <w:t xml:space="preserve"> 4 bits </w:t>
                  </w:r>
                  <w:r>
                    <w:rPr>
                      <w:lang w:val="en-GB" w:eastAsia="zh-CN"/>
                    </w:rPr>
                    <w:t>as defined in</w:t>
                  </w:r>
                  <w:r>
                    <w:rPr>
                      <w:rFonts w:hint="eastAsia"/>
                      <w:lang w:val="en-GB" w:eastAsia="zh-CN"/>
                    </w:rPr>
                    <w:t xml:space="preserve"> Clause</w:t>
                  </w:r>
                  <w:r>
                    <w:rPr>
                      <w:lang w:val="en-GB" w:eastAsia="zh-CN"/>
                    </w:rPr>
                    <w:t xml:space="preserve"> </w:t>
                  </w:r>
                  <w:r>
                    <w:rPr>
                      <w:rFonts w:hint="eastAsia"/>
                      <w:lang w:val="en-GB" w:eastAsia="zh-CN"/>
                    </w:rPr>
                    <w:t>5</w:t>
                  </w:r>
                  <w:r>
                    <w:rPr>
                      <w:lang w:val="en-GB" w:eastAsia="zh-CN"/>
                    </w:rPr>
                    <w:t>.1.2.1 of [6, TS38.214]</w:t>
                  </w:r>
                </w:p>
                <w:p w14:paraId="1AEC5266" w14:textId="77777777" w:rsidR="00A55141" w:rsidRDefault="005C2C06">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VRB-to-PRB mapping </w:t>
                  </w:r>
                  <w:r>
                    <w:rPr>
                      <w:lang w:val="en-GB"/>
                    </w:rPr>
                    <w:t>–</w:t>
                  </w:r>
                  <w:r>
                    <w:rPr>
                      <w:rFonts w:hint="eastAsia"/>
                      <w:lang w:val="en-GB" w:eastAsia="zh-CN"/>
                    </w:rPr>
                    <w:t xml:space="preserve"> 1 bit according to Table </w:t>
                  </w:r>
                  <w:r>
                    <w:rPr>
                      <w:lang w:val="en-GB" w:eastAsia="zh-CN"/>
                    </w:rPr>
                    <w:t>7.3.1.2.2-5</w:t>
                  </w:r>
                </w:p>
                <w:p w14:paraId="7721D686" w14:textId="77777777" w:rsidR="00A55141" w:rsidRDefault="005C2C06">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r>
                  <w:r>
                    <w:rPr>
                      <w:lang w:val="en-GB"/>
                    </w:rPr>
                    <w:t xml:space="preserve">Modulation and coding scheme – </w:t>
                  </w:r>
                  <w:r>
                    <w:rPr>
                      <w:rFonts w:hint="eastAsia"/>
                      <w:lang w:val="en-GB" w:eastAsia="zh-CN"/>
                    </w:rPr>
                    <w:t>5</w:t>
                  </w:r>
                  <w:r>
                    <w:rPr>
                      <w:lang w:val="en-GB"/>
                    </w:rPr>
                    <w:t xml:space="preserve"> bits as defined in Clause </w:t>
                  </w:r>
                  <w:r>
                    <w:rPr>
                      <w:rFonts w:hint="eastAsia"/>
                      <w:lang w:val="en-GB" w:eastAsia="zh-CN"/>
                    </w:rPr>
                    <w:t>5.1.3</w:t>
                  </w:r>
                  <w:r>
                    <w:rPr>
                      <w:lang w:val="en-GB"/>
                    </w:rPr>
                    <w:t xml:space="preserve"> of [</w:t>
                  </w:r>
                  <w:r>
                    <w:rPr>
                      <w:rFonts w:hint="eastAsia"/>
                      <w:lang w:val="en-GB" w:eastAsia="zh-CN"/>
                    </w:rPr>
                    <w:t>6, TS38.214</w:t>
                  </w:r>
                  <w:r>
                    <w:rPr>
                      <w:lang w:val="en-GB"/>
                    </w:rPr>
                    <w:t>]</w:t>
                  </w:r>
                  <w:r>
                    <w:rPr>
                      <w:rFonts w:hint="eastAsia"/>
                      <w:lang w:val="en-GB" w:eastAsia="zh-CN"/>
                    </w:rPr>
                    <w:t>, using Table 5.1.3.1-1</w:t>
                  </w:r>
                </w:p>
                <w:p w14:paraId="682FBE76" w14:textId="77777777" w:rsidR="00A55141" w:rsidRDefault="005C2C06">
                  <w:pPr>
                    <w:overflowPunct/>
                    <w:autoSpaceDE/>
                    <w:autoSpaceDN/>
                    <w:adjustRightInd/>
                    <w:spacing w:line="240" w:lineRule="auto"/>
                    <w:ind w:left="568" w:hanging="284"/>
                    <w:textAlignment w:val="auto"/>
                    <w:rPr>
                      <w:rFonts w:eastAsia="Times New Roman"/>
                      <w:lang w:val="en-GB" w:eastAsia="zh-CN"/>
                    </w:rPr>
                  </w:pPr>
                  <w:r>
                    <w:rPr>
                      <w:lang w:val="en-GB"/>
                    </w:rPr>
                    <w:t>-</w:t>
                  </w:r>
                  <w:r>
                    <w:rPr>
                      <w:rFonts w:hint="eastAsia"/>
                      <w:lang w:val="en-GB" w:eastAsia="zh-CN"/>
                    </w:rPr>
                    <w:tab/>
                  </w:r>
                  <w:r>
                    <w:rPr>
                      <w:lang w:val="en-GB"/>
                    </w:rPr>
                    <w:t>Redundancy version – 2 bits</w:t>
                  </w:r>
                  <w:r>
                    <w:rPr>
                      <w:rFonts w:hint="eastAsia"/>
                      <w:lang w:val="en-GB" w:eastAsia="zh-CN"/>
                    </w:rPr>
                    <w:t xml:space="preserve"> </w:t>
                  </w:r>
                  <w:r>
                    <w:rPr>
                      <w:lang w:val="en-GB"/>
                    </w:rPr>
                    <w:t xml:space="preserve">as defined in </w:t>
                  </w:r>
                  <w:r>
                    <w:rPr>
                      <w:highlight w:val="red"/>
                      <w:lang w:val="en-GB"/>
                    </w:rPr>
                    <w:t xml:space="preserve">Table </w:t>
                  </w:r>
                  <w:r>
                    <w:rPr>
                      <w:highlight w:val="red"/>
                      <w:lang w:val="en-GB" w:eastAsia="zh-CN"/>
                    </w:rPr>
                    <w:t>7.3.1.1.1-2</w:t>
                  </w:r>
                </w:p>
                <w:p w14:paraId="0AAAAD21" w14:textId="77777777" w:rsidR="00A55141" w:rsidRDefault="005C2C06">
                  <w:pPr>
                    <w:overflowPunct/>
                    <w:autoSpaceDE/>
                    <w:autoSpaceDN/>
                    <w:adjustRightInd/>
                    <w:spacing w:line="240" w:lineRule="auto"/>
                    <w:ind w:left="568" w:hanging="284"/>
                    <w:textAlignment w:val="auto"/>
                    <w:rPr>
                      <w:lang w:val="en-GB" w:eastAsia="zh-CN"/>
                    </w:rPr>
                  </w:pPr>
                  <w:r>
                    <w:rPr>
                      <w:rFonts w:eastAsia="Times New Roman" w:hint="eastAsia"/>
                      <w:lang w:val="en-GB" w:eastAsia="zh-CN"/>
                    </w:rPr>
                    <w:t>-</w:t>
                  </w:r>
                  <w:r>
                    <w:rPr>
                      <w:rFonts w:eastAsia="Times New Roman" w:hint="eastAsia"/>
                      <w:lang w:val="en-GB" w:eastAsia="zh-CN"/>
                    </w:rPr>
                    <w:tab/>
                    <w:t xml:space="preserve">System information indicator </w:t>
                  </w:r>
                  <w:r>
                    <w:rPr>
                      <w:rFonts w:eastAsia="Times New Roman"/>
                      <w:lang w:val="en-GB"/>
                    </w:rPr>
                    <w:t xml:space="preserve">– </w:t>
                  </w:r>
                  <w:r>
                    <w:rPr>
                      <w:rFonts w:eastAsia="Times New Roman" w:hint="eastAsia"/>
                      <w:lang w:val="en-GB" w:eastAsia="zh-CN"/>
                    </w:rPr>
                    <w:t>1</w:t>
                  </w:r>
                  <w:r>
                    <w:rPr>
                      <w:rFonts w:eastAsia="Times New Roman"/>
                      <w:lang w:val="en-GB"/>
                    </w:rPr>
                    <w:t xml:space="preserve"> bit</w:t>
                  </w:r>
                  <w:r>
                    <w:rPr>
                      <w:rFonts w:eastAsia="Times New Roman" w:hint="eastAsia"/>
                      <w:lang w:val="en-GB" w:eastAsia="zh-CN"/>
                    </w:rPr>
                    <w:t xml:space="preserve"> </w:t>
                  </w:r>
                  <w:r>
                    <w:rPr>
                      <w:rFonts w:eastAsia="Times New Roman"/>
                      <w:lang w:val="en-GB"/>
                    </w:rPr>
                    <w:t xml:space="preserve">as defined in Table </w:t>
                  </w:r>
                  <w:r>
                    <w:rPr>
                      <w:rFonts w:eastAsia="Times New Roman"/>
                      <w:lang w:val="en-GB" w:eastAsia="zh-CN"/>
                    </w:rPr>
                    <w:t>7.3.1.</w:t>
                  </w:r>
                  <w:r>
                    <w:rPr>
                      <w:rFonts w:eastAsia="Times New Roman" w:hint="eastAsia"/>
                      <w:lang w:val="en-GB" w:eastAsia="zh-CN"/>
                    </w:rPr>
                    <w:t>2</w:t>
                  </w:r>
                  <w:r>
                    <w:rPr>
                      <w:rFonts w:eastAsia="Times New Roman"/>
                      <w:lang w:val="en-GB" w:eastAsia="zh-CN"/>
                    </w:rPr>
                    <w:t>.1-2</w:t>
                  </w:r>
                </w:p>
                <w:p w14:paraId="50C092EB" w14:textId="77777777" w:rsidR="00A55141" w:rsidRDefault="005C2C06">
                  <w:pPr>
                    <w:overflowPunct/>
                    <w:autoSpaceDE/>
                    <w:autoSpaceDN/>
                    <w:adjustRightInd/>
                    <w:spacing w:line="240" w:lineRule="auto"/>
                    <w:ind w:left="568" w:hanging="284"/>
                    <w:textAlignment w:val="auto"/>
                    <w:rPr>
                      <w:lang w:val="en-GB" w:eastAsia="zh-CN"/>
                    </w:rPr>
                  </w:pPr>
                  <w:bookmarkStart w:id="16" w:name="_Hlk29298004"/>
                  <w:r>
                    <w:rPr>
                      <w:rFonts w:hint="eastAsia"/>
                      <w:lang w:val="en-GB" w:eastAsia="zh-CN"/>
                    </w:rPr>
                    <w:t>-</w:t>
                  </w:r>
                  <w:r>
                    <w:rPr>
                      <w:rFonts w:hint="eastAsia"/>
                      <w:lang w:val="en-GB" w:eastAsia="zh-CN"/>
                    </w:rPr>
                    <w:tab/>
                    <w:t xml:space="preserve">Reserved bits </w:t>
                  </w:r>
                  <w:proofErr w:type="gramStart"/>
                  <w:r>
                    <w:rPr>
                      <w:lang w:val="en-GB" w:eastAsia="zh-CN"/>
                    </w:rPr>
                    <w:t xml:space="preserve">–  </w:t>
                  </w:r>
                  <w:r>
                    <w:rPr>
                      <w:highlight w:val="yellow"/>
                      <w:lang w:val="en-GB" w:eastAsia="zh-CN"/>
                    </w:rPr>
                    <w:t>17</w:t>
                  </w:r>
                  <w:proofErr w:type="gramEnd"/>
                  <w:r>
                    <w:rPr>
                      <w:highlight w:val="yellow"/>
                      <w:lang w:val="en-GB" w:eastAsia="zh-CN"/>
                    </w:rPr>
                    <w:t xml:space="preserve"> bits </w:t>
                  </w:r>
                  <w:r>
                    <w:rPr>
                      <w:highlight w:val="yellow"/>
                      <w:lang w:val="en-GB"/>
                    </w:rPr>
                    <w:t xml:space="preserve">for operation </w:t>
                  </w:r>
                  <w:r>
                    <w:rPr>
                      <w:rFonts w:eastAsia="Times New Roman"/>
                      <w:highlight w:val="yellow"/>
                      <w:lang w:val="en-GB" w:eastAsia="zh-CN"/>
                    </w:rPr>
                    <w:t>in a cell with shared spectrum channel access; otherwise</w:t>
                  </w:r>
                  <w:r>
                    <w:rPr>
                      <w:rFonts w:hint="eastAsia"/>
                      <w:highlight w:val="yellow"/>
                      <w:lang w:val="en-GB" w:eastAsia="zh-CN"/>
                    </w:rPr>
                    <w:t xml:space="preserve"> 1</w:t>
                  </w:r>
                  <w:r>
                    <w:rPr>
                      <w:highlight w:val="yellow"/>
                      <w:lang w:val="en-GB" w:eastAsia="zh-CN"/>
                    </w:rPr>
                    <w:t>5 bit</w:t>
                  </w:r>
                  <w:r>
                    <w:rPr>
                      <w:rFonts w:hint="eastAsia"/>
                      <w:highlight w:val="yellow"/>
                      <w:lang w:val="en-GB" w:eastAsia="zh-CN"/>
                    </w:rPr>
                    <w:t>s</w:t>
                  </w:r>
                  <w:r>
                    <w:rPr>
                      <w:rFonts w:hint="eastAsia"/>
                      <w:lang w:val="en-GB" w:eastAsia="zh-CN"/>
                    </w:rPr>
                    <w:t xml:space="preserve"> </w:t>
                  </w:r>
                </w:p>
                <w:bookmarkEnd w:id="16"/>
                <w:p w14:paraId="06D1299A" w14:textId="77777777" w:rsidR="00A55141" w:rsidRDefault="00A55141">
                  <w:pPr>
                    <w:pStyle w:val="BodyText"/>
                    <w:spacing w:after="0"/>
                    <w:rPr>
                      <w:rFonts w:ascii="Times New Roman" w:eastAsia="Times New Roman" w:hAnsi="Times New Roman"/>
                      <w:b/>
                      <w:sz w:val="22"/>
                      <w:szCs w:val="22"/>
                      <w:lang w:eastAsia="zh-CN"/>
                    </w:rPr>
                  </w:pPr>
                </w:p>
                <w:p w14:paraId="21359F76" w14:textId="77777777" w:rsidR="00A55141" w:rsidRDefault="00A55141">
                  <w:pPr>
                    <w:rPr>
                      <w:rFonts w:eastAsiaTheme="minorEastAsia"/>
                      <w:lang w:eastAsia="zh-CN"/>
                    </w:rPr>
                  </w:pPr>
                </w:p>
                <w:p w14:paraId="21333348" w14:textId="77777777" w:rsidR="00A55141" w:rsidRDefault="005C2C06">
                  <w:pPr>
                    <w:pStyle w:val="TH"/>
                    <w:rPr>
                      <w:lang w:eastAsia="zh-CN"/>
                    </w:rPr>
                  </w:pPr>
                  <w:r>
                    <w:rPr>
                      <w:highlight w:val="red"/>
                    </w:rPr>
                    <w:t xml:space="preserve">Table </w:t>
                  </w:r>
                  <w:r>
                    <w:rPr>
                      <w:rFonts w:hint="eastAsia"/>
                      <w:highlight w:val="red"/>
                      <w:lang w:eastAsia="zh-CN"/>
                    </w:rPr>
                    <w:t>7.3.1.2.1</w:t>
                  </w:r>
                  <w:r>
                    <w:rPr>
                      <w:highlight w:val="red"/>
                    </w:rPr>
                    <w:t>-</w:t>
                  </w:r>
                  <w:r>
                    <w:rPr>
                      <w:rFonts w:hint="eastAsia"/>
                      <w:highlight w:val="red"/>
                      <w:lang w:eastAsia="zh-CN"/>
                    </w:rPr>
                    <w:t>2:</w:t>
                  </w:r>
                  <w:r>
                    <w:rPr>
                      <w:rFonts w:hint="eastAsia"/>
                      <w:lang w:eastAsia="zh-CN"/>
                    </w:rPr>
                    <w:t xml:space="preserve"> System information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A55141" w14:paraId="3E53FC09" w14:textId="77777777">
                    <w:trPr>
                      <w:trHeight w:val="424"/>
                      <w:jc w:val="center"/>
                    </w:trPr>
                    <w:tc>
                      <w:tcPr>
                        <w:tcW w:w="1129" w:type="dxa"/>
                        <w:shd w:val="clear" w:color="auto" w:fill="D9D9D9"/>
                        <w:vAlign w:val="center"/>
                      </w:tcPr>
                      <w:p w14:paraId="44431A96" w14:textId="77777777" w:rsidR="00A55141" w:rsidRDefault="005C2C06">
                        <w:pPr>
                          <w:pStyle w:val="TAH"/>
                          <w:rPr>
                            <w:lang w:eastAsia="zh-CN"/>
                          </w:rPr>
                        </w:pPr>
                        <w:r>
                          <w:rPr>
                            <w:lang w:eastAsia="zh-CN"/>
                          </w:rPr>
                          <w:t>Bit field</w:t>
                        </w:r>
                      </w:p>
                    </w:tc>
                    <w:tc>
                      <w:tcPr>
                        <w:tcW w:w="6800" w:type="dxa"/>
                        <w:shd w:val="clear" w:color="auto" w:fill="D9D9D9"/>
                        <w:vAlign w:val="center"/>
                      </w:tcPr>
                      <w:p w14:paraId="5D5FC6A1" w14:textId="77777777" w:rsidR="00A55141" w:rsidRDefault="005C2C06">
                        <w:pPr>
                          <w:pStyle w:val="TAH"/>
                          <w:rPr>
                            <w:lang w:eastAsia="zh-CN"/>
                          </w:rPr>
                        </w:pPr>
                        <w:r>
                          <w:rPr>
                            <w:rFonts w:hint="eastAsia"/>
                            <w:lang w:eastAsia="zh-CN"/>
                          </w:rPr>
                          <w:t>System information indicator</w:t>
                        </w:r>
                      </w:p>
                    </w:tc>
                  </w:tr>
                  <w:tr w:rsidR="00A55141" w14:paraId="6BF4CA91" w14:textId="77777777">
                    <w:trPr>
                      <w:jc w:val="center"/>
                    </w:trPr>
                    <w:tc>
                      <w:tcPr>
                        <w:tcW w:w="1129" w:type="dxa"/>
                        <w:shd w:val="clear" w:color="auto" w:fill="D9D9D9"/>
                      </w:tcPr>
                      <w:p w14:paraId="36F8AE2D" w14:textId="77777777" w:rsidR="00A55141" w:rsidRDefault="005C2C06">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0</w:t>
                        </w:r>
                      </w:p>
                    </w:tc>
                    <w:tc>
                      <w:tcPr>
                        <w:tcW w:w="6800" w:type="dxa"/>
                        <w:shd w:val="clear" w:color="auto" w:fill="auto"/>
                      </w:tcPr>
                      <w:p w14:paraId="7D3EC411" w14:textId="77777777" w:rsidR="00A55141" w:rsidRDefault="005C2C06">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SIB1 [9, TS38.331, Clause 5.2.1]</w:t>
                        </w:r>
                      </w:p>
                    </w:tc>
                  </w:tr>
                  <w:tr w:rsidR="00A55141" w14:paraId="7307AAD4" w14:textId="77777777">
                    <w:trPr>
                      <w:jc w:val="center"/>
                    </w:trPr>
                    <w:tc>
                      <w:tcPr>
                        <w:tcW w:w="1129" w:type="dxa"/>
                        <w:shd w:val="clear" w:color="auto" w:fill="D9D9D9"/>
                      </w:tcPr>
                      <w:p w14:paraId="290C0966" w14:textId="77777777" w:rsidR="00A55141" w:rsidRDefault="005C2C06">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1</w:t>
                        </w:r>
                      </w:p>
                    </w:tc>
                    <w:tc>
                      <w:tcPr>
                        <w:tcW w:w="6800" w:type="dxa"/>
                        <w:shd w:val="clear" w:color="auto" w:fill="auto"/>
                      </w:tcPr>
                      <w:p w14:paraId="4DD1571C" w14:textId="77777777" w:rsidR="00A55141" w:rsidRDefault="005C2C06">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 message [9, TS38.331, Clause 5.2.1]</w:t>
                        </w:r>
                      </w:p>
                    </w:tc>
                  </w:tr>
                </w:tbl>
                <w:p w14:paraId="0831892B" w14:textId="77777777" w:rsidR="00A55141" w:rsidRDefault="00A55141">
                  <w:pPr>
                    <w:pStyle w:val="BodyText"/>
                    <w:spacing w:after="0"/>
                    <w:rPr>
                      <w:rFonts w:ascii="Times New Roman" w:eastAsia="Times New Roman" w:hAnsi="Times New Roman"/>
                      <w:b/>
                      <w:sz w:val="22"/>
                      <w:szCs w:val="22"/>
                      <w:lang w:eastAsia="zh-CN"/>
                    </w:rPr>
                  </w:pPr>
                </w:p>
              </w:tc>
            </w:tr>
          </w:tbl>
          <w:p w14:paraId="037DB0E0" w14:textId="77777777" w:rsidR="00A55141" w:rsidRDefault="005C2C06">
            <w:pPr>
              <w:pStyle w:val="BodyText"/>
              <w:spacing w:after="0"/>
              <w:rPr>
                <w:rFonts w:ascii="Times New Roman" w:eastAsia="Times New Roman" w:hAnsi="Times New Roman"/>
                <w:b/>
                <w:sz w:val="22"/>
                <w:szCs w:val="22"/>
                <w:lang w:eastAsia="zh-CN"/>
              </w:rPr>
            </w:pPr>
            <w:r>
              <w:rPr>
                <w:rFonts w:ascii="Times New Roman" w:eastAsia="Times New Roman" w:hAnsi="Times New Roman"/>
                <w:b/>
                <w:sz w:val="22"/>
                <w:szCs w:val="22"/>
                <w:lang w:eastAsia="zh-CN"/>
              </w:rPr>
              <w:t xml:space="preserve"> </w:t>
            </w:r>
          </w:p>
          <w:p w14:paraId="07F72EDC" w14:textId="77777777" w:rsidR="00A55141" w:rsidRDefault="005C2C06">
            <w:pPr>
              <w:pStyle w:val="BodyText"/>
              <w:spacing w:after="0"/>
              <w:ind w:left="864"/>
              <w:rPr>
                <w:rFonts w:ascii="Times New Roman" w:eastAsia="Times New Roman" w:hAnsi="Times New Roman"/>
                <w:sz w:val="22"/>
                <w:szCs w:val="22"/>
                <w:u w:val="single"/>
                <w:lang w:eastAsia="zh-CN"/>
              </w:rPr>
            </w:pPr>
            <w:r>
              <w:rPr>
                <w:rFonts w:ascii="Times New Roman" w:eastAsia="Times New Roman" w:hAnsi="Times New Roman"/>
                <w:sz w:val="22"/>
                <w:szCs w:val="22"/>
                <w:lang w:eastAsia="zh-CN"/>
              </w:rPr>
              <w:lastRenderedPageBreak/>
              <w:t xml:space="preserve">Moreover, </w:t>
            </w:r>
            <w:r>
              <w:rPr>
                <w:rFonts w:ascii="Times New Roman" w:eastAsia="Times New Roman" w:hAnsi="Times New Roman"/>
                <w:sz w:val="22"/>
                <w:szCs w:val="22"/>
                <w:u w:val="single"/>
                <w:lang w:eastAsia="zh-CN"/>
              </w:rPr>
              <w:t>the size of DCI 0_0 is matched with the size of DCI 1_0 and not the other way around:</w:t>
            </w:r>
          </w:p>
          <w:tbl>
            <w:tblPr>
              <w:tblStyle w:val="TableGrid"/>
              <w:tblW w:w="0" w:type="auto"/>
              <w:tblInd w:w="662" w:type="dxa"/>
              <w:tblLook w:val="04A0" w:firstRow="1" w:lastRow="0" w:firstColumn="1" w:lastColumn="0" w:noHBand="0" w:noVBand="1"/>
            </w:tblPr>
            <w:tblGrid>
              <w:gridCol w:w="7549"/>
            </w:tblGrid>
            <w:tr w:rsidR="00A55141" w14:paraId="7D66DD27" w14:textId="77777777">
              <w:tc>
                <w:tcPr>
                  <w:tcW w:w="7549" w:type="dxa"/>
                </w:tcPr>
                <w:p w14:paraId="30CD6B37" w14:textId="77777777" w:rsidR="00A55141" w:rsidRDefault="005C2C06">
                  <w:pPr>
                    <w:pStyle w:val="BodyText"/>
                    <w:spacing w:after="0"/>
                    <w:rPr>
                      <w:rFonts w:eastAsia="Times New Roman"/>
                      <w:sz w:val="22"/>
                      <w:szCs w:val="22"/>
                      <w:lang w:val="en-GB" w:eastAsia="zh-CN"/>
                    </w:rPr>
                  </w:pPr>
                  <w:r>
                    <w:rPr>
                      <w:rFonts w:eastAsia="Times New Roman"/>
                      <w:sz w:val="22"/>
                      <w:szCs w:val="22"/>
                      <w:lang w:val="en-GB" w:eastAsia="zh-CN"/>
                    </w:rPr>
                    <w:t xml:space="preserve">If DCI format 0_0 is monitored in common search space and if the number of information bits in the DCI format 0_0 prior to padding is less than the payload size of the DCI format 1_0 monitored in common search space for scheduling the same serving cell, </w:t>
                  </w:r>
                  <w:r>
                    <w:rPr>
                      <w:rFonts w:eastAsia="Times New Roman"/>
                      <w:sz w:val="22"/>
                      <w:szCs w:val="22"/>
                      <w:highlight w:val="yellow"/>
                      <w:lang w:val="en-GB" w:eastAsia="zh-CN"/>
                    </w:rPr>
                    <w:t>a number of zero padding bits are generated for the DCI format 0_0 until the payload size equals that of the DCI format 1_0.</w:t>
                  </w:r>
                </w:p>
                <w:p w14:paraId="5396E6C9" w14:textId="77777777" w:rsidR="00A55141" w:rsidRDefault="005C2C06">
                  <w:pPr>
                    <w:pStyle w:val="BodyText"/>
                    <w:spacing w:after="0"/>
                    <w:rPr>
                      <w:rFonts w:eastAsia="Times New Roman"/>
                      <w:sz w:val="22"/>
                      <w:szCs w:val="22"/>
                      <w:lang w:val="en-GB" w:eastAsia="zh-CN"/>
                    </w:rPr>
                  </w:pPr>
                  <w:r>
                    <w:rPr>
                      <w:rFonts w:eastAsia="Times New Roman"/>
                      <w:sz w:val="22"/>
                      <w:szCs w:val="22"/>
                      <w:lang w:val="en-GB" w:eastAsia="zh-CN"/>
                    </w:rPr>
                    <w:t>-</w:t>
                  </w:r>
                  <w:r>
                    <w:rPr>
                      <w:rFonts w:eastAsia="Times New Roman"/>
                      <w:sz w:val="22"/>
                      <w:szCs w:val="22"/>
                      <w:lang w:val="en-GB" w:eastAsia="zh-CN"/>
                    </w:rPr>
                    <w:tab/>
                    <w:t xml:space="preserve">If DCI format 0_0 is monitored in common search space and if the number of information bits in the DCI format 0_0 prior to truncation is larger than the payload size of the DCI format 1_0 monitored in common search space for scheduling the same serving cell, the </w:t>
                  </w:r>
                  <w:proofErr w:type="spellStart"/>
                  <w:r>
                    <w:rPr>
                      <w:rFonts w:eastAsia="Times New Roman"/>
                      <w:sz w:val="22"/>
                      <w:szCs w:val="22"/>
                      <w:lang w:val="en-GB" w:eastAsia="zh-CN"/>
                    </w:rPr>
                    <w:t>bitwidth</w:t>
                  </w:r>
                  <w:proofErr w:type="spellEnd"/>
                  <w:r>
                    <w:rPr>
                      <w:rFonts w:eastAsia="Times New Roman"/>
                      <w:sz w:val="22"/>
                      <w:szCs w:val="22"/>
                      <w:lang w:val="en-GB" w:eastAsia="zh-CN"/>
                    </w:rPr>
                    <w:t xml:space="preserve"> of the frequency domain resource assignment field in the </w:t>
                  </w:r>
                  <w:r>
                    <w:rPr>
                      <w:rFonts w:eastAsia="Times New Roman"/>
                      <w:sz w:val="22"/>
                      <w:szCs w:val="22"/>
                      <w:highlight w:val="yellow"/>
                      <w:lang w:val="en-GB" w:eastAsia="zh-CN"/>
                    </w:rPr>
                    <w:t>DCI format 0_0 is reduced by truncating the first few most significant bits such that the size of DCI format 0_0 equals the size of the DCI format 1_0.</w:t>
                  </w:r>
                </w:p>
                <w:p w14:paraId="5F2083A3" w14:textId="77777777" w:rsidR="00A55141" w:rsidRDefault="00A55141">
                  <w:pPr>
                    <w:pStyle w:val="BodyText"/>
                    <w:spacing w:after="0"/>
                    <w:rPr>
                      <w:rFonts w:ascii="Times New Roman" w:eastAsia="Times New Roman" w:hAnsi="Times New Roman"/>
                      <w:sz w:val="22"/>
                      <w:szCs w:val="22"/>
                      <w:lang w:eastAsia="zh-CN"/>
                    </w:rPr>
                  </w:pPr>
                </w:p>
              </w:tc>
            </w:tr>
          </w:tbl>
          <w:p w14:paraId="6E3F124F" w14:textId="77777777" w:rsidR="00A55141" w:rsidRDefault="00A55141">
            <w:pPr>
              <w:pStyle w:val="BodyText"/>
              <w:spacing w:after="0"/>
              <w:rPr>
                <w:rFonts w:ascii="Times New Roman" w:eastAsia="Times New Roman" w:hAnsi="Times New Roman"/>
                <w:sz w:val="22"/>
                <w:szCs w:val="22"/>
                <w:lang w:eastAsia="zh-CN"/>
              </w:rPr>
            </w:pPr>
          </w:p>
          <w:p w14:paraId="04AE4555" w14:textId="77777777" w:rsidR="00A55141" w:rsidRDefault="005C2C06">
            <w:pPr>
              <w:rPr>
                <w:sz w:val="22"/>
                <w:szCs w:val="22"/>
                <w:lang w:eastAsia="zh-CN"/>
              </w:rPr>
            </w:pPr>
            <w:r>
              <w:rPr>
                <w:b/>
                <w:bCs/>
                <w:lang w:eastAsia="zh-CN"/>
              </w:rPr>
              <w:t xml:space="preserve">Proposal 1.1-3A) </w:t>
            </w:r>
            <w:r>
              <w:rPr>
                <w:lang w:eastAsia="zh-CN"/>
              </w:rPr>
              <w:t xml:space="preserve">We prefer the original version Proposal 1.1-3. It would be a bit strange to support only {16, 64} and still have an FFS on whether 64 can be used to disable DBTW indication. It would simply mean that if SSB burst can slide in a DBTW,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w:t>
            </w:r>
            <w:proofErr w:type="gramStart"/>
            <w:r>
              <w:rPr>
                <w:sz w:val="22"/>
                <w:szCs w:val="22"/>
                <w:lang w:eastAsia="zh-CN"/>
              </w:rPr>
              <w:t>has to</w:t>
            </w:r>
            <w:proofErr w:type="gramEnd"/>
            <w:r>
              <w:rPr>
                <w:sz w:val="22"/>
                <w:szCs w:val="22"/>
                <w:lang w:eastAsia="zh-CN"/>
              </w:rPr>
              <w:t xml:space="preserve"> be 16 and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burst cannot slide in DBTW. In other words, for 480/960 kHz, if DBTW is supported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bust cannot slide in a DBTW although, for instance, 64 SSB is only 32 slots (0.5 ms) in 960 kHz. And if it is considered a good design, then why up to 5 </w:t>
            </w:r>
            <w:proofErr w:type="spellStart"/>
            <w:r>
              <w:rPr>
                <w:sz w:val="22"/>
                <w:szCs w:val="22"/>
                <w:lang w:eastAsia="zh-CN"/>
              </w:rPr>
              <w:t>ms</w:t>
            </w:r>
            <w:proofErr w:type="spellEnd"/>
            <w:r>
              <w:rPr>
                <w:sz w:val="22"/>
                <w:szCs w:val="22"/>
                <w:lang w:eastAsia="zh-CN"/>
              </w:rPr>
              <w:t xml:space="preserve"> DBTW still have a strong support among companies? When a DBTW a large as 5 </w:t>
            </w:r>
            <w:proofErr w:type="spellStart"/>
            <w:r>
              <w:rPr>
                <w:sz w:val="22"/>
                <w:szCs w:val="22"/>
                <w:lang w:eastAsia="zh-CN"/>
              </w:rPr>
              <w:t>ms</w:t>
            </w:r>
            <w:proofErr w:type="spellEnd"/>
            <w:r>
              <w:rPr>
                <w:sz w:val="22"/>
                <w:szCs w:val="22"/>
                <w:lang w:eastAsia="zh-CN"/>
              </w:rPr>
              <w:t xml:space="preserve"> would be </w:t>
            </w:r>
            <w:proofErr w:type="gramStart"/>
            <w:r>
              <w:rPr>
                <w:sz w:val="22"/>
                <w:szCs w:val="22"/>
                <w:lang w:eastAsia="zh-CN"/>
              </w:rPr>
              <w:t>actually required</w:t>
            </w:r>
            <w:proofErr w:type="gramEnd"/>
            <w:r>
              <w:rPr>
                <w:sz w:val="22"/>
                <w:szCs w:val="22"/>
                <w:lang w:eastAsia="zh-CN"/>
              </w:rPr>
              <w:t xml:space="preserve"> for 960 kHz? We can accept the following alternative though:</w:t>
            </w:r>
          </w:p>
          <w:p w14:paraId="2CA67F42" w14:textId="77777777" w:rsidR="00A55141" w:rsidRDefault="005C2C06">
            <w:pPr>
              <w:pStyle w:val="BodyText"/>
              <w:numPr>
                <w:ilvl w:val="0"/>
                <w:numId w:val="14"/>
              </w:numPr>
              <w:spacing w:after="0"/>
              <w:rPr>
                <w:rFonts w:ascii="Times New Roman" w:hAnsi="Times New Roman"/>
                <w:strike/>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r>
              <w:rPr>
                <w:rFonts w:ascii="Times New Roman" w:hAnsi="Times New Roman"/>
                <w:strike/>
                <w:sz w:val="22"/>
                <w:szCs w:val="22"/>
                <w:lang w:eastAsia="zh-CN"/>
              </w:rPr>
              <w:t xml:space="preserve">, with </w:t>
            </w:r>
            <w:r>
              <w:rPr>
                <w:rFonts w:ascii="Times New Roman" w:hAnsi="Times New Roman"/>
                <w:strike/>
                <w:color w:val="FF0000"/>
                <w:sz w:val="22"/>
                <w:szCs w:val="22"/>
                <w:u w:val="single"/>
                <w:lang w:eastAsia="zh-CN"/>
              </w:rPr>
              <w:t xml:space="preserve">at least {16, </w:t>
            </w:r>
            <w:proofErr w:type="gramStart"/>
            <w:r>
              <w:rPr>
                <w:rFonts w:ascii="Times New Roman" w:hAnsi="Times New Roman"/>
                <w:strike/>
                <w:color w:val="FF0000"/>
                <w:sz w:val="22"/>
                <w:szCs w:val="22"/>
                <w:u w:val="single"/>
                <w:lang w:eastAsia="zh-CN"/>
              </w:rPr>
              <w:t>64}</w:t>
            </w:r>
            <w:r>
              <w:rPr>
                <w:rFonts w:ascii="Times New Roman" w:hAnsi="Times New Roman"/>
                <w:strike/>
                <w:color w:val="FF0000"/>
                <w:sz w:val="22"/>
                <w:szCs w:val="22"/>
                <w:lang w:eastAsia="zh-CN"/>
              </w:rPr>
              <w:t>following</w:t>
            </w:r>
            <w:proofErr w:type="gramEnd"/>
            <w:r>
              <w:rPr>
                <w:rFonts w:ascii="Times New Roman" w:hAnsi="Times New Roman"/>
                <w:strike/>
                <w:color w:val="FF0000"/>
                <w:sz w:val="22"/>
                <w:szCs w:val="22"/>
                <w:lang w:eastAsia="zh-CN"/>
              </w:rPr>
              <w:t xml:space="preserve"> {8,16,32,64} </w:t>
            </w:r>
            <w:r>
              <w:rPr>
                <w:rFonts w:ascii="Times New Roman" w:hAnsi="Times New Roman"/>
                <w:strike/>
                <w:sz w:val="22"/>
                <w:szCs w:val="22"/>
                <w:lang w:eastAsia="zh-CN"/>
              </w:rPr>
              <w:t>values</w:t>
            </w:r>
          </w:p>
          <w:p w14:paraId="0A6CD55B" w14:textId="77777777" w:rsidR="00A55141" w:rsidRDefault="005C2C06">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0C41B763" w14:textId="77777777" w:rsidR="00A55141" w:rsidRDefault="005C2C06">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w:t>
            </w:r>
            <w:proofErr w:type="gramStart"/>
            <w:r>
              <w:rPr>
                <w:rFonts w:ascii="Times New Roman" w:hAnsi="Times New Roman"/>
                <w:color w:val="FF0000"/>
                <w:sz w:val="22"/>
                <w:szCs w:val="22"/>
                <w:u w:val="single"/>
                <w:lang w:eastAsia="zh-CN"/>
              </w:rPr>
              <w:t>are</w:t>
            </w:r>
            <w:proofErr w:type="gramEnd"/>
            <w:r>
              <w:rPr>
                <w:rFonts w:ascii="Times New Roman" w:hAnsi="Times New Roman"/>
                <w:color w:val="FF0000"/>
                <w:sz w:val="22"/>
                <w:szCs w:val="22"/>
                <w:u w:val="single"/>
                <w:lang w:eastAsia="zh-CN"/>
              </w:rPr>
              <w:t xml:space="preserve"> to be supported.</w:t>
            </w:r>
          </w:p>
          <w:p w14:paraId="502514B3" w14:textId="77777777" w:rsidR="00A55141" w:rsidRDefault="00A55141">
            <w:pPr>
              <w:rPr>
                <w:lang w:eastAsia="zh-CN"/>
              </w:rPr>
            </w:pPr>
          </w:p>
          <w:p w14:paraId="3997F8A9" w14:textId="77777777" w:rsidR="00A55141" w:rsidRDefault="00A55141">
            <w:pPr>
              <w:pStyle w:val="BodyText"/>
              <w:spacing w:after="0"/>
              <w:rPr>
                <w:rFonts w:ascii="Times New Roman" w:eastAsia="Times New Roman" w:hAnsi="Times New Roman"/>
                <w:sz w:val="22"/>
                <w:szCs w:val="22"/>
                <w:lang w:eastAsia="zh-CN"/>
              </w:rPr>
            </w:pPr>
          </w:p>
          <w:p w14:paraId="162B38E0"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imes New Roman" w:hAnsi="Times New Roman"/>
                <w:b/>
                <w:color w:val="0070C0"/>
                <w:sz w:val="22"/>
                <w:szCs w:val="22"/>
                <w:lang w:eastAsia="zh-CN"/>
              </w:rPr>
              <w:t xml:space="preserve">Question to Ericsson Regarding DBTW indication: </w:t>
            </w:r>
            <w:r>
              <w:rPr>
                <w:rFonts w:ascii="Times New Roman" w:eastAsia="Times New Roman" w:hAnsi="Times New Roman"/>
                <w:sz w:val="22"/>
                <w:szCs w:val="22"/>
                <w:lang w:eastAsia="zh-CN"/>
              </w:rPr>
              <w:t xml:space="preserve">Can you please explain the reason why DBTW enable/disable needs to be (implicitly) indicated in MIB in Rel-17 while UE would only know DBTW enabled/disabled after comparing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in Rel-16? Note that, in Rel-16, UE would just assume that DBTW is enabled (DBTW length is 5 msec) before reading SIB1 in Rel-16. This is the same behavior for RRC CONNECTED and IDLE UEs in Rel-16. We are wondering why this behavior needs to change.</w:t>
            </w:r>
          </w:p>
          <w:p w14:paraId="133195CF" w14:textId="77777777" w:rsidR="00A55141" w:rsidRDefault="00A55141">
            <w:pPr>
              <w:rPr>
                <w:lang w:eastAsia="ko-KR"/>
              </w:rPr>
            </w:pPr>
          </w:p>
          <w:p w14:paraId="704CF505" w14:textId="77777777" w:rsidR="00A55141" w:rsidRDefault="00A55141">
            <w:pPr>
              <w:pStyle w:val="BodyText"/>
              <w:spacing w:after="0"/>
              <w:rPr>
                <w:rFonts w:ascii="Times New Roman" w:eastAsiaTheme="minorEastAsia" w:hAnsi="Times New Roman"/>
                <w:bCs/>
                <w:sz w:val="22"/>
                <w:szCs w:val="22"/>
                <w:lang w:eastAsia="ko-KR"/>
              </w:rPr>
            </w:pPr>
          </w:p>
        </w:tc>
      </w:tr>
      <w:tr w:rsidR="00A55141" w14:paraId="451296D5" w14:textId="77777777">
        <w:tc>
          <w:tcPr>
            <w:tcW w:w="1200" w:type="dxa"/>
            <w:shd w:val="clear" w:color="auto" w:fill="FFFFFF" w:themeFill="background1"/>
          </w:tcPr>
          <w:p w14:paraId="425828DF" w14:textId="77777777" w:rsidR="00A55141" w:rsidRDefault="005C2C06">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lastRenderedPageBreak/>
              <w:t>Convida</w:t>
            </w:r>
            <w:proofErr w:type="spellEnd"/>
            <w:r>
              <w:rPr>
                <w:rFonts w:ascii="Times New Roman" w:eastAsiaTheme="minorEastAsia" w:hAnsi="Times New Roman"/>
                <w:sz w:val="22"/>
                <w:szCs w:val="22"/>
                <w:lang w:eastAsia="ko-KR"/>
              </w:rPr>
              <w:t xml:space="preserve"> Wireless</w:t>
            </w:r>
          </w:p>
        </w:tc>
        <w:tc>
          <w:tcPr>
            <w:tcW w:w="8762" w:type="dxa"/>
            <w:shd w:val="clear" w:color="auto" w:fill="FFFFFF" w:themeFill="background1"/>
          </w:tcPr>
          <w:p w14:paraId="4B24DDDC" w14:textId="77777777" w:rsidR="00A55141" w:rsidRDefault="005C2C06">
            <w:pPr>
              <w:pStyle w:val="Heading5"/>
              <w:outlineLvl w:val="4"/>
              <w:rPr>
                <w:rFonts w:ascii="Times New Roman" w:hAnsi="Times New Roman"/>
                <w:lang w:eastAsia="zh-CN"/>
              </w:rPr>
            </w:pPr>
            <w:r>
              <w:rPr>
                <w:rFonts w:ascii="Times New Roman" w:hAnsi="Times New Roman"/>
                <w:lang w:eastAsia="zh-CN"/>
              </w:rPr>
              <w:t xml:space="preserve">Proposal 1.1-4A) </w:t>
            </w:r>
            <w:r>
              <w:rPr>
                <w:rFonts w:ascii="Times New Roman" w:eastAsia="Times New Roman" w:hAnsi="Times New Roman"/>
                <w:szCs w:val="22"/>
                <w:lang w:eastAsia="zh-CN"/>
              </w:rPr>
              <w:t>We are ok with the proposal</w:t>
            </w:r>
          </w:p>
          <w:p w14:paraId="60601B82"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1.1-5)</w:t>
            </w:r>
            <w:r>
              <w:rPr>
                <w:rFonts w:ascii="Times New Roman" w:eastAsia="Times New Roman" w:hAnsi="Times New Roman"/>
                <w:szCs w:val="22"/>
                <w:lang w:eastAsia="zh-CN"/>
              </w:rPr>
              <w:t xml:space="preserve"> We are ok with the proposal. We prefer Alt 2.</w:t>
            </w:r>
          </w:p>
          <w:p w14:paraId="620C3B37"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1.1-2A)</w:t>
            </w:r>
            <w:r>
              <w:rPr>
                <w:rFonts w:ascii="Times New Roman" w:eastAsia="Times New Roman" w:hAnsi="Times New Roman"/>
                <w:szCs w:val="22"/>
                <w:lang w:eastAsia="zh-CN"/>
              </w:rPr>
              <w:t xml:space="preserve"> We are ok with the proposal</w:t>
            </w:r>
          </w:p>
          <w:p w14:paraId="0A48A9E4" w14:textId="77777777" w:rsidR="00A55141" w:rsidRDefault="005C2C06">
            <w:pPr>
              <w:pStyle w:val="Heading5"/>
              <w:outlineLvl w:val="4"/>
              <w:rPr>
                <w:rFonts w:ascii="Times New Roman" w:hAnsi="Times New Roman"/>
                <w:b/>
                <w:bCs/>
                <w:lang w:eastAsia="zh-CN"/>
              </w:rPr>
            </w:pPr>
            <w:r>
              <w:rPr>
                <w:rFonts w:ascii="Times New Roman" w:hAnsi="Times New Roman"/>
                <w:lang w:eastAsia="zh-CN"/>
              </w:rPr>
              <w:t xml:space="preserve">Proposal 1.1-3A) </w:t>
            </w:r>
            <w:r>
              <w:rPr>
                <w:rFonts w:ascii="Times New Roman" w:eastAsia="Times New Roman" w:hAnsi="Times New Roman"/>
                <w:szCs w:val="22"/>
                <w:lang w:eastAsia="zh-CN"/>
              </w:rPr>
              <w:t xml:space="preserve">We prefer to have FFS for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eastAsia="Times New Roman" w:hAnsi="Times New Roman"/>
                <w:szCs w:val="22"/>
                <w:lang w:eastAsia="zh-CN"/>
              </w:rPr>
              <w:t xml:space="preserve"> states in last sub-bullet (highlighted in yellow)</w:t>
            </w:r>
          </w:p>
          <w:p w14:paraId="20AA3B70"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 xml:space="preserve">at least {16, </w:t>
            </w:r>
            <w:proofErr w:type="gramStart"/>
            <w:r>
              <w:rPr>
                <w:rFonts w:ascii="Times New Roman" w:hAnsi="Times New Roman"/>
                <w:color w:val="FF0000"/>
                <w:sz w:val="22"/>
                <w:szCs w:val="22"/>
                <w:u w:val="single"/>
                <w:lang w:eastAsia="zh-CN"/>
              </w:rPr>
              <w:t>64}</w:t>
            </w:r>
            <w:r>
              <w:rPr>
                <w:rFonts w:ascii="Times New Roman" w:hAnsi="Times New Roman"/>
                <w:strike/>
                <w:color w:val="FF0000"/>
                <w:sz w:val="22"/>
                <w:szCs w:val="22"/>
                <w:lang w:eastAsia="zh-CN"/>
              </w:rPr>
              <w:t>following</w:t>
            </w:r>
            <w:proofErr w:type="gramEnd"/>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DB70696" w14:textId="77777777" w:rsidR="00A55141" w:rsidRDefault="005C2C06">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1848C99" w14:textId="77777777" w:rsidR="00A55141" w:rsidRDefault="005C2C06">
            <w:pPr>
              <w:rPr>
                <w:b/>
                <w:lang w:eastAsia="ko-KR"/>
              </w:rPr>
            </w:pPr>
            <w:r>
              <w:rPr>
                <w:color w:val="FF0000"/>
                <w:sz w:val="22"/>
                <w:szCs w:val="22"/>
                <w:highlight w:val="yellow"/>
                <w:u w:val="single"/>
                <w:lang w:eastAsia="zh-CN"/>
              </w:rPr>
              <w:t xml:space="preserve">FFS: Number of states of </w:t>
            </w:r>
            <m:oMath>
              <m:sSubSup>
                <m:sSubSupPr>
                  <m:ctrlPr>
                    <w:rPr>
                      <w:rFonts w:ascii="Cambria Math" w:hAnsi="Cambria Math"/>
                      <w:i/>
                      <w:color w:val="FF0000"/>
                      <w:sz w:val="22"/>
                      <w:szCs w:val="22"/>
                      <w:highlight w:val="yellow"/>
                      <w:u w:val="single"/>
                      <w:lang w:eastAsia="zh-CN"/>
                    </w:rPr>
                  </m:ctrlPr>
                </m:sSubSupPr>
                <m:e>
                  <m:r>
                    <w:rPr>
                      <w:rFonts w:ascii="Cambria Math" w:hAnsi="Cambria Math"/>
                      <w:color w:val="FF0000"/>
                      <w:sz w:val="22"/>
                      <w:szCs w:val="22"/>
                      <w:highlight w:val="yellow"/>
                      <w:u w:val="single"/>
                      <w:lang w:eastAsia="zh-CN"/>
                    </w:rPr>
                    <m:t>N</m:t>
                  </m:r>
                </m:e>
                <m:sub>
                  <m:r>
                    <w:rPr>
                      <w:rFonts w:ascii="Cambria Math" w:hAnsi="Cambria Math"/>
                      <w:color w:val="FF0000"/>
                      <w:sz w:val="22"/>
                      <w:szCs w:val="22"/>
                      <w:highlight w:val="yellow"/>
                      <w:u w:val="single"/>
                      <w:lang w:eastAsia="zh-CN"/>
                    </w:rPr>
                    <m:t>SSB</m:t>
                  </m:r>
                </m:sub>
                <m:sup>
                  <m:r>
                    <w:rPr>
                      <w:rFonts w:ascii="Cambria Math" w:hAnsi="Cambria Math"/>
                      <w:color w:val="FF0000"/>
                      <w:sz w:val="22"/>
                      <w:szCs w:val="22"/>
                      <w:highlight w:val="yellow"/>
                      <w:u w:val="single"/>
                      <w:lang w:eastAsia="zh-CN"/>
                    </w:rPr>
                    <m:t>QCL</m:t>
                  </m:r>
                </m:sup>
              </m:sSubSup>
            </m:oMath>
            <w:r>
              <w:rPr>
                <w:color w:val="FF0000"/>
                <w:sz w:val="22"/>
                <w:szCs w:val="22"/>
                <w:highlight w:val="yellow"/>
                <w:u w:val="single"/>
                <w:lang w:eastAsia="zh-CN"/>
              </w:rPr>
              <w:t xml:space="preserve"> value to be supported.</w:t>
            </w:r>
          </w:p>
        </w:tc>
      </w:tr>
      <w:tr w:rsidR="00A55141" w14:paraId="4F42F796" w14:textId="77777777">
        <w:tc>
          <w:tcPr>
            <w:tcW w:w="1200" w:type="dxa"/>
            <w:shd w:val="clear" w:color="auto" w:fill="FFFFFF" w:themeFill="background1"/>
          </w:tcPr>
          <w:p w14:paraId="75314DA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762" w:type="dxa"/>
            <w:shd w:val="clear" w:color="auto" w:fill="FFFFFF" w:themeFill="background1"/>
          </w:tcPr>
          <w:p w14:paraId="7F7C1B0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57262AB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1.1-3B) The main bullet itself is fine for us. Not sure which is the moderator’s intention, capturing the alternatives or down-selection? </w:t>
            </w:r>
          </w:p>
          <w:p w14:paraId="6E41B7D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down-selection is intended, we think whether we can (or </w:t>
            </w:r>
            <w:proofErr w:type="gramStart"/>
            <w:r>
              <w:rPr>
                <w:rFonts w:ascii="Times New Roman" w:eastAsia="MS Mincho" w:hAnsi="Times New Roman"/>
                <w:sz w:val="22"/>
                <w:szCs w:val="22"/>
                <w:lang w:eastAsia="ja-JP"/>
              </w:rPr>
              <w:t>have to</w:t>
            </w:r>
            <w:proofErr w:type="gramEnd"/>
            <w:r>
              <w:rPr>
                <w:rFonts w:ascii="Times New Roman" w:eastAsia="MS Mincho" w:hAnsi="Times New Roman"/>
                <w:sz w:val="22"/>
                <w:szCs w:val="22"/>
                <w:lang w:eastAsia="ja-JP"/>
              </w:rPr>
              <w:t xml:space="preserve">) go with Alt 2 or 3 depends on #candidate SSB positions. 5B-like discussion is needed for larger SCS in advance. </w:t>
            </w:r>
          </w:p>
          <w:p w14:paraId="6A35F177"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1.1-5B) Support</w:t>
            </w:r>
          </w:p>
          <w:p w14:paraId="327D5DF0"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0E8995C2" w14:textId="77777777" w:rsidR="00A55141" w:rsidRDefault="005C2C06">
            <w:pPr>
              <w:pStyle w:val="Heading5"/>
              <w:outlineLvl w:val="4"/>
              <w:rPr>
                <w:rFonts w:ascii="Times New Roman" w:hAnsi="Times New Roman"/>
                <w:lang w:eastAsia="zh-CN"/>
              </w:rPr>
            </w:pPr>
            <w:r>
              <w:rPr>
                <w:rFonts w:ascii="Times New Roman" w:eastAsia="MS Mincho" w:hAnsi="Times New Roman"/>
                <w:szCs w:val="22"/>
                <w:lang w:eastAsia="ja-JP"/>
              </w:rPr>
              <w:t xml:space="preserve">Proposal 1.1-6) Slightly prefer Alt 1 since it is </w:t>
            </w:r>
            <w:proofErr w:type="gramStart"/>
            <w:r>
              <w:rPr>
                <w:rFonts w:ascii="Times New Roman" w:eastAsia="MS Mincho" w:hAnsi="Times New Roman"/>
                <w:szCs w:val="22"/>
                <w:lang w:eastAsia="ja-JP"/>
              </w:rPr>
              <w:t>similar to</w:t>
            </w:r>
            <w:proofErr w:type="gramEnd"/>
            <w:r>
              <w:rPr>
                <w:rFonts w:ascii="Times New Roman" w:eastAsia="MS Mincho" w:hAnsi="Times New Roman"/>
                <w:szCs w:val="22"/>
                <w:lang w:eastAsia="ja-JP"/>
              </w:rPr>
              <w:t xml:space="preserve"> NR-U, but open to discuss. For Alt 2 can reduce Mos, but its benefit depends on #candidate SSB positions in our view.  </w:t>
            </w:r>
          </w:p>
        </w:tc>
      </w:tr>
      <w:tr w:rsidR="00A55141" w14:paraId="254A605A" w14:textId="77777777">
        <w:tc>
          <w:tcPr>
            <w:tcW w:w="1200" w:type="dxa"/>
            <w:shd w:val="clear" w:color="auto" w:fill="FFFFFF" w:themeFill="background1"/>
          </w:tcPr>
          <w:p w14:paraId="5721139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762" w:type="dxa"/>
            <w:shd w:val="clear" w:color="auto" w:fill="FFFFFF" w:themeFill="background1"/>
          </w:tcPr>
          <w:p w14:paraId="2AF9DA2E"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1.1-4B) Support</w:t>
            </w:r>
          </w:p>
          <w:p w14:paraId="4E33EB61"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1.1-3B) Support</w:t>
            </w:r>
          </w:p>
          <w:p w14:paraId="38D9CBD2"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1.1-5B) Support</w:t>
            </w:r>
          </w:p>
          <w:p w14:paraId="166CFA21"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1.1-2B) Support</w:t>
            </w:r>
          </w:p>
          <w:p w14:paraId="6DC4785C" w14:textId="77777777" w:rsidR="00A55141" w:rsidRDefault="005C2C06">
            <w:pPr>
              <w:pStyle w:val="Heading5"/>
              <w:outlineLvl w:val="4"/>
              <w:rPr>
                <w:rFonts w:ascii="Times New Roman" w:hAnsi="Times New Roman"/>
                <w:lang w:eastAsia="zh-CN"/>
              </w:rPr>
            </w:pPr>
            <w:r>
              <w:rPr>
                <w:rFonts w:ascii="Times New Roman" w:hAnsi="Times New Roman"/>
                <w:bCs/>
                <w:szCs w:val="22"/>
                <w:lang w:eastAsia="zh-CN"/>
              </w:rPr>
              <w:t xml:space="preserve">Proposal 1.1-6) We suggest </w:t>
            </w:r>
            <w:proofErr w:type="gramStart"/>
            <w:r>
              <w:rPr>
                <w:rFonts w:ascii="Times New Roman" w:hAnsi="Times New Roman"/>
                <w:bCs/>
                <w:szCs w:val="22"/>
                <w:lang w:eastAsia="zh-CN"/>
              </w:rPr>
              <w:t>to add</w:t>
            </w:r>
            <w:proofErr w:type="gramEnd"/>
            <w:r>
              <w:rPr>
                <w:rFonts w:ascii="Times New Roman" w:hAnsi="Times New Roman"/>
                <w:bCs/>
                <w:szCs w:val="22"/>
                <w:lang w:eastAsia="zh-CN"/>
              </w:rPr>
              <w:t xml:space="preserve"> one more alternative, Alt 3: synchronization raster, which does not require MIB bit but can inform UE whether DBTW enabling/disabling prior to initial access procedure.</w:t>
            </w:r>
          </w:p>
        </w:tc>
      </w:tr>
      <w:tr w:rsidR="00A55141" w14:paraId="44AFA996" w14:textId="77777777">
        <w:tc>
          <w:tcPr>
            <w:tcW w:w="1200" w:type="dxa"/>
            <w:shd w:val="clear" w:color="auto" w:fill="FFFFFF" w:themeFill="background1"/>
          </w:tcPr>
          <w:p w14:paraId="315F2B2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w:t>
            </w:r>
          </w:p>
        </w:tc>
        <w:tc>
          <w:tcPr>
            <w:tcW w:w="8762" w:type="dxa"/>
            <w:shd w:val="clear" w:color="auto" w:fill="FFFFFF" w:themeFill="background1"/>
          </w:tcPr>
          <w:p w14:paraId="2B070B1A"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4841A40F" w14:textId="77777777" w:rsidR="00A55141" w:rsidRDefault="00A55141">
            <w:pPr>
              <w:pStyle w:val="BodyText"/>
              <w:spacing w:after="0"/>
              <w:rPr>
                <w:rFonts w:ascii="Times New Roman" w:eastAsiaTheme="minorEastAsia" w:hAnsi="Times New Roman"/>
                <w:bCs/>
                <w:sz w:val="22"/>
                <w:szCs w:val="22"/>
                <w:lang w:eastAsia="ko-KR"/>
              </w:rPr>
            </w:pPr>
          </w:p>
          <w:p w14:paraId="193FB575"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 general comment is to add "if supported" to all proposals (as in 1.1-4A)</w:t>
            </w:r>
          </w:p>
          <w:p w14:paraId="3C21137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Support</w:t>
            </w:r>
          </w:p>
          <w:p w14:paraId="5BF4540E"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 1.1-5) </w:t>
            </w:r>
            <w:r>
              <w:rPr>
                <w:rFonts w:ascii="Times New Roman" w:eastAsiaTheme="minorEastAsia" w:hAnsi="Times New Roman"/>
                <w:bCs/>
                <w:sz w:val="22"/>
                <w:szCs w:val="22"/>
                <w:lang w:eastAsia="ko-KR"/>
              </w:rPr>
              <w:t>Strong preference for Alt-1. We also think some changes to the proposal are needed:</w:t>
            </w:r>
          </w:p>
          <w:p w14:paraId="47499426" w14:textId="77777777" w:rsidR="00A55141" w:rsidRDefault="005C2C06">
            <w:pPr>
              <w:pStyle w:val="BodyText"/>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very skeptical that there will be enough bits in MIB / PBCH for increasing the number of candidate positions. From an implementation perspective, we do not support changing the way SSB index is signaled compared to </w:t>
            </w:r>
            <w:proofErr w:type="gramStart"/>
            <w:r>
              <w:rPr>
                <w:rFonts w:ascii="Times New Roman" w:eastAsiaTheme="minorEastAsia" w:hAnsi="Times New Roman"/>
                <w:sz w:val="22"/>
                <w:szCs w:val="22"/>
                <w:lang w:eastAsia="ko-KR"/>
              </w:rPr>
              <w:t>FR2, and</w:t>
            </w:r>
            <w:proofErr w:type="gramEnd"/>
            <w:r>
              <w:rPr>
                <w:rFonts w:ascii="Times New Roman" w:eastAsiaTheme="minorEastAsia" w:hAnsi="Times New Roman"/>
                <w:sz w:val="22"/>
                <w:szCs w:val="22"/>
                <w:lang w:eastAsia="ko-KR"/>
              </w:rPr>
              <w:t xml:space="preserve"> increasing the number of </w:t>
            </w:r>
            <w:r>
              <w:rPr>
                <w:rFonts w:ascii="Times New Roman" w:eastAsiaTheme="minorEastAsia" w:hAnsi="Times New Roman"/>
                <w:sz w:val="22"/>
                <w:szCs w:val="22"/>
                <w:lang w:eastAsia="ko-KR"/>
              </w:rPr>
              <w:lastRenderedPageBreak/>
              <w:t xml:space="preserve">candidates to 80 would require this. </w:t>
            </w:r>
            <w:proofErr w:type="gramStart"/>
            <w:r>
              <w:rPr>
                <w:rFonts w:ascii="Times New Roman" w:eastAsiaTheme="minorEastAsia" w:hAnsi="Times New Roman"/>
                <w:sz w:val="22"/>
                <w:szCs w:val="22"/>
                <w:lang w:eastAsia="ko-KR"/>
              </w:rPr>
              <w:t>So</w:t>
            </w:r>
            <w:proofErr w:type="gramEnd"/>
            <w:r>
              <w:rPr>
                <w:rFonts w:ascii="Times New Roman" w:eastAsiaTheme="minorEastAsia" w:hAnsi="Times New Roman"/>
                <w:sz w:val="22"/>
                <w:szCs w:val="22"/>
                <w:lang w:eastAsia="ko-KR"/>
              </w:rPr>
              <w:t xml:space="preserve"> we think that it needs to be made clear that if 80 is selected, then it is FFS how to signal the 80 candidate positions. Clearly, if only 64 is supported, no changes </w:t>
            </w:r>
            <w:proofErr w:type="spellStart"/>
            <w:r>
              <w:rPr>
                <w:rFonts w:ascii="Times New Roman" w:eastAsiaTheme="minorEastAsia" w:hAnsi="Times New Roman"/>
                <w:sz w:val="22"/>
                <w:szCs w:val="22"/>
                <w:lang w:eastAsia="ko-KR"/>
              </w:rPr>
              <w:t>w.r.t.</w:t>
            </w:r>
            <w:proofErr w:type="spellEnd"/>
            <w:r>
              <w:rPr>
                <w:rFonts w:ascii="Times New Roman" w:eastAsiaTheme="minorEastAsia" w:hAnsi="Times New Roman"/>
                <w:sz w:val="22"/>
                <w:szCs w:val="22"/>
                <w:lang w:eastAsia="ko-KR"/>
              </w:rPr>
              <w:t xml:space="preserve"> Rel-16 are needed.</w:t>
            </w:r>
          </w:p>
          <w:p w14:paraId="6CC54154" w14:textId="77777777" w:rsidR="00A55141" w:rsidRDefault="005C2C06">
            <w:pPr>
              <w:pStyle w:val="BodyText"/>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with Samsung's addition about adding wording about the half frame:</w:t>
            </w:r>
          </w:p>
          <w:p w14:paraId="66683750" w14:textId="77777777" w:rsidR="00A55141" w:rsidRDefault="005C2C06">
            <w:pPr>
              <w:pStyle w:val="BodyText"/>
              <w:numPr>
                <w:ilvl w:val="0"/>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Hence a revised proposal could be:</w:t>
            </w:r>
          </w:p>
          <w:p w14:paraId="471EE562" w14:textId="77777777" w:rsidR="00A55141" w:rsidRDefault="005C2C06">
            <w:pPr>
              <w:pStyle w:val="BodyText"/>
              <w:numPr>
                <w:ilvl w:val="1"/>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00B050"/>
                <w:sz w:val="22"/>
                <w:szCs w:val="22"/>
                <w:lang w:eastAsia="zh-CN"/>
              </w:rPr>
              <w:t xml:space="preserve">candidate SSBs in a half frame </w:t>
            </w:r>
            <w:r>
              <w:rPr>
                <w:rFonts w:ascii="Times New Roman" w:eastAsia="Times New Roman" w:hAnsi="Times New Roman"/>
                <w:sz w:val="22"/>
                <w:szCs w:val="22"/>
                <w:lang w:eastAsia="zh-CN"/>
              </w:rPr>
              <w:t>for DBTW (</w:t>
            </w:r>
            <w:r>
              <w:rPr>
                <w:rFonts w:ascii="Times New Roman" w:eastAsia="Times New Roman" w:hAnsi="Times New Roman"/>
                <w:color w:val="00B050"/>
                <w:sz w:val="22"/>
                <w:szCs w:val="22"/>
                <w:lang w:eastAsia="zh-CN"/>
              </w:rPr>
              <w:t xml:space="preserve">if </w:t>
            </w:r>
            <w:proofErr w:type="gramStart"/>
            <w:r>
              <w:rPr>
                <w:rFonts w:ascii="Times New Roman" w:eastAsia="Times New Roman" w:hAnsi="Times New Roman"/>
                <w:color w:val="00B050"/>
                <w:sz w:val="22"/>
                <w:szCs w:val="22"/>
                <w:lang w:eastAsia="zh-CN"/>
              </w:rPr>
              <w:t>supported</w:t>
            </w:r>
            <w:r>
              <w:rPr>
                <w:rFonts w:ascii="Times New Roman" w:eastAsia="Times New Roman" w:hAnsi="Times New Roman"/>
                <w:sz w:val="22"/>
                <w:szCs w:val="22"/>
                <w:lang w:eastAsia="zh-CN"/>
              </w:rPr>
              <w:t>)  is</w:t>
            </w:r>
            <w:proofErr w:type="gramEnd"/>
            <w:r>
              <w:rPr>
                <w:rFonts w:ascii="Times New Roman" w:eastAsia="Times New Roman" w:hAnsi="Times New Roman"/>
                <w:sz w:val="22"/>
                <w:szCs w:val="22"/>
                <w:lang w:eastAsia="zh-CN"/>
              </w:rPr>
              <w:t xml:space="preserve"> </w:t>
            </w:r>
            <w:r>
              <w:rPr>
                <w:rFonts w:ascii="Times New Roman" w:eastAsia="Times New Roman" w:hAnsi="Times New Roman"/>
                <w:color w:val="00B050"/>
                <w:sz w:val="22"/>
                <w:szCs w:val="22"/>
                <w:lang w:eastAsia="zh-CN"/>
              </w:rPr>
              <w:t>one of the following</w:t>
            </w:r>
            <w:r>
              <w:rPr>
                <w:rFonts w:ascii="Times New Roman" w:eastAsia="Times New Roman" w:hAnsi="Times New Roman"/>
                <w:sz w:val="22"/>
                <w:szCs w:val="22"/>
                <w:lang w:eastAsia="zh-CN"/>
              </w:rPr>
              <w:t>:</w:t>
            </w:r>
          </w:p>
          <w:p w14:paraId="0752BAF8" w14:textId="77777777" w:rsidR="00A55141" w:rsidRDefault="005C2C06">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0BDB71D2" w14:textId="77777777" w:rsidR="00A55141" w:rsidRDefault="005C2C06">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7CAA41D4" w14:textId="77777777" w:rsidR="00A55141" w:rsidRDefault="005C2C06">
            <w:pPr>
              <w:pStyle w:val="BodyText"/>
              <w:numPr>
                <w:ilvl w:val="3"/>
                <w:numId w:val="21"/>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FFS: How to indicate more than 64 candidate SSB indices</w:t>
            </w:r>
          </w:p>
          <w:p w14:paraId="2AAC593A"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 xml:space="preserve">P 1.1-2A) </w:t>
            </w:r>
          </w:p>
          <w:p w14:paraId="30E7DF9C"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have concerns with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bullet.</w:t>
            </w:r>
          </w:p>
          <w:p w14:paraId="4A7A3FD5" w14:textId="77777777" w:rsidR="00A55141" w:rsidRDefault="005C2C06">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As previously agreed, and as pointed out by Nokia, we have already agreed in RAN1 that DBTW on/off shall be indicated to IDLE mode, and we believe that the following bullet is contradictory to that. During what procedures would the UE need to assume DBTW is on before receiving some indication? During initial cell selection? We don't think so. As commented by many, early indication of DBTW off is beneficial for reducing the UEs Type-0 PDCCH monitoring effort, so we don't see why the following bullet is needed. </w:t>
            </w:r>
          </w:p>
          <w:p w14:paraId="4EEFB841" w14:textId="77777777" w:rsidR="00A55141" w:rsidRDefault="005C2C06">
            <w:pPr>
              <w:pStyle w:val="BodyText"/>
              <w:numPr>
                <w:ilvl w:val="1"/>
                <w:numId w:val="21"/>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5D7C6257" w14:textId="77777777" w:rsidR="00A55141" w:rsidRDefault="005C2C06">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Samsung has proposed two alternatives, and we agree with this general direction, except for the sub-bullet on Rel-16 NR-U behavior)</w:t>
            </w:r>
          </w:p>
          <w:p w14:paraId="07D57D73" w14:textId="77777777" w:rsidR="00A55141" w:rsidRDefault="005C2C06">
            <w:pPr>
              <w:pStyle w:val="BodyText"/>
              <w:numPr>
                <w:ilvl w:val="2"/>
                <w:numId w:val="21"/>
              </w:numPr>
              <w:spacing w:before="0"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243A5017" w14:textId="77777777" w:rsidR="00A55141" w:rsidRDefault="005C2C06">
            <w:pPr>
              <w:pStyle w:val="BodyText"/>
              <w:numPr>
                <w:ilvl w:val="3"/>
                <w:numId w:val="21"/>
              </w:numPr>
              <w:spacing w:before="0" w:after="0"/>
              <w:rPr>
                <w:rFonts w:ascii="Times New Roman" w:eastAsia="Times New Roman" w:hAnsi="Times New Roman"/>
                <w:strike/>
                <w:color w:val="00B050"/>
                <w:sz w:val="22"/>
                <w:szCs w:val="22"/>
                <w:u w:val="single"/>
                <w:lang w:eastAsia="zh-CN"/>
              </w:rPr>
            </w:pPr>
            <w:r>
              <w:rPr>
                <w:rFonts w:ascii="Times New Roman" w:eastAsia="Times New Roman" w:hAnsi="Times New Roman"/>
                <w:strike/>
                <w:color w:val="00B050"/>
                <w:sz w:val="22"/>
                <w:szCs w:val="22"/>
                <w:u w:val="single"/>
                <w:lang w:eastAsia="zh-CN"/>
              </w:rPr>
              <w:t>UE assumes DBTW is used prior to deriving implicit indication (Rel-16 NR-U behavior)</w:t>
            </w:r>
          </w:p>
          <w:p w14:paraId="6C1F3561" w14:textId="77777777" w:rsidR="00A55141" w:rsidRDefault="005C2C06">
            <w:pPr>
              <w:pStyle w:val="BodyText"/>
              <w:numPr>
                <w:ilvl w:val="3"/>
                <w:numId w:val="21"/>
              </w:numPr>
              <w:spacing w:before="0"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044FBED5" w14:textId="77777777" w:rsidR="00A55141" w:rsidRDefault="005C2C06">
            <w:pPr>
              <w:pStyle w:val="BodyText"/>
              <w:numPr>
                <w:ilvl w:val="2"/>
                <w:numId w:val="21"/>
              </w:numPr>
              <w:spacing w:before="0"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025896C6" w14:textId="77777777" w:rsidR="00A55141" w:rsidRDefault="005C2C06">
            <w:pPr>
              <w:pStyle w:val="BodyText"/>
              <w:spacing w:after="0"/>
              <w:ind w:left="864"/>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However, we still don't understand what the scope of "implicit" is. Some companies propose signaling multiple values of Q, e.g., {64, val1, val2, val3} and that Q = 64 means DBTW off. This could be a viable solution in our view. Does this count as "implicit" or "explicit?" Does explicit mean that a dedicated bit is used for DBTW on/off indication? We also think that could be a viable solution. In summary, we would like to make sure that there is common understanding on what is implicit and implicit.</w:t>
            </w:r>
          </w:p>
          <w:p w14:paraId="1B9CCF8C" w14:textId="77777777" w:rsidR="00A55141" w:rsidRDefault="005C2C06">
            <w:pPr>
              <w:pStyle w:val="BodyText"/>
              <w:spacing w:after="0"/>
              <w:ind w:left="72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  </w:t>
            </w:r>
          </w:p>
          <w:p w14:paraId="69D2E861"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In the 4th bullet:</w:t>
            </w:r>
          </w:p>
          <w:p w14:paraId="5B29BCC2" w14:textId="77777777" w:rsidR="00A55141" w:rsidRDefault="005C2C06">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Shouldn't it be DCI </w:t>
            </w:r>
            <w:r>
              <w:rPr>
                <w:rFonts w:ascii="Times New Roman" w:eastAsiaTheme="minorEastAsia" w:hAnsi="Times New Roman"/>
                <w:bCs/>
                <w:color w:val="FF0000"/>
                <w:sz w:val="22"/>
                <w:szCs w:val="22"/>
                <w:lang w:eastAsia="ko-KR"/>
              </w:rPr>
              <w:t>1</w:t>
            </w:r>
            <w:r>
              <w:rPr>
                <w:rFonts w:ascii="Times New Roman" w:eastAsiaTheme="minorEastAsia" w:hAnsi="Times New Roman"/>
                <w:bCs/>
                <w:sz w:val="22"/>
                <w:szCs w:val="22"/>
                <w:lang w:eastAsia="ko-KR"/>
              </w:rPr>
              <w:t>_0?</w:t>
            </w:r>
          </w:p>
          <w:p w14:paraId="6B3B516A" w14:textId="77777777" w:rsidR="00A55141" w:rsidRDefault="005C2C06">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Also, since the first bullet </w:t>
            </w:r>
            <w:proofErr w:type="gramStart"/>
            <w:r>
              <w:rPr>
                <w:rFonts w:ascii="Times New Roman" w:eastAsiaTheme="minorEastAsia" w:hAnsi="Times New Roman"/>
                <w:bCs/>
                <w:sz w:val="22"/>
                <w:szCs w:val="22"/>
                <w:lang w:eastAsia="ko-KR"/>
              </w:rPr>
              <w:t>says</w:t>
            </w:r>
            <w:proofErr w:type="gramEnd"/>
            <w:r>
              <w:rPr>
                <w:rFonts w:ascii="Times New Roman" w:eastAsiaTheme="minorEastAsia" w:hAnsi="Times New Roman"/>
                <w:bCs/>
                <w:sz w:val="22"/>
                <w:szCs w:val="22"/>
                <w:lang w:eastAsia="ko-KR"/>
              </w:rPr>
              <w:t xml:space="preserve"> "common search space", should the FFS say "FFS for DCI 1_0 monitored in a USS?"</w:t>
            </w:r>
          </w:p>
          <w:p w14:paraId="5DAF41C6" w14:textId="77777777" w:rsidR="00A55141" w:rsidRDefault="00A55141">
            <w:pPr>
              <w:pStyle w:val="BodyText"/>
              <w:spacing w:after="0"/>
              <w:rPr>
                <w:rFonts w:ascii="Times New Roman" w:eastAsiaTheme="minorEastAsia" w:hAnsi="Times New Roman"/>
                <w:b/>
                <w:sz w:val="22"/>
                <w:szCs w:val="22"/>
                <w:lang w:eastAsia="ko-KR"/>
              </w:rPr>
            </w:pPr>
          </w:p>
          <w:p w14:paraId="277B22EC"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@Huawei: As answered by LGE and Samsung, the 60 GHz band is fundamentally different than Bands n46/n96 in Rel-16 in that licensed operation is supported, and clearly DBTW does not make sense in licensed operation. Moreover, even in unlicensed operation, not all deployments require use of DBTW. As commented Apple (</w:t>
            </w:r>
            <w:proofErr w:type="gramStart"/>
            <w:r>
              <w:rPr>
                <w:rFonts w:ascii="Times New Roman" w:eastAsiaTheme="minorEastAsia" w:hAnsi="Times New Roman"/>
                <w:bCs/>
                <w:sz w:val="22"/>
                <w:szCs w:val="22"/>
                <w:lang w:eastAsia="ko-KR"/>
              </w:rPr>
              <w:t>and also</w:t>
            </w:r>
            <w:proofErr w:type="gramEnd"/>
            <w:r>
              <w:rPr>
                <w:rFonts w:ascii="Times New Roman" w:eastAsiaTheme="minorEastAsia" w:hAnsi="Times New Roman"/>
                <w:bCs/>
                <w:sz w:val="22"/>
                <w:szCs w:val="22"/>
                <w:lang w:eastAsia="ko-KR"/>
              </w:rPr>
              <w:t xml:space="preserve"> by Samsung), "</w:t>
            </w:r>
            <w:r>
              <w:rPr>
                <w:rFonts w:ascii="Times New Roman" w:hAnsi="Times New Roman"/>
                <w:lang w:eastAsia="zh-CN"/>
              </w:rPr>
              <w:t xml:space="preserve">Without knowing DBTW on/off before SIB acquisition, UE need to search larger number of MOs of Type0-CSS." </w:t>
            </w:r>
            <w:proofErr w:type="spellStart"/>
            <w:r>
              <w:rPr>
                <w:rFonts w:ascii="Times New Roman" w:hAnsi="Times New Roman"/>
                <w:lang w:eastAsia="zh-CN"/>
              </w:rPr>
              <w:t>Furthmore</w:t>
            </w:r>
            <w:proofErr w:type="spellEnd"/>
            <w:r>
              <w:rPr>
                <w:rFonts w:ascii="Times New Roman" w:hAnsi="Times New Roman"/>
                <w:lang w:eastAsia="zh-CN"/>
              </w:rPr>
              <w:t>, indication of DBTW on/off for IDLE mode UEs has already been agreed in RAN1, and we do not wish to revert that agreement. As pointed out by Nokia, UEs performing initial cell selection (prior to SIB1 reading) are indeed in IDLE mode</w:t>
            </w:r>
          </w:p>
          <w:p w14:paraId="39F770FB" w14:textId="77777777" w:rsidR="00A55141" w:rsidRDefault="00A55141">
            <w:pPr>
              <w:pStyle w:val="BodyText"/>
              <w:spacing w:after="0"/>
              <w:rPr>
                <w:rFonts w:ascii="Times New Roman" w:eastAsiaTheme="minorEastAsia" w:hAnsi="Times New Roman"/>
                <w:b/>
                <w:sz w:val="22"/>
                <w:szCs w:val="22"/>
                <w:lang w:eastAsia="ko-KR"/>
              </w:rPr>
            </w:pPr>
          </w:p>
          <w:p w14:paraId="64B61E54"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w:t>
            </w:r>
          </w:p>
          <w:p w14:paraId="39B671DB" w14:textId="77777777" w:rsidR="00A55141" w:rsidRDefault="005C2C06">
            <w:pPr>
              <w:pStyle w:val="BodyText"/>
              <w:spacing w:after="0"/>
              <w:rPr>
                <w:bCs/>
                <w:sz w:val="22"/>
                <w:szCs w:val="22"/>
                <w:lang w:eastAsia="ko-KR"/>
              </w:rPr>
            </w:pPr>
            <w:r>
              <w:rPr>
                <w:bCs/>
                <w:sz w:val="22"/>
                <w:szCs w:val="22"/>
                <w:lang w:eastAsia="ko-KR"/>
              </w:rPr>
              <w:t xml:space="preserve">We don't support this proposal as is. As hinted by Qualcomm, Proposal 1.1-3A and 1.1-5 are linked. From a MIB design perspective, the most important factors are (1) Whether or not additional SSB candidate positions need to be indicated, and (2) how many Q values need to </w:t>
            </w:r>
            <w:proofErr w:type="gramStart"/>
            <w:r>
              <w:rPr>
                <w:bCs/>
                <w:sz w:val="22"/>
                <w:szCs w:val="22"/>
                <w:lang w:eastAsia="ko-KR"/>
              </w:rPr>
              <w:t>indicated</w:t>
            </w:r>
            <w:proofErr w:type="gramEnd"/>
            <w:r>
              <w:rPr>
                <w:bCs/>
                <w:sz w:val="22"/>
                <w:szCs w:val="22"/>
                <w:lang w:eastAsia="ko-KR"/>
              </w:rPr>
              <w:t xml:space="preserve"> rather than what values. However, we think Samsung's proposal could work, except it seems to be a bit contradictory since the main bullet says "at least {16,64}" and then the sub-bullets say 3 states for 4 states. Perhaps the following is more general, and focuses on how many values need to </w:t>
            </w:r>
            <w:proofErr w:type="gramStart"/>
            <w:r>
              <w:rPr>
                <w:bCs/>
                <w:sz w:val="22"/>
                <w:szCs w:val="22"/>
                <w:lang w:eastAsia="ko-KR"/>
              </w:rPr>
              <w:t>indicated</w:t>
            </w:r>
            <w:proofErr w:type="gramEnd"/>
            <w:r>
              <w:rPr>
                <w:bCs/>
                <w:sz w:val="22"/>
                <w:szCs w:val="22"/>
                <w:lang w:eastAsia="ko-KR"/>
              </w:rPr>
              <w:t xml:space="preserve"> and whether or not DBTW off is jointly encoded with the Q values:</w:t>
            </w:r>
          </w:p>
          <w:p w14:paraId="273AA345" w14:textId="77777777" w:rsidR="00A55141" w:rsidRDefault="00A55141">
            <w:pPr>
              <w:pStyle w:val="BodyText"/>
              <w:spacing w:after="0"/>
              <w:rPr>
                <w:bCs/>
                <w:sz w:val="22"/>
                <w:szCs w:val="22"/>
                <w:lang w:eastAsia="ko-KR"/>
              </w:rPr>
            </w:pPr>
          </w:p>
          <w:p w14:paraId="0F965733" w14:textId="77777777" w:rsidR="00A55141" w:rsidRDefault="005C2C06">
            <w:pPr>
              <w:pStyle w:val="BodyText"/>
              <w:numPr>
                <w:ilvl w:val="0"/>
                <w:numId w:val="14"/>
              </w:numPr>
              <w:spacing w:before="0" w:after="0"/>
              <w:rPr>
                <w:bCs/>
                <w:sz w:val="22"/>
                <w:szCs w:val="22"/>
                <w:lang w:eastAsia="ko-KR"/>
              </w:rPr>
            </w:pPr>
            <w:r>
              <w:rPr>
                <w:bCs/>
                <w:sz w:val="22"/>
                <w:szCs w:val="22"/>
                <w:lang w:eastAsia="ko-KR"/>
              </w:rPr>
              <w:t xml:space="preserve">For supported SCS cases of DBTW (if supported), support X states in MIB at least for indication of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where 2≤X ≤4. </w:t>
            </w:r>
            <w:proofErr w:type="gramStart"/>
            <w:r>
              <w:rPr>
                <w:rFonts w:ascii="Times New Roman" w:hAnsi="Times New Roman"/>
                <w:color w:val="0070C0"/>
                <w:sz w:val="22"/>
                <w:szCs w:val="22"/>
                <w:lang w:eastAsia="zh-CN"/>
              </w:rPr>
              <w:t>Down-select</w:t>
            </w:r>
            <w:proofErr w:type="gramEnd"/>
            <w:r>
              <w:rPr>
                <w:rFonts w:ascii="Times New Roman" w:hAnsi="Times New Roman"/>
                <w:color w:val="0070C0"/>
                <w:sz w:val="22"/>
                <w:szCs w:val="22"/>
                <w:lang w:eastAsia="zh-CN"/>
              </w:rPr>
              <w:t xml:space="preserve"> to one of the following two alternatives:</w:t>
            </w:r>
          </w:p>
          <w:p w14:paraId="159BFDCC" w14:textId="77777777" w:rsidR="00A55141" w:rsidRDefault="005C2C06">
            <w:pPr>
              <w:pStyle w:val="BodyText"/>
              <w:numPr>
                <w:ilvl w:val="1"/>
                <w:numId w:val="14"/>
              </w:numPr>
              <w:spacing w:before="0" w:after="0"/>
              <w:rPr>
                <w:bCs/>
                <w:sz w:val="22"/>
                <w:szCs w:val="22"/>
                <w:lang w:eastAsia="ko-KR"/>
              </w:rPr>
            </w:pPr>
            <w:r>
              <w:rPr>
                <w:bCs/>
                <w:sz w:val="22"/>
                <w:szCs w:val="22"/>
                <w:lang w:eastAsia="ko-KR"/>
              </w:rPr>
              <w:t xml:space="preserve">Alt-1: All X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1C642C6A" w14:textId="77777777" w:rsidR="00A55141" w:rsidRDefault="005C2C06">
            <w:pPr>
              <w:pStyle w:val="BodyText"/>
              <w:numPr>
                <w:ilvl w:val="1"/>
                <w:numId w:val="14"/>
              </w:numPr>
              <w:spacing w:before="0" w:after="0"/>
              <w:rPr>
                <w:bCs/>
                <w:sz w:val="22"/>
                <w:szCs w:val="22"/>
                <w:lang w:eastAsia="ko-KR"/>
              </w:rPr>
            </w:pPr>
            <w:r>
              <w:rPr>
                <w:color w:val="0070C0"/>
                <w:sz w:val="22"/>
                <w:szCs w:val="22"/>
                <w:lang w:eastAsia="zh-CN"/>
              </w:rPr>
              <w:t xml:space="preserve">Alt-2: X – 1 </w:t>
            </w:r>
            <w:proofErr w:type="gramStart"/>
            <w:r>
              <w:rPr>
                <w:color w:val="0070C0"/>
                <w:sz w:val="22"/>
                <w:szCs w:val="22"/>
                <w:lang w:eastAsia="zh-CN"/>
              </w:rPr>
              <w:t>states</w:t>
            </w:r>
            <w:proofErr w:type="gramEnd"/>
            <w:r>
              <w:rPr>
                <w:color w:val="0070C0"/>
                <w:sz w:val="22"/>
                <w:szCs w:val="22"/>
                <w:lang w:eastAsia="zh-CN"/>
              </w:rPr>
              <w:t xml:space="preserve">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color w:val="0070C0"/>
                <w:sz w:val="22"/>
                <w:szCs w:val="22"/>
                <w:lang w:eastAsia="zh-CN"/>
              </w:rPr>
              <w:t xml:space="preserve"> and one state indicates DBTW off</w:t>
            </w:r>
          </w:p>
          <w:p w14:paraId="4A08A5EA" w14:textId="77777777" w:rsidR="00A55141" w:rsidRDefault="005C2C06">
            <w:pPr>
              <w:pStyle w:val="BodyText"/>
              <w:numPr>
                <w:ilvl w:val="0"/>
                <w:numId w:val="14"/>
              </w:numPr>
              <w:spacing w:before="0" w:after="0"/>
              <w:rPr>
                <w:bCs/>
                <w:sz w:val="22"/>
                <w:szCs w:val="22"/>
                <w:lang w:eastAsia="ko-KR"/>
              </w:rPr>
            </w:pPr>
            <w:r>
              <w:rPr>
                <w:bCs/>
                <w:sz w:val="22"/>
                <w:szCs w:val="22"/>
                <w:lang w:eastAsia="ko-KR"/>
              </w:rPr>
              <w:t>FFS</w:t>
            </w:r>
          </w:p>
          <w:p w14:paraId="48D1DFD1" w14:textId="77777777" w:rsidR="00A55141" w:rsidRDefault="005C2C06">
            <w:pPr>
              <w:pStyle w:val="BodyText"/>
              <w:numPr>
                <w:ilvl w:val="1"/>
                <w:numId w:val="14"/>
              </w:numPr>
              <w:spacing w:before="0" w:after="0"/>
              <w:rPr>
                <w:bCs/>
                <w:sz w:val="22"/>
                <w:szCs w:val="22"/>
                <w:lang w:eastAsia="ko-KR"/>
              </w:rPr>
            </w:pPr>
            <w:r>
              <w:rPr>
                <w:bCs/>
                <w:sz w:val="22"/>
                <w:szCs w:val="22"/>
                <w:lang w:eastAsia="ko-KR"/>
              </w:rPr>
              <w:t>Value of X and what field(s) of MIB to use for the X states</w:t>
            </w:r>
          </w:p>
          <w:p w14:paraId="36843EA7" w14:textId="77777777" w:rsidR="00A55141" w:rsidRDefault="005C2C06">
            <w:pPr>
              <w:pStyle w:val="BodyText"/>
              <w:numPr>
                <w:ilvl w:val="1"/>
                <w:numId w:val="14"/>
              </w:numPr>
              <w:spacing w:before="0" w:after="0"/>
              <w:rPr>
                <w:bCs/>
                <w:sz w:val="22"/>
                <w:szCs w:val="22"/>
                <w:lang w:eastAsia="ko-KR"/>
              </w:rPr>
            </w:pPr>
            <w:r>
              <w:rPr>
                <w:bCs/>
                <w:sz w:val="22"/>
                <w:szCs w:val="22"/>
                <w:lang w:eastAsia="ko-KR"/>
              </w:rPr>
              <w:t xml:space="preserve">Supported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0A644B76" w14:textId="77777777" w:rsidR="00A55141" w:rsidRDefault="00A55141">
            <w:pPr>
              <w:pStyle w:val="Heading5"/>
              <w:outlineLvl w:val="4"/>
              <w:rPr>
                <w:rFonts w:ascii="Times New Roman" w:hAnsi="Times New Roman"/>
                <w:lang w:eastAsia="zh-CN"/>
              </w:rPr>
            </w:pPr>
          </w:p>
        </w:tc>
      </w:tr>
      <w:tr w:rsidR="00A55141" w14:paraId="555C9263" w14:textId="77777777">
        <w:tc>
          <w:tcPr>
            <w:tcW w:w="1200" w:type="dxa"/>
            <w:shd w:val="clear" w:color="auto" w:fill="FFFFFF" w:themeFill="background1"/>
          </w:tcPr>
          <w:p w14:paraId="2209B06B"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8762" w:type="dxa"/>
            <w:shd w:val="clear" w:color="auto" w:fill="FFFFFF" w:themeFill="background1"/>
          </w:tcPr>
          <w:p w14:paraId="68C1B2F0"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1.1.4-B) </w:t>
            </w:r>
            <w:r>
              <w:rPr>
                <w:rFonts w:ascii="Times New Roman" w:hAnsi="Times New Roman"/>
                <w:sz w:val="22"/>
                <w:szCs w:val="22"/>
                <w:lang w:eastAsia="zh-CN"/>
              </w:rPr>
              <w:t>Support</w:t>
            </w:r>
          </w:p>
          <w:p w14:paraId="69FA989F"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Support with the following modification for clarity:</w:t>
            </w:r>
          </w:p>
          <w:p w14:paraId="4DBDFA21"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 values</w:t>
            </w:r>
          </w:p>
          <w:p w14:paraId="0C31B32F" w14:textId="77777777" w:rsidR="00A55141" w:rsidRDefault="005C2C06">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sz w:val="22"/>
                <w:szCs w:val="22"/>
                <w:lang w:eastAsia="zh-CN"/>
              </w:rPr>
              <w:t xml:space="preserve">2 states of </w:t>
            </w:r>
            <m:oMath>
              <m:sSubSup>
                <m:sSubSupPr>
                  <m:ctrlPr>
                    <w:rPr>
                      <w:rFonts w:ascii="Cambria Math" w:hAnsi="Cambria Math"/>
                      <w:i/>
                      <w:strike/>
                      <w:sz w:val="22"/>
                      <w:szCs w:val="22"/>
                      <w:lang w:eastAsia="zh-CN"/>
                    </w:rPr>
                  </m:ctrlPr>
                </m:sSubSupPr>
                <m:e>
                  <m:r>
                    <w:rPr>
                      <w:rFonts w:ascii="Cambria Math" w:hAnsi="Cambria Math"/>
                      <w:strike/>
                      <w:sz w:val="22"/>
                      <w:szCs w:val="22"/>
                      <w:lang w:eastAsia="zh-CN"/>
                    </w:rPr>
                    <m:t>N</m:t>
                  </m:r>
                </m:e>
                <m:sub>
                  <m:r>
                    <w:rPr>
                      <w:rFonts w:ascii="Cambria Math" w:hAnsi="Cambria Math"/>
                      <w:strike/>
                      <w:sz w:val="22"/>
                      <w:szCs w:val="22"/>
                      <w:lang w:eastAsia="zh-CN"/>
                    </w:rPr>
                    <m:t>SSB</m:t>
                  </m:r>
                </m:sub>
                <m:sup>
                  <m:r>
                    <w:rPr>
                      <w:rFonts w:ascii="Cambria Math" w:hAnsi="Cambria Math"/>
                      <w:strike/>
                      <w:sz w:val="22"/>
                      <w:szCs w:val="22"/>
                      <w:lang w:eastAsia="zh-CN"/>
                    </w:rPr>
                    <m:t>QCL</m:t>
                  </m:r>
                </m:sup>
              </m:sSubSup>
            </m:oMath>
            <w:r>
              <w:rPr>
                <w:rFonts w:ascii="Times New Roman" w:hAnsi="Times New Roman"/>
                <w:sz w:val="22"/>
                <w:szCs w:val="22"/>
                <w:lang w:eastAsia="zh-CN"/>
              </w:rPr>
              <w:t xml:space="preserve"> </w:t>
            </w:r>
            <w:r>
              <w:rPr>
                <w:rFonts w:ascii="Times New Roman" w:hAnsi="Times New Roman"/>
                <w:color w:val="FF0000"/>
                <w:sz w:val="22"/>
                <w:szCs w:val="22"/>
                <w:lang w:eastAsia="zh-CN"/>
              </w:rPr>
              <w:t>No additional</w:t>
            </w:r>
            <w:r>
              <w:rPr>
                <w:rFonts w:ascii="Times New Roman" w:hAnsi="Times New Roman"/>
                <w:sz w:val="22"/>
                <w:szCs w:val="22"/>
                <w:lang w:eastAsia="zh-CN"/>
              </w:rPr>
              <w:t xml:space="preserve"> values are supported</w:t>
            </w:r>
          </w:p>
          <w:p w14:paraId="69B3DAD4" w14:textId="77777777" w:rsidR="00A55141" w:rsidRDefault="005C2C06">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3DEDF2B" w14:textId="77777777" w:rsidR="00A55141" w:rsidRDefault="005C2C06">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two additional values</w:t>
            </w:r>
          </w:p>
          <w:p w14:paraId="08243A88" w14:textId="77777777" w:rsidR="00A55141" w:rsidRDefault="005C2C06">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w:t>
            </w:r>
          </w:p>
          <w:p w14:paraId="70E638F0" w14:textId="77777777" w:rsidR="00A55141" w:rsidRDefault="005C2C06">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1.1-5B) </w:t>
            </w:r>
            <w:r>
              <w:rPr>
                <w:rFonts w:ascii="Times New Roman" w:hAnsi="Times New Roman"/>
                <w:sz w:val="22"/>
                <w:szCs w:val="22"/>
                <w:lang w:eastAsia="zh-CN"/>
              </w:rPr>
              <w:t>Support</w:t>
            </w:r>
          </w:p>
          <w:p w14:paraId="4B233E9B"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lastRenderedPageBreak/>
              <w:t xml:space="preserve">Proposal 1.1-2B) </w:t>
            </w:r>
          </w:p>
          <w:p w14:paraId="22259E0C" w14:textId="77777777" w:rsidR="00A55141" w:rsidRDefault="005C2C06">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First bullet: </w:t>
            </w:r>
            <w:r>
              <w:rPr>
                <w:rFonts w:ascii="Times New Roman" w:hAnsi="Times New Roman"/>
                <w:sz w:val="22"/>
                <w:szCs w:val="22"/>
                <w:lang w:eastAsia="zh-CN"/>
              </w:rPr>
              <w:t>Support</w:t>
            </w:r>
          </w:p>
          <w:p w14:paraId="182CEEC1" w14:textId="77777777" w:rsidR="00A55141" w:rsidRDefault="005C2C06">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Second bullet: </w:t>
            </w:r>
            <w:r>
              <w:rPr>
                <w:rFonts w:ascii="Times New Roman" w:hAnsi="Times New Roman"/>
                <w:sz w:val="22"/>
                <w:szCs w:val="22"/>
                <w:lang w:eastAsia="zh-CN"/>
              </w:rPr>
              <w:t>Support</w:t>
            </w:r>
          </w:p>
          <w:p w14:paraId="0ED02507" w14:textId="77777777" w:rsidR="00A55141" w:rsidRDefault="005C2C06">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Third bullet: </w:t>
            </w:r>
            <w:r>
              <w:rPr>
                <w:rFonts w:ascii="Times New Roman" w:hAnsi="Times New Roman"/>
                <w:sz w:val="22"/>
                <w:szCs w:val="22"/>
                <w:lang w:eastAsia="zh-CN"/>
              </w:rPr>
              <w:t xml:space="preserve">It is unclear for us why </w:t>
            </w:r>
            <w:r>
              <w:rPr>
                <w:rFonts w:ascii="Times New Roman" w:eastAsia="Times New Roman" w:hAnsi="Times New Roman"/>
                <w:sz w:val="22"/>
                <w:szCs w:val="22"/>
                <w:lang w:eastAsia="zh-CN"/>
              </w:rPr>
              <w:t>“DCI format 1_0 scrambled with SI-RNTI”</w:t>
            </w:r>
            <w:r>
              <w:rPr>
                <w:rFonts w:ascii="Times New Roman" w:hAnsi="Times New Roman"/>
                <w:sz w:val="22"/>
                <w:szCs w:val="22"/>
                <w:lang w:eastAsia="zh-CN"/>
              </w:rPr>
              <w:t xml:space="preserve"> is replaced by “</w:t>
            </w:r>
            <w:r>
              <w:rPr>
                <w:rFonts w:ascii="Times New Roman" w:eastAsia="Times New Roman" w:hAnsi="Times New Roman"/>
                <w:sz w:val="22"/>
                <w:szCs w:val="22"/>
                <w:lang w:eastAsia="zh-CN"/>
              </w:rPr>
              <w:t xml:space="preserve">DCI format 1_0 monitored in a common search space”. After reading MIB, UE only needs to figure out the size of “DCI format 1_0 scrambled with SI-RNTI” (or does two blind decoding on the DCI </w:t>
            </w:r>
            <w:proofErr w:type="gramStart"/>
            <w:r>
              <w:rPr>
                <w:rFonts w:ascii="Times New Roman" w:eastAsia="Times New Roman" w:hAnsi="Times New Roman"/>
                <w:sz w:val="22"/>
                <w:szCs w:val="22"/>
                <w:lang w:eastAsia="zh-CN"/>
              </w:rPr>
              <w:t>size)  to</w:t>
            </w:r>
            <w:proofErr w:type="gramEnd"/>
            <w:r>
              <w:rPr>
                <w:rFonts w:ascii="Times New Roman" w:eastAsia="Times New Roman" w:hAnsi="Times New Roman"/>
                <w:sz w:val="22"/>
                <w:szCs w:val="22"/>
                <w:lang w:eastAsia="zh-CN"/>
              </w:rPr>
              <w:t xml:space="preserve"> decode DCI in CORESET#0 and read SIB1. So, we are wondering why unifying the size should also be extended to </w:t>
            </w:r>
            <w:r>
              <w:rPr>
                <w:rFonts w:ascii="Times New Roman" w:hAnsi="Times New Roman"/>
                <w:sz w:val="22"/>
                <w:szCs w:val="22"/>
                <w:lang w:eastAsia="zh-CN"/>
              </w:rPr>
              <w:t>“</w:t>
            </w:r>
            <w:r>
              <w:rPr>
                <w:rFonts w:ascii="Times New Roman" w:eastAsia="Times New Roman" w:hAnsi="Times New Roman"/>
                <w:sz w:val="22"/>
                <w:szCs w:val="22"/>
                <w:lang w:eastAsia="zh-CN"/>
              </w:rPr>
              <w:t xml:space="preserve">DCI format 1_0 monitored in a common search space” which also includes the cases that DCI format 1_0 is scrambled with </w:t>
            </w:r>
            <w:proofErr w:type="spellStart"/>
            <w:r>
              <w:rPr>
                <w:rFonts w:ascii="Times New Roman" w:eastAsia="Times New Roman" w:hAnsi="Times New Roman"/>
                <w:sz w:val="22"/>
                <w:szCs w:val="22"/>
                <w:lang w:eastAsia="zh-CN"/>
              </w:rPr>
              <w:t>eg</w:t>
            </w:r>
            <w:proofErr w:type="spellEnd"/>
            <w:r>
              <w:rPr>
                <w:rFonts w:ascii="Times New Roman" w:eastAsia="Times New Roman" w:hAnsi="Times New Roman"/>
                <w:sz w:val="22"/>
                <w:szCs w:val="22"/>
                <w:lang w:eastAsia="zh-CN"/>
              </w:rPr>
              <w:t xml:space="preserve">, RA-RNTI, P-RNTI, and </w:t>
            </w:r>
            <w:proofErr w:type="spellStart"/>
            <w:r>
              <w:rPr>
                <w:rFonts w:ascii="Times New Roman" w:eastAsia="Times New Roman" w:hAnsi="Times New Roman"/>
                <w:sz w:val="22"/>
                <w:szCs w:val="22"/>
                <w:lang w:eastAsia="zh-CN"/>
              </w:rPr>
              <w:t>MsgB</w:t>
            </w:r>
            <w:proofErr w:type="spellEnd"/>
            <w:r>
              <w:rPr>
                <w:rFonts w:ascii="Times New Roman" w:eastAsia="Times New Roman" w:hAnsi="Times New Roman"/>
                <w:sz w:val="22"/>
                <w:szCs w:val="22"/>
                <w:lang w:eastAsia="zh-CN"/>
              </w:rPr>
              <w:t>-RNTI.</w:t>
            </w:r>
          </w:p>
          <w:p w14:paraId="622938E2"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imes New Roman" w:hAnsi="Times New Roman"/>
                <w:b/>
                <w:sz w:val="22"/>
                <w:szCs w:val="22"/>
                <w:lang w:eastAsia="zh-CN"/>
              </w:rPr>
              <w:t xml:space="preserve">Proposal 1.1-6) </w:t>
            </w:r>
            <w:r>
              <w:rPr>
                <w:rFonts w:ascii="Times New Roman" w:eastAsia="Times New Roman" w:hAnsi="Times New Roman"/>
                <w:sz w:val="22"/>
                <w:szCs w:val="22"/>
                <w:lang w:eastAsia="zh-CN"/>
              </w:rPr>
              <w:t>In our view, in the first sub-bullet of Alt 1, there is no need to add “if unlicensed spectrum operation is identified”.</w:t>
            </w:r>
          </w:p>
          <w:p w14:paraId="627830E8"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UE simply does not need to know if it operates in licensed or unlicensed spectrum prior to reading SIB1 (assuming the ambiguity of size of DCI 1_0 with CRC scrambled by SI-RNTI is resolved somehow by, </w:t>
            </w:r>
            <w:proofErr w:type="spellStart"/>
            <w:r>
              <w:rPr>
                <w:rFonts w:ascii="Times New Roman" w:eastAsia="Times New Roman" w:hAnsi="Times New Roman"/>
                <w:sz w:val="22"/>
                <w:szCs w:val="22"/>
                <w:lang w:eastAsia="zh-CN"/>
              </w:rPr>
              <w:t>eg</w:t>
            </w:r>
            <w:proofErr w:type="spellEnd"/>
            <w:r>
              <w:rPr>
                <w:rFonts w:ascii="Times New Roman" w:eastAsia="Times New Roman" w:hAnsi="Times New Roman"/>
                <w:sz w:val="22"/>
                <w:szCs w:val="22"/>
                <w:lang w:eastAsia="zh-CN"/>
              </w:rPr>
              <w:t xml:space="preserve">, unifying the size or by doing two blind decoding). Please also note that strong majority agree on “No indication for licensed and unlicensed operation in MIB” (1.1-2B first bullet). So, how </w:t>
            </w:r>
            <w:r>
              <w:rPr>
                <w:rFonts w:ascii="Times New Roman" w:eastAsia="Times New Roman" w:hAnsi="Times New Roman" w:hint="eastAsia"/>
                <w:sz w:val="22"/>
                <w:szCs w:val="22"/>
                <w:lang w:eastAsia="zh-CN"/>
              </w:rPr>
              <w:t xml:space="preserve">unlicensed spectrum operation </w:t>
            </w:r>
            <w:r>
              <w:rPr>
                <w:rFonts w:ascii="Times New Roman" w:eastAsia="Times New Roman" w:hAnsi="Times New Roman"/>
                <w:sz w:val="22"/>
                <w:szCs w:val="22"/>
                <w:lang w:eastAsia="zh-CN"/>
              </w:rPr>
              <w:t>would be</w:t>
            </w:r>
            <w:r>
              <w:rPr>
                <w:rFonts w:ascii="Times New Roman" w:eastAsia="Times New Roman" w:hAnsi="Times New Roman" w:hint="eastAsia"/>
                <w:sz w:val="22"/>
                <w:szCs w:val="22"/>
                <w:lang w:eastAsia="zh-CN"/>
              </w:rPr>
              <w:t xml:space="preserve"> identified</w:t>
            </w:r>
            <w:r>
              <w:rPr>
                <w:rFonts w:ascii="Times New Roman" w:eastAsia="Times New Roman" w:hAnsi="Times New Roman"/>
                <w:sz w:val="22"/>
                <w:szCs w:val="22"/>
                <w:lang w:eastAsia="zh-CN"/>
              </w:rPr>
              <w:t xml:space="preserve"> anyway?</w:t>
            </w:r>
          </w:p>
          <w:p w14:paraId="37F92952" w14:textId="77777777" w:rsidR="00A55141" w:rsidRDefault="005C2C06">
            <w:pPr>
              <w:pStyle w:val="BodyText"/>
              <w:numPr>
                <w:ilvl w:val="0"/>
                <w:numId w:val="23"/>
              </w:numPr>
              <w:spacing w:after="0"/>
              <w:rPr>
                <w:rFonts w:ascii="Times New Roman" w:eastAsia="Times New Roman" w:hAnsi="Times New Roman"/>
                <w:b/>
                <w:sz w:val="22"/>
                <w:szCs w:val="22"/>
                <w:lang w:eastAsia="zh-CN"/>
              </w:rPr>
            </w:pPr>
            <w:r>
              <w:rPr>
                <w:rFonts w:ascii="Times New Roman" w:eastAsia="Times New Roman" w:hAnsi="Times New Roman"/>
                <w:sz w:val="22"/>
                <w:szCs w:val="22"/>
                <w:lang w:eastAsia="zh-CN"/>
              </w:rPr>
              <w:t xml:space="preserve">In licensed operation, if candidate SSB index “a” (which is also the SSB index “a”) of a </w:t>
            </w:r>
            <w:proofErr w:type="spellStart"/>
            <w:r>
              <w:rPr>
                <w:rFonts w:ascii="Times New Roman" w:eastAsia="Times New Roman" w:hAnsi="Times New Roman"/>
                <w:sz w:val="22"/>
                <w:szCs w:val="22"/>
                <w:lang w:eastAsia="zh-CN"/>
              </w:rPr>
              <w:t>PCell</w:t>
            </w:r>
            <w:proofErr w:type="spellEnd"/>
            <w:r>
              <w:rPr>
                <w:rFonts w:ascii="Times New Roman" w:eastAsia="Times New Roman" w:hAnsi="Times New Roman"/>
                <w:sz w:val="22"/>
                <w:szCs w:val="22"/>
                <w:lang w:eastAsia="zh-CN"/>
              </w:rPr>
              <w:t xml:space="preserve">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proofErr w:type="gramStart"/>
            <w:r>
              <w:rPr>
                <w:rFonts w:ascii="Times New Roman" w:eastAsia="Times New Roman" w:hAnsi="Times New Roman"/>
                <w:b/>
                <w:i/>
                <w:sz w:val="22"/>
                <w:szCs w:val="22"/>
                <w:lang w:eastAsia="zh-CN"/>
              </w:rPr>
              <w:t>whether or not</w:t>
            </w:r>
            <w:proofErr w:type="gramEnd"/>
            <w:r>
              <w:rPr>
                <w:rFonts w:ascii="Times New Roman" w:eastAsia="Times New Roman" w:hAnsi="Times New Roman"/>
                <w:b/>
                <w:i/>
                <w:sz w:val="22"/>
                <w:szCs w:val="22"/>
                <w:lang w:eastAsia="zh-CN"/>
              </w:rPr>
              <w:t xml:space="preserve">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w:t>
            </w:r>
            <w:proofErr w:type="spellStart"/>
            <w:r>
              <w:rPr>
                <w:rFonts w:ascii="Times New Roman" w:eastAsia="Times New Roman" w:hAnsi="Times New Roman"/>
                <w:sz w:val="22"/>
                <w:szCs w:val="22"/>
                <w:lang w:eastAsia="zh-CN"/>
              </w:rPr>
              <w:t>PCell</w:t>
            </w:r>
            <w:proofErr w:type="spellEnd"/>
            <w:r>
              <w:rPr>
                <w:rFonts w:ascii="Times New Roman" w:eastAsia="Times New Roman" w:hAnsi="Times New Roman"/>
                <w:sz w:val="22"/>
                <w:szCs w:val="22"/>
                <w:lang w:eastAsia="zh-CN"/>
              </w:rPr>
              <w:t xml:space="preserve">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So, all in all, UE would use the assumption that DBTW is used only when it detects a candidate SSB “a” of a </w:t>
            </w:r>
            <w:proofErr w:type="spellStart"/>
            <w:r>
              <w:rPr>
                <w:rFonts w:ascii="Times New Roman" w:eastAsia="Times New Roman" w:hAnsi="Times New Roman"/>
                <w:sz w:val="22"/>
                <w:szCs w:val="22"/>
                <w:lang w:eastAsia="zh-CN"/>
              </w:rPr>
              <w:t>PCell</w:t>
            </w:r>
            <w:proofErr w:type="spellEnd"/>
            <w:r>
              <w:rPr>
                <w:rFonts w:ascii="Times New Roman" w:eastAsia="Times New Roman" w:hAnsi="Times New Roman"/>
                <w:sz w:val="22"/>
                <w:szCs w:val="22"/>
                <w:lang w:eastAsia="zh-CN"/>
              </w:rPr>
              <w:t xml:space="preserve"> but cannot find the Type0-PDCCH corresponding to the detected candidate SSB “a” which typically happens only in unlicensed operation. To summarize, we can agree with this with the following modification</w:t>
            </w:r>
            <w:r>
              <w:rPr>
                <w:rFonts w:ascii="Times New Roman" w:eastAsia="Times New Roman" w:hAnsi="Times New Roman"/>
                <w:b/>
                <w:sz w:val="22"/>
                <w:szCs w:val="22"/>
                <w:lang w:eastAsia="zh-CN"/>
              </w:rPr>
              <w:t xml:space="preserve"> </w:t>
            </w:r>
          </w:p>
          <w:p w14:paraId="6CB2FDFC"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29C6AC87"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45D573CF" w14:textId="77777777" w:rsidR="00A55141" w:rsidRDefault="005C2C06">
            <w:pPr>
              <w:pStyle w:val="BodyText"/>
              <w:numPr>
                <w:ilvl w:val="2"/>
                <w:numId w:val="14"/>
              </w:numPr>
              <w:spacing w:after="0"/>
              <w:rPr>
                <w:rFonts w:ascii="Times New Roman" w:eastAsia="Times New Roman" w:hAnsi="Times New Roman"/>
                <w:strike/>
                <w:sz w:val="22"/>
                <w:szCs w:val="22"/>
                <w:highlight w:val="yellow"/>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trike/>
                <w:sz w:val="22"/>
                <w:szCs w:val="22"/>
                <w:highlight w:val="yellow"/>
                <w:lang w:eastAsia="zh-CN"/>
              </w:rPr>
              <w:t>, if unlicensed spectrum operation is identified.</w:t>
            </w:r>
          </w:p>
          <w:p w14:paraId="28C8B1F4" w14:textId="77777777" w:rsidR="00A55141" w:rsidRDefault="005C2C06">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65FAABE"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Alt 2: explicit indicated in MIB</w:t>
            </w:r>
          </w:p>
          <w:p w14:paraId="0F261158" w14:textId="77777777" w:rsidR="00A55141" w:rsidRDefault="005C2C06">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42741A09" w14:textId="77777777" w:rsidR="00A55141" w:rsidRDefault="00A55141">
            <w:pPr>
              <w:pStyle w:val="BodyText"/>
              <w:spacing w:after="0"/>
              <w:rPr>
                <w:rFonts w:ascii="Times New Roman" w:hAnsi="Times New Roman"/>
                <w:sz w:val="22"/>
                <w:szCs w:val="22"/>
                <w:lang w:eastAsia="zh-CN"/>
              </w:rPr>
            </w:pPr>
          </w:p>
          <w:p w14:paraId="7B17A687" w14:textId="77777777" w:rsidR="00A55141" w:rsidRDefault="00A55141">
            <w:pPr>
              <w:pStyle w:val="Heading5"/>
              <w:outlineLvl w:val="4"/>
              <w:rPr>
                <w:rFonts w:ascii="Times New Roman" w:hAnsi="Times New Roman"/>
                <w:lang w:eastAsia="zh-CN"/>
              </w:rPr>
            </w:pPr>
          </w:p>
        </w:tc>
      </w:tr>
      <w:tr w:rsidR="00A55141" w14:paraId="5FEF0958" w14:textId="77777777">
        <w:tc>
          <w:tcPr>
            <w:tcW w:w="1200" w:type="dxa"/>
            <w:shd w:val="clear" w:color="auto" w:fill="FFFFFF" w:themeFill="background1"/>
          </w:tcPr>
          <w:p w14:paraId="5B68B7D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lastRenderedPageBreak/>
              <w:t>CATT</w:t>
            </w:r>
          </w:p>
        </w:tc>
        <w:tc>
          <w:tcPr>
            <w:tcW w:w="8762" w:type="dxa"/>
            <w:shd w:val="clear" w:color="auto" w:fill="FFFFFF" w:themeFill="background1"/>
          </w:tcPr>
          <w:p w14:paraId="5B6228D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Proposal 1.1-3B) support alt 3</w:t>
            </w:r>
          </w:p>
          <w:p w14:paraId="5FC6C475"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1.1-4</w:t>
            </w:r>
            <w:proofErr w:type="gramStart"/>
            <w:r>
              <w:rPr>
                <w:rFonts w:ascii="Times New Roman" w:eastAsia="MS Mincho" w:hAnsi="Times New Roman"/>
                <w:sz w:val="22"/>
                <w:szCs w:val="22"/>
                <w:lang w:eastAsia="ja-JP"/>
              </w:rPr>
              <w:t>B)  Don’t</w:t>
            </w:r>
            <w:proofErr w:type="gramEnd"/>
            <w:r>
              <w:rPr>
                <w:rFonts w:ascii="Times New Roman" w:eastAsia="MS Mincho" w:hAnsi="Times New Roman"/>
                <w:sz w:val="22"/>
                <w:szCs w:val="22"/>
                <w:lang w:eastAsia="ja-JP"/>
              </w:rPr>
              <w:t xml:space="preserve"> agree, we still prefer single fixed 5ms as DBTW length</w:t>
            </w:r>
          </w:p>
          <w:p w14:paraId="676BA759" w14:textId="77777777" w:rsidR="00A55141" w:rsidRDefault="005C2C06">
            <w:pPr>
              <w:pStyle w:val="BodyText"/>
              <w:spacing w:after="0"/>
              <w:rPr>
                <w:rFonts w:ascii="Times New Roman" w:hAnsi="Times New Roman"/>
                <w:b/>
                <w:bCs/>
                <w:lang w:eastAsia="zh-CN"/>
              </w:rPr>
            </w:pPr>
            <w:r>
              <w:rPr>
                <w:rFonts w:ascii="Times New Roman" w:hAnsi="Times New Roman"/>
                <w:b/>
                <w:bCs/>
                <w:lang w:eastAsia="zh-CN"/>
              </w:rPr>
              <w:t>Proposal 1.1-2</w:t>
            </w:r>
            <w:proofErr w:type="gramStart"/>
            <w:r>
              <w:rPr>
                <w:rFonts w:ascii="Times New Roman" w:hAnsi="Times New Roman"/>
                <w:b/>
                <w:bCs/>
                <w:lang w:eastAsia="zh-CN"/>
              </w:rPr>
              <w:t>B)  Ok</w:t>
            </w:r>
            <w:proofErr w:type="gramEnd"/>
            <w:r>
              <w:rPr>
                <w:rFonts w:ascii="Times New Roman" w:hAnsi="Times New Roman"/>
                <w:b/>
                <w:bCs/>
                <w:lang w:eastAsia="zh-CN"/>
              </w:rPr>
              <w:t>.</w:t>
            </w:r>
          </w:p>
          <w:p w14:paraId="28000249" w14:textId="77777777" w:rsidR="00A55141" w:rsidRDefault="005C2C06">
            <w:pPr>
              <w:pStyle w:val="BodyText"/>
              <w:spacing w:after="0"/>
              <w:rPr>
                <w:rFonts w:ascii="Times New Roman" w:hAnsi="Times New Roman"/>
                <w:b/>
                <w:bCs/>
                <w:lang w:eastAsia="zh-CN"/>
              </w:rPr>
            </w:pPr>
            <w:r>
              <w:rPr>
                <w:rFonts w:ascii="Times New Roman" w:hAnsi="Times New Roman"/>
                <w:b/>
                <w:bCs/>
                <w:lang w:eastAsia="zh-CN"/>
              </w:rPr>
              <w:t>Proposal 1.1-5</w:t>
            </w:r>
            <w:proofErr w:type="gramStart"/>
            <w:r>
              <w:rPr>
                <w:rFonts w:ascii="Times New Roman" w:hAnsi="Times New Roman"/>
                <w:b/>
                <w:bCs/>
                <w:lang w:eastAsia="zh-CN"/>
              </w:rPr>
              <w:t>B)  Still</w:t>
            </w:r>
            <w:proofErr w:type="gramEnd"/>
            <w:r>
              <w:rPr>
                <w:rFonts w:ascii="Times New Roman" w:hAnsi="Times New Roman"/>
                <w:b/>
                <w:bCs/>
                <w:lang w:eastAsia="zh-CN"/>
              </w:rPr>
              <w:t xml:space="preserve"> prefer 80. Not sure how to solve the problem of maximum SSB=64 if this proposal is supported.</w:t>
            </w:r>
          </w:p>
          <w:p w14:paraId="23647526" w14:textId="77777777" w:rsidR="00A55141" w:rsidRDefault="005C2C06">
            <w:pPr>
              <w:pStyle w:val="Heading5"/>
              <w:outlineLvl w:val="4"/>
              <w:rPr>
                <w:rFonts w:ascii="Times New Roman" w:hAnsi="Times New Roman"/>
                <w:lang w:eastAsia="zh-CN"/>
              </w:rPr>
            </w:pPr>
            <w:r>
              <w:rPr>
                <w:rFonts w:ascii="Times New Roman" w:eastAsia="MS Mincho" w:hAnsi="Times New Roman"/>
                <w:szCs w:val="22"/>
                <w:lang w:eastAsia="ja-JP"/>
              </w:rPr>
              <w:t>Proposal 1.1-6</w:t>
            </w:r>
            <w:proofErr w:type="gramStart"/>
            <w:r>
              <w:rPr>
                <w:rFonts w:ascii="Times New Roman" w:eastAsia="MS Mincho" w:hAnsi="Times New Roman"/>
                <w:szCs w:val="22"/>
                <w:lang w:eastAsia="ja-JP"/>
              </w:rPr>
              <w:t>)  Support</w:t>
            </w:r>
            <w:proofErr w:type="gramEnd"/>
            <w:r>
              <w:rPr>
                <w:rFonts w:ascii="Times New Roman" w:eastAsia="MS Mincho" w:hAnsi="Times New Roman"/>
                <w:szCs w:val="22"/>
                <w:lang w:eastAsia="ja-JP"/>
              </w:rPr>
              <w:t xml:space="preserve"> Alt1</w:t>
            </w:r>
          </w:p>
        </w:tc>
      </w:tr>
      <w:tr w:rsidR="00A55141" w14:paraId="2DE59DC4" w14:textId="77777777">
        <w:tc>
          <w:tcPr>
            <w:tcW w:w="1200" w:type="dxa"/>
            <w:shd w:val="clear" w:color="auto" w:fill="FFFFFF" w:themeFill="background1"/>
          </w:tcPr>
          <w:p w14:paraId="70466D4D" w14:textId="77777777" w:rsidR="00A55141" w:rsidRDefault="005C2C06">
            <w:pPr>
              <w:pStyle w:val="BodyText"/>
              <w:spacing w:after="0"/>
              <w:rPr>
                <w:rFonts w:ascii="Times New Roman" w:eastAsiaTheme="minorEastAsia" w:hAnsi="Times New Roman"/>
                <w:sz w:val="22"/>
                <w:szCs w:val="22"/>
                <w:lang w:eastAsia="ko-KR"/>
              </w:rPr>
            </w:pPr>
            <w:proofErr w:type="spellStart"/>
            <w:r>
              <w:rPr>
                <w:rFonts w:ascii="Times New Roman" w:hAnsi="Times New Roman"/>
                <w:sz w:val="22"/>
                <w:szCs w:val="22"/>
                <w:lang w:eastAsia="zh-CN"/>
              </w:rPr>
              <w:t>InterDigital</w:t>
            </w:r>
            <w:proofErr w:type="spellEnd"/>
          </w:p>
        </w:tc>
        <w:tc>
          <w:tcPr>
            <w:tcW w:w="8762" w:type="dxa"/>
            <w:shd w:val="clear" w:color="auto" w:fill="FFFFFF" w:themeFill="background1"/>
          </w:tcPr>
          <w:p w14:paraId="58DC183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1.1-4B We are fine with the proposal. </w:t>
            </w:r>
          </w:p>
          <w:p w14:paraId="0E9A99F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1.1-3B We are fine with the proposal. We prefer Alt 2. </w:t>
            </w:r>
          </w:p>
          <w:p w14:paraId="5C11E00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1.1-5B We are fine with the proposal. </w:t>
            </w:r>
          </w:p>
          <w:p w14:paraId="34CCBFC4" w14:textId="77777777" w:rsidR="00A55141" w:rsidRDefault="005C2C06">
            <w:pPr>
              <w:pStyle w:val="Heading5"/>
              <w:outlineLvl w:val="4"/>
              <w:rPr>
                <w:rFonts w:ascii="Times New Roman" w:hAnsi="Times New Roman"/>
                <w:lang w:eastAsia="zh-CN"/>
              </w:rPr>
            </w:pPr>
            <w:r>
              <w:rPr>
                <w:rFonts w:ascii="Times New Roman" w:hAnsi="Times New Roman"/>
                <w:szCs w:val="22"/>
                <w:lang w:eastAsia="zh-CN"/>
              </w:rPr>
              <w:t xml:space="preserve">Proposal 1.1-6 We are generally </w:t>
            </w:r>
            <w:proofErr w:type="gramStart"/>
            <w:r>
              <w:rPr>
                <w:rFonts w:ascii="Times New Roman" w:hAnsi="Times New Roman"/>
                <w:szCs w:val="22"/>
                <w:lang w:eastAsia="zh-CN"/>
              </w:rPr>
              <w:t>fine, but</w:t>
            </w:r>
            <w:proofErr w:type="gramEnd"/>
            <w:r>
              <w:rPr>
                <w:rFonts w:ascii="Times New Roman" w:hAnsi="Times New Roman"/>
                <w:szCs w:val="22"/>
                <w:lang w:eastAsia="zh-CN"/>
              </w:rPr>
              <w:t xml:space="preserve"> prefer to include sync raster based indication method in Alt 2. </w:t>
            </w:r>
          </w:p>
        </w:tc>
      </w:tr>
      <w:tr w:rsidR="00A55141" w14:paraId="389D3B1A" w14:textId="77777777">
        <w:tc>
          <w:tcPr>
            <w:tcW w:w="1200" w:type="dxa"/>
            <w:shd w:val="clear" w:color="auto" w:fill="FFFFFF" w:themeFill="background1"/>
          </w:tcPr>
          <w:p w14:paraId="5CE240B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762" w:type="dxa"/>
            <w:shd w:val="clear" w:color="auto" w:fill="FFFFFF" w:themeFill="background1"/>
          </w:tcPr>
          <w:p w14:paraId="6ED8B3FE"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Comments on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0A7E147B" w14:textId="77777777" w:rsidR="00A55141" w:rsidRDefault="00A55141">
            <w:pPr>
              <w:pStyle w:val="BodyText"/>
              <w:spacing w:after="0"/>
              <w:rPr>
                <w:rFonts w:ascii="Times New Roman" w:eastAsiaTheme="minorEastAsia" w:hAnsi="Times New Roman"/>
                <w:bCs/>
                <w:sz w:val="22"/>
                <w:lang w:eastAsia="ko-KR"/>
              </w:rPr>
            </w:pPr>
          </w:p>
          <w:p w14:paraId="21E47A3E"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1.1-4B) – cleaned up</w:t>
            </w:r>
          </w:p>
          <w:p w14:paraId="553261E8" w14:textId="77777777" w:rsidR="00A55141" w:rsidRDefault="005C2C06">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08E2E2C4"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1.1-3B) – cleaned up</w:t>
            </w:r>
          </w:p>
          <w:p w14:paraId="032238BF" w14:textId="77777777" w:rsidR="00A55141" w:rsidRDefault="005C2C06">
            <w:pPr>
              <w:pStyle w:val="BodyText"/>
              <w:spacing w:after="0"/>
              <w:ind w:left="360"/>
              <w:rPr>
                <w:rFonts w:ascii="Times New Roman" w:hAnsi="Times New Roman"/>
                <w:sz w:val="22"/>
                <w:szCs w:val="22"/>
                <w:lang w:eastAsia="zh-CN"/>
              </w:rPr>
            </w:pPr>
            <w:r>
              <w:rPr>
                <w:rFonts w:ascii="Times New Roman" w:hAnsi="Times New Roman"/>
                <w:sz w:val="22"/>
                <w:szCs w:val="22"/>
                <w:lang w:eastAsia="zh-CN"/>
              </w:rPr>
              <w:t>We prefer the more general proposal we formulated above – leaves out the actual Q values and focuses on the number of states which is what matters for MIB design. Alternatively, the following is acceptable too, although we would prefer to have an FFS on 16 (64 is okay). This is a safe option in case only 1 bit can be found in MIB for repurposing.</w:t>
            </w:r>
          </w:p>
          <w:p w14:paraId="52E7AC0F" w14:textId="77777777" w:rsidR="00A55141" w:rsidRDefault="005C2C06">
            <w:pPr>
              <w:pStyle w:val="BodyText"/>
              <w:spacing w:after="0"/>
              <w:ind w:left="288"/>
              <w:rPr>
                <w:rFonts w:ascii="Times New Roman" w:hAnsi="Times New Roman"/>
                <w:sz w:val="22"/>
                <w:szCs w:val="22"/>
                <w:lang w:eastAsia="zh-CN"/>
              </w:rPr>
            </w:pPr>
            <w:r>
              <w:rPr>
                <w:rFonts w:ascii="Times New Roman" w:hAnsi="Times New Roman"/>
                <w:sz w:val="22"/>
                <w:szCs w:val="22"/>
                <w:lang w:eastAsia="zh-CN"/>
              </w:rPr>
              <w:t xml:space="preserve"> We are confused about the relationship to Proposal 1.1-5B. If 5B is agreed, then doesn't it automatically follow that</w:t>
            </w:r>
            <m:oMath>
              <m:r>
                <w:rPr>
                  <w:rFonts w:ascii="Cambria Math" w:hAnsi="Cambria Math"/>
                  <w:sz w:val="22"/>
                  <w:szCs w:val="22"/>
                  <w:lang w:eastAsia="zh-CN"/>
                </w:rPr>
                <m:t xml:space="preserve"> </m:t>
              </m:r>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 = 64</m:t>
              </m:r>
            </m:oMath>
            <w:r>
              <w:rPr>
                <w:rFonts w:ascii="Times New Roman" w:hAnsi="Times New Roman"/>
                <w:sz w:val="22"/>
                <w:szCs w:val="22"/>
                <w:lang w:eastAsia="zh-CN"/>
              </w:rPr>
              <w:t xml:space="preserve"> means DBTW disabled for both Alt-1 and Alt-2?</w:t>
            </w:r>
          </w:p>
          <w:p w14:paraId="1CC0AFE5" w14:textId="77777777" w:rsidR="00A55141" w:rsidRDefault="00A55141">
            <w:pPr>
              <w:pStyle w:val="BodyText"/>
              <w:spacing w:after="0"/>
              <w:rPr>
                <w:rFonts w:ascii="Times New Roman" w:hAnsi="Times New Roman"/>
                <w:sz w:val="22"/>
                <w:szCs w:val="22"/>
                <w:lang w:eastAsia="zh-CN"/>
              </w:rPr>
            </w:pPr>
          </w:p>
          <w:p w14:paraId="272892A6"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1.1-5B) – cleaned up</w:t>
            </w:r>
          </w:p>
          <w:p w14:paraId="5A8EB575" w14:textId="77777777" w:rsidR="00A55141" w:rsidRDefault="005C2C06">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2FD42A76" w14:textId="77777777" w:rsidR="00A55141" w:rsidRDefault="00A55141">
            <w:pPr>
              <w:pStyle w:val="BodyText"/>
              <w:spacing w:after="0"/>
              <w:rPr>
                <w:rFonts w:ascii="Times New Roman" w:hAnsi="Times New Roman"/>
                <w:sz w:val="22"/>
                <w:szCs w:val="22"/>
                <w:lang w:eastAsia="zh-CN"/>
              </w:rPr>
            </w:pPr>
          </w:p>
          <w:p w14:paraId="796DCC5A"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lastRenderedPageBreak/>
              <w:t>Proposal 1.1-2B) – cleaned up</w:t>
            </w:r>
          </w:p>
          <w:p w14:paraId="04459096" w14:textId="77777777" w:rsidR="00A55141" w:rsidRDefault="005C2C06">
            <w:pPr>
              <w:rPr>
                <w:sz w:val="22"/>
                <w:szCs w:val="22"/>
                <w:lang w:val="en-GB" w:eastAsia="zh-CN"/>
              </w:rPr>
            </w:pPr>
            <w:r>
              <w:rPr>
                <w:sz w:val="22"/>
                <w:szCs w:val="22"/>
                <w:lang w:val="en-GB" w:eastAsia="zh-CN"/>
              </w:rPr>
              <w:t>Generally okay, regarding the 3</w:t>
            </w:r>
            <w:r>
              <w:rPr>
                <w:sz w:val="22"/>
                <w:szCs w:val="22"/>
                <w:vertAlign w:val="superscript"/>
                <w:lang w:val="en-GB" w:eastAsia="zh-CN"/>
              </w:rPr>
              <w:t>rd</w:t>
            </w:r>
            <w:r>
              <w:rPr>
                <w:sz w:val="22"/>
                <w:szCs w:val="22"/>
                <w:lang w:val="en-GB" w:eastAsia="zh-CN"/>
              </w:rPr>
              <w:t xml:space="preserve"> bullet, what about DCI 1_0 monitored in USS? In the current spec, the DCI size is 2 / 0 bits if unlicensed / licensed.</w:t>
            </w:r>
          </w:p>
          <w:p w14:paraId="7BC86F94" w14:textId="77777777" w:rsidR="00A55141" w:rsidRDefault="00A55141">
            <w:pPr>
              <w:rPr>
                <w:sz w:val="22"/>
                <w:szCs w:val="22"/>
                <w:lang w:val="en-GB" w:eastAsia="zh-CN"/>
              </w:rPr>
            </w:pPr>
          </w:p>
          <w:p w14:paraId="536D7D98"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1.1-6) – cleaned up</w:t>
            </w:r>
          </w:p>
          <w:p w14:paraId="2A7821BD" w14:textId="77777777" w:rsidR="00A55141" w:rsidRDefault="005C2C06">
            <w:pPr>
              <w:rPr>
                <w:lang w:val="en-GB" w:eastAsia="zh-CN"/>
              </w:rPr>
            </w:pPr>
            <w:r>
              <w:rPr>
                <w:lang w:val="en-GB" w:eastAsia="zh-CN"/>
              </w:rPr>
              <w:t>Still, we are confused about what "implicit" means. To us, there are only two viable options – use different sync raster points to indicate DBTW on/off, or to indicate in MIB somehow, e.g., through a reserved state of Q (e.g., 64), or directly by a dedicated (re-purposed) bit in MIB.</w:t>
            </w:r>
          </w:p>
          <w:p w14:paraId="5DB30A41" w14:textId="77777777" w:rsidR="00A55141" w:rsidRDefault="005C2C06">
            <w:pPr>
              <w:pStyle w:val="Heading5"/>
              <w:outlineLvl w:val="4"/>
              <w:rPr>
                <w:rFonts w:ascii="Times New Roman" w:hAnsi="Times New Roman"/>
                <w:lang w:eastAsia="zh-CN"/>
              </w:rPr>
            </w:pPr>
            <w:r>
              <w:rPr>
                <w:lang w:eastAsia="zh-CN"/>
              </w:rPr>
              <w:t xml:space="preserve">We do not agree that the UE needs to assume DBTW is on prior to receiving any of the above indications.  </w:t>
            </w:r>
          </w:p>
        </w:tc>
      </w:tr>
      <w:tr w:rsidR="00A55141" w14:paraId="483B8387" w14:textId="77777777">
        <w:tc>
          <w:tcPr>
            <w:tcW w:w="1200" w:type="dxa"/>
            <w:shd w:val="clear" w:color="auto" w:fill="FFFFFF" w:themeFill="background1"/>
          </w:tcPr>
          <w:p w14:paraId="02F125F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Cs w:val="22"/>
                <w:lang w:eastAsia="zh-CN"/>
              </w:rPr>
              <w:lastRenderedPageBreak/>
              <w:t xml:space="preserve">ZTE, </w:t>
            </w:r>
            <w:proofErr w:type="spellStart"/>
            <w:r>
              <w:rPr>
                <w:rFonts w:ascii="Times New Roman" w:eastAsiaTheme="minorEastAsia" w:hAnsi="Times New Roman" w:hint="eastAsia"/>
                <w:szCs w:val="22"/>
                <w:lang w:eastAsia="zh-CN"/>
              </w:rPr>
              <w:t>Sanechips</w:t>
            </w:r>
            <w:proofErr w:type="spellEnd"/>
          </w:p>
        </w:tc>
        <w:tc>
          <w:tcPr>
            <w:tcW w:w="8762" w:type="dxa"/>
            <w:shd w:val="clear" w:color="auto" w:fill="FFFFFF" w:themeFill="background1"/>
          </w:tcPr>
          <w:p w14:paraId="784A668B" w14:textId="77777777" w:rsidR="00A55141" w:rsidRDefault="005C2C06">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594CDF54" w14:textId="77777777" w:rsidR="00A55141" w:rsidRDefault="005C2C06">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2.</w:t>
            </w:r>
          </w:p>
          <w:p w14:paraId="75207B98" w14:textId="77777777" w:rsidR="00A55141" w:rsidRDefault="005C2C06">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7A326D80" w14:textId="77777777" w:rsidR="00A55141" w:rsidRDefault="005C2C06">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7B9FCE4B" w14:textId="77777777" w:rsidR="00A55141" w:rsidRDefault="005C2C06">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1.</w:t>
            </w:r>
          </w:p>
          <w:p w14:paraId="3CBA0AC2" w14:textId="77777777" w:rsidR="00A55141" w:rsidRDefault="00A55141">
            <w:pPr>
              <w:pStyle w:val="Heading5"/>
              <w:outlineLvl w:val="4"/>
              <w:rPr>
                <w:rFonts w:ascii="Times New Roman" w:hAnsi="Times New Roman"/>
                <w:lang w:eastAsia="zh-CN"/>
              </w:rPr>
            </w:pPr>
          </w:p>
        </w:tc>
      </w:tr>
      <w:tr w:rsidR="00A55141" w14:paraId="106C9420" w14:textId="77777777">
        <w:tc>
          <w:tcPr>
            <w:tcW w:w="1200" w:type="dxa"/>
            <w:shd w:val="clear" w:color="auto" w:fill="FFFFFF" w:themeFill="background1"/>
          </w:tcPr>
          <w:p w14:paraId="2E319DB9"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NEC</w:t>
            </w:r>
          </w:p>
        </w:tc>
        <w:tc>
          <w:tcPr>
            <w:tcW w:w="8762" w:type="dxa"/>
            <w:shd w:val="clear" w:color="auto" w:fill="FFFFFF" w:themeFill="background1"/>
          </w:tcPr>
          <w:p w14:paraId="407C873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045C2DF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1.1-3B) Support and be open to discuss three alternatives based on the number of available indication bits in MIB.</w:t>
            </w:r>
          </w:p>
          <w:p w14:paraId="5F5CF0B1" w14:textId="77777777" w:rsidR="00A55141" w:rsidRDefault="005C2C06">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 xml:space="preserve">Proposal 1.1-5B) We prefer 80 </w:t>
            </w:r>
            <w:r>
              <w:rPr>
                <w:rFonts w:ascii="Times New Roman" w:eastAsia="Times New Roman" w:hAnsi="Times New Roman"/>
                <w:sz w:val="22"/>
                <w:szCs w:val="22"/>
                <w:lang w:eastAsia="zh-CN"/>
              </w:rPr>
              <w:t>candidates SSB positions and fixed typo relative to NEC’s view in the 3rd Round Discussion Summary. In our understanding, DBTW is used to provide additional SSB transmission positions in case of LBT failure, otherwise it’s not necessary to indicate DBTW on/off or even introduce DBTW at least for Q=64.</w:t>
            </w:r>
          </w:p>
          <w:p w14:paraId="0B8A8F7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1.1-2B) Support.</w:t>
            </w:r>
          </w:p>
          <w:p w14:paraId="5DAEA7EA" w14:textId="77777777" w:rsidR="00A55141" w:rsidRDefault="005C2C06">
            <w:pPr>
              <w:pStyle w:val="Heading5"/>
              <w:outlineLvl w:val="4"/>
              <w:rPr>
                <w:rFonts w:ascii="Times New Roman" w:hAnsi="Times New Roman"/>
                <w:lang w:eastAsia="zh-CN"/>
              </w:rPr>
            </w:pPr>
            <w:r>
              <w:rPr>
                <w:rFonts w:ascii="Times New Roman" w:hAnsi="Times New Roman"/>
                <w:szCs w:val="22"/>
                <w:lang w:eastAsia="zh-CN"/>
              </w:rPr>
              <w:t xml:space="preserve">Proposal 1.1-6) Support generally, and we also share a similar view as Ericsson’s comment above, maybe the meaning of “implicit” needs to be clarified further. </w:t>
            </w:r>
          </w:p>
        </w:tc>
      </w:tr>
      <w:tr w:rsidR="00A55141" w14:paraId="0FDC748D" w14:textId="77777777">
        <w:tc>
          <w:tcPr>
            <w:tcW w:w="1200" w:type="dxa"/>
            <w:shd w:val="clear" w:color="auto" w:fill="FFFFFF" w:themeFill="background1"/>
          </w:tcPr>
          <w:p w14:paraId="307B5A7B"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Lenovo, Motorola Mobility</w:t>
            </w:r>
          </w:p>
        </w:tc>
        <w:tc>
          <w:tcPr>
            <w:tcW w:w="8762" w:type="dxa"/>
            <w:shd w:val="clear" w:color="auto" w:fill="FFFFFF" w:themeFill="background1"/>
          </w:tcPr>
          <w:p w14:paraId="074AE5C5" w14:textId="77777777" w:rsidR="00A55141" w:rsidRDefault="005C2C06">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5F5D7C2C" w14:textId="77777777" w:rsidR="00A55141" w:rsidRDefault="005C2C06">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 xml:space="preserve">We support it with Alt 2 as our preference. </w:t>
            </w:r>
          </w:p>
          <w:p w14:paraId="20719A60" w14:textId="77777777" w:rsidR="00A55141" w:rsidRDefault="005C2C06">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413C080D" w14:textId="77777777" w:rsidR="00A55141" w:rsidRDefault="005C2C06">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70DB6E3" w14:textId="77777777" w:rsidR="00A55141" w:rsidRDefault="005C2C06">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We support the proposal, but the term ‘implicit’ need further elaboration.</w:t>
            </w:r>
          </w:p>
          <w:p w14:paraId="242DE5FA" w14:textId="77777777" w:rsidR="00A55141" w:rsidRDefault="00A55141">
            <w:pPr>
              <w:pStyle w:val="Heading5"/>
              <w:outlineLvl w:val="4"/>
              <w:rPr>
                <w:rFonts w:ascii="Times New Roman" w:hAnsi="Times New Roman"/>
                <w:lang w:eastAsia="zh-CN"/>
              </w:rPr>
            </w:pPr>
          </w:p>
        </w:tc>
      </w:tr>
      <w:tr w:rsidR="00A55141" w14:paraId="2C660C14" w14:textId="77777777">
        <w:tc>
          <w:tcPr>
            <w:tcW w:w="1200" w:type="dxa"/>
            <w:shd w:val="clear" w:color="auto" w:fill="FFFFFF" w:themeFill="background1"/>
          </w:tcPr>
          <w:p w14:paraId="176FF8B4"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762" w:type="dxa"/>
            <w:shd w:val="clear" w:color="auto" w:fill="FFFFFF" w:themeFill="background1"/>
          </w:tcPr>
          <w:p w14:paraId="3DA4BCB3"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1.1-4B)</w:t>
            </w:r>
            <w:r>
              <w:rPr>
                <w:rFonts w:ascii="Times New Roman" w:eastAsiaTheme="minorEastAsia" w:hAnsi="Times New Roman"/>
                <w:bCs/>
                <w:sz w:val="22"/>
                <w:lang w:eastAsia="ko-KR"/>
              </w:rPr>
              <w:t>: Fine with the proposal.</w:t>
            </w:r>
          </w:p>
          <w:p w14:paraId="73E7F86A"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1.1-3B):</w:t>
            </w:r>
            <w:r>
              <w:rPr>
                <w:rFonts w:ascii="Times New Roman" w:eastAsiaTheme="minorEastAsia" w:hAnsi="Times New Roman"/>
                <w:bCs/>
                <w:sz w:val="22"/>
                <w:lang w:eastAsia="ko-KR"/>
              </w:rPr>
              <w:t xml:space="preserve"> Still concern that in the case of adopting Alt1 (also </w:t>
            </w:r>
            <w:proofErr w:type="gramStart"/>
            <w:r>
              <w:rPr>
                <w:rFonts w:ascii="Times New Roman" w:eastAsiaTheme="minorEastAsia" w:hAnsi="Times New Roman"/>
                <w:bCs/>
                <w:sz w:val="22"/>
                <w:lang w:eastAsia="ko-KR"/>
              </w:rPr>
              <w:t>in light of</w:t>
            </w:r>
            <w:proofErr w:type="gramEnd"/>
            <w:r>
              <w:rPr>
                <w:rFonts w:ascii="Times New Roman" w:eastAsiaTheme="minorEastAsia" w:hAnsi="Times New Roman"/>
                <w:bCs/>
                <w:sz w:val="22"/>
                <w:lang w:eastAsia="ko-KR"/>
              </w:rPr>
              <w:t xml:space="preserve"> the majority view in other agreements), we would only have DBTW support for 16 SSBs. We would not prefer to limit the use of DBTW to such a low value. Hence, would prefer 32 as the other value (in addition to 64).</w:t>
            </w:r>
          </w:p>
          <w:p w14:paraId="2531EF19"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1.1-5B)</w:t>
            </w:r>
            <w:r>
              <w:rPr>
                <w:rFonts w:ascii="Times New Roman" w:eastAsiaTheme="minorEastAsia" w:hAnsi="Times New Roman"/>
                <w:bCs/>
                <w:sz w:val="22"/>
                <w:lang w:eastAsia="ko-KR"/>
              </w:rPr>
              <w:t xml:space="preserve">: While this evidently is the majority view, this is rather unfortunate agreement and sets a shadow on the general feasibility and necessity of DBTW in general especially if it is via proposal 1.1.3B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w:t>
            </w:r>
            <w:proofErr w:type="gramStart"/>
            <w:r>
              <w:rPr>
                <w:rFonts w:ascii="Times New Roman" w:eastAsiaTheme="minorEastAsia" w:hAnsi="Times New Roman"/>
                <w:bCs/>
                <w:sz w:val="22"/>
                <w:lang w:eastAsia="ko-KR"/>
              </w:rPr>
              <w:t>is</w:t>
            </w:r>
            <w:proofErr w:type="gramEnd"/>
            <w:r>
              <w:rPr>
                <w:rFonts w:ascii="Times New Roman" w:eastAsiaTheme="minorEastAsia" w:hAnsi="Times New Roman"/>
                <w:bCs/>
                <w:sz w:val="22"/>
                <w:lang w:eastAsia="ko-KR"/>
              </w:rPr>
              <w:t xml:space="preserve"> limited to 16. </w:t>
            </w:r>
          </w:p>
          <w:p w14:paraId="07AE5DD7"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1.1-2B)</w:t>
            </w:r>
            <w:r>
              <w:rPr>
                <w:rFonts w:ascii="Times New Roman" w:eastAsiaTheme="minorEastAsia" w:hAnsi="Times New Roman"/>
                <w:bCs/>
                <w:sz w:val="22"/>
                <w:lang w:eastAsia="ko-KR"/>
              </w:rPr>
              <w:t>:</w:t>
            </w:r>
          </w:p>
          <w:p w14:paraId="4752A6B8"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In principle fine. Regarding the alignment of the sizes, in the sub-bullet, maybe minor change:</w:t>
            </w:r>
          </w:p>
          <w:p w14:paraId="48D2C1BA"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w:t>
            </w:r>
            <w:proofErr w:type="gramStart"/>
            <w:r>
              <w:rPr>
                <w:rFonts w:ascii="Times New Roman" w:eastAsia="Times New Roman" w:hAnsi="Times New Roman"/>
                <w:sz w:val="22"/>
                <w:szCs w:val="22"/>
                <w:lang w:eastAsia="zh-CN"/>
              </w:rPr>
              <w:t>bit</w:t>
            </w:r>
            <w:proofErr w:type="gramEnd"/>
            <w:r>
              <w:rPr>
                <w:rFonts w:ascii="Times New Roman" w:eastAsia="Times New Roman" w:hAnsi="Times New Roman"/>
                <w:sz w:val="22"/>
                <w:szCs w:val="22"/>
                <w:lang w:eastAsia="zh-CN"/>
              </w:rPr>
              <w:t xml:space="preserve"> padding/truncation rules </w:t>
            </w:r>
            <w:r>
              <w:rPr>
                <w:rFonts w:ascii="Times New Roman" w:eastAsia="Times New Roman" w:hAnsi="Times New Roman"/>
                <w:color w:val="FF0000"/>
                <w:sz w:val="22"/>
                <w:szCs w:val="22"/>
                <w:u w:val="single"/>
                <w:lang w:eastAsia="zh-CN"/>
              </w:rPr>
              <w:t>for DCI size alignment</w:t>
            </w:r>
            <w:r>
              <w:rPr>
                <w:rFonts w:ascii="Times New Roman" w:eastAsiaTheme="minorEastAsia" w:hAnsi="Times New Roman"/>
                <w:bCs/>
                <w:sz w:val="22"/>
                <w:lang w:eastAsia="ko-KR"/>
              </w:rPr>
              <w:t xml:space="preserve">” </w:t>
            </w:r>
          </w:p>
          <w:p w14:paraId="585ED117"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1.1-6)</w:t>
            </w:r>
            <w:r>
              <w:rPr>
                <w:rFonts w:ascii="Times New Roman" w:eastAsiaTheme="minorEastAsia" w:hAnsi="Times New Roman"/>
                <w:bCs/>
                <w:sz w:val="22"/>
                <w:lang w:eastAsia="ko-KR"/>
              </w:rPr>
              <w:t>:</w:t>
            </w:r>
          </w:p>
          <w:p w14:paraId="48883500" w14:textId="77777777" w:rsidR="00A55141" w:rsidRDefault="005C2C06">
            <w:pPr>
              <w:pStyle w:val="Heading5"/>
              <w:ind w:left="0" w:firstLine="0"/>
              <w:outlineLvl w:val="4"/>
              <w:rPr>
                <w:rFonts w:ascii="Times New Roman" w:hAnsi="Times New Roman"/>
                <w:lang w:eastAsia="zh-CN"/>
              </w:rPr>
            </w:pPr>
            <w:r>
              <w:rPr>
                <w:rFonts w:ascii="Times New Roman" w:eastAsiaTheme="minorEastAsia" w:hAnsi="Times New Roman"/>
                <w:bCs/>
                <w:lang w:eastAsia="ko-KR"/>
              </w:rPr>
              <w:t xml:space="preserve">We have a bit similar thinking as Ericsson that if we think that knowledge regarding DBTW is beneficial, it should be available before detection of the SSB. If not possible having it at MIB does not differ significantly on having it in SIB1. If we go for indication in SIB1, it is not clear to us why we need to have implicit rather than explicit indication via DBTW window, accounting that we may need to have more/different values window size for higher </w:t>
            </w:r>
            <w:proofErr w:type="spellStart"/>
            <w:r>
              <w:rPr>
                <w:rFonts w:ascii="Times New Roman" w:eastAsiaTheme="minorEastAsia" w:hAnsi="Times New Roman"/>
                <w:bCs/>
                <w:lang w:eastAsia="ko-KR"/>
              </w:rPr>
              <w:t>scs</w:t>
            </w:r>
            <w:proofErr w:type="spellEnd"/>
            <w:r>
              <w:rPr>
                <w:rFonts w:ascii="Times New Roman" w:eastAsiaTheme="minorEastAsia" w:hAnsi="Times New Roman"/>
                <w:bCs/>
                <w:lang w:eastAsia="ko-KR"/>
              </w:rPr>
              <w:t xml:space="preserve"> implying redesign of the information element in any case?</w:t>
            </w:r>
          </w:p>
        </w:tc>
      </w:tr>
      <w:tr w:rsidR="00A55141" w14:paraId="25CA0ED6" w14:textId="77777777">
        <w:tc>
          <w:tcPr>
            <w:tcW w:w="1200" w:type="dxa"/>
            <w:shd w:val="clear" w:color="auto" w:fill="FFFFFF" w:themeFill="background1"/>
          </w:tcPr>
          <w:p w14:paraId="61EA3541"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hint="eastAsia"/>
                <w:szCs w:val="22"/>
                <w:lang w:eastAsia="zh-CN"/>
              </w:rPr>
              <w:t>O</w:t>
            </w:r>
            <w:r>
              <w:rPr>
                <w:rFonts w:ascii="Times New Roman" w:hAnsi="Times New Roman"/>
                <w:szCs w:val="22"/>
                <w:lang w:eastAsia="zh-CN"/>
              </w:rPr>
              <w:t>PPO</w:t>
            </w:r>
          </w:p>
        </w:tc>
        <w:tc>
          <w:tcPr>
            <w:tcW w:w="8762" w:type="dxa"/>
            <w:shd w:val="clear" w:color="auto" w:fill="FFFFFF" w:themeFill="background1"/>
          </w:tcPr>
          <w:p w14:paraId="7109DE38"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1.1-4B)</w:t>
            </w:r>
            <w:r>
              <w:rPr>
                <w:rFonts w:ascii="Times New Roman" w:hAnsi="Times New Roman"/>
                <w:sz w:val="22"/>
                <w:szCs w:val="22"/>
                <w:lang w:eastAsia="zh-CN"/>
              </w:rPr>
              <w:t xml:space="preserve"> Support.</w:t>
            </w:r>
          </w:p>
          <w:p w14:paraId="229F01DB"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w:t>
            </w:r>
            <w:r>
              <w:rPr>
                <w:rFonts w:ascii="Times New Roman" w:hAnsi="Times New Roman" w:hint="eastAsia"/>
                <w:lang w:eastAsia="zh-CN"/>
              </w:rPr>
              <w:t xml:space="preserve">Support and we prefer Alt </w:t>
            </w:r>
            <w:r>
              <w:rPr>
                <w:rFonts w:ascii="Times New Roman" w:hAnsi="Times New Roman"/>
                <w:lang w:eastAsia="zh-CN"/>
              </w:rPr>
              <w:t>1</w:t>
            </w:r>
            <w:r>
              <w:rPr>
                <w:rFonts w:ascii="Times New Roman" w:hAnsi="Times New Roman"/>
                <w:sz w:val="22"/>
                <w:szCs w:val="22"/>
                <w:lang w:eastAsia="zh-CN"/>
              </w:rPr>
              <w:t>.</w:t>
            </w:r>
          </w:p>
          <w:p w14:paraId="4916FD9C" w14:textId="77777777" w:rsidR="00A55141" w:rsidRDefault="005C2C06">
            <w:pPr>
              <w:pStyle w:val="BodyText"/>
              <w:spacing w:after="0"/>
              <w:rPr>
                <w:rFonts w:ascii="Times New Roman" w:eastAsia="Times New Roman" w:hAnsi="Times New Roman"/>
                <w:sz w:val="22"/>
                <w:szCs w:val="22"/>
                <w:lang w:eastAsia="zh-CN"/>
              </w:rPr>
            </w:pPr>
            <w:r>
              <w:rPr>
                <w:rFonts w:ascii="Times New Roman" w:hAnsi="Times New Roman"/>
                <w:b/>
                <w:sz w:val="22"/>
                <w:szCs w:val="22"/>
                <w:lang w:eastAsia="zh-CN"/>
              </w:rPr>
              <w:t>Proposal 1.1-5B)</w:t>
            </w:r>
            <w:r>
              <w:rPr>
                <w:rFonts w:ascii="Times New Roman" w:hAnsi="Times New Roman"/>
                <w:sz w:val="22"/>
                <w:szCs w:val="22"/>
                <w:lang w:eastAsia="zh-CN"/>
              </w:rPr>
              <w:t xml:space="preserve"> Have concerns. We think</w:t>
            </w:r>
            <w:r>
              <w:rPr>
                <w:rFonts w:ascii="Times New Roman" w:eastAsia="Times New Roman" w:hAnsi="Times New Roman"/>
                <w:sz w:val="22"/>
                <w:szCs w:val="22"/>
                <w:lang w:eastAsia="zh-CN"/>
              </w:rPr>
              <w:t xml:space="preserve"> additional SSB transmission positions are beneficial for the scenarios that LBT is </w:t>
            </w:r>
            <w:proofErr w:type="gramStart"/>
            <w:r>
              <w:rPr>
                <w:rFonts w:ascii="Times New Roman" w:eastAsia="Times New Roman" w:hAnsi="Times New Roman"/>
                <w:sz w:val="22"/>
                <w:szCs w:val="22"/>
                <w:lang w:eastAsia="zh-CN"/>
              </w:rPr>
              <w:t>required, and</w:t>
            </w:r>
            <w:proofErr w:type="gramEnd"/>
            <w:r>
              <w:rPr>
                <w:rFonts w:ascii="Times New Roman" w:eastAsia="Times New Roman" w:hAnsi="Times New Roman"/>
                <w:sz w:val="22"/>
                <w:szCs w:val="22"/>
                <w:lang w:eastAsia="zh-CN"/>
              </w:rPr>
              <w:t xml:space="preserve"> </w:t>
            </w:r>
            <w:r>
              <w:rPr>
                <w:rFonts w:ascii="Times New Roman" w:hAnsi="Times New Roman"/>
                <w:sz w:val="22"/>
                <w:szCs w:val="22"/>
                <w:lang w:eastAsia="zh-CN"/>
              </w:rPr>
              <w:t xml:space="preserve">prefer to keep 80 </w:t>
            </w:r>
            <w:r>
              <w:rPr>
                <w:rFonts w:ascii="Times New Roman" w:eastAsia="Times New Roman" w:hAnsi="Times New Roman"/>
                <w:sz w:val="22"/>
                <w:szCs w:val="22"/>
                <w:lang w:eastAsia="zh-CN"/>
              </w:rPr>
              <w:t>candidates SSB positions as alternative.</w:t>
            </w:r>
          </w:p>
          <w:p w14:paraId="120C155A"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1.1-2B)</w:t>
            </w:r>
            <w:r>
              <w:rPr>
                <w:rFonts w:ascii="Times New Roman" w:hAnsi="Times New Roman"/>
                <w:sz w:val="22"/>
                <w:szCs w:val="22"/>
                <w:lang w:eastAsia="zh-CN"/>
              </w:rPr>
              <w:t xml:space="preserve"> Fine with the proposal.</w:t>
            </w:r>
          </w:p>
          <w:p w14:paraId="749BE2B4" w14:textId="77777777" w:rsidR="00A55141" w:rsidRDefault="005C2C06">
            <w:pPr>
              <w:pStyle w:val="BodyText"/>
              <w:spacing w:after="0"/>
              <w:rPr>
                <w:rFonts w:ascii="Times New Roman" w:hAnsi="Times New Roman"/>
                <w:szCs w:val="22"/>
                <w:lang w:eastAsia="zh-CN"/>
              </w:rPr>
            </w:pPr>
            <w:r>
              <w:rPr>
                <w:rFonts w:ascii="Times New Roman" w:hAnsi="Times New Roman"/>
                <w:b/>
                <w:szCs w:val="22"/>
                <w:lang w:eastAsia="zh-CN"/>
              </w:rPr>
              <w:t>Proposal 1.1-6)</w:t>
            </w:r>
            <w:r>
              <w:rPr>
                <w:rFonts w:ascii="Times New Roman" w:hAnsi="Times New Roman"/>
                <w:szCs w:val="22"/>
                <w:lang w:eastAsia="zh-CN"/>
              </w:rPr>
              <w:t xml:space="preserve"> Not support. The indication of use or no use of DBTW is independent of initial access procedure, so we prefer to remove “in MIB” in Alt 2.</w:t>
            </w:r>
          </w:p>
          <w:p w14:paraId="1B54F866" w14:textId="77777777" w:rsidR="00A55141" w:rsidRDefault="00A55141">
            <w:pPr>
              <w:pStyle w:val="Heading5"/>
              <w:outlineLvl w:val="4"/>
              <w:rPr>
                <w:rFonts w:ascii="Times New Roman" w:hAnsi="Times New Roman"/>
                <w:lang w:eastAsia="zh-CN"/>
              </w:rPr>
            </w:pPr>
          </w:p>
        </w:tc>
      </w:tr>
      <w:tr w:rsidR="00A55141" w14:paraId="506F5194" w14:textId="77777777">
        <w:tc>
          <w:tcPr>
            <w:tcW w:w="1200" w:type="dxa"/>
            <w:shd w:val="clear" w:color="auto" w:fill="FFFFFF" w:themeFill="background1"/>
          </w:tcPr>
          <w:p w14:paraId="53A800E8"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lastRenderedPageBreak/>
              <w:t>Intel</w:t>
            </w:r>
          </w:p>
        </w:tc>
        <w:tc>
          <w:tcPr>
            <w:tcW w:w="8762" w:type="dxa"/>
            <w:shd w:val="clear" w:color="auto" w:fill="FFFFFF" w:themeFill="background1"/>
          </w:tcPr>
          <w:p w14:paraId="6F37A3F6" w14:textId="77777777" w:rsidR="00A55141" w:rsidRDefault="005C2C06">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w:t>
            </w:r>
            <w:r>
              <w:rPr>
                <w:rFonts w:ascii="Times New Roman" w:hAnsi="Times New Roman"/>
                <w:lang w:val="en-US" w:eastAsia="zh-CN"/>
              </w:rPr>
              <w:t>we’re Ok</w:t>
            </w:r>
          </w:p>
          <w:p w14:paraId="449A12D9" w14:textId="77777777" w:rsidR="00A55141" w:rsidRDefault="005C2C06">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r>
              <w:rPr>
                <w:rFonts w:ascii="Times New Roman" w:hAnsi="Times New Roman"/>
                <w:lang w:val="en-US" w:eastAsia="zh-CN"/>
              </w:rPr>
              <w:t xml:space="preserve"> For Alt.1 we slightly prefer the modification made by Huawei, i.e., Alt.1: No additional values are supported</w:t>
            </w:r>
          </w:p>
          <w:p w14:paraId="65D1D9AF" w14:textId="77777777" w:rsidR="00A55141" w:rsidRDefault="005C2C06">
            <w:pPr>
              <w:pStyle w:val="Heading5"/>
              <w:outlineLvl w:val="4"/>
              <w:rPr>
                <w:rFonts w:ascii="Times New Roman" w:hAnsi="Times New Roman"/>
                <w:lang w:val="en-US"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w:t>
            </w:r>
            <w:r>
              <w:rPr>
                <w:rFonts w:ascii="Times New Roman" w:hAnsi="Times New Roman"/>
                <w:lang w:val="en-US" w:eastAsia="zh-CN"/>
              </w:rPr>
              <w:t xml:space="preserve"> Do not s</w:t>
            </w:r>
            <w:r>
              <w:rPr>
                <w:rFonts w:ascii="Times New Roman" w:hAnsi="Times New Roman" w:hint="eastAsia"/>
                <w:lang w:val="en-US" w:eastAsia="zh-CN"/>
              </w:rPr>
              <w:t>upport</w:t>
            </w:r>
            <w:r>
              <w:rPr>
                <w:rFonts w:ascii="Times New Roman" w:hAnsi="Times New Roman"/>
                <w:lang w:val="en-US" w:eastAsia="zh-CN"/>
              </w:rPr>
              <w:t>. The proposal unnecessarily limits the DBTW operation for the case of max number of beams. There is technical possibility to shift DB within DBTW window as follows:</w:t>
            </w:r>
          </w:p>
          <w:p w14:paraId="3E98FA06" w14:textId="77777777" w:rsidR="00A55141" w:rsidRDefault="005C2C06">
            <w:pPr>
              <w:rPr>
                <w:lang w:eastAsia="zh-CN"/>
              </w:rPr>
            </w:pPr>
            <w:r>
              <w:rPr>
                <w:lang w:eastAsia="zh-CN"/>
              </w:rPr>
              <w:t>Original SS burst:</w:t>
            </w:r>
          </w:p>
          <w:p w14:paraId="0DBC7DCB" w14:textId="77777777" w:rsidR="00A55141" w:rsidRDefault="00F03A88">
            <w:r>
              <w:rPr>
                <w:noProof/>
              </w:rPr>
              <w:object w:dxaOrig="8657" w:dyaOrig="1240" w14:anchorId="05451C7A">
                <v:shape id="_x0000_i1045" type="#_x0000_t75" alt="" style="width:434.1pt;height:62pt;mso-width-percent:0;mso-height-percent:0;mso-width-percent:0;mso-height-percent:0" o:ole="">
                  <v:imagedata r:id="rId19" o:title=""/>
                </v:shape>
                <o:OLEObject Type="Embed" ProgID="Visio.Drawing.15" ShapeID="_x0000_i1045" DrawAspect="Content" ObjectID="_1691330920" r:id="rId20"/>
              </w:object>
            </w:r>
          </w:p>
          <w:p w14:paraId="13327E69" w14:textId="77777777" w:rsidR="00A55141" w:rsidRDefault="005C2C06">
            <w:r>
              <w:t>DB shift within DBTW:</w:t>
            </w:r>
          </w:p>
          <w:p w14:paraId="13283553" w14:textId="77777777" w:rsidR="00A55141" w:rsidRDefault="00F03A88">
            <w:r>
              <w:rPr>
                <w:noProof/>
              </w:rPr>
              <w:object w:dxaOrig="8548" w:dyaOrig="1199" w14:anchorId="47622D31">
                <v:shape id="_x0000_i1044" type="#_x0000_t75" alt="" style="width:426.75pt;height:59.9pt;mso-width-percent:0;mso-height-percent:0;mso-width-percent:0;mso-height-percent:0" o:ole="">
                  <v:imagedata r:id="rId21" o:title=""/>
                </v:shape>
                <o:OLEObject Type="Embed" ProgID="Visio.Drawing.15" ShapeID="_x0000_i1044" DrawAspect="Content" ObjectID="_1691330921" r:id="rId22"/>
              </w:object>
            </w:r>
          </w:p>
          <w:p w14:paraId="089266F4" w14:textId="77777777" w:rsidR="00A55141" w:rsidRDefault="005C2C06">
            <w:pPr>
              <w:rPr>
                <w:lang w:eastAsia="zh-CN"/>
              </w:rPr>
            </w:pPr>
            <w:r>
              <w:t xml:space="preserve">As illustrated above, shifting of DB consisting of all 64 SSB up to 1 </w:t>
            </w:r>
            <w:proofErr w:type="spellStart"/>
            <w:r>
              <w:t>ms</w:t>
            </w:r>
            <w:proofErr w:type="spellEnd"/>
            <w:r>
              <w:t xml:space="preserve"> is possible within a half frame if max candidate SSB is 80. BTW, the ordering of the rest candidate SSBs (16~63) is unaffected.</w:t>
            </w:r>
          </w:p>
          <w:p w14:paraId="73846226" w14:textId="77777777" w:rsidR="00A55141" w:rsidRDefault="005C2C06">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we’re Ok</w:t>
            </w:r>
          </w:p>
          <w:p w14:paraId="38B63EE5" w14:textId="77777777" w:rsidR="00A55141" w:rsidRDefault="005C2C06">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 xml:space="preserve">Support. </w:t>
            </w:r>
            <w:proofErr w:type="gramStart"/>
            <w:r>
              <w:rPr>
                <w:rFonts w:ascii="Times New Roman" w:hAnsi="Times New Roman"/>
                <w:lang w:val="en-US" w:eastAsia="zh-CN"/>
              </w:rPr>
              <w:t>And also</w:t>
            </w:r>
            <w:proofErr w:type="gramEnd"/>
            <w:r>
              <w:rPr>
                <w:rFonts w:ascii="Times New Roman" w:hAnsi="Times New Roman"/>
                <w:lang w:val="en-US" w:eastAsia="zh-CN"/>
              </w:rPr>
              <w:t xml:space="preserve"> support inclusion of Alt.3 where DBTW on/off is indicated based on sync raster</w:t>
            </w:r>
          </w:p>
          <w:p w14:paraId="4297B108" w14:textId="77777777" w:rsidR="00A55141" w:rsidRDefault="00A55141">
            <w:pPr>
              <w:pStyle w:val="Heading5"/>
              <w:outlineLvl w:val="4"/>
              <w:rPr>
                <w:rFonts w:ascii="Times New Roman" w:hAnsi="Times New Roman"/>
                <w:lang w:eastAsia="zh-CN"/>
              </w:rPr>
            </w:pPr>
          </w:p>
        </w:tc>
      </w:tr>
      <w:tr w:rsidR="00A55141" w14:paraId="422A948D" w14:textId="77777777">
        <w:tc>
          <w:tcPr>
            <w:tcW w:w="1200" w:type="dxa"/>
            <w:shd w:val="clear" w:color="auto" w:fill="FFFFFF" w:themeFill="background1"/>
          </w:tcPr>
          <w:p w14:paraId="59997427" w14:textId="77777777" w:rsidR="00A55141" w:rsidRDefault="005C2C06">
            <w:pPr>
              <w:pStyle w:val="BodyText"/>
              <w:spacing w:after="0"/>
              <w:rPr>
                <w:rFonts w:ascii="Times New Roman" w:hAnsi="Times New Roman"/>
                <w:szCs w:val="22"/>
                <w:lang w:eastAsia="zh-CN"/>
              </w:rPr>
            </w:pPr>
            <w:r>
              <w:rPr>
                <w:rFonts w:ascii="Times New Roman" w:hAnsi="Times New Roman"/>
                <w:szCs w:val="22"/>
                <w:lang w:eastAsia="zh-CN"/>
              </w:rPr>
              <w:t>Panasonic</w:t>
            </w:r>
          </w:p>
        </w:tc>
        <w:tc>
          <w:tcPr>
            <w:tcW w:w="8762" w:type="dxa"/>
            <w:shd w:val="clear" w:color="auto" w:fill="FFFFFF" w:themeFill="background1"/>
          </w:tcPr>
          <w:p w14:paraId="6F09F0C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OK with the proposal</w:t>
            </w:r>
          </w:p>
          <w:p w14:paraId="6B660E3A"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Proposal 1.1-3B) </w:t>
            </w:r>
            <w:r>
              <w:rPr>
                <w:rFonts w:ascii="Times New Roman" w:hAnsi="Times New Roman"/>
                <w:bCs/>
                <w:sz w:val="22"/>
                <w:szCs w:val="22"/>
                <w:lang w:eastAsia="zh-CN"/>
              </w:rPr>
              <w:t xml:space="preserve">OK with the proposal. We share similar view with DOCOMO and Ericsson that </w:t>
            </w:r>
            <w:r>
              <w:rPr>
                <w:rFonts w:ascii="Times New Roman" w:eastAsia="MS Mincho" w:hAnsi="Times New Roman"/>
                <w:sz w:val="22"/>
                <w:szCs w:val="22"/>
                <w:lang w:eastAsia="ja-JP"/>
              </w:rPr>
              <w:t xml:space="preserve">the number of </w:t>
            </w:r>
            <w:proofErr w:type="gramStart"/>
            <w:r>
              <w:rPr>
                <w:rFonts w:ascii="Times New Roman" w:eastAsia="MS Mincho" w:hAnsi="Times New Roman"/>
                <w:sz w:val="22"/>
                <w:szCs w:val="22"/>
                <w:lang w:eastAsia="ja-JP"/>
              </w:rPr>
              <w:t>candidate</w:t>
            </w:r>
            <w:proofErr w:type="gramEnd"/>
            <w:r>
              <w:rPr>
                <w:rFonts w:ascii="Times New Roman" w:eastAsia="MS Mincho" w:hAnsi="Times New Roman"/>
                <w:sz w:val="22"/>
                <w:szCs w:val="22"/>
                <w:lang w:eastAsia="ja-JP"/>
              </w:rPr>
              <w:t xml:space="preserve"> SSB positions need to be clarified.</w:t>
            </w:r>
          </w:p>
          <w:p w14:paraId="453CB97C"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1.1-5B) </w:t>
            </w:r>
            <w:r>
              <w:rPr>
                <w:rFonts w:ascii="Times New Roman" w:hAnsi="Times New Roman"/>
                <w:sz w:val="22"/>
                <w:szCs w:val="22"/>
                <w:lang w:eastAsia="zh-CN"/>
              </w:rPr>
              <w:t>OK with the proposal</w:t>
            </w:r>
          </w:p>
          <w:p w14:paraId="45A4B1F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5A4C74D2" w14:textId="77777777" w:rsidR="00A55141" w:rsidRDefault="005C2C06">
            <w:pPr>
              <w:pStyle w:val="Heading5"/>
              <w:outlineLvl w:val="4"/>
              <w:rPr>
                <w:rFonts w:ascii="Times New Roman" w:hAnsi="Times New Roman"/>
                <w:b/>
                <w:bCs/>
                <w:lang w:eastAsia="zh-CN"/>
              </w:rPr>
            </w:pPr>
            <w:r>
              <w:rPr>
                <w:rFonts w:ascii="Times New Roman" w:eastAsia="MS Mincho" w:hAnsi="Times New Roman"/>
                <w:szCs w:val="22"/>
                <w:lang w:eastAsia="ja-JP"/>
              </w:rPr>
              <w:t xml:space="preserve">Proposal 1.1-6) </w:t>
            </w:r>
            <w:r>
              <w:rPr>
                <w:rFonts w:ascii="Times New Roman" w:hAnsi="Times New Roman"/>
                <w:bCs/>
                <w:szCs w:val="22"/>
                <w:lang w:eastAsia="zh-CN"/>
              </w:rPr>
              <w:t xml:space="preserve">We also share similar view Ericsson that the meaning of “implicit” needs to be clarified. Our understanding of implicit indication is that just Q value is indicated to UE and UE determines DBTW enabled/disabled based on Q value (e.g., {8, 16, 32, 64} can be indicated and Q=64 means DBTW off. Whether to determine based on both Q value and DBTW length is FFS). For explicit indication, </w:t>
            </w:r>
            <w:r>
              <w:rPr>
                <w:rFonts w:ascii="Times New Roman" w:hAnsi="Times New Roman"/>
                <w:szCs w:val="22"/>
                <w:lang w:eastAsia="zh-CN"/>
              </w:rPr>
              <w:t>reserved state (or something specific state) to indicate DBTW off can be indicated in addition to Q values (e.g., {16, 32, 64, reserved} can be indicated).</w:t>
            </w:r>
          </w:p>
        </w:tc>
      </w:tr>
    </w:tbl>
    <w:p w14:paraId="7691AD27" w14:textId="77777777" w:rsidR="00A55141" w:rsidRDefault="00A55141">
      <w:pPr>
        <w:pStyle w:val="BodyText"/>
        <w:spacing w:after="0"/>
        <w:rPr>
          <w:rFonts w:ascii="Times New Roman" w:hAnsi="Times New Roman"/>
          <w:sz w:val="22"/>
          <w:szCs w:val="22"/>
          <w:lang w:eastAsia="zh-CN"/>
        </w:rPr>
      </w:pPr>
    </w:p>
    <w:p w14:paraId="4DAC9965" w14:textId="77777777" w:rsidR="00A55141" w:rsidRDefault="00A55141">
      <w:pPr>
        <w:pStyle w:val="BodyText"/>
        <w:spacing w:after="0"/>
        <w:rPr>
          <w:rFonts w:ascii="Times New Roman" w:hAnsi="Times New Roman"/>
          <w:sz w:val="22"/>
          <w:szCs w:val="22"/>
          <w:lang w:eastAsia="zh-CN"/>
        </w:rPr>
      </w:pPr>
    </w:p>
    <w:p w14:paraId="718584A4"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2A3E7653" w14:textId="77777777" w:rsidR="00A55141" w:rsidRDefault="00A55141">
      <w:pPr>
        <w:pStyle w:val="BodyText"/>
        <w:spacing w:after="0"/>
        <w:rPr>
          <w:rFonts w:ascii="Times New Roman" w:hAnsi="Times New Roman"/>
          <w:sz w:val="22"/>
          <w:szCs w:val="22"/>
          <w:lang w:eastAsia="zh-CN"/>
        </w:rPr>
      </w:pPr>
    </w:p>
    <w:p w14:paraId="394E139D"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0353302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2969F70B"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1.1-4B)</w:t>
      </w:r>
    </w:p>
    <w:p w14:paraId="61373C69"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1F1569B4"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1384E4E7" w14:textId="77777777" w:rsidR="00A55141" w:rsidRDefault="00A55141">
      <w:pPr>
        <w:pStyle w:val="BodyText"/>
        <w:spacing w:after="0"/>
        <w:rPr>
          <w:rFonts w:ascii="Times New Roman" w:eastAsia="Times New Roman" w:hAnsi="Times New Roman"/>
          <w:sz w:val="22"/>
          <w:szCs w:val="22"/>
          <w:lang w:eastAsia="zh-CN"/>
        </w:rPr>
      </w:pPr>
    </w:p>
    <w:p w14:paraId="6C4E2278"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Companies with concerns on Proposal 1.1-4B:</w:t>
      </w:r>
    </w:p>
    <w:p w14:paraId="0C8D4A69" w14:textId="77777777" w:rsidR="00A55141" w:rsidRDefault="005C2C06">
      <w:pPr>
        <w:pStyle w:val="BodyText"/>
        <w:numPr>
          <w:ilvl w:val="0"/>
          <w:numId w:val="2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CATT</w:t>
      </w:r>
    </w:p>
    <w:p w14:paraId="236C5884" w14:textId="77777777" w:rsidR="00A55141" w:rsidRDefault="00A55141">
      <w:pPr>
        <w:pStyle w:val="BodyText"/>
        <w:spacing w:after="0"/>
        <w:rPr>
          <w:rFonts w:ascii="Times New Roman" w:eastAsia="Times New Roman" w:hAnsi="Times New Roman"/>
          <w:sz w:val="22"/>
          <w:szCs w:val="22"/>
          <w:lang w:eastAsia="zh-CN"/>
        </w:rPr>
      </w:pPr>
    </w:p>
    <w:p w14:paraId="0E8C868A"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1.1-3C)</w:t>
      </w:r>
    </w:p>
    <w:p w14:paraId="401213A8" w14:textId="77777777" w:rsidR="00A55141" w:rsidRDefault="005C2C06">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 xml:space="preserve">at least {16, </w:t>
      </w:r>
      <w:proofErr w:type="gramStart"/>
      <w:r>
        <w:rPr>
          <w:rFonts w:ascii="Times New Roman" w:hAnsi="Times New Roman"/>
          <w:color w:val="FF0000"/>
          <w:sz w:val="22"/>
          <w:szCs w:val="22"/>
          <w:u w:val="single"/>
          <w:lang w:eastAsia="zh-CN"/>
        </w:rPr>
        <w:t>64}</w:t>
      </w:r>
      <w:r>
        <w:rPr>
          <w:rFonts w:ascii="Times New Roman" w:hAnsi="Times New Roman"/>
          <w:strike/>
          <w:color w:val="FF0000"/>
          <w:sz w:val="22"/>
          <w:szCs w:val="22"/>
          <w:lang w:eastAsia="zh-CN"/>
        </w:rPr>
        <w:t>following</w:t>
      </w:r>
      <w:proofErr w:type="gramEnd"/>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 xml:space="preserve">values. </w:t>
      </w:r>
      <w:r>
        <w:rPr>
          <w:rFonts w:ascii="Times New Roman" w:hAnsi="Times New Roman"/>
          <w:color w:val="00B050"/>
          <w:sz w:val="22"/>
          <w:szCs w:val="22"/>
          <w:lang w:eastAsia="zh-CN"/>
        </w:rPr>
        <w:t xml:space="preserve">Additionally, </w:t>
      </w:r>
      <w:proofErr w:type="gramStart"/>
      <w:r>
        <w:rPr>
          <w:rFonts w:ascii="Times New Roman" w:hAnsi="Times New Roman"/>
          <w:color w:val="00B050"/>
          <w:sz w:val="22"/>
          <w:szCs w:val="22"/>
          <w:lang w:eastAsia="zh-CN"/>
        </w:rPr>
        <w:t>down-select</w:t>
      </w:r>
      <w:proofErr w:type="gramEnd"/>
      <w:r>
        <w:rPr>
          <w:rFonts w:ascii="Times New Roman" w:hAnsi="Times New Roman"/>
          <w:color w:val="00B050"/>
          <w:sz w:val="22"/>
          <w:szCs w:val="22"/>
          <w:lang w:eastAsia="zh-CN"/>
        </w:rPr>
        <w:t xml:space="preserve"> among the following alternatives.</w:t>
      </w:r>
    </w:p>
    <w:p w14:paraId="1088DE5D" w14:textId="77777777" w:rsidR="00A55141" w:rsidRDefault="005C2C06">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6DC75074" w14:textId="77777777" w:rsidR="00A55141" w:rsidRDefault="005C2C06">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w:t>
      </w:r>
      <w:proofErr w:type="gramStart"/>
      <w:r>
        <w:rPr>
          <w:rFonts w:ascii="Times New Roman" w:hAnsi="Times New Roman"/>
          <w:strike/>
          <w:color w:val="FF0000"/>
          <w:sz w:val="22"/>
          <w:szCs w:val="22"/>
          <w:u w:val="single"/>
          <w:lang w:eastAsia="zh-CN"/>
        </w:rPr>
        <w:t>are</w:t>
      </w:r>
      <w:proofErr w:type="gramEnd"/>
      <w:r>
        <w:rPr>
          <w:rFonts w:ascii="Times New Roman" w:hAnsi="Times New Roman"/>
          <w:strike/>
          <w:color w:val="FF0000"/>
          <w:sz w:val="22"/>
          <w:szCs w:val="22"/>
          <w:u w:val="single"/>
          <w:lang w:eastAsia="zh-CN"/>
        </w:rPr>
        <w:t xml:space="preserve"> to be supported.</w:t>
      </w:r>
    </w:p>
    <w:p w14:paraId="12665499" w14:textId="77777777" w:rsidR="00A55141" w:rsidRDefault="005C2C06">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w:t>
      </w:r>
      <w:r>
        <w:rPr>
          <w:rFonts w:ascii="Times New Roman" w:hAnsi="Times New Roman"/>
          <w:color w:val="00B050"/>
          <w:sz w:val="22"/>
          <w:szCs w:val="22"/>
          <w:u w:val="single"/>
          <w:lang w:eastAsia="zh-CN"/>
        </w:rPr>
        <w:t xml:space="preserve">no additional values are supported, total of </w:t>
      </w:r>
      <w:r>
        <w:rPr>
          <w:rFonts w:ascii="Times New Roman" w:hAnsi="Times New Roman"/>
          <w:color w:val="0070C0"/>
          <w:sz w:val="22"/>
          <w:szCs w:val="22"/>
          <w:u w:val="single"/>
          <w:lang w:eastAsia="zh-CN"/>
        </w:rPr>
        <w:t xml:space="preserve">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{16,64})</w:t>
      </w:r>
    </w:p>
    <w:p w14:paraId="7AC83F21" w14:textId="77777777" w:rsidR="00A55141" w:rsidRDefault="005C2C06">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 xml:space="preserve">Note: Value of 64 may be used as implicit determination by the UE that DBTW is not enabled by </w:t>
      </w:r>
      <w:proofErr w:type="spellStart"/>
      <w:r>
        <w:rPr>
          <w:rFonts w:ascii="Times New Roman" w:hAnsi="Times New Roman"/>
          <w:color w:val="00B050"/>
          <w:sz w:val="22"/>
          <w:szCs w:val="22"/>
          <w:u w:val="single"/>
          <w:lang w:eastAsia="zh-CN"/>
        </w:rPr>
        <w:t>gNB</w:t>
      </w:r>
      <w:proofErr w:type="spellEnd"/>
    </w:p>
    <w:p w14:paraId="6F2AD51D" w14:textId="77777777" w:rsidR="00A55141" w:rsidRDefault="005C2C06">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 64, X, Y})</w:t>
      </w:r>
    </w:p>
    <w:p w14:paraId="593EAAC0" w14:textId="77777777" w:rsidR="00A55141" w:rsidRDefault="005C2C06">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54297345" w14:textId="77777777" w:rsidR="00A55141" w:rsidRDefault="005C2C06">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 xml:space="preserve">Note: Value of 64 may be used as implicit determination by the UE that DBTW is not enabled by </w:t>
      </w:r>
      <w:proofErr w:type="spellStart"/>
      <w:r>
        <w:rPr>
          <w:rFonts w:ascii="Times New Roman" w:hAnsi="Times New Roman"/>
          <w:color w:val="00B050"/>
          <w:sz w:val="22"/>
          <w:szCs w:val="22"/>
          <w:u w:val="single"/>
          <w:lang w:eastAsia="zh-CN"/>
        </w:rPr>
        <w:t>gNB</w:t>
      </w:r>
      <w:proofErr w:type="spellEnd"/>
    </w:p>
    <w:p w14:paraId="55381101" w14:textId="77777777" w:rsidR="00A55141" w:rsidRDefault="005C2C06">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r>
        <w:rPr>
          <w:rFonts w:ascii="Times New Roman" w:hAnsi="Times New Roman"/>
          <w:color w:val="00B050"/>
          <w:sz w:val="22"/>
          <w:szCs w:val="22"/>
          <w:u w:val="single"/>
          <w:lang w:eastAsia="zh-CN"/>
        </w:rPr>
        <w:t>(i.e. {16, 64, X, DBTW disabled})</w:t>
      </w:r>
    </w:p>
    <w:p w14:paraId="62F145A1" w14:textId="77777777" w:rsidR="00A55141" w:rsidRDefault="00A55141">
      <w:pPr>
        <w:pStyle w:val="BodyText"/>
        <w:spacing w:after="0"/>
        <w:rPr>
          <w:rFonts w:ascii="Times New Roman" w:hAnsi="Times New Roman"/>
          <w:sz w:val="22"/>
          <w:szCs w:val="22"/>
          <w:lang w:eastAsia="zh-CN"/>
        </w:rPr>
      </w:pPr>
    </w:p>
    <w:p w14:paraId="5D090B67"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3F07470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w:t>
      </w:r>
      <w:proofErr w:type="gramStart"/>
      <w:r>
        <w:rPr>
          <w:rFonts w:ascii="Times New Roman" w:hAnsi="Times New Roman"/>
          <w:sz w:val="22"/>
          <w:szCs w:val="22"/>
          <w:lang w:eastAsia="zh-CN"/>
        </w:rPr>
        <w:t>is</w:t>
      </w:r>
      <w:proofErr w:type="gramEnd"/>
      <w:r>
        <w:rPr>
          <w:rFonts w:ascii="Times New Roman" w:hAnsi="Times New Roman"/>
          <w:sz w:val="22"/>
          <w:szCs w:val="22"/>
          <w:lang w:eastAsia="zh-CN"/>
        </w:rPr>
        <w:t xml:space="preserve"> more companies in favor of 64 values for 120kHz candidate SSB positions. Let’s see if can conclude in this direction.</w:t>
      </w:r>
    </w:p>
    <w:p w14:paraId="153DDFB8"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1.1-5B)</w:t>
      </w:r>
    </w:p>
    <w:p w14:paraId="01BC6473"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336631A5"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728B64AD" w14:textId="77777777" w:rsidR="00A55141" w:rsidRDefault="005C2C06">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68A23A9B" w14:textId="77777777" w:rsidR="00A55141" w:rsidRDefault="00A55141">
      <w:pPr>
        <w:pStyle w:val="BodyText"/>
        <w:spacing w:after="0"/>
        <w:rPr>
          <w:rFonts w:ascii="Times New Roman" w:hAnsi="Times New Roman"/>
          <w:sz w:val="22"/>
          <w:szCs w:val="22"/>
          <w:lang w:eastAsia="zh-CN"/>
        </w:rPr>
      </w:pPr>
    </w:p>
    <w:p w14:paraId="32AF2C9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054E865C"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LGE, </w:t>
      </w:r>
      <w:r>
        <w:rPr>
          <w:rFonts w:ascii="Times New Roman" w:hAnsi="Times New Roman"/>
          <w:strike/>
          <w:sz w:val="22"/>
          <w:szCs w:val="22"/>
          <w:lang w:eastAsia="zh-CN"/>
        </w:rPr>
        <w:t>NEC,</w:t>
      </w:r>
      <w:r>
        <w:rPr>
          <w:rFonts w:ascii="Times New Roman" w:hAnsi="Times New Roman"/>
          <w:sz w:val="22"/>
          <w:szCs w:val="22"/>
          <w:lang w:eastAsia="zh-CN"/>
        </w:rPr>
        <w:t xml:space="preserv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Lenovo/Motorola Mobility, 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Apple, OPPO, Panasonic</w:t>
      </w:r>
    </w:p>
    <w:p w14:paraId="3085214F" w14:textId="77777777" w:rsidR="00A55141" w:rsidRDefault="005C2C06">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Concerns on Alt 2:</w:t>
      </w:r>
    </w:p>
    <w:p w14:paraId="7E5B9BC7" w14:textId="77777777" w:rsidR="00A55141" w:rsidRDefault="005C2C06">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1B741775"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Intel, OPPO, NEC</w:t>
      </w:r>
    </w:p>
    <w:p w14:paraId="4FB4A836" w14:textId="77777777" w:rsidR="00A55141" w:rsidRDefault="005C2C06">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60A60F1C" w14:textId="77777777" w:rsidR="00A55141" w:rsidRDefault="005C2C06">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5D9E89CD" w14:textId="77777777" w:rsidR="00A55141" w:rsidRDefault="00A55141">
      <w:pPr>
        <w:pStyle w:val="BodyText"/>
        <w:spacing w:after="0"/>
        <w:rPr>
          <w:rFonts w:ascii="Times New Roman" w:hAnsi="Times New Roman"/>
          <w:sz w:val="22"/>
          <w:szCs w:val="22"/>
          <w:lang w:eastAsia="zh-CN"/>
        </w:rPr>
      </w:pPr>
    </w:p>
    <w:p w14:paraId="26195524" w14:textId="77777777" w:rsidR="00A55141" w:rsidRDefault="00A55141">
      <w:pPr>
        <w:pStyle w:val="BodyText"/>
        <w:spacing w:after="0"/>
        <w:rPr>
          <w:rFonts w:ascii="Times New Roman" w:hAnsi="Times New Roman"/>
          <w:sz w:val="22"/>
          <w:szCs w:val="22"/>
          <w:lang w:eastAsia="zh-CN"/>
        </w:rPr>
      </w:pPr>
    </w:p>
    <w:p w14:paraId="34E40D7C"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2BE62BD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indication of DBTW in implicit or explicit manner seems to be the controversial question.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382D5A49" w14:textId="77777777" w:rsidR="00A55141" w:rsidRDefault="00A55141">
      <w:pPr>
        <w:pStyle w:val="BodyText"/>
        <w:spacing w:after="0"/>
        <w:rPr>
          <w:rFonts w:ascii="Times New Roman" w:hAnsi="Times New Roman"/>
          <w:sz w:val="22"/>
          <w:szCs w:val="22"/>
          <w:lang w:eastAsia="zh-CN"/>
        </w:rPr>
      </w:pPr>
    </w:p>
    <w:p w14:paraId="3EED614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has added explanation on what implicit means based on </w:t>
      </w:r>
      <w:proofErr w:type="gramStart"/>
      <w:r>
        <w:rPr>
          <w:rFonts w:ascii="Times New Roman" w:hAnsi="Times New Roman"/>
          <w:sz w:val="22"/>
          <w:szCs w:val="22"/>
          <w:lang w:eastAsia="zh-CN"/>
        </w:rPr>
        <w:t>companies</w:t>
      </w:r>
      <w:proofErr w:type="gramEnd"/>
      <w:r>
        <w:rPr>
          <w:rFonts w:ascii="Times New Roman" w:hAnsi="Times New Roman"/>
          <w:sz w:val="22"/>
          <w:szCs w:val="22"/>
          <w:lang w:eastAsia="zh-CN"/>
        </w:rPr>
        <w:t xml:space="preserve"> contributions and comments in Proposal 1.1-6, please feel free to provide comments on this, as moderator is not complete sure all companies have the same understanding or not. Companies still had some disagreement on DBTW being implicit and explicit.</w:t>
      </w:r>
    </w:p>
    <w:p w14:paraId="33BAF5C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Some companies had quoted previous agreement on DBTW (copied below). However, from moderator’s understanding UE in initial access is neither IDLE nor CONNECTED mode. While UE in IDLE mode may need to perform cell re-selection and DBTW information could be said to be provided for UEs during this process. Moderator assumed that was part of the FFS. With that said, moderator would like to solicit comments from companies on this aspect further.</w:t>
      </w:r>
    </w:p>
    <w:tbl>
      <w:tblPr>
        <w:tblStyle w:val="TableGrid"/>
        <w:tblW w:w="0" w:type="auto"/>
        <w:tblLook w:val="04A0" w:firstRow="1" w:lastRow="0" w:firstColumn="1" w:lastColumn="0" w:noHBand="0" w:noVBand="1"/>
      </w:tblPr>
      <w:tblGrid>
        <w:gridCol w:w="9962"/>
      </w:tblGrid>
      <w:tr w:rsidR="00A55141" w14:paraId="50DF4CF3" w14:textId="77777777">
        <w:tc>
          <w:tcPr>
            <w:tcW w:w="9962" w:type="dxa"/>
          </w:tcPr>
          <w:p w14:paraId="2673CA95" w14:textId="77777777" w:rsidR="00A55141" w:rsidRDefault="005C2C06">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If DBTW is supported</w:t>
            </w:r>
          </w:p>
          <w:p w14:paraId="432F7033"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0DF0259A" w14:textId="77777777" w:rsidR="00A55141" w:rsidRDefault="005C2C06">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tc>
      </w:tr>
    </w:tbl>
    <w:p w14:paraId="2197F579" w14:textId="77777777" w:rsidR="00A55141" w:rsidRDefault="00A55141">
      <w:pPr>
        <w:pStyle w:val="BodyText"/>
        <w:spacing w:after="0"/>
        <w:rPr>
          <w:rFonts w:ascii="Times New Roman" w:hAnsi="Times New Roman"/>
          <w:sz w:val="22"/>
          <w:szCs w:val="22"/>
          <w:lang w:eastAsia="zh-CN"/>
        </w:rPr>
      </w:pPr>
    </w:p>
    <w:p w14:paraId="5DB0EBB6" w14:textId="77777777" w:rsidR="00A55141" w:rsidRDefault="00A55141">
      <w:pPr>
        <w:pStyle w:val="BodyText"/>
        <w:spacing w:after="0"/>
        <w:rPr>
          <w:rFonts w:ascii="Times New Roman" w:hAnsi="Times New Roman"/>
          <w:sz w:val="22"/>
          <w:szCs w:val="22"/>
          <w:lang w:eastAsia="zh-CN"/>
        </w:rPr>
      </w:pPr>
    </w:p>
    <w:p w14:paraId="674F8D44"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1.1-2C)</w:t>
      </w:r>
    </w:p>
    <w:p w14:paraId="71EB55F9"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6C4E1D5A"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0BC8F51E"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7703745"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670534D2" w14:textId="77777777" w:rsidR="00A55141" w:rsidRDefault="005C2C06">
      <w:pPr>
        <w:pStyle w:val="BodyText"/>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4DC84590" w14:textId="77777777" w:rsidR="00A55141" w:rsidRDefault="005C2C06">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17218706" w14:textId="77777777" w:rsidR="00A55141" w:rsidRDefault="005C2C06">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7C459F42" w14:textId="77777777" w:rsidR="00A55141" w:rsidRDefault="005C2C06">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15FB9C04"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709D14CD" w14:textId="77777777" w:rsidR="00A55141" w:rsidRDefault="005C2C06">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5533E406" w14:textId="77777777" w:rsidR="00A55141" w:rsidRDefault="005C2C06">
      <w:pPr>
        <w:pStyle w:val="BodyText"/>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DCI format 1_0 monitored in a common search space</w:t>
      </w:r>
    </w:p>
    <w:p w14:paraId="42BF9538" w14:textId="77777777" w:rsidR="00A55141" w:rsidRDefault="005C2C06">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4ACC536B" w14:textId="77777777" w:rsidR="00A55141" w:rsidRDefault="005C2C06">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1BA9140E" w14:textId="77777777" w:rsidR="00A55141" w:rsidRDefault="005C2C06">
      <w:pPr>
        <w:pStyle w:val="BodyText"/>
        <w:numPr>
          <w:ilvl w:val="1"/>
          <w:numId w:val="14"/>
        </w:numPr>
        <w:spacing w:after="0"/>
        <w:rPr>
          <w:rFonts w:ascii="Times New Roman" w:eastAsia="Times New Roman" w:hAnsi="Times New Roman"/>
          <w:strike/>
          <w:color w:val="00B050"/>
          <w:sz w:val="22"/>
          <w:szCs w:val="22"/>
          <w:lang w:eastAsia="zh-CN"/>
        </w:rPr>
      </w:pPr>
      <w:r>
        <w:rPr>
          <w:rFonts w:ascii="Times New Roman" w:eastAsia="Times New Roman" w:hAnsi="Times New Roman"/>
          <w:strike/>
          <w:color w:val="00B050"/>
          <w:sz w:val="22"/>
          <w:szCs w:val="22"/>
          <w:lang w:eastAsia="zh-CN"/>
        </w:rPr>
        <w:lastRenderedPageBreak/>
        <w:t>FFS for DCI format 1_0 scrambled with other RNTI, and other DCI formats</w:t>
      </w:r>
    </w:p>
    <w:p w14:paraId="40730AF1" w14:textId="77777777" w:rsidR="00A55141" w:rsidRDefault="005C2C06">
      <w:pPr>
        <w:pStyle w:val="BodyText"/>
        <w:numPr>
          <w:ilvl w:val="1"/>
          <w:numId w:val="14"/>
        </w:numPr>
        <w:spacing w:after="0"/>
        <w:rPr>
          <w:rFonts w:ascii="Times New Roman" w:eastAsia="Times New Roman" w:hAnsi="Times New Roman"/>
          <w:color w:val="00B050"/>
          <w:sz w:val="22"/>
          <w:szCs w:val="22"/>
          <w:u w:val="single"/>
          <w:lang w:eastAsia="zh-CN"/>
        </w:rPr>
      </w:pPr>
      <w:r>
        <w:rPr>
          <w:rFonts w:ascii="Times New Roman" w:eastAsia="Times New Roman" w:hAnsi="Times New Roman"/>
          <w:color w:val="00B050"/>
          <w:sz w:val="22"/>
          <w:szCs w:val="22"/>
          <w:u w:val="single"/>
          <w:lang w:eastAsia="zh-CN"/>
        </w:rPr>
        <w:t>FFS for DCI format 1_0 monitored in USS</w:t>
      </w:r>
    </w:p>
    <w:p w14:paraId="18779FB0" w14:textId="77777777" w:rsidR="00A55141" w:rsidRDefault="00A55141">
      <w:pPr>
        <w:pStyle w:val="BodyText"/>
        <w:spacing w:after="0"/>
        <w:rPr>
          <w:rFonts w:ascii="Times New Roman" w:hAnsi="Times New Roman"/>
          <w:sz w:val="22"/>
          <w:szCs w:val="22"/>
          <w:lang w:eastAsia="zh-CN"/>
        </w:rPr>
      </w:pPr>
    </w:p>
    <w:p w14:paraId="4035D823"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1.1-6A)</w:t>
      </w:r>
    </w:p>
    <w:p w14:paraId="6CB18F34" w14:textId="77777777" w:rsidR="00A55141" w:rsidRDefault="005C2C06">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72CFAB95" w14:textId="77777777" w:rsidR="00A55141" w:rsidRDefault="005C2C06">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23F67056" w14:textId="77777777" w:rsidR="00A55141" w:rsidRDefault="005C2C06">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proofErr w:type="gramStart"/>
      <w:r>
        <w:rPr>
          <w:rFonts w:ascii="Times New Roman" w:eastAsia="Times New Roman" w:hAnsi="Times New Roman"/>
          <w:strike/>
          <w:color w:val="0070C0"/>
          <w:sz w:val="22"/>
          <w:szCs w:val="22"/>
          <w:u w:val="single"/>
          <w:lang w:eastAsia="zh-CN"/>
        </w:rPr>
        <w:t>)</w:t>
      </w:r>
      <w:r>
        <w:rPr>
          <w:rFonts w:ascii="Times New Roman" w:eastAsia="Times New Roman" w:hAnsi="Times New Roman" w:hint="eastAsia"/>
          <w:color w:val="0070C0"/>
          <w:sz w:val="22"/>
          <w:szCs w:val="22"/>
          <w:lang w:eastAsia="zh-CN"/>
        </w:rPr>
        <w:t xml:space="preserve">, </w:t>
      </w:r>
      <w:r>
        <w:rPr>
          <w:rFonts w:ascii="Times New Roman" w:eastAsia="Times New Roman" w:hAnsi="Times New Roman" w:hint="eastAsia"/>
          <w:strike/>
          <w:color w:val="00B050"/>
          <w:sz w:val="22"/>
          <w:szCs w:val="22"/>
          <w:lang w:eastAsia="zh-CN"/>
        </w:rPr>
        <w:t>if</w:t>
      </w:r>
      <w:proofErr w:type="gramEnd"/>
      <w:r>
        <w:rPr>
          <w:rFonts w:ascii="Times New Roman" w:eastAsia="Times New Roman" w:hAnsi="Times New Roman" w:hint="eastAsia"/>
          <w:strike/>
          <w:color w:val="00B050"/>
          <w:sz w:val="22"/>
          <w:szCs w:val="22"/>
          <w:lang w:eastAsia="zh-CN"/>
        </w:rPr>
        <w:t xml:space="preserve"> unlicensed spectrum operation is identified</w:t>
      </w:r>
      <w:r>
        <w:rPr>
          <w:rFonts w:ascii="Times New Roman" w:eastAsia="Times New Roman" w:hAnsi="Times New Roman" w:hint="eastAsia"/>
          <w:color w:val="FF0000"/>
          <w:sz w:val="22"/>
          <w:szCs w:val="22"/>
          <w:lang w:eastAsia="zh-CN"/>
        </w:rPr>
        <w:t>.</w:t>
      </w:r>
    </w:p>
    <w:p w14:paraId="40405ACD" w14:textId="77777777" w:rsidR="00A55141" w:rsidRDefault="005C2C06">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00B050"/>
          <w:sz w:val="22"/>
          <w:szCs w:val="22"/>
          <w:u w:val="single"/>
          <w:lang w:eastAsia="zh-CN"/>
        </w:rPr>
        <w:t xml:space="preserve">[Note: implicit indication means that specification should support </w:t>
      </w:r>
      <w:proofErr w:type="spellStart"/>
      <w:r>
        <w:rPr>
          <w:rFonts w:ascii="Times New Roman" w:eastAsia="Times New Roman" w:hAnsi="Times New Roman"/>
          <w:color w:val="00B050"/>
          <w:sz w:val="22"/>
          <w:szCs w:val="22"/>
          <w:u w:val="single"/>
          <w:lang w:eastAsia="zh-CN"/>
        </w:rPr>
        <w:t>gNB</w:t>
      </w:r>
      <w:proofErr w:type="spellEnd"/>
      <w:r>
        <w:rPr>
          <w:rFonts w:ascii="Times New Roman" w:eastAsia="Times New Roman" w:hAnsi="Times New Roman"/>
          <w:color w:val="00B050"/>
          <w:sz w:val="22"/>
          <w:szCs w:val="22"/>
          <w:u w:val="single"/>
          <w:lang w:eastAsia="zh-CN"/>
        </w:rPr>
        <w:t xml:space="preserve"> that wishes to disable DBTW can operate identically with DBTW enabled and with specific set of parameters configured for DBTW during initial access. UE may be able to determine that </w:t>
      </w:r>
      <w:proofErr w:type="spellStart"/>
      <w:r>
        <w:rPr>
          <w:rFonts w:ascii="Times New Roman" w:eastAsia="Times New Roman" w:hAnsi="Times New Roman"/>
          <w:color w:val="00B050"/>
          <w:sz w:val="22"/>
          <w:szCs w:val="22"/>
          <w:u w:val="single"/>
          <w:lang w:eastAsia="zh-CN"/>
        </w:rPr>
        <w:t>gNB</w:t>
      </w:r>
      <w:proofErr w:type="spellEnd"/>
      <w:r>
        <w:rPr>
          <w:rFonts w:ascii="Times New Roman" w:eastAsia="Times New Roman" w:hAnsi="Times New Roman"/>
          <w:color w:val="00B050"/>
          <w:sz w:val="22"/>
          <w:szCs w:val="22"/>
          <w:u w:val="single"/>
          <w:lang w:eastAsia="zh-CN"/>
        </w:rPr>
        <w:t xml:space="preserve"> is not using DBTW from detected SSBs and set of parameters configured for </w:t>
      </w:r>
      <w:proofErr w:type="gramStart"/>
      <w:r>
        <w:rPr>
          <w:rFonts w:ascii="Times New Roman" w:eastAsia="Times New Roman" w:hAnsi="Times New Roman"/>
          <w:color w:val="00B050"/>
          <w:sz w:val="22"/>
          <w:szCs w:val="22"/>
          <w:u w:val="single"/>
          <w:lang w:eastAsia="zh-CN"/>
        </w:rPr>
        <w:t>DBTW, but</w:t>
      </w:r>
      <w:proofErr w:type="gramEnd"/>
      <w:r>
        <w:rPr>
          <w:rFonts w:ascii="Times New Roman" w:eastAsia="Times New Roman" w:hAnsi="Times New Roman"/>
          <w:color w:val="00B050"/>
          <w:sz w:val="22"/>
          <w:szCs w:val="22"/>
          <w:u w:val="single"/>
          <w:lang w:eastAsia="zh-CN"/>
        </w:rPr>
        <w:t xml:space="preserve"> use of this knowledge may not necessarily change UE behavior during initial access.]</w:t>
      </w:r>
    </w:p>
    <w:p w14:paraId="7FE82FDA" w14:textId="77777777" w:rsidR="00A55141" w:rsidRDefault="005C2C06">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0980C60B" w14:textId="77777777" w:rsidR="00A55141" w:rsidRDefault="005C2C06">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2C3A539D" w14:textId="77777777" w:rsidR="00A55141" w:rsidRDefault="005C2C06">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54A669AD" w14:textId="77777777" w:rsidR="00A55141" w:rsidRDefault="005C2C06">
      <w:pPr>
        <w:pStyle w:val="BodyText"/>
        <w:numPr>
          <w:ilvl w:val="2"/>
          <w:numId w:val="14"/>
        </w:numPr>
        <w:spacing w:after="0" w:line="280" w:lineRule="atLeast"/>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 xml:space="preserve">[Note: explicit indication means that </w:t>
      </w:r>
      <w:proofErr w:type="spellStart"/>
      <w:r>
        <w:rPr>
          <w:rFonts w:ascii="Times New Roman" w:eastAsia="Times New Roman" w:hAnsi="Times New Roman"/>
          <w:color w:val="00B050"/>
          <w:sz w:val="22"/>
          <w:szCs w:val="22"/>
          <w:lang w:eastAsia="zh-CN"/>
        </w:rPr>
        <w:t>gNB</w:t>
      </w:r>
      <w:proofErr w:type="spellEnd"/>
      <w:r>
        <w:rPr>
          <w:rFonts w:ascii="Times New Roman" w:eastAsia="Times New Roman" w:hAnsi="Times New Roman"/>
          <w:color w:val="00B050"/>
          <w:sz w:val="22"/>
          <w:szCs w:val="22"/>
          <w:lang w:eastAsia="zh-CN"/>
        </w:rPr>
        <w:t xml:space="preserve"> operation behavior when DBTW is indicated to be disabled is not completely the same as when DBTW is enabled, </w:t>
      </w:r>
      <w:proofErr w:type="gramStart"/>
      <w:r>
        <w:rPr>
          <w:rFonts w:ascii="Times New Roman" w:eastAsia="Times New Roman" w:hAnsi="Times New Roman"/>
          <w:color w:val="00B050"/>
          <w:sz w:val="22"/>
          <w:szCs w:val="22"/>
          <w:lang w:eastAsia="zh-CN"/>
        </w:rPr>
        <w:t>as a consequence</w:t>
      </w:r>
      <w:proofErr w:type="gramEnd"/>
      <w:r>
        <w:rPr>
          <w:rFonts w:ascii="Times New Roman" w:eastAsia="Times New Roman" w:hAnsi="Times New Roman"/>
          <w:color w:val="00B050"/>
          <w:sz w:val="22"/>
          <w:szCs w:val="22"/>
          <w:lang w:eastAsia="zh-CN"/>
        </w:rPr>
        <w:t xml:space="preserve"> indication is needed to inform UE of change in behavior to operation during initial access.]</w:t>
      </w:r>
    </w:p>
    <w:p w14:paraId="0F31022B" w14:textId="77777777" w:rsidR="00A55141" w:rsidRDefault="005C2C06">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662CE9CF" w14:textId="77777777" w:rsidR="00A55141" w:rsidRDefault="005C2C06">
      <w:pPr>
        <w:pStyle w:val="BodyText"/>
        <w:numPr>
          <w:ilvl w:val="1"/>
          <w:numId w:val="14"/>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u w:val="single"/>
          <w:lang w:eastAsia="zh-CN"/>
        </w:rPr>
        <w:t>Alt 3: indication via synchronization raster entry</w:t>
      </w:r>
    </w:p>
    <w:p w14:paraId="6412A142" w14:textId="77777777" w:rsidR="00A55141" w:rsidRDefault="00A55141">
      <w:pPr>
        <w:pStyle w:val="BodyText"/>
        <w:spacing w:after="0"/>
        <w:rPr>
          <w:rFonts w:ascii="Times New Roman" w:hAnsi="Times New Roman"/>
          <w:sz w:val="22"/>
          <w:szCs w:val="22"/>
          <w:lang w:eastAsia="zh-CN"/>
        </w:rPr>
      </w:pPr>
    </w:p>
    <w:p w14:paraId="39C152DE" w14:textId="77777777" w:rsidR="00A55141" w:rsidRDefault="00A55141">
      <w:pPr>
        <w:pStyle w:val="BodyText"/>
        <w:spacing w:after="0"/>
        <w:rPr>
          <w:rFonts w:ascii="Times New Roman" w:hAnsi="Times New Roman"/>
          <w:sz w:val="22"/>
          <w:szCs w:val="22"/>
          <w:lang w:eastAsia="zh-CN"/>
        </w:rPr>
      </w:pPr>
    </w:p>
    <w:p w14:paraId="4894EC15" w14:textId="77777777" w:rsidR="00A55141" w:rsidRDefault="005C2C06">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1431CEE1" w14:textId="77777777" w:rsidR="00A55141" w:rsidRDefault="005C2C06">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55DA3AC5" w14:textId="77777777" w:rsidR="00A55141" w:rsidRDefault="005C2C06">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300D77C7" w14:textId="77777777" w:rsidR="00A55141" w:rsidRDefault="005C2C06">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0FB8C977" w14:textId="77777777" w:rsidR="00A55141" w:rsidRDefault="005C2C06">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Assuming NR-U like functionality for licensed band operation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assume DBTW enable until SIB1 decoding) is problematic </w:t>
      </w:r>
    </w:p>
    <w:p w14:paraId="3F15883D" w14:textId="77777777" w:rsidR="00A55141" w:rsidRDefault="005C2C06">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81853DE" w14:textId="77777777" w:rsidR="00A55141" w:rsidRDefault="00A55141">
      <w:pPr>
        <w:pStyle w:val="BodyText"/>
        <w:spacing w:after="0"/>
        <w:rPr>
          <w:rFonts w:ascii="Times New Roman" w:hAnsi="Times New Roman"/>
          <w:sz w:val="22"/>
          <w:szCs w:val="22"/>
          <w:lang w:eastAsia="zh-CN"/>
        </w:rPr>
      </w:pPr>
    </w:p>
    <w:p w14:paraId="18563EF9" w14:textId="77777777" w:rsidR="00A55141" w:rsidRDefault="00A55141">
      <w:pPr>
        <w:pStyle w:val="BodyText"/>
        <w:spacing w:after="0"/>
        <w:rPr>
          <w:rFonts w:ascii="Times New Roman" w:hAnsi="Times New Roman"/>
          <w:sz w:val="22"/>
          <w:szCs w:val="22"/>
          <w:lang w:eastAsia="zh-CN"/>
        </w:rPr>
      </w:pPr>
    </w:p>
    <w:p w14:paraId="3FBA8955"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7233688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on Proposal 1.1-4B, 1.1-3C, 1-1.5B, 1-1-2C, and 1-1-6A.</w:t>
      </w:r>
    </w:p>
    <w:p w14:paraId="393DFD6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moderator would like to ask companies to </w:t>
      </w:r>
      <w:r>
        <w:rPr>
          <w:rFonts w:ascii="Times New Roman" w:hAnsi="Times New Roman"/>
          <w:b/>
          <w:bCs/>
          <w:sz w:val="22"/>
          <w:szCs w:val="22"/>
          <w:u w:val="single"/>
          <w:lang w:eastAsia="zh-CN"/>
        </w:rPr>
        <w:t>clarify the</w:t>
      </w:r>
      <w:r>
        <w:rPr>
          <w:rFonts w:ascii="Times New Roman" w:hAnsi="Times New Roman"/>
          <w:sz w:val="22"/>
          <w:szCs w:val="22"/>
          <w:lang w:eastAsia="zh-CN"/>
        </w:rPr>
        <w:t xml:space="preserve"> </w:t>
      </w:r>
      <w:r>
        <w:rPr>
          <w:rFonts w:ascii="Times New Roman" w:hAnsi="Times New Roman"/>
          <w:b/>
          <w:bCs/>
          <w:sz w:val="22"/>
          <w:szCs w:val="22"/>
          <w:u w:val="single"/>
          <w:lang w:eastAsia="zh-CN"/>
        </w:rPr>
        <w:t xml:space="preserve">meaning of implicit </w:t>
      </w:r>
      <w:proofErr w:type="gramStart"/>
      <w:r>
        <w:rPr>
          <w:rFonts w:ascii="Times New Roman" w:hAnsi="Times New Roman"/>
          <w:b/>
          <w:bCs/>
          <w:sz w:val="22"/>
          <w:szCs w:val="22"/>
          <w:u w:val="single"/>
          <w:lang w:eastAsia="zh-CN"/>
        </w:rPr>
        <w:t>and also</w:t>
      </w:r>
      <w:proofErr w:type="gramEnd"/>
      <w:r>
        <w:rPr>
          <w:rFonts w:ascii="Times New Roman" w:hAnsi="Times New Roman"/>
          <w:b/>
          <w:bCs/>
          <w:sz w:val="22"/>
          <w:szCs w:val="22"/>
          <w:u w:val="single"/>
          <w:lang w:eastAsia="zh-CN"/>
        </w:rPr>
        <w:t xml:space="preserve"> explicit indication</w:t>
      </w:r>
      <w:r>
        <w:rPr>
          <w:rFonts w:ascii="Times New Roman" w:hAnsi="Times New Roman"/>
          <w:sz w:val="22"/>
          <w:szCs w:val="22"/>
          <w:lang w:eastAsia="zh-CN"/>
        </w:rPr>
        <w:t xml:space="preserve"> of DBTW and comment on whether moderator’s note and understanding is correct or not.</w:t>
      </w:r>
    </w:p>
    <w:p w14:paraId="1A2F23B9" w14:textId="77777777" w:rsidR="00A55141" w:rsidRDefault="00A55141">
      <w:pPr>
        <w:pStyle w:val="BodyText"/>
        <w:spacing w:after="0"/>
        <w:rPr>
          <w:rFonts w:ascii="Times New Roman" w:hAnsi="Times New Roman"/>
          <w:sz w:val="22"/>
          <w:szCs w:val="22"/>
          <w:lang w:eastAsia="zh-CN"/>
        </w:rPr>
      </w:pPr>
    </w:p>
    <w:p w14:paraId="1D7A38BD"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1.1-4B) – cleaned up</w:t>
      </w:r>
    </w:p>
    <w:p w14:paraId="74DF7DE7"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CEDFF8E"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Note: this should be the same as Rel-16 NR-U DBTW lengths.</w:t>
      </w:r>
    </w:p>
    <w:p w14:paraId="1171AF26" w14:textId="77777777" w:rsidR="00A55141" w:rsidRDefault="00A55141">
      <w:pPr>
        <w:pStyle w:val="BodyText"/>
        <w:spacing w:after="0"/>
        <w:rPr>
          <w:rFonts w:ascii="Times New Roman" w:eastAsia="Times New Roman" w:hAnsi="Times New Roman"/>
          <w:sz w:val="22"/>
          <w:szCs w:val="22"/>
          <w:lang w:eastAsia="zh-CN"/>
        </w:rPr>
      </w:pPr>
    </w:p>
    <w:p w14:paraId="5158FFFF"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1.1-3C) – cleaned up</w:t>
      </w:r>
    </w:p>
    <w:p w14:paraId="5E61C682" w14:textId="77777777" w:rsidR="00A55141" w:rsidRDefault="005C2C06">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w:t>
      </w:r>
      <w:proofErr w:type="gramStart"/>
      <w:r>
        <w:rPr>
          <w:rFonts w:ascii="Times New Roman" w:hAnsi="Times New Roman"/>
          <w:sz w:val="22"/>
          <w:szCs w:val="22"/>
          <w:lang w:eastAsia="zh-CN"/>
        </w:rPr>
        <w:t>64}values</w:t>
      </w:r>
      <w:proofErr w:type="gramEnd"/>
      <w:r>
        <w:rPr>
          <w:rFonts w:ascii="Times New Roman" w:hAnsi="Times New Roman"/>
          <w:sz w:val="22"/>
          <w:szCs w:val="22"/>
          <w:lang w:eastAsia="zh-CN"/>
        </w:rPr>
        <w:t xml:space="preserve">. Additionally, </w:t>
      </w:r>
      <w:proofErr w:type="gramStart"/>
      <w:r>
        <w:rPr>
          <w:rFonts w:ascii="Times New Roman" w:hAnsi="Times New Roman"/>
          <w:sz w:val="22"/>
          <w:szCs w:val="22"/>
          <w:lang w:eastAsia="zh-CN"/>
        </w:rPr>
        <w:t>down-select</w:t>
      </w:r>
      <w:proofErr w:type="gramEnd"/>
      <w:r>
        <w:rPr>
          <w:rFonts w:ascii="Times New Roman" w:hAnsi="Times New Roman"/>
          <w:sz w:val="22"/>
          <w:szCs w:val="22"/>
          <w:lang w:eastAsia="zh-CN"/>
        </w:rPr>
        <w:t xml:space="preserve"> among the following alternatives.</w:t>
      </w:r>
    </w:p>
    <w:p w14:paraId="68094024" w14:textId="77777777" w:rsidR="00A55141" w:rsidRDefault="005C2C06">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{16,64})</w:t>
      </w:r>
    </w:p>
    <w:p w14:paraId="45EE99E4" w14:textId="77777777" w:rsidR="00A55141" w:rsidRDefault="005C2C06">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Note: Value of 64 may be used as implicit determination by the UE that DBTW is not enabled by </w:t>
      </w:r>
      <w:proofErr w:type="spellStart"/>
      <w:r>
        <w:rPr>
          <w:rFonts w:ascii="Times New Roman" w:hAnsi="Times New Roman"/>
          <w:sz w:val="22"/>
          <w:szCs w:val="22"/>
          <w:lang w:eastAsia="zh-CN"/>
        </w:rPr>
        <w:t>gNB</w:t>
      </w:r>
      <w:proofErr w:type="spellEnd"/>
    </w:p>
    <w:p w14:paraId="6D92A07C" w14:textId="77777777" w:rsidR="00A55141" w:rsidRDefault="005C2C06">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 64, X, Y})</w:t>
      </w:r>
    </w:p>
    <w:p w14:paraId="2D239B07" w14:textId="77777777" w:rsidR="00A55141" w:rsidRDefault="005C2C06">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FFS on the two additional values</w:t>
      </w:r>
    </w:p>
    <w:p w14:paraId="49FF1743" w14:textId="77777777" w:rsidR="00A55141" w:rsidRDefault="005C2C06">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Note: Value of 64 may be used as implicit determination by the UE that DBTW is not enabled by </w:t>
      </w:r>
      <w:proofErr w:type="spellStart"/>
      <w:r>
        <w:rPr>
          <w:rFonts w:ascii="Times New Roman" w:hAnsi="Times New Roman"/>
          <w:sz w:val="22"/>
          <w:szCs w:val="22"/>
          <w:lang w:eastAsia="zh-CN"/>
        </w:rPr>
        <w:t>gNB</w:t>
      </w:r>
      <w:proofErr w:type="spellEnd"/>
    </w:p>
    <w:p w14:paraId="5A2C3643" w14:textId="77777777" w:rsidR="00A55141" w:rsidRDefault="005C2C06">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(i.e. {16, 64, X, DBTW disabled})</w:t>
      </w:r>
    </w:p>
    <w:p w14:paraId="6D2A88C5" w14:textId="77777777" w:rsidR="00A55141" w:rsidRDefault="00A55141">
      <w:pPr>
        <w:pStyle w:val="BodyText"/>
        <w:spacing w:after="0"/>
        <w:rPr>
          <w:rFonts w:ascii="Times New Roman" w:hAnsi="Times New Roman"/>
          <w:sz w:val="22"/>
          <w:szCs w:val="22"/>
          <w:lang w:eastAsia="zh-CN"/>
        </w:rPr>
      </w:pPr>
    </w:p>
    <w:p w14:paraId="13CDE501"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1.1-5B) – cleaned up</w:t>
      </w:r>
    </w:p>
    <w:p w14:paraId="5CD71F85"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43E10815" w14:textId="77777777" w:rsidR="00A55141" w:rsidRDefault="00A55141">
      <w:pPr>
        <w:pStyle w:val="BodyText"/>
        <w:spacing w:after="0"/>
        <w:rPr>
          <w:rFonts w:ascii="Times New Roman" w:hAnsi="Times New Roman"/>
          <w:sz w:val="22"/>
          <w:szCs w:val="22"/>
          <w:lang w:eastAsia="zh-CN"/>
        </w:rPr>
      </w:pPr>
    </w:p>
    <w:p w14:paraId="2AFFF482"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1.1-2C) – cleaned up</w:t>
      </w:r>
    </w:p>
    <w:p w14:paraId="3853E1C4"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0508DB12"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FC9043A"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1DB3F1E0"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1B52D8D2"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5454BDD7"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monitored in a common search space</w:t>
      </w:r>
    </w:p>
    <w:p w14:paraId="5203BADE" w14:textId="77777777" w:rsidR="00A55141" w:rsidRDefault="005C2C06">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7424C7B6"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monitored in USS</w:t>
      </w:r>
    </w:p>
    <w:p w14:paraId="420E94FE" w14:textId="77777777" w:rsidR="00A55141" w:rsidRDefault="00A55141">
      <w:pPr>
        <w:pStyle w:val="BodyText"/>
        <w:spacing w:after="0"/>
        <w:rPr>
          <w:rFonts w:ascii="Times New Roman" w:hAnsi="Times New Roman"/>
          <w:sz w:val="22"/>
          <w:szCs w:val="22"/>
          <w:u w:val="single"/>
          <w:lang w:eastAsia="zh-CN"/>
        </w:rPr>
      </w:pPr>
    </w:p>
    <w:p w14:paraId="4476A220"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1.1-6A) – cleaned up</w:t>
      </w:r>
    </w:p>
    <w:p w14:paraId="163674E7" w14:textId="77777777" w:rsidR="00A55141" w:rsidRDefault="005C2C06">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422F7C23" w14:textId="77777777" w:rsidR="00A55141" w:rsidRDefault="005C2C06">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2BA29BA" w14:textId="77777777" w:rsidR="00A55141" w:rsidRDefault="005C2C06">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2ADF8456" w14:textId="77777777" w:rsidR="00A55141" w:rsidRDefault="005C2C06">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implicit indication means that specification should support </w:t>
      </w:r>
      <w:proofErr w:type="spellStart"/>
      <w:r>
        <w:rPr>
          <w:rFonts w:ascii="Times New Roman" w:eastAsia="Times New Roman" w:hAnsi="Times New Roman"/>
          <w:color w:val="0070C0"/>
          <w:sz w:val="22"/>
          <w:szCs w:val="22"/>
          <w:lang w:eastAsia="zh-CN"/>
        </w:rPr>
        <w:t>gNB</w:t>
      </w:r>
      <w:proofErr w:type="spellEnd"/>
      <w:r>
        <w:rPr>
          <w:rFonts w:ascii="Times New Roman" w:eastAsia="Times New Roman" w:hAnsi="Times New Roman"/>
          <w:color w:val="0070C0"/>
          <w:sz w:val="22"/>
          <w:szCs w:val="22"/>
          <w:lang w:eastAsia="zh-CN"/>
        </w:rPr>
        <w:t xml:space="preserve"> that wishes to disable DBTW can operate identically with DBTW enabled and with specific set of parameters configured for DBTW during initial access. UE may be able to determine that </w:t>
      </w:r>
      <w:proofErr w:type="spellStart"/>
      <w:r>
        <w:rPr>
          <w:rFonts w:ascii="Times New Roman" w:eastAsia="Times New Roman" w:hAnsi="Times New Roman"/>
          <w:color w:val="0070C0"/>
          <w:sz w:val="22"/>
          <w:szCs w:val="22"/>
          <w:lang w:eastAsia="zh-CN"/>
        </w:rPr>
        <w:t>gNB</w:t>
      </w:r>
      <w:proofErr w:type="spellEnd"/>
      <w:r>
        <w:rPr>
          <w:rFonts w:ascii="Times New Roman" w:eastAsia="Times New Roman" w:hAnsi="Times New Roman"/>
          <w:color w:val="0070C0"/>
          <w:sz w:val="22"/>
          <w:szCs w:val="22"/>
          <w:lang w:eastAsia="zh-CN"/>
        </w:rPr>
        <w:t xml:space="preserve"> is not using DBTW from detected SSBs and set of parameters configured for </w:t>
      </w:r>
      <w:proofErr w:type="gramStart"/>
      <w:r>
        <w:rPr>
          <w:rFonts w:ascii="Times New Roman" w:eastAsia="Times New Roman" w:hAnsi="Times New Roman"/>
          <w:color w:val="0070C0"/>
          <w:sz w:val="22"/>
          <w:szCs w:val="22"/>
          <w:lang w:eastAsia="zh-CN"/>
        </w:rPr>
        <w:t>DBTW, but</w:t>
      </w:r>
      <w:proofErr w:type="gramEnd"/>
      <w:r>
        <w:rPr>
          <w:rFonts w:ascii="Times New Roman" w:eastAsia="Times New Roman" w:hAnsi="Times New Roman"/>
          <w:color w:val="0070C0"/>
          <w:sz w:val="22"/>
          <w:szCs w:val="22"/>
          <w:lang w:eastAsia="zh-CN"/>
        </w:rPr>
        <w:t xml:space="preserve"> use of this knowledge may not necessarily change UE behavior during initial access.]</w:t>
      </w:r>
    </w:p>
    <w:p w14:paraId="5BE4A0D2" w14:textId="77777777" w:rsidR="00A55141" w:rsidRDefault="005C2C06">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6CFA805D" w14:textId="77777777" w:rsidR="00A55141" w:rsidRDefault="005C2C06">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611B5516" w14:textId="77777777" w:rsidR="00A55141" w:rsidRDefault="005C2C06">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709C1D02" w14:textId="77777777" w:rsidR="00A55141" w:rsidRDefault="005C2C06">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lastRenderedPageBreak/>
        <w:t xml:space="preserve">[Note: explicit indication means that </w:t>
      </w:r>
      <w:proofErr w:type="spellStart"/>
      <w:r>
        <w:rPr>
          <w:rFonts w:ascii="Times New Roman" w:eastAsia="Times New Roman" w:hAnsi="Times New Roman"/>
          <w:color w:val="0070C0"/>
          <w:sz w:val="22"/>
          <w:szCs w:val="22"/>
          <w:lang w:eastAsia="zh-CN"/>
        </w:rPr>
        <w:t>gNB</w:t>
      </w:r>
      <w:proofErr w:type="spellEnd"/>
      <w:r>
        <w:rPr>
          <w:rFonts w:ascii="Times New Roman" w:eastAsia="Times New Roman" w:hAnsi="Times New Roman"/>
          <w:color w:val="0070C0"/>
          <w:sz w:val="22"/>
          <w:szCs w:val="22"/>
          <w:lang w:eastAsia="zh-CN"/>
        </w:rPr>
        <w:t xml:space="preserve"> operation behavior when DBTW is indicated to be disabled is not completely the same as when DBTW is enabled, </w:t>
      </w:r>
      <w:proofErr w:type="gramStart"/>
      <w:r>
        <w:rPr>
          <w:rFonts w:ascii="Times New Roman" w:eastAsia="Times New Roman" w:hAnsi="Times New Roman"/>
          <w:color w:val="0070C0"/>
          <w:sz w:val="22"/>
          <w:szCs w:val="22"/>
          <w:lang w:eastAsia="zh-CN"/>
        </w:rPr>
        <w:t>as a consequence</w:t>
      </w:r>
      <w:proofErr w:type="gramEnd"/>
      <w:r>
        <w:rPr>
          <w:rFonts w:ascii="Times New Roman" w:eastAsia="Times New Roman" w:hAnsi="Times New Roman"/>
          <w:color w:val="0070C0"/>
          <w:sz w:val="22"/>
          <w:szCs w:val="22"/>
          <w:lang w:eastAsia="zh-CN"/>
        </w:rPr>
        <w:t xml:space="preserve"> indication is needed to inform UE of change in behavior to operation during initial access.]</w:t>
      </w:r>
    </w:p>
    <w:p w14:paraId="3011C4C6"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4B69AE6" w14:textId="77777777" w:rsidR="00A55141" w:rsidRDefault="00A55141">
      <w:pPr>
        <w:pStyle w:val="BodyText"/>
        <w:spacing w:after="0"/>
        <w:rPr>
          <w:rFonts w:ascii="Times New Roman" w:hAnsi="Times New Roman"/>
          <w:sz w:val="22"/>
          <w:szCs w:val="22"/>
          <w:lang w:eastAsia="zh-CN"/>
        </w:rPr>
      </w:pPr>
    </w:p>
    <w:p w14:paraId="5C614185"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16859F82" w14:textId="77777777">
        <w:tc>
          <w:tcPr>
            <w:tcW w:w="1525" w:type="dxa"/>
            <w:shd w:val="clear" w:color="auto" w:fill="FBE4D5" w:themeFill="accent2" w:themeFillTint="33"/>
          </w:tcPr>
          <w:p w14:paraId="1A1B6E9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96EB0E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3B601004" w14:textId="77777777">
        <w:tc>
          <w:tcPr>
            <w:tcW w:w="1525" w:type="dxa"/>
          </w:tcPr>
          <w:p w14:paraId="1F44EEEF"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328EFCD9" w14:textId="77777777" w:rsidR="00A55141" w:rsidRDefault="005C2C06">
            <w:pPr>
              <w:pStyle w:val="BodyText"/>
              <w:spacing w:after="0"/>
              <w:rPr>
                <w:rFonts w:ascii="Times New Roman" w:hAnsi="Times New Roman"/>
                <w:b/>
                <w:bCs/>
                <w:lang w:eastAsia="zh-CN"/>
              </w:rPr>
            </w:pPr>
            <w:r>
              <w:rPr>
                <w:rFonts w:ascii="Times New Roman" w:hAnsi="Times New Roman"/>
                <w:b/>
                <w:bCs/>
                <w:lang w:eastAsia="zh-CN"/>
              </w:rPr>
              <w:t xml:space="preserve">Proposal 1.1-4B) </w:t>
            </w:r>
          </w:p>
          <w:p w14:paraId="3286E940" w14:textId="77777777" w:rsidR="00A55141" w:rsidRDefault="005C2C06">
            <w:pPr>
              <w:pStyle w:val="BodyText"/>
              <w:spacing w:after="0"/>
              <w:rPr>
                <w:rFonts w:ascii="Times New Roman" w:hAnsi="Times New Roman"/>
                <w:bCs/>
                <w:lang w:eastAsia="zh-CN"/>
              </w:rPr>
            </w:pPr>
            <w:r>
              <w:rPr>
                <w:rFonts w:ascii="Times New Roman" w:hAnsi="Times New Roman"/>
                <w:bCs/>
                <w:lang w:eastAsia="zh-CN"/>
              </w:rPr>
              <w:t xml:space="preserve">We are ok with this proposal, </w:t>
            </w:r>
            <w:proofErr w:type="gramStart"/>
            <w:r>
              <w:rPr>
                <w:rFonts w:ascii="Times New Roman" w:hAnsi="Times New Roman"/>
                <w:bCs/>
                <w:lang w:eastAsia="zh-CN"/>
              </w:rPr>
              <w:t>and also</w:t>
            </w:r>
            <w:proofErr w:type="gramEnd"/>
            <w:r>
              <w:rPr>
                <w:rFonts w:ascii="Times New Roman" w:hAnsi="Times New Roman"/>
                <w:bCs/>
                <w:lang w:eastAsia="zh-CN"/>
              </w:rPr>
              <w:t xml:space="preserve"> ok with these values for 480/960 kHz as a baseline. </w:t>
            </w:r>
          </w:p>
          <w:p w14:paraId="7CAEFC9C" w14:textId="77777777" w:rsidR="00A55141" w:rsidRDefault="005C2C06">
            <w:pPr>
              <w:pStyle w:val="BodyText"/>
              <w:spacing w:after="0"/>
              <w:rPr>
                <w:rFonts w:ascii="Times New Roman" w:hAnsi="Times New Roman"/>
                <w:b/>
                <w:bCs/>
                <w:lang w:eastAsia="zh-CN"/>
              </w:rPr>
            </w:pPr>
            <w:r>
              <w:rPr>
                <w:rFonts w:ascii="Times New Roman" w:hAnsi="Times New Roman"/>
                <w:b/>
                <w:bCs/>
                <w:lang w:eastAsia="zh-CN"/>
              </w:rPr>
              <w:t>Proposal 1.1-3C)</w:t>
            </w:r>
          </w:p>
          <w:p w14:paraId="601DEDFF" w14:textId="77777777" w:rsidR="00A55141" w:rsidRDefault="005C2C06">
            <w:pPr>
              <w:pStyle w:val="BodyText"/>
              <w:spacing w:after="0"/>
              <w:rPr>
                <w:rFonts w:ascii="Times New Roman" w:hAnsi="Times New Roman"/>
                <w:bCs/>
                <w:lang w:eastAsia="zh-CN"/>
              </w:rPr>
            </w:pPr>
            <w:r>
              <w:rPr>
                <w:rFonts w:ascii="Times New Roman" w:hAnsi="Times New Roman"/>
                <w:bCs/>
                <w:lang w:eastAsia="zh-CN"/>
              </w:rPr>
              <w:t xml:space="preserve">One clarification question for the note in Alt 1 and Alt 2: Does the note only hold for 64 candidate SSB locations in half frame? If so, why not just explicitly indicate UE the DBTW is off but using an implicit way? We still have concern with the way of stating the proposal in the main bullet, since the value of 64 is not needed when the number of </w:t>
            </w:r>
            <w:proofErr w:type="gramStart"/>
            <w:r>
              <w:rPr>
                <w:rFonts w:ascii="Times New Roman" w:hAnsi="Times New Roman"/>
                <w:bCs/>
                <w:lang w:eastAsia="zh-CN"/>
              </w:rPr>
              <w:t>candidate</w:t>
            </w:r>
            <w:proofErr w:type="gramEnd"/>
            <w:r>
              <w:rPr>
                <w:rFonts w:ascii="Times New Roman" w:hAnsi="Times New Roman"/>
                <w:bCs/>
                <w:lang w:eastAsia="zh-CN"/>
              </w:rPr>
              <w:t xml:space="preserve"> SSB in a half frame is only 64, i.e., this issue is still depending on the discussion on the number of candidate SSB in a half frame, and we are not ready to put 64 as an agreed number. </w:t>
            </w:r>
          </w:p>
          <w:p w14:paraId="77403D41" w14:textId="77777777" w:rsidR="00A55141" w:rsidRDefault="005C2C06">
            <w:pPr>
              <w:pStyle w:val="BodyText"/>
              <w:spacing w:after="0"/>
              <w:rPr>
                <w:rFonts w:ascii="Times New Roman" w:hAnsi="Times New Roman"/>
                <w:b/>
                <w:bCs/>
                <w:lang w:eastAsia="zh-CN"/>
              </w:rPr>
            </w:pPr>
            <w:r>
              <w:rPr>
                <w:rFonts w:ascii="Times New Roman" w:hAnsi="Times New Roman"/>
                <w:b/>
                <w:bCs/>
                <w:lang w:eastAsia="zh-CN"/>
              </w:rPr>
              <w:t>Proposal 1.1-5B)</w:t>
            </w:r>
          </w:p>
          <w:p w14:paraId="767ADCD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not ok with this proposal. Supporting only 64 SSB candidate locations for DBTW is restricting its use case. To address companies’ concern on how to support more than 64 candidate locations, we have the following suggestion:</w:t>
            </w:r>
          </w:p>
          <w:p w14:paraId="627762F2"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191BD055"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5B140E5D"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2B77FC8C" w14:textId="77777777" w:rsidR="00A55141" w:rsidRDefault="005C2C06">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Using a physical layer bit in PBCH payload to indicate the extra candidate SSB index,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the 4th LSB of SFN. </w:t>
            </w:r>
          </w:p>
          <w:p w14:paraId="35205CE1" w14:textId="77777777" w:rsidR="00A55141" w:rsidRDefault="005C2C06">
            <w:pPr>
              <w:pStyle w:val="BodyText"/>
              <w:spacing w:after="0"/>
              <w:rPr>
                <w:rFonts w:ascii="Times New Roman" w:hAnsi="Times New Roman"/>
                <w:b/>
                <w:bCs/>
                <w:lang w:eastAsia="zh-CN"/>
              </w:rPr>
            </w:pPr>
            <w:r>
              <w:rPr>
                <w:rFonts w:ascii="Times New Roman" w:hAnsi="Times New Roman"/>
                <w:b/>
                <w:bCs/>
                <w:lang w:eastAsia="zh-CN"/>
              </w:rPr>
              <w:t>Proposal 1.1-2C)</w:t>
            </w:r>
          </w:p>
          <w:p w14:paraId="3597EB4C"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ok with the proposal. </w:t>
            </w:r>
          </w:p>
          <w:p w14:paraId="202A87FF" w14:textId="77777777" w:rsidR="00A55141" w:rsidRDefault="005C2C06">
            <w:pPr>
              <w:pStyle w:val="BodyText"/>
              <w:spacing w:after="0"/>
              <w:rPr>
                <w:rFonts w:ascii="Times New Roman" w:hAnsi="Times New Roman"/>
                <w:b/>
                <w:bCs/>
                <w:lang w:eastAsia="zh-CN"/>
              </w:rPr>
            </w:pPr>
            <w:r>
              <w:rPr>
                <w:rFonts w:ascii="Times New Roman" w:hAnsi="Times New Roman"/>
                <w:b/>
                <w:bCs/>
                <w:lang w:eastAsia="zh-CN"/>
              </w:rPr>
              <w:t>Proposal 1.1-6A)</w:t>
            </w:r>
          </w:p>
          <w:p w14:paraId="1AAFFCC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 UE assumption of DBTW is used prior to decoding MIB for Alt 2 is not needed. In our understanding, it’s up to UE’s implementation, </w:t>
            </w:r>
            <w:proofErr w:type="gramStart"/>
            <w:r>
              <w:rPr>
                <w:rFonts w:ascii="Times New Roman" w:eastAsia="MS Mincho" w:hAnsi="Times New Roman"/>
                <w:sz w:val="22"/>
                <w:szCs w:val="22"/>
                <w:lang w:eastAsia="ja-JP"/>
              </w:rPr>
              <w:t>e.g.</w:t>
            </w:r>
            <w:proofErr w:type="gramEnd"/>
            <w:r>
              <w:rPr>
                <w:rFonts w:ascii="Times New Roman" w:eastAsia="MS Mincho" w:hAnsi="Times New Roman"/>
                <w:sz w:val="22"/>
                <w:szCs w:val="22"/>
                <w:lang w:eastAsia="ja-JP"/>
              </w:rPr>
              <w:t xml:space="preserve"> if sync raster can imply the band is licensed, the UE doesn’t need to perform such assumption. </w:t>
            </w:r>
          </w:p>
          <w:p w14:paraId="6C805E0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Also, the wording “during initial access” is not needed in both </w:t>
            </w:r>
            <w:proofErr w:type="gramStart"/>
            <w:r>
              <w:rPr>
                <w:rFonts w:ascii="Times New Roman" w:eastAsia="MS Mincho" w:hAnsi="Times New Roman"/>
                <w:sz w:val="22"/>
                <w:szCs w:val="22"/>
                <w:lang w:eastAsia="ja-JP"/>
              </w:rPr>
              <w:t>notes, since</w:t>
            </w:r>
            <w:proofErr w:type="gramEnd"/>
            <w:r>
              <w:rPr>
                <w:rFonts w:ascii="Times New Roman" w:eastAsia="MS Mincho" w:hAnsi="Times New Roman"/>
                <w:sz w:val="22"/>
                <w:szCs w:val="22"/>
                <w:lang w:eastAsia="ja-JP"/>
              </w:rPr>
              <w:t xml:space="preserve"> the impact can be more than initial access. </w:t>
            </w:r>
          </w:p>
          <w:p w14:paraId="13A39A7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To be more precise, the wording we are thinking of is as follow: </w:t>
            </w:r>
          </w:p>
          <w:p w14:paraId="066AA1ED"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43D2C5E2"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07FE3F34" w14:textId="77777777" w:rsidR="00A55141" w:rsidRDefault="005C2C06">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FCB6809" w14:textId="77777777" w:rsidR="00A55141" w:rsidRDefault="005C2C06">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lastRenderedPageBreak/>
              <w:t xml:space="preserve">[Note: implicit indication means that specification should support </w:t>
            </w:r>
            <w:proofErr w:type="spellStart"/>
            <w:r>
              <w:rPr>
                <w:rFonts w:ascii="Times New Roman" w:eastAsia="Times New Roman" w:hAnsi="Times New Roman"/>
                <w:color w:val="0070C0"/>
                <w:sz w:val="22"/>
                <w:szCs w:val="22"/>
                <w:lang w:eastAsia="zh-CN"/>
              </w:rPr>
              <w:t>gNB</w:t>
            </w:r>
            <w:proofErr w:type="spellEnd"/>
            <w:r>
              <w:rPr>
                <w:rFonts w:ascii="Times New Roman" w:eastAsia="Times New Roman" w:hAnsi="Times New Roman"/>
                <w:color w:val="0070C0"/>
                <w:sz w:val="22"/>
                <w:szCs w:val="22"/>
                <w:lang w:eastAsia="zh-CN"/>
              </w:rPr>
              <w:t xml:space="preserve"> that wishes to disable DBTW can operate identically with DBTW enabled and with specific set of parameters configured for DBTW during initial access. UE may be able to determine that </w:t>
            </w:r>
            <w:proofErr w:type="spellStart"/>
            <w:r>
              <w:rPr>
                <w:rFonts w:ascii="Times New Roman" w:eastAsia="Times New Roman" w:hAnsi="Times New Roman"/>
                <w:color w:val="0070C0"/>
                <w:sz w:val="22"/>
                <w:szCs w:val="22"/>
                <w:lang w:eastAsia="zh-CN"/>
              </w:rPr>
              <w:t>gNB</w:t>
            </w:r>
            <w:proofErr w:type="spellEnd"/>
            <w:r>
              <w:rPr>
                <w:rFonts w:ascii="Times New Roman" w:eastAsia="Times New Roman" w:hAnsi="Times New Roman"/>
                <w:color w:val="0070C0"/>
                <w:sz w:val="22"/>
                <w:szCs w:val="22"/>
                <w:lang w:eastAsia="zh-CN"/>
              </w:rPr>
              <w:t xml:space="preserve"> is not using DBTW from detected SSBs and set of parameters configured for </w:t>
            </w:r>
            <w:proofErr w:type="gramStart"/>
            <w:r>
              <w:rPr>
                <w:rFonts w:ascii="Times New Roman" w:eastAsia="Times New Roman" w:hAnsi="Times New Roman"/>
                <w:color w:val="0070C0"/>
                <w:sz w:val="22"/>
                <w:szCs w:val="22"/>
                <w:lang w:eastAsia="zh-CN"/>
              </w:rPr>
              <w:t>DBTW, but</w:t>
            </w:r>
            <w:proofErr w:type="gramEnd"/>
            <w:r>
              <w:rPr>
                <w:rFonts w:ascii="Times New Roman" w:eastAsia="Times New Roman" w:hAnsi="Times New Roman"/>
                <w:color w:val="0070C0"/>
                <w:sz w:val="22"/>
                <w:szCs w:val="22"/>
                <w:lang w:eastAsia="zh-CN"/>
              </w:rPr>
              <w:t xml:space="preserve"> use of this knowledge may not necessarily change UE behavior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7962F94F" w14:textId="77777777" w:rsidR="00A55141" w:rsidRDefault="005C2C06">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650335F2"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473974A2" w14:textId="77777777" w:rsidR="00A55141" w:rsidRDefault="005C2C06">
            <w:pPr>
              <w:pStyle w:val="BodyText"/>
              <w:numPr>
                <w:ilvl w:val="2"/>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[UE assume DBTW is used prior to decoding MIB]</w:t>
            </w:r>
          </w:p>
          <w:p w14:paraId="023C3E07" w14:textId="77777777" w:rsidR="00A55141" w:rsidRDefault="005C2C06">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explicit indication means that </w:t>
            </w:r>
            <w:proofErr w:type="spellStart"/>
            <w:r>
              <w:rPr>
                <w:rFonts w:ascii="Times New Roman" w:eastAsia="Times New Roman" w:hAnsi="Times New Roman"/>
                <w:color w:val="0070C0"/>
                <w:sz w:val="22"/>
                <w:szCs w:val="22"/>
                <w:lang w:eastAsia="zh-CN"/>
              </w:rPr>
              <w:t>gNB</w:t>
            </w:r>
            <w:proofErr w:type="spellEnd"/>
            <w:r>
              <w:rPr>
                <w:rFonts w:ascii="Times New Roman" w:eastAsia="Times New Roman" w:hAnsi="Times New Roman"/>
                <w:color w:val="0070C0"/>
                <w:sz w:val="22"/>
                <w:szCs w:val="22"/>
                <w:lang w:eastAsia="zh-CN"/>
              </w:rPr>
              <w:t xml:space="preserve"> operation behavior when DBTW is indicated to be disabled is not completely the same as when DBTW is enabled, </w:t>
            </w:r>
            <w:proofErr w:type="gramStart"/>
            <w:r>
              <w:rPr>
                <w:rFonts w:ascii="Times New Roman" w:eastAsia="Times New Roman" w:hAnsi="Times New Roman"/>
                <w:color w:val="0070C0"/>
                <w:sz w:val="22"/>
                <w:szCs w:val="22"/>
                <w:lang w:eastAsia="zh-CN"/>
              </w:rPr>
              <w:t>as a consequence</w:t>
            </w:r>
            <w:proofErr w:type="gramEnd"/>
            <w:r>
              <w:rPr>
                <w:rFonts w:ascii="Times New Roman" w:eastAsia="Times New Roman" w:hAnsi="Times New Roman"/>
                <w:color w:val="0070C0"/>
                <w:sz w:val="22"/>
                <w:szCs w:val="22"/>
                <w:lang w:eastAsia="zh-CN"/>
              </w:rPr>
              <w:t xml:space="preserve"> indication is needed to inform UE of change in behavior to operation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5C24377B"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74715894" w14:textId="77777777" w:rsidR="00A55141" w:rsidRDefault="00A55141">
            <w:pPr>
              <w:pStyle w:val="BodyText"/>
              <w:spacing w:after="0"/>
              <w:rPr>
                <w:rFonts w:ascii="Times New Roman" w:eastAsia="MS Mincho" w:hAnsi="Times New Roman"/>
                <w:sz w:val="22"/>
                <w:szCs w:val="22"/>
                <w:lang w:eastAsia="ja-JP"/>
              </w:rPr>
            </w:pPr>
          </w:p>
        </w:tc>
      </w:tr>
      <w:tr w:rsidR="00A55141" w14:paraId="33051754" w14:textId="77777777">
        <w:tc>
          <w:tcPr>
            <w:tcW w:w="1525" w:type="dxa"/>
          </w:tcPr>
          <w:p w14:paraId="6F5332C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437" w:type="dxa"/>
          </w:tcPr>
          <w:p w14:paraId="65D1025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1E54C1F8" w14:textId="77777777" w:rsidR="00A55141" w:rsidRDefault="005C2C06">
            <w:pPr>
              <w:pStyle w:val="BodyText"/>
              <w:spacing w:after="0"/>
              <w:jc w:val="left"/>
              <w:rPr>
                <w:rFonts w:ascii="Times New Roman" w:hAnsi="Times New Roman"/>
                <w:sz w:val="22"/>
                <w:szCs w:val="22"/>
                <w:lang w:eastAsia="zh-CN"/>
              </w:rPr>
            </w:pPr>
            <w:r>
              <w:rPr>
                <w:rFonts w:ascii="Times New Roman" w:hAnsi="Times New Roman"/>
                <w:sz w:val="22"/>
                <w:szCs w:val="22"/>
                <w:lang w:eastAsia="zh-CN"/>
              </w:rPr>
              <w:t xml:space="preserve">Proposal 1.1-3C: as mentioned in previous comments, still believe this is premature. We need to agree on the number of bits (and where to get them), 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first, and Q indication method</w:t>
            </w:r>
          </w:p>
          <w:p w14:paraId="34A1F733" w14:textId="77777777" w:rsidR="00A55141" w:rsidRDefault="005C2C06">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1.1-5B: support</w:t>
            </w:r>
          </w:p>
          <w:p w14:paraId="44952A88" w14:textId="77777777" w:rsidR="00A55141" w:rsidRDefault="005C2C06">
            <w:pPr>
              <w:pStyle w:val="BodyText"/>
              <w:spacing w:after="0"/>
              <w:jc w:val="left"/>
              <w:rPr>
                <w:rFonts w:ascii="Times New Roman" w:eastAsia="Times New Roman" w:hAnsi="Times New Roman"/>
                <w:sz w:val="22"/>
                <w:szCs w:val="22"/>
                <w:lang w:eastAsia="zh-CN"/>
              </w:rPr>
            </w:pPr>
            <w:r>
              <w:rPr>
                <w:rFonts w:ascii="Times New Roman" w:hAnsi="Times New Roman"/>
                <w:sz w:val="22"/>
                <w:szCs w:val="22"/>
                <w:lang w:eastAsia="zh-CN"/>
              </w:rPr>
              <w:t>Proposal 1.1-2C: support, but prefer to have “</w:t>
            </w:r>
            <w:r>
              <w:rPr>
                <w:rFonts w:ascii="Times New Roman" w:eastAsia="Times New Roman" w:hAnsi="Times New Roman"/>
                <w:sz w:val="22"/>
                <w:szCs w:val="22"/>
                <w:lang w:eastAsia="zh-CN"/>
              </w:rPr>
              <w:t xml:space="preserve">DCI format 1_0 monitored in </w:t>
            </w:r>
            <w:r>
              <w:rPr>
                <w:rFonts w:ascii="Times New Roman" w:eastAsia="Times New Roman" w:hAnsi="Times New Roman"/>
                <w:b/>
                <w:bCs/>
                <w:strike/>
                <w:color w:val="00B050"/>
                <w:sz w:val="22"/>
                <w:szCs w:val="22"/>
                <w:lang w:eastAsia="zh-CN"/>
              </w:rPr>
              <w:t xml:space="preserve">a common search space </w:t>
            </w:r>
            <w:r>
              <w:rPr>
                <w:rFonts w:ascii="Times New Roman" w:eastAsia="Times New Roman" w:hAnsi="Times New Roman"/>
                <w:b/>
                <w:bCs/>
                <w:color w:val="00B050"/>
                <w:sz w:val="22"/>
                <w:szCs w:val="22"/>
                <w:lang w:eastAsia="zh-CN"/>
              </w:rPr>
              <w:t>SI-RNTI</w:t>
            </w:r>
            <w:r>
              <w:rPr>
                <w:rFonts w:ascii="Times New Roman" w:eastAsia="Times New Roman" w:hAnsi="Times New Roman"/>
                <w:sz w:val="22"/>
                <w:szCs w:val="22"/>
                <w:lang w:eastAsia="zh-CN"/>
              </w:rPr>
              <w:t>”</w:t>
            </w:r>
          </w:p>
          <w:p w14:paraId="298D766E" w14:textId="77777777" w:rsidR="00A55141" w:rsidRDefault="005C2C06">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1.1-6A: do not support as is as it is not very clear on the purpose here for Alt 1. We prefer the original text for Alt 1 of something like: “</w:t>
            </w:r>
            <w:r>
              <w:rPr>
                <w:rFonts w:ascii="Times New Roman" w:eastAsia="Times New Roman" w:hAnsi="Times New Roman"/>
                <w:i/>
                <w:iCs/>
                <w:sz w:val="22"/>
                <w:szCs w:val="22"/>
                <w:lang w:eastAsia="zh-CN"/>
              </w:rPr>
              <w:t>For supported SCS cases of DBTW, the indication of use or no use of DBTW will be implicitly indicated (DBTW is used or not us</w:t>
            </w:r>
            <w:r>
              <w:rPr>
                <w:i/>
                <w:iCs/>
                <w:sz w:val="22"/>
                <w:szCs w:val="22"/>
              </w:rPr>
              <w:t>ed is derived v</w:t>
            </w:r>
            <w:r>
              <w:rPr>
                <w:rFonts w:ascii="Times New Roman" w:eastAsia="Times New Roman" w:hAnsi="Times New Roman"/>
                <w:i/>
                <w:iCs/>
                <w:sz w:val="22"/>
                <w:szCs w:val="22"/>
                <w:lang w:eastAsia="zh-CN"/>
              </w:rPr>
              <w:t>ia configuration of MIB parameter(s) in certain combinations) in MIB.</w:t>
            </w:r>
            <w:r>
              <w:rPr>
                <w:rFonts w:ascii="Times New Roman" w:eastAsia="Times New Roman" w:hAnsi="Times New Roman"/>
                <w:sz w:val="22"/>
                <w:szCs w:val="22"/>
                <w:lang w:eastAsia="zh-CN"/>
              </w:rPr>
              <w:t>”</w:t>
            </w:r>
          </w:p>
        </w:tc>
      </w:tr>
      <w:tr w:rsidR="00A55141" w14:paraId="35C22558" w14:textId="77777777">
        <w:tc>
          <w:tcPr>
            <w:tcW w:w="1525" w:type="dxa"/>
          </w:tcPr>
          <w:p w14:paraId="655CC24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Lenovo, Motorola Mobility</w:t>
            </w:r>
          </w:p>
        </w:tc>
        <w:tc>
          <w:tcPr>
            <w:tcW w:w="8437" w:type="dxa"/>
          </w:tcPr>
          <w:p w14:paraId="3296636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 cleaned up: support</w:t>
            </w:r>
          </w:p>
          <w:p w14:paraId="4E6F598D" w14:textId="77777777" w:rsidR="00A55141" w:rsidRDefault="005C2C06">
            <w:pPr>
              <w:pStyle w:val="BodyText"/>
              <w:spacing w:after="0"/>
            </w:pPr>
            <w:r>
              <w:rPr>
                <w:rFonts w:ascii="Times New Roman" w:hAnsi="Times New Roman"/>
                <w:sz w:val="22"/>
                <w:szCs w:val="22"/>
                <w:lang w:eastAsia="zh-CN"/>
              </w:rPr>
              <w:t>Proposal 1.1-3C) – cleaned up:</w:t>
            </w:r>
            <w:r>
              <w:t xml:space="preserve"> support with Alt 2 preference</w:t>
            </w:r>
          </w:p>
          <w:p w14:paraId="20CB63D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tc>
      </w:tr>
      <w:tr w:rsidR="00A55141" w14:paraId="021EE952" w14:textId="77777777">
        <w:tc>
          <w:tcPr>
            <w:tcW w:w="1525" w:type="dxa"/>
          </w:tcPr>
          <w:p w14:paraId="741F6C92" w14:textId="77777777" w:rsidR="00A55141" w:rsidRDefault="005C2C06">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437" w:type="dxa"/>
          </w:tcPr>
          <w:p w14:paraId="74950171"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1.1-4B) – cleaned up: support</w:t>
            </w:r>
          </w:p>
          <w:p w14:paraId="1365352E" w14:textId="77777777" w:rsidR="00A55141" w:rsidRDefault="005C2C06">
            <w:pPr>
              <w:pStyle w:val="Heading5"/>
              <w:outlineLvl w:val="4"/>
              <w:rPr>
                <w:rFonts w:ascii="Times New Roman" w:hAnsi="Times New Roman"/>
                <w:lang w:eastAsia="zh-CN"/>
              </w:rPr>
            </w:pPr>
            <w:r>
              <w:rPr>
                <w:rFonts w:ascii="Times New Roman" w:hAnsi="Times New Roman"/>
                <w:lang w:eastAsia="zh-CN"/>
              </w:rPr>
              <w:t xml:space="preserve">Proposal 1.1-3C) – cleaned up: support - Alt 1preferred </w:t>
            </w:r>
          </w:p>
          <w:p w14:paraId="2CB5D33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5673E27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36C36C4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1.1-6A) – cleaned up: support – Alt 1 preferred; OK with Samsung proposed change</w:t>
            </w:r>
          </w:p>
        </w:tc>
      </w:tr>
      <w:tr w:rsidR="00A55141" w14:paraId="549E0134" w14:textId="77777777">
        <w:tc>
          <w:tcPr>
            <w:tcW w:w="1525" w:type="dxa"/>
          </w:tcPr>
          <w:p w14:paraId="76E9A15D" w14:textId="77777777" w:rsidR="00A55141" w:rsidRDefault="005C2C06">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lastRenderedPageBreak/>
              <w:t>Ericsson</w:t>
            </w:r>
          </w:p>
        </w:tc>
        <w:tc>
          <w:tcPr>
            <w:tcW w:w="8437" w:type="dxa"/>
          </w:tcPr>
          <w:p w14:paraId="7BE05DED" w14:textId="77777777" w:rsidR="00A55141" w:rsidRDefault="005C2C06">
            <w:pPr>
              <w:pStyle w:val="Heading5"/>
              <w:outlineLvl w:val="4"/>
              <w:rPr>
                <w:rFonts w:ascii="Times New Roman" w:hAnsi="Times New Roman"/>
                <w:szCs w:val="22"/>
                <w:u w:val="single"/>
                <w:lang w:eastAsia="zh-CN"/>
              </w:rPr>
            </w:pPr>
            <w:r>
              <w:rPr>
                <w:rFonts w:ascii="Times New Roman" w:hAnsi="Times New Roman"/>
                <w:szCs w:val="22"/>
                <w:u w:val="single"/>
                <w:lang w:eastAsia="zh-CN"/>
              </w:rPr>
              <w:t>Proposal 1.1-4B):</w:t>
            </w:r>
          </w:p>
          <w:p w14:paraId="698048A7" w14:textId="77777777" w:rsidR="00A55141" w:rsidRDefault="005C2C06">
            <w:pPr>
              <w:rPr>
                <w:sz w:val="22"/>
                <w:szCs w:val="22"/>
                <w:lang w:val="en-GB" w:eastAsia="zh-CN"/>
              </w:rPr>
            </w:pPr>
            <w:r>
              <w:rPr>
                <w:sz w:val="22"/>
                <w:szCs w:val="22"/>
                <w:lang w:val="en-GB" w:eastAsia="zh-CN"/>
              </w:rPr>
              <w:t>Support</w:t>
            </w:r>
          </w:p>
          <w:p w14:paraId="79701CBC" w14:textId="77777777" w:rsidR="00A55141" w:rsidRDefault="005C2C06">
            <w:pPr>
              <w:pStyle w:val="Heading5"/>
              <w:outlineLvl w:val="4"/>
              <w:rPr>
                <w:rFonts w:ascii="Times New Roman" w:hAnsi="Times New Roman"/>
                <w:szCs w:val="22"/>
                <w:u w:val="single"/>
                <w:lang w:eastAsia="zh-CN"/>
              </w:rPr>
            </w:pPr>
            <w:r>
              <w:rPr>
                <w:rFonts w:ascii="Times New Roman" w:hAnsi="Times New Roman"/>
                <w:szCs w:val="22"/>
                <w:u w:val="single"/>
                <w:lang w:eastAsia="zh-CN"/>
              </w:rPr>
              <w:t>Proposal 1.1-3C):</w:t>
            </w:r>
          </w:p>
          <w:p w14:paraId="5D0B51FB" w14:textId="77777777" w:rsidR="00A55141" w:rsidRDefault="005C2C06">
            <w:pPr>
              <w:rPr>
                <w:sz w:val="22"/>
                <w:szCs w:val="22"/>
                <w:lang w:val="en-GB" w:eastAsia="zh-CN"/>
              </w:rPr>
            </w:pPr>
            <w:r>
              <w:rPr>
                <w:sz w:val="22"/>
                <w:szCs w:val="22"/>
                <w:lang w:val="en-GB" w:eastAsia="zh-CN"/>
              </w:rPr>
              <w:t>Support as an intermediate step.</w:t>
            </w:r>
          </w:p>
          <w:p w14:paraId="1654E36D" w14:textId="77777777" w:rsidR="00A55141" w:rsidRDefault="005C2C06">
            <w:pPr>
              <w:rPr>
                <w:sz w:val="22"/>
                <w:szCs w:val="22"/>
                <w:lang w:val="en-GB" w:eastAsia="zh-CN"/>
              </w:rPr>
            </w:pPr>
            <w:r>
              <w:rPr>
                <w:sz w:val="22"/>
                <w:szCs w:val="22"/>
                <w:lang w:val="en-GB" w:eastAsia="zh-CN"/>
              </w:rPr>
              <w:t>However, we think it is needed to have aligned sizes for licensed/unlicensed for DCI 1_0 CRC scrambled with all RNTIs. Our understanding is that there is a limitation on the number of DCI sizes that the UE is expected to handle, so it would be preferrable to have the same size for licensed/unlicensed in all cases for DCI 1_0.</w:t>
            </w:r>
          </w:p>
          <w:p w14:paraId="51A58CE3" w14:textId="77777777" w:rsidR="00A55141" w:rsidRDefault="005C2C06">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1.1-5B):</w:t>
            </w:r>
          </w:p>
          <w:p w14:paraId="571AB47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Support 64 candidate positions.</w:t>
            </w:r>
          </w:p>
          <w:p w14:paraId="3689DE1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621A26A4"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We have strong concerns against 80 candidate positions. Regarding the following approach suggested by Samsung above: "Using a physical layer bit in PBCH payload to indicate the extra candidate SSB index,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the 4th LSB of SFN", it seems that this will imply a change to the basic assumption in Rel-15 that the MIB does not change more often than 80 </w:t>
            </w:r>
            <w:proofErr w:type="spellStart"/>
            <w:r>
              <w:rPr>
                <w:rFonts w:ascii="Times New Roman" w:eastAsia="Times New Roman" w:hAnsi="Times New Roman"/>
                <w:sz w:val="22"/>
                <w:szCs w:val="22"/>
                <w:lang w:eastAsia="zh-CN"/>
              </w:rPr>
              <w:t>ms.</w:t>
            </w:r>
            <w:proofErr w:type="spellEnd"/>
            <w:r>
              <w:rPr>
                <w:rFonts w:ascii="Times New Roman" w:eastAsia="Times New Roman" w:hAnsi="Times New Roman"/>
                <w:sz w:val="22"/>
                <w:szCs w:val="22"/>
                <w:lang w:eastAsia="zh-CN"/>
              </w:rPr>
              <w:t xml:space="preserve"> Furthermore, we have concerns that this will result in changes to low level physical layer processing, e.g., scrambling, compared to Rel-15, which is not preferred from an implementation reuse perspective.</w:t>
            </w:r>
          </w:p>
          <w:p w14:paraId="20495F4F" w14:textId="77777777" w:rsidR="00A55141" w:rsidRDefault="00A55141">
            <w:pPr>
              <w:pStyle w:val="BodyText"/>
              <w:spacing w:after="0"/>
              <w:rPr>
                <w:rFonts w:ascii="Times New Roman" w:eastAsia="Times New Roman" w:hAnsi="Times New Roman"/>
                <w:sz w:val="22"/>
                <w:szCs w:val="22"/>
                <w:lang w:eastAsia="zh-CN"/>
              </w:rPr>
            </w:pPr>
          </w:p>
          <w:p w14:paraId="39DA2B99" w14:textId="77777777" w:rsidR="00A55141" w:rsidRDefault="005C2C06">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1.1-2C):</w:t>
            </w:r>
          </w:p>
          <w:p w14:paraId="01C7548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the same note</w:t>
            </w:r>
          </w:p>
          <w:p w14:paraId="57020DD0" w14:textId="77777777" w:rsidR="00A55141" w:rsidRDefault="00A55141">
            <w:pPr>
              <w:pStyle w:val="BodyText"/>
              <w:spacing w:after="0"/>
              <w:rPr>
                <w:rFonts w:ascii="Times New Roman" w:hAnsi="Times New Roman"/>
                <w:sz w:val="22"/>
                <w:szCs w:val="22"/>
                <w:u w:val="single"/>
                <w:lang w:eastAsia="zh-CN"/>
              </w:rPr>
            </w:pPr>
          </w:p>
          <w:p w14:paraId="04D8D7CF" w14:textId="77777777" w:rsidR="00A55141" w:rsidRDefault="005C2C06">
            <w:pPr>
              <w:pStyle w:val="Heading5"/>
              <w:outlineLvl w:val="4"/>
              <w:rPr>
                <w:rFonts w:ascii="Times New Roman" w:hAnsi="Times New Roman"/>
                <w:szCs w:val="22"/>
                <w:u w:val="single"/>
                <w:lang w:eastAsia="zh-CN"/>
              </w:rPr>
            </w:pPr>
            <w:r>
              <w:rPr>
                <w:rFonts w:ascii="Times New Roman" w:hAnsi="Times New Roman"/>
                <w:szCs w:val="22"/>
                <w:u w:val="single"/>
                <w:lang w:eastAsia="zh-CN"/>
              </w:rPr>
              <w:t>Proposal 1.1-6A):</w:t>
            </w:r>
          </w:p>
          <w:p w14:paraId="0DDBD241" w14:textId="77777777" w:rsidR="00A55141" w:rsidRDefault="005C2C06">
            <w:pPr>
              <w:rPr>
                <w:sz w:val="22"/>
                <w:szCs w:val="22"/>
                <w:lang w:eastAsia="zh-CN"/>
              </w:rPr>
            </w:pPr>
            <w:r>
              <w:rPr>
                <w:sz w:val="22"/>
                <w:szCs w:val="22"/>
                <w:lang w:val="en-GB" w:eastAsia="zh-CN"/>
              </w:rPr>
              <w:t xml:space="preserve">We still have confusion about the meaning of implicit, and further, it seems like there is </w:t>
            </w:r>
            <w:proofErr w:type="spellStart"/>
            <w:proofErr w:type="gramStart"/>
            <w:r>
              <w:rPr>
                <w:sz w:val="22"/>
                <w:szCs w:val="22"/>
                <w:lang w:val="en-GB" w:eastAsia="zh-CN"/>
              </w:rPr>
              <w:t>a</w:t>
            </w:r>
            <w:proofErr w:type="spellEnd"/>
            <w:proofErr w:type="gramEnd"/>
            <w:r>
              <w:rPr>
                <w:sz w:val="22"/>
                <w:szCs w:val="22"/>
                <w:lang w:val="en-GB" w:eastAsia="zh-CN"/>
              </w:rPr>
              <w:t xml:space="preserve"> inter-connection between Proposal 3C and 6A. In 3C there are notes </w:t>
            </w:r>
            <w:proofErr w:type="gramStart"/>
            <w:r>
              <w:rPr>
                <w:sz w:val="22"/>
                <w:szCs w:val="22"/>
                <w:lang w:val="en-GB" w:eastAsia="zh-CN"/>
              </w:rPr>
              <w:t>saying</w:t>
            </w:r>
            <w:proofErr w:type="gramEnd"/>
            <w:r>
              <w:rPr>
                <w:sz w:val="22"/>
                <w:szCs w:val="22"/>
                <w:lang w:val="en-GB" w:eastAsia="zh-CN"/>
              </w:rPr>
              <w:t xml:space="preserve"> "</w:t>
            </w:r>
            <w:r>
              <w:rPr>
                <w:sz w:val="22"/>
                <w:szCs w:val="22"/>
                <w:lang w:eastAsia="zh-CN"/>
              </w:rPr>
              <w:t xml:space="preserve"> Value of 64 may be used as </w:t>
            </w:r>
            <w:r>
              <w:rPr>
                <w:sz w:val="22"/>
                <w:szCs w:val="22"/>
                <w:highlight w:val="yellow"/>
                <w:lang w:eastAsia="zh-CN"/>
              </w:rPr>
              <w:t>implicit</w:t>
            </w:r>
            <w:r>
              <w:rPr>
                <w:sz w:val="22"/>
                <w:szCs w:val="22"/>
                <w:lang w:eastAsia="zh-CN"/>
              </w:rPr>
              <w:t xml:space="preserve"> determination by the UE that DBTW is not enabled by </w:t>
            </w:r>
            <w:proofErr w:type="spellStart"/>
            <w:r>
              <w:rPr>
                <w:sz w:val="22"/>
                <w:szCs w:val="22"/>
                <w:lang w:eastAsia="zh-CN"/>
              </w:rPr>
              <w:t>gNB</w:t>
            </w:r>
            <w:proofErr w:type="spellEnd"/>
            <w:r>
              <w:rPr>
                <w:sz w:val="22"/>
                <w:szCs w:val="22"/>
                <w:lang w:eastAsia="zh-CN"/>
              </w:rPr>
              <w:t xml:space="preserve">." Is this the same meaning of implicit as in 6A? The definitions of implicit and explicit in 6A are </w:t>
            </w:r>
            <w:proofErr w:type="gramStart"/>
            <w:r>
              <w:rPr>
                <w:sz w:val="22"/>
                <w:szCs w:val="22"/>
                <w:lang w:eastAsia="zh-CN"/>
              </w:rPr>
              <w:t>really vague</w:t>
            </w:r>
            <w:proofErr w:type="gramEnd"/>
            <w:r>
              <w:rPr>
                <w:sz w:val="22"/>
                <w:szCs w:val="22"/>
                <w:lang w:eastAsia="zh-CN"/>
              </w:rPr>
              <w:t>.</w:t>
            </w:r>
          </w:p>
          <w:p w14:paraId="451DC7FA" w14:textId="77777777" w:rsidR="00A55141" w:rsidRDefault="005C2C06">
            <w:pPr>
              <w:rPr>
                <w:sz w:val="22"/>
                <w:szCs w:val="22"/>
                <w:lang w:val="en-GB" w:eastAsia="zh-CN"/>
              </w:rPr>
            </w:pPr>
            <w:r>
              <w:rPr>
                <w:sz w:val="22"/>
                <w:szCs w:val="22"/>
                <w:lang w:val="en-GB" w:eastAsia="zh-CN"/>
              </w:rPr>
              <w:t xml:space="preserve">We think a lot of confusion would be eliminated if we took agreements in the following </w:t>
            </w:r>
            <w:proofErr w:type="gramStart"/>
            <w:r>
              <w:rPr>
                <w:sz w:val="22"/>
                <w:szCs w:val="22"/>
                <w:lang w:val="en-GB" w:eastAsia="zh-CN"/>
              </w:rPr>
              <w:t>step-wise</w:t>
            </w:r>
            <w:proofErr w:type="gramEnd"/>
            <w:r>
              <w:rPr>
                <w:sz w:val="22"/>
                <w:szCs w:val="22"/>
                <w:lang w:val="en-GB" w:eastAsia="zh-CN"/>
              </w:rPr>
              <w:t xml:space="preserve"> approach to avoid confusion:</w:t>
            </w:r>
          </w:p>
          <w:p w14:paraId="228D9CC9" w14:textId="77777777" w:rsidR="00A55141" w:rsidRDefault="005C2C06">
            <w:pPr>
              <w:pStyle w:val="ListParagraph"/>
              <w:numPr>
                <w:ilvl w:val="0"/>
                <w:numId w:val="25"/>
              </w:numPr>
              <w:rPr>
                <w:lang w:val="en-GB" w:eastAsia="zh-CN"/>
              </w:rPr>
            </w:pPr>
            <w:r>
              <w:rPr>
                <w:lang w:val="en-GB" w:eastAsia="zh-CN"/>
              </w:rPr>
              <w:t xml:space="preserve">Decide on # of candidate SSB positions </w:t>
            </w:r>
            <w:r>
              <w:rPr>
                <w:u w:val="single"/>
                <w:lang w:val="en-GB" w:eastAsia="zh-CN"/>
              </w:rPr>
              <w:t>first</w:t>
            </w:r>
          </w:p>
          <w:p w14:paraId="2DC49221" w14:textId="77777777" w:rsidR="00A55141" w:rsidRDefault="005C2C06">
            <w:pPr>
              <w:pStyle w:val="ListParagraph"/>
              <w:numPr>
                <w:ilvl w:val="0"/>
                <w:numId w:val="25"/>
              </w:numPr>
              <w:rPr>
                <w:lang w:val="en-GB" w:eastAsia="zh-CN"/>
              </w:rPr>
            </w:pPr>
            <w:r>
              <w:rPr>
                <w:lang w:val="en-GB" w:eastAsia="zh-CN"/>
              </w:rPr>
              <w:t>Once this is known, Proposal 3C can be made more concrete, i.e., we can determine alternatives for the number of Q values, and we can concretely decide if Q = 64 means DBTW off, or if it represents a valid value of Q</w:t>
            </w:r>
          </w:p>
          <w:p w14:paraId="6926BDEC" w14:textId="77777777" w:rsidR="00A55141" w:rsidRDefault="005C2C06">
            <w:pPr>
              <w:pStyle w:val="ListParagraph"/>
              <w:numPr>
                <w:ilvl w:val="0"/>
                <w:numId w:val="25"/>
              </w:numPr>
              <w:rPr>
                <w:lang w:val="en-GB" w:eastAsia="zh-CN"/>
              </w:rPr>
            </w:pPr>
            <w:r>
              <w:rPr>
                <w:lang w:val="en-GB" w:eastAsia="zh-CN"/>
              </w:rPr>
              <w:t xml:space="preserve">Once the number of Q values are known and </w:t>
            </w:r>
            <w:proofErr w:type="gramStart"/>
            <w:r>
              <w:rPr>
                <w:lang w:val="en-GB" w:eastAsia="zh-CN"/>
              </w:rPr>
              <w:t>whether or not</w:t>
            </w:r>
            <w:proofErr w:type="gramEnd"/>
            <w:r>
              <w:rPr>
                <w:lang w:val="en-GB" w:eastAsia="zh-CN"/>
              </w:rPr>
              <w:t xml:space="preserve"> Q = 64 means DBTW off, then we may not even need Proposal 6A.</w:t>
            </w:r>
          </w:p>
          <w:p w14:paraId="0E5100F2" w14:textId="77777777" w:rsidR="00A55141" w:rsidRDefault="005C2C06">
            <w:pPr>
              <w:rPr>
                <w:sz w:val="22"/>
                <w:szCs w:val="22"/>
                <w:lang w:val="en-GB" w:eastAsia="zh-CN"/>
              </w:rPr>
            </w:pPr>
            <w:r>
              <w:rPr>
                <w:sz w:val="22"/>
                <w:szCs w:val="22"/>
                <w:lang w:val="en-GB" w:eastAsia="zh-CN"/>
              </w:rPr>
              <w:lastRenderedPageBreak/>
              <w:t>In summary, we see no need for Proposal 6A at this stage, and we do not support having a proposal that is vague and creates confusion.</w:t>
            </w:r>
          </w:p>
        </w:tc>
      </w:tr>
      <w:tr w:rsidR="00A55141" w14:paraId="2942D18A" w14:textId="77777777">
        <w:tc>
          <w:tcPr>
            <w:tcW w:w="1525" w:type="dxa"/>
          </w:tcPr>
          <w:p w14:paraId="4CA1180F" w14:textId="77777777" w:rsidR="00A55141" w:rsidRDefault="005C2C06">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lastRenderedPageBreak/>
              <w:t>L</w:t>
            </w:r>
            <w:r>
              <w:rPr>
                <w:rFonts w:ascii="Times New Roman" w:eastAsiaTheme="minorEastAsia" w:hAnsi="Times New Roman"/>
                <w:szCs w:val="22"/>
                <w:lang w:eastAsia="ko-KR"/>
              </w:rPr>
              <w:t>G Electronics</w:t>
            </w:r>
          </w:p>
        </w:tc>
        <w:tc>
          <w:tcPr>
            <w:tcW w:w="8437" w:type="dxa"/>
          </w:tcPr>
          <w:p w14:paraId="5B24CE11" w14:textId="77777777" w:rsidR="00A55141" w:rsidRDefault="005C2C06">
            <w:pPr>
              <w:pStyle w:val="Heading5"/>
              <w:outlineLvl w:val="4"/>
              <w:rPr>
                <w:rFonts w:ascii="Times New Roman" w:hAnsi="Times New Roman"/>
                <w:szCs w:val="22"/>
                <w:lang w:eastAsia="zh-CN"/>
              </w:rPr>
            </w:pPr>
            <w:r>
              <w:rPr>
                <w:rFonts w:ascii="Times New Roman" w:hAnsi="Times New Roman"/>
                <w:szCs w:val="22"/>
                <w:lang w:eastAsia="zh-CN"/>
              </w:rPr>
              <w:t>Proposal 1.1-4B): Support</w:t>
            </w:r>
          </w:p>
          <w:p w14:paraId="2E023B1E" w14:textId="77777777" w:rsidR="00A55141" w:rsidRDefault="005C2C06">
            <w:pPr>
              <w:rPr>
                <w:sz w:val="22"/>
                <w:szCs w:val="22"/>
                <w:lang w:val="en-GB" w:eastAsia="zh-CN"/>
              </w:rPr>
            </w:pPr>
            <w:r>
              <w:rPr>
                <w:sz w:val="22"/>
                <w:szCs w:val="22"/>
                <w:lang w:val="en-GB" w:eastAsia="zh-CN"/>
              </w:rPr>
              <w:t>Proposal 1.1-3C): We also have a concern on the NOTEs which require separate discussion and can be captured in Proposal 1.1-6A if clarification for implicit manner is needed.</w:t>
            </w:r>
          </w:p>
          <w:p w14:paraId="26A2B8AE" w14:textId="77777777" w:rsidR="00A55141" w:rsidRDefault="005C2C06">
            <w:pPr>
              <w:rPr>
                <w:sz w:val="22"/>
                <w:szCs w:val="22"/>
                <w:lang w:val="en-GB" w:eastAsia="zh-CN"/>
              </w:rPr>
            </w:pPr>
            <w:r>
              <w:rPr>
                <w:sz w:val="22"/>
                <w:szCs w:val="22"/>
                <w:lang w:val="en-GB" w:eastAsia="zh-CN"/>
              </w:rPr>
              <w:t>Proposal 1.1-5B): Support, same concern with Ericsson for 80 SSB positions</w:t>
            </w:r>
          </w:p>
          <w:p w14:paraId="4B93A953" w14:textId="77777777" w:rsidR="00A55141" w:rsidRDefault="005C2C06">
            <w:pPr>
              <w:rPr>
                <w:sz w:val="22"/>
                <w:szCs w:val="22"/>
                <w:lang w:val="en-GB" w:eastAsia="zh-CN"/>
              </w:rPr>
            </w:pPr>
            <w:r>
              <w:rPr>
                <w:sz w:val="22"/>
                <w:szCs w:val="22"/>
                <w:lang w:val="en-GB" w:eastAsia="zh-CN"/>
              </w:rPr>
              <w:t>Proposal 1.1-2C): Support, OK with Qualcomm’s suggestion</w:t>
            </w:r>
          </w:p>
          <w:p w14:paraId="7AD3C53E" w14:textId="77777777" w:rsidR="00A55141" w:rsidRDefault="005C2C06">
            <w:pPr>
              <w:rPr>
                <w:lang w:val="en-GB" w:eastAsia="zh-CN"/>
              </w:rPr>
            </w:pPr>
            <w:r>
              <w:rPr>
                <w:sz w:val="22"/>
                <w:szCs w:val="22"/>
                <w:lang w:val="en-GB" w:eastAsia="zh-CN"/>
              </w:rPr>
              <w:t>Proposal 1.1-6A): We are generally fine once we can have the same understanding on what implicit indication implies. Alt 1 can be FFS until other aspects (such as the maximum number of SSB candidate positions) are settled down.</w:t>
            </w:r>
          </w:p>
        </w:tc>
      </w:tr>
      <w:tr w:rsidR="00A55141" w14:paraId="4AE3CB62" w14:textId="77777777">
        <w:tc>
          <w:tcPr>
            <w:tcW w:w="1525" w:type="dxa"/>
          </w:tcPr>
          <w:p w14:paraId="036D51E9" w14:textId="77777777" w:rsidR="00A55141" w:rsidRDefault="005C2C06">
            <w:pPr>
              <w:pStyle w:val="BodyText"/>
              <w:spacing w:after="0"/>
              <w:rPr>
                <w:rFonts w:ascii="Times New Roman" w:hAnsi="Times New Roman"/>
                <w:szCs w:val="22"/>
                <w:lang w:eastAsia="zh-CN"/>
              </w:rPr>
            </w:pPr>
            <w:r>
              <w:rPr>
                <w:rFonts w:ascii="Times New Roman" w:hAnsi="Times New Roman" w:hint="eastAsia"/>
                <w:szCs w:val="22"/>
                <w:lang w:eastAsia="zh-CN"/>
              </w:rPr>
              <w:t>N</w:t>
            </w:r>
            <w:r>
              <w:rPr>
                <w:rFonts w:ascii="Times New Roman" w:hAnsi="Times New Roman"/>
                <w:szCs w:val="22"/>
                <w:lang w:eastAsia="zh-CN"/>
              </w:rPr>
              <w:t>EC</w:t>
            </w:r>
          </w:p>
        </w:tc>
        <w:tc>
          <w:tcPr>
            <w:tcW w:w="8437" w:type="dxa"/>
          </w:tcPr>
          <w:p w14:paraId="13EC02A8" w14:textId="77777777" w:rsidR="00A55141" w:rsidRDefault="005C2C06">
            <w:pPr>
              <w:pStyle w:val="Heading5"/>
              <w:outlineLvl w:val="4"/>
              <w:rPr>
                <w:rFonts w:ascii="Times New Roman" w:hAnsi="Times New Roman"/>
                <w:szCs w:val="22"/>
                <w:lang w:eastAsia="zh-CN"/>
              </w:rPr>
            </w:pPr>
            <w:r>
              <w:rPr>
                <w:rFonts w:ascii="Times New Roman" w:hAnsi="Times New Roman"/>
                <w:szCs w:val="22"/>
                <w:lang w:eastAsia="zh-CN"/>
              </w:rPr>
              <w:t>Proposal 1.1-4B): Support.</w:t>
            </w:r>
          </w:p>
          <w:p w14:paraId="602EA48C" w14:textId="77777777" w:rsidR="00A55141" w:rsidRDefault="005C2C06">
            <w:pPr>
              <w:rPr>
                <w:sz w:val="22"/>
                <w:szCs w:val="22"/>
                <w:lang w:val="en-GB" w:eastAsia="zh-CN"/>
              </w:rPr>
            </w:pPr>
            <w:r>
              <w:rPr>
                <w:sz w:val="22"/>
                <w:szCs w:val="22"/>
                <w:lang w:val="en-GB" w:eastAsia="zh-CN"/>
              </w:rPr>
              <w:t xml:space="preserve">Proposal 1.1-3C): We also think it is premature to make a decision on this proposal before identifying the number of </w:t>
            </w:r>
            <w:proofErr w:type="gramStart"/>
            <w:r>
              <w:rPr>
                <w:sz w:val="22"/>
                <w:szCs w:val="22"/>
                <w:lang w:val="en-GB" w:eastAsia="zh-CN"/>
              </w:rPr>
              <w:t>candidate</w:t>
            </w:r>
            <w:proofErr w:type="gramEnd"/>
            <w:r>
              <w:rPr>
                <w:sz w:val="22"/>
                <w:szCs w:val="22"/>
                <w:lang w:val="en-GB" w:eastAsia="zh-CN"/>
              </w:rPr>
              <w:t xml:space="preserve"> SSBs. And as such, we share the same views with Qualcomm and Ericsson, namely the number of </w:t>
            </w:r>
            <w:proofErr w:type="gramStart"/>
            <w:r>
              <w:rPr>
                <w:sz w:val="22"/>
                <w:szCs w:val="22"/>
                <w:lang w:val="en-GB" w:eastAsia="zh-CN"/>
              </w:rPr>
              <w:t>candidate</w:t>
            </w:r>
            <w:proofErr w:type="gramEnd"/>
            <w:r>
              <w:rPr>
                <w:sz w:val="22"/>
                <w:szCs w:val="22"/>
                <w:lang w:val="en-GB" w:eastAsia="zh-CN"/>
              </w:rPr>
              <w:t xml:space="preserve"> SSBs and SSB index indication should be determined firstly.</w:t>
            </w:r>
          </w:p>
          <w:p w14:paraId="786B6D91" w14:textId="77777777" w:rsidR="00A55141" w:rsidRDefault="005C2C06">
            <w:pPr>
              <w:rPr>
                <w:sz w:val="22"/>
                <w:szCs w:val="22"/>
                <w:lang w:val="en-GB" w:eastAsia="zh-CN"/>
              </w:rPr>
            </w:pPr>
            <w:r>
              <w:rPr>
                <w:sz w:val="22"/>
                <w:szCs w:val="22"/>
                <w:lang w:val="en-GB" w:eastAsia="zh-CN"/>
              </w:rPr>
              <w:t xml:space="preserve">Proposal 1.1-5B) We still prefer to keep the alternative of 80 and support the Samsung’s revising suggestion on this proposal. </w:t>
            </w:r>
            <w:r>
              <w:rPr>
                <w:rFonts w:hint="eastAsia"/>
                <w:sz w:val="22"/>
                <w:szCs w:val="22"/>
                <w:lang w:val="en-GB" w:eastAsia="zh-CN"/>
              </w:rPr>
              <w:t>Re</w:t>
            </w:r>
            <w:r>
              <w:rPr>
                <w:sz w:val="22"/>
                <w:szCs w:val="22"/>
                <w:lang w:val="en-GB" w:eastAsia="zh-CN"/>
              </w:rPr>
              <w:t>garding the concern of SSB index indication, we are open to discuss it further based on reusing or repurposing a bit in MIB separately or jointly coded with other indication.</w:t>
            </w:r>
          </w:p>
          <w:p w14:paraId="4C57444B" w14:textId="77777777" w:rsidR="00A55141" w:rsidRDefault="005C2C06">
            <w:pPr>
              <w:rPr>
                <w:sz w:val="22"/>
                <w:szCs w:val="22"/>
                <w:lang w:val="en-GB" w:eastAsia="zh-CN"/>
              </w:rPr>
            </w:pPr>
            <w:r>
              <w:rPr>
                <w:sz w:val="22"/>
                <w:szCs w:val="22"/>
                <w:lang w:val="en-GB" w:eastAsia="zh-CN"/>
              </w:rPr>
              <w:t>Proposal 1.1-2C) Support.</w:t>
            </w:r>
          </w:p>
        </w:tc>
      </w:tr>
      <w:tr w:rsidR="00A55141" w14:paraId="078A6AE9" w14:textId="77777777">
        <w:tc>
          <w:tcPr>
            <w:tcW w:w="1525" w:type="dxa"/>
          </w:tcPr>
          <w:p w14:paraId="1FFE5C26" w14:textId="77777777" w:rsidR="00A55141" w:rsidRDefault="005C2C06">
            <w:pPr>
              <w:pStyle w:val="BodyText"/>
              <w:spacing w:after="0"/>
              <w:rPr>
                <w:rFonts w:ascii="Times New Roman" w:eastAsiaTheme="minorEastAsia" w:hAnsi="Times New Roman"/>
                <w:szCs w:val="22"/>
                <w:lang w:eastAsia="zh-CN"/>
              </w:rPr>
            </w:pPr>
            <w:r>
              <w:rPr>
                <w:rFonts w:ascii="Times New Roman" w:eastAsiaTheme="minorEastAsia" w:hAnsi="Times New Roman" w:hint="eastAsia"/>
                <w:szCs w:val="22"/>
                <w:lang w:eastAsia="zh-CN"/>
              </w:rPr>
              <w:t xml:space="preserve">ZTE, </w:t>
            </w:r>
            <w:proofErr w:type="spellStart"/>
            <w:r>
              <w:rPr>
                <w:rFonts w:ascii="Times New Roman" w:eastAsiaTheme="minorEastAsia" w:hAnsi="Times New Roman" w:hint="eastAsia"/>
                <w:szCs w:val="22"/>
                <w:lang w:eastAsia="zh-CN"/>
              </w:rPr>
              <w:t>Sanechips</w:t>
            </w:r>
            <w:proofErr w:type="spellEnd"/>
          </w:p>
        </w:tc>
        <w:tc>
          <w:tcPr>
            <w:tcW w:w="8437" w:type="dxa"/>
          </w:tcPr>
          <w:p w14:paraId="7C21E6B5"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1.1-4B) – cleaned up: support</w:t>
            </w:r>
          </w:p>
          <w:p w14:paraId="3B9CA3D7" w14:textId="77777777" w:rsidR="00A55141" w:rsidRDefault="005C2C06">
            <w:pPr>
              <w:pStyle w:val="Heading5"/>
              <w:outlineLvl w:val="4"/>
              <w:rPr>
                <w:rFonts w:ascii="Times New Roman" w:hAnsi="Times New Roman"/>
                <w:lang w:eastAsia="zh-CN"/>
              </w:rPr>
            </w:pPr>
            <w:r>
              <w:rPr>
                <w:rFonts w:ascii="Times New Roman" w:hAnsi="Times New Roman"/>
                <w:lang w:eastAsia="zh-CN"/>
              </w:rPr>
              <w:t xml:space="preserve">Proposal 1.1-3C) – cleaned up: support </w:t>
            </w:r>
            <w:r>
              <w:rPr>
                <w:rFonts w:ascii="Times New Roman" w:hAnsi="Times New Roman" w:hint="eastAsia"/>
                <w:lang w:val="en-US" w:eastAsia="zh-CN"/>
              </w:rPr>
              <w:t xml:space="preserve">and prefer Alt 2 (Alt 1 can be accepted if there are not enough bits in MIB to indicate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hAnsi="Times New Roman" w:hint="eastAsia"/>
                <w:lang w:val="en-US" w:eastAsia="zh-CN"/>
              </w:rPr>
              <w:t xml:space="preserve"> ).</w:t>
            </w:r>
            <w:r>
              <w:rPr>
                <w:rFonts w:ascii="Times New Roman" w:hAnsi="Times New Roman"/>
                <w:lang w:eastAsia="zh-CN"/>
              </w:rPr>
              <w:t xml:space="preserve"> </w:t>
            </w:r>
          </w:p>
          <w:p w14:paraId="0346532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3BF02C0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07D4BE05" w14:textId="77777777" w:rsidR="00A55141" w:rsidRDefault="005C2C06">
            <w:pPr>
              <w:rPr>
                <w:sz w:val="22"/>
                <w:szCs w:val="22"/>
                <w:lang w:val="en-GB" w:eastAsia="zh-CN"/>
              </w:rPr>
            </w:pPr>
            <w:r>
              <w:rPr>
                <w:sz w:val="22"/>
                <w:szCs w:val="22"/>
                <w:lang w:eastAsia="zh-CN"/>
              </w:rPr>
              <w:t xml:space="preserve">Proposal 1.1-6A) – cleaned up: </w:t>
            </w:r>
            <w:r>
              <w:rPr>
                <w:rFonts w:hint="eastAsia"/>
                <w:sz w:val="22"/>
                <w:szCs w:val="22"/>
                <w:lang w:eastAsia="zh-CN"/>
              </w:rPr>
              <w:t xml:space="preserve">three parts </w:t>
            </w:r>
            <w:r>
              <w:rPr>
                <w:sz w:val="22"/>
                <w:szCs w:val="22"/>
                <w:lang w:eastAsia="zh-CN"/>
              </w:rPr>
              <w:t>“</w:t>
            </w:r>
            <w:r>
              <w:rPr>
                <w:rFonts w:hint="eastAsia"/>
                <w:sz w:val="22"/>
                <w:szCs w:val="22"/>
                <w:lang w:eastAsia="zh-CN"/>
              </w:rPr>
              <w:t>during initial access</w:t>
            </w:r>
            <w:r>
              <w:rPr>
                <w:sz w:val="22"/>
                <w:szCs w:val="22"/>
                <w:lang w:eastAsia="zh-CN"/>
              </w:rPr>
              <w:t>”</w:t>
            </w:r>
            <w:r>
              <w:rPr>
                <w:rFonts w:hint="eastAsia"/>
                <w:sz w:val="22"/>
                <w:szCs w:val="22"/>
                <w:lang w:eastAsia="zh-CN"/>
              </w:rPr>
              <w:t xml:space="preserve"> should be deleted (Samsung pointed out two of them) as </w:t>
            </w:r>
            <w:r>
              <w:rPr>
                <w:rFonts w:eastAsia="Times New Roman"/>
                <w:sz w:val="22"/>
                <w:szCs w:val="22"/>
                <w:lang w:eastAsia="zh-CN"/>
              </w:rPr>
              <w:t>the indication of use or no use of DBTW</w:t>
            </w:r>
            <w:r>
              <w:rPr>
                <w:rFonts w:eastAsia="Times New Roman" w:hint="eastAsia"/>
                <w:sz w:val="22"/>
                <w:szCs w:val="22"/>
                <w:lang w:eastAsia="zh-CN"/>
              </w:rPr>
              <w:t xml:space="preserve"> is not only applied in initial access case.</w:t>
            </w:r>
          </w:p>
        </w:tc>
      </w:tr>
      <w:tr w:rsidR="0079631A" w14:paraId="2623BC1B" w14:textId="77777777">
        <w:tc>
          <w:tcPr>
            <w:tcW w:w="1525" w:type="dxa"/>
          </w:tcPr>
          <w:p w14:paraId="5562390A" w14:textId="1292760C" w:rsidR="0079631A" w:rsidRDefault="0079631A" w:rsidP="0079631A">
            <w:pPr>
              <w:pStyle w:val="BodyText"/>
              <w:spacing w:after="0"/>
              <w:rPr>
                <w:rFonts w:ascii="Times New Roman" w:eastAsiaTheme="minorEastAsia" w:hAnsi="Times New Roman"/>
                <w:szCs w:val="22"/>
                <w:lang w:eastAsia="zh-CN"/>
              </w:rPr>
            </w:pPr>
            <w:proofErr w:type="spellStart"/>
            <w:r>
              <w:rPr>
                <w:rFonts w:ascii="Times New Roman" w:eastAsia="MS Mincho" w:hAnsi="Times New Roman"/>
                <w:sz w:val="22"/>
                <w:szCs w:val="22"/>
                <w:lang w:eastAsia="ja-JP"/>
              </w:rPr>
              <w:t>InterDigital</w:t>
            </w:r>
            <w:proofErr w:type="spellEnd"/>
          </w:p>
        </w:tc>
        <w:tc>
          <w:tcPr>
            <w:tcW w:w="8437" w:type="dxa"/>
          </w:tcPr>
          <w:p w14:paraId="1E80DAF5" w14:textId="77777777" w:rsidR="0079631A" w:rsidRPr="00AA145E" w:rsidRDefault="0079631A" w:rsidP="0079631A">
            <w:pPr>
              <w:pStyle w:val="BodyText"/>
              <w:spacing w:after="0"/>
              <w:rPr>
                <w:rFonts w:ascii="Times New Roman" w:hAnsi="Times New Roman"/>
                <w:lang w:eastAsia="zh-CN"/>
              </w:rPr>
            </w:pPr>
            <w:r w:rsidRPr="00AA145E">
              <w:rPr>
                <w:rFonts w:ascii="Times New Roman" w:hAnsi="Times New Roman"/>
                <w:lang w:eastAsia="zh-CN"/>
              </w:rPr>
              <w:t xml:space="preserve">Proposal 1.1-4B) </w:t>
            </w:r>
            <w:r>
              <w:rPr>
                <w:rFonts w:ascii="Times New Roman" w:hAnsi="Times New Roman"/>
                <w:lang w:eastAsia="zh-CN"/>
              </w:rPr>
              <w:t>Support.</w:t>
            </w:r>
          </w:p>
          <w:p w14:paraId="505CBA27" w14:textId="77777777" w:rsidR="0079631A" w:rsidRPr="00AA145E" w:rsidRDefault="0079631A" w:rsidP="0079631A">
            <w:pPr>
              <w:pStyle w:val="BodyText"/>
              <w:spacing w:after="0"/>
              <w:rPr>
                <w:rFonts w:ascii="Times New Roman" w:hAnsi="Times New Roman"/>
                <w:lang w:eastAsia="zh-CN"/>
              </w:rPr>
            </w:pPr>
            <w:r w:rsidRPr="00AA145E">
              <w:rPr>
                <w:rFonts w:ascii="Times New Roman" w:hAnsi="Times New Roman"/>
                <w:lang w:eastAsia="zh-CN"/>
              </w:rPr>
              <w:t>Proposal 1.1-3C)</w:t>
            </w:r>
            <w:r>
              <w:rPr>
                <w:rFonts w:ascii="Times New Roman" w:hAnsi="Times New Roman"/>
                <w:lang w:eastAsia="zh-CN"/>
              </w:rPr>
              <w:t xml:space="preserve"> Support.</w:t>
            </w:r>
          </w:p>
          <w:p w14:paraId="105E3925" w14:textId="77777777" w:rsidR="0079631A" w:rsidRPr="00AA145E" w:rsidRDefault="0079631A" w:rsidP="0079631A">
            <w:pPr>
              <w:pStyle w:val="BodyText"/>
              <w:spacing w:after="0"/>
              <w:rPr>
                <w:rFonts w:ascii="Times New Roman" w:hAnsi="Times New Roman"/>
                <w:lang w:eastAsia="zh-CN"/>
              </w:rPr>
            </w:pPr>
            <w:r w:rsidRPr="00AA145E">
              <w:rPr>
                <w:rFonts w:ascii="Times New Roman" w:hAnsi="Times New Roman"/>
                <w:lang w:eastAsia="zh-CN"/>
              </w:rPr>
              <w:t>Proposal 1.1-5B)</w:t>
            </w:r>
            <w:r>
              <w:rPr>
                <w:rFonts w:ascii="Times New Roman" w:hAnsi="Times New Roman"/>
                <w:lang w:eastAsia="zh-CN"/>
              </w:rPr>
              <w:t xml:space="preserve"> Support.</w:t>
            </w:r>
          </w:p>
          <w:p w14:paraId="09C30527" w14:textId="77777777" w:rsidR="0079631A" w:rsidRPr="00AA145E" w:rsidRDefault="0079631A" w:rsidP="0079631A">
            <w:pPr>
              <w:pStyle w:val="BodyText"/>
              <w:spacing w:after="0"/>
              <w:rPr>
                <w:rFonts w:ascii="Times New Roman" w:hAnsi="Times New Roman"/>
                <w:lang w:eastAsia="zh-CN"/>
              </w:rPr>
            </w:pPr>
            <w:r w:rsidRPr="00AA145E">
              <w:rPr>
                <w:rFonts w:ascii="Times New Roman" w:hAnsi="Times New Roman"/>
                <w:lang w:eastAsia="zh-CN"/>
              </w:rPr>
              <w:t>Proposal 1.1-2C)</w:t>
            </w:r>
            <w:r>
              <w:rPr>
                <w:rFonts w:ascii="Times New Roman" w:hAnsi="Times New Roman"/>
                <w:lang w:eastAsia="zh-CN"/>
              </w:rPr>
              <w:t xml:space="preserve"> Support.</w:t>
            </w:r>
          </w:p>
          <w:p w14:paraId="34331119" w14:textId="19A9724D" w:rsidR="0079631A" w:rsidRDefault="0079631A" w:rsidP="0079631A">
            <w:pPr>
              <w:pStyle w:val="Heading5"/>
              <w:outlineLvl w:val="4"/>
              <w:rPr>
                <w:rFonts w:ascii="Times New Roman" w:hAnsi="Times New Roman"/>
                <w:lang w:eastAsia="zh-CN"/>
              </w:rPr>
            </w:pPr>
            <w:r w:rsidRPr="00AA145E">
              <w:rPr>
                <w:rFonts w:ascii="Times New Roman" w:hAnsi="Times New Roman"/>
                <w:lang w:eastAsia="zh-CN"/>
              </w:rPr>
              <w:lastRenderedPageBreak/>
              <w:t>Proposal 1.1-6A)</w:t>
            </w:r>
            <w:r>
              <w:rPr>
                <w:rFonts w:ascii="Times New Roman" w:hAnsi="Times New Roman"/>
                <w:lang w:eastAsia="zh-CN"/>
              </w:rPr>
              <w:t xml:space="preserve"> As Samsung has mentioned, we don’t see the need to include “UE assume DBTW is used prior to decoding MIB” in Alt2.</w:t>
            </w:r>
          </w:p>
        </w:tc>
      </w:tr>
      <w:tr w:rsidR="00EE2116" w14:paraId="16CE2047" w14:textId="77777777">
        <w:tc>
          <w:tcPr>
            <w:tcW w:w="1525" w:type="dxa"/>
          </w:tcPr>
          <w:p w14:paraId="2D7AC340" w14:textId="7F380D5F" w:rsidR="00EE2116" w:rsidRDefault="00EE2116" w:rsidP="00EE211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Nokia</w:t>
            </w:r>
          </w:p>
        </w:tc>
        <w:tc>
          <w:tcPr>
            <w:tcW w:w="8437" w:type="dxa"/>
          </w:tcPr>
          <w:p w14:paraId="2465F617" w14:textId="77777777" w:rsidR="00EE2116" w:rsidRPr="004103BC" w:rsidRDefault="00EE2116" w:rsidP="00EE2116">
            <w:pPr>
              <w:pStyle w:val="BodyText"/>
              <w:spacing w:after="0"/>
              <w:rPr>
                <w:rFonts w:ascii="Times New Roman" w:hAnsi="Times New Roman"/>
                <w:sz w:val="22"/>
                <w:szCs w:val="22"/>
                <w:lang w:eastAsia="zh-CN"/>
              </w:rPr>
            </w:pPr>
            <w:r w:rsidRPr="004103BC">
              <w:rPr>
                <w:rFonts w:ascii="Times New Roman" w:hAnsi="Times New Roman"/>
                <w:sz w:val="22"/>
                <w:szCs w:val="22"/>
                <w:u w:val="single"/>
                <w:lang w:eastAsia="zh-CN"/>
              </w:rPr>
              <w:t>Proposal 1.1-4B)</w:t>
            </w:r>
            <w:r w:rsidRPr="004103BC">
              <w:rPr>
                <w:rFonts w:ascii="Times New Roman" w:hAnsi="Times New Roman"/>
                <w:sz w:val="22"/>
                <w:szCs w:val="22"/>
                <w:lang w:eastAsia="zh-CN"/>
              </w:rPr>
              <w:t>: We are OK.</w:t>
            </w:r>
          </w:p>
          <w:p w14:paraId="769E9E81" w14:textId="77777777" w:rsidR="00EE2116" w:rsidRDefault="00EE2116" w:rsidP="00EE2116">
            <w:pPr>
              <w:pStyle w:val="BodyText"/>
              <w:spacing w:after="0"/>
              <w:rPr>
                <w:rFonts w:ascii="Times New Roman" w:hAnsi="Times New Roman"/>
                <w:sz w:val="22"/>
                <w:szCs w:val="22"/>
                <w:lang w:eastAsia="zh-CN"/>
              </w:rPr>
            </w:pPr>
            <w:r w:rsidRPr="004103BC">
              <w:rPr>
                <w:rFonts w:ascii="Times New Roman" w:hAnsi="Times New Roman"/>
                <w:sz w:val="22"/>
                <w:szCs w:val="22"/>
                <w:u w:val="single"/>
                <w:lang w:eastAsia="zh-CN"/>
              </w:rPr>
              <w:t>Proposal 1.1-3C)</w:t>
            </w:r>
            <w:r w:rsidRPr="004103BC">
              <w:rPr>
                <w:rFonts w:ascii="Times New Roman" w:hAnsi="Times New Roman"/>
                <w:sz w:val="22"/>
                <w:szCs w:val="22"/>
                <w:lang w:eastAsia="zh-CN"/>
              </w:rPr>
              <w:t xml:space="preserve">: </w:t>
            </w:r>
            <w:r>
              <w:rPr>
                <w:rFonts w:ascii="Times New Roman" w:hAnsi="Times New Roman"/>
                <w:sz w:val="22"/>
                <w:szCs w:val="22"/>
                <w:lang w:eastAsia="zh-CN"/>
              </w:rPr>
              <w:t>With the risk of sounding like a broken record I</w:t>
            </w:r>
            <w:r w:rsidRPr="004103BC">
              <w:rPr>
                <w:rFonts w:ascii="Times New Roman" w:hAnsi="Times New Roman"/>
                <w:sz w:val="22"/>
                <w:szCs w:val="22"/>
                <w:lang w:eastAsia="zh-CN"/>
              </w:rPr>
              <w:t xml:space="preserve"> don’t really understand why the lower value for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4103BC">
              <w:rPr>
                <w:rFonts w:ascii="Times New Roman" w:hAnsi="Times New Roman"/>
                <w:sz w:val="22"/>
                <w:szCs w:val="22"/>
                <w:lang w:eastAsia="zh-CN"/>
              </w:rPr>
              <w:t xml:space="preserve"> would need to be </w:t>
            </w:r>
            <w:r>
              <w:rPr>
                <w:rFonts w:ascii="Times New Roman" w:hAnsi="Times New Roman"/>
                <w:sz w:val="22"/>
                <w:szCs w:val="22"/>
                <w:lang w:eastAsia="zh-CN"/>
              </w:rPr>
              <w:t xml:space="preserve">fixed </w:t>
            </w:r>
            <w:r w:rsidRPr="004103BC">
              <w:rPr>
                <w:rFonts w:ascii="Times New Roman" w:hAnsi="Times New Roman"/>
                <w:sz w:val="22"/>
                <w:szCs w:val="22"/>
                <w:lang w:eastAsia="zh-CN"/>
              </w:rPr>
              <w:t>to 16</w:t>
            </w:r>
            <w:r>
              <w:rPr>
                <w:rFonts w:ascii="Times New Roman" w:hAnsi="Times New Roman"/>
                <w:sz w:val="22"/>
                <w:szCs w:val="22"/>
                <w:lang w:eastAsia="zh-CN"/>
              </w:rPr>
              <w:t xml:space="preserve"> if there are only two values indicated?</w:t>
            </w:r>
            <w:r w:rsidRPr="004103BC">
              <w:rPr>
                <w:rFonts w:ascii="Times New Roman" w:hAnsi="Times New Roman"/>
                <w:sz w:val="22"/>
                <w:szCs w:val="22"/>
                <w:lang w:eastAsia="zh-CN"/>
              </w:rPr>
              <w:t xml:space="preserve"> </w:t>
            </w:r>
            <w:r>
              <w:rPr>
                <w:rFonts w:ascii="Times New Roman" w:hAnsi="Times New Roman"/>
                <w:sz w:val="22"/>
                <w:szCs w:val="22"/>
                <w:lang w:eastAsia="zh-CN"/>
              </w:rPr>
              <w:t xml:space="preserve"> I understand that in NR-U, only 8 were supported, but it would seem that when going to </w:t>
            </w:r>
            <w:proofErr w:type="gramStart"/>
            <w:r>
              <w:rPr>
                <w:rFonts w:ascii="Times New Roman" w:hAnsi="Times New Roman"/>
                <w:sz w:val="22"/>
                <w:szCs w:val="22"/>
                <w:lang w:eastAsia="zh-CN"/>
              </w:rPr>
              <w:t>one decade</w:t>
            </w:r>
            <w:proofErr w:type="gramEnd"/>
            <w:r>
              <w:rPr>
                <w:rFonts w:ascii="Times New Roman" w:hAnsi="Times New Roman"/>
                <w:sz w:val="22"/>
                <w:szCs w:val="22"/>
                <w:lang w:eastAsia="zh-CN"/>
              </w:rPr>
              <w:t xml:space="preserve"> larger frequency range it would be preferable to consider larger value, e.g. 32, (which could also be used with lower number of SSBs). </w:t>
            </w:r>
          </w:p>
          <w:p w14:paraId="3E33A603" w14:textId="77777777" w:rsidR="00EE2116" w:rsidRDefault="00EE2116" w:rsidP="00EE2116">
            <w:pPr>
              <w:pStyle w:val="BodyText"/>
              <w:spacing w:after="0"/>
              <w:rPr>
                <w:rFonts w:ascii="Times New Roman" w:hAnsi="Times New Roman"/>
                <w:sz w:val="22"/>
                <w:szCs w:val="22"/>
                <w:lang w:eastAsia="zh-CN"/>
              </w:rPr>
            </w:pPr>
            <w:r w:rsidRPr="004103BC">
              <w:rPr>
                <w:rFonts w:ascii="Times New Roman" w:hAnsi="Times New Roman"/>
                <w:sz w:val="22"/>
                <w:szCs w:val="22"/>
                <w:lang w:eastAsia="zh-CN"/>
              </w:rPr>
              <w:t xml:space="preserve">Hence, </w:t>
            </w:r>
            <w:r>
              <w:rPr>
                <w:rFonts w:ascii="Times New Roman" w:hAnsi="Times New Roman"/>
                <w:sz w:val="22"/>
                <w:szCs w:val="22"/>
                <w:lang w:eastAsia="zh-CN"/>
              </w:rPr>
              <w:t xml:space="preserve">maybe </w:t>
            </w:r>
            <w:r w:rsidRPr="004103BC">
              <w:rPr>
                <w:rFonts w:ascii="Times New Roman" w:hAnsi="Times New Roman"/>
                <w:sz w:val="22"/>
                <w:szCs w:val="22"/>
                <w:lang w:eastAsia="zh-CN"/>
              </w:rPr>
              <w:t xml:space="preserve">we should first </w:t>
            </w:r>
            <w:r>
              <w:rPr>
                <w:rFonts w:ascii="Times New Roman" w:hAnsi="Times New Roman"/>
                <w:sz w:val="22"/>
                <w:szCs w:val="22"/>
                <w:lang w:eastAsia="zh-CN"/>
              </w:rPr>
              <w:t xml:space="preserve">try </w:t>
            </w:r>
            <w:r w:rsidRPr="004103BC">
              <w:rPr>
                <w:rFonts w:ascii="Times New Roman" w:hAnsi="Times New Roman"/>
                <w:sz w:val="22"/>
                <w:szCs w:val="22"/>
                <w:lang w:eastAsia="zh-CN"/>
              </w:rPr>
              <w:t xml:space="preserve">reach consensus how many values </w:t>
            </w:r>
            <w:r>
              <w:rPr>
                <w:rFonts w:ascii="Times New Roman" w:hAnsi="Times New Roman"/>
                <w:sz w:val="22"/>
                <w:szCs w:val="22"/>
                <w:lang w:eastAsia="zh-CN"/>
              </w:rPr>
              <w:t xml:space="preserve">can at least </w:t>
            </w:r>
            <w:r w:rsidRPr="004103BC">
              <w:rPr>
                <w:rFonts w:ascii="Times New Roman" w:hAnsi="Times New Roman"/>
                <w:sz w:val="22"/>
                <w:szCs w:val="22"/>
                <w:lang w:eastAsia="zh-CN"/>
              </w:rPr>
              <w:t>indicated</w:t>
            </w:r>
            <w:r>
              <w:rPr>
                <w:rFonts w:ascii="Times New Roman" w:hAnsi="Times New Roman"/>
                <w:sz w:val="22"/>
                <w:szCs w:val="22"/>
                <w:lang w:eastAsia="zh-CN"/>
              </w:rPr>
              <w:t xml:space="preserve"> </w:t>
            </w:r>
            <w:proofErr w:type="spellStart"/>
            <w:r>
              <w:rPr>
                <w:rFonts w:ascii="Times New Roman" w:hAnsi="Times New Roman"/>
                <w:sz w:val="22"/>
                <w:szCs w:val="22"/>
                <w:lang w:eastAsia="zh-CN"/>
              </w:rPr>
              <w:t>e.g</w:t>
            </w:r>
            <w:proofErr w:type="spellEnd"/>
            <w:r>
              <w:rPr>
                <w:rFonts w:ascii="Times New Roman" w:hAnsi="Times New Roman"/>
                <w:sz w:val="22"/>
                <w:szCs w:val="22"/>
                <w:lang w:eastAsia="zh-CN"/>
              </w:rPr>
              <w:t xml:space="preserve"> .2 or 4</w:t>
            </w:r>
            <w:r w:rsidRPr="004103BC">
              <w:rPr>
                <w:rFonts w:ascii="Times New Roman" w:hAnsi="Times New Roman"/>
                <w:sz w:val="22"/>
                <w:szCs w:val="22"/>
                <w:lang w:eastAsia="zh-CN"/>
              </w:rPr>
              <w:t>. A</w:t>
            </w:r>
            <w:r>
              <w:rPr>
                <w:rFonts w:ascii="Times New Roman" w:hAnsi="Times New Roman"/>
                <w:sz w:val="22"/>
                <w:szCs w:val="22"/>
                <w:lang w:eastAsia="zh-CN"/>
              </w:rPr>
              <w:t xml:space="preserve">fter that has been agreed (possibly after we have also concluded the number of candidate locations), we can further discuss which values are supported. </w:t>
            </w:r>
          </w:p>
          <w:tbl>
            <w:tblPr>
              <w:tblStyle w:val="TableGrid"/>
              <w:tblW w:w="0" w:type="auto"/>
              <w:tblLook w:val="04A0" w:firstRow="1" w:lastRow="0" w:firstColumn="1" w:lastColumn="0" w:noHBand="0" w:noVBand="1"/>
            </w:tblPr>
            <w:tblGrid>
              <w:gridCol w:w="8211"/>
            </w:tblGrid>
            <w:tr w:rsidR="00EE2116" w14:paraId="217DAA26" w14:textId="77777777" w:rsidTr="00C641D0">
              <w:tc>
                <w:tcPr>
                  <w:tcW w:w="8211" w:type="dxa"/>
                </w:tcPr>
                <w:p w14:paraId="5E749156" w14:textId="77777777" w:rsidR="00EE2116" w:rsidRDefault="00EE2116" w:rsidP="00EE2116">
                  <w:pPr>
                    <w:pStyle w:val="Heading5"/>
                    <w:outlineLvl w:val="4"/>
                    <w:rPr>
                      <w:rFonts w:ascii="Times New Roman" w:hAnsi="Times New Roman"/>
                      <w:b/>
                      <w:bCs/>
                      <w:lang w:eastAsia="zh-CN"/>
                    </w:rPr>
                  </w:pPr>
                  <w:r>
                    <w:rPr>
                      <w:rFonts w:ascii="Times New Roman" w:hAnsi="Times New Roman"/>
                      <w:b/>
                      <w:bCs/>
                      <w:lang w:eastAsia="zh-CN"/>
                    </w:rPr>
                    <w:t>Proposal 1.1-3C) – cleaned up</w:t>
                  </w:r>
                </w:p>
                <w:p w14:paraId="38F87EB0" w14:textId="77777777" w:rsidR="00EE2116" w:rsidRDefault="00EE2116" w:rsidP="00EE211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sidRPr="00707553">
                    <w:rPr>
                      <w:rFonts w:ascii="Times New Roman" w:hAnsi="Times New Roman"/>
                      <w:strike/>
                      <w:color w:val="FF0000"/>
                      <w:sz w:val="22"/>
                      <w:szCs w:val="22"/>
                      <w:lang w:eastAsia="zh-CN"/>
                    </w:rPr>
                    <w:t xml:space="preserve">with at least {16, </w:t>
                  </w:r>
                  <w:proofErr w:type="gramStart"/>
                  <w:r w:rsidRPr="00707553">
                    <w:rPr>
                      <w:rFonts w:ascii="Times New Roman" w:hAnsi="Times New Roman"/>
                      <w:strike/>
                      <w:color w:val="FF0000"/>
                      <w:sz w:val="22"/>
                      <w:szCs w:val="22"/>
                      <w:lang w:eastAsia="zh-CN"/>
                    </w:rPr>
                    <w:t>64}values</w:t>
                  </w:r>
                  <w:proofErr w:type="gramEnd"/>
                  <w:r w:rsidRPr="00707553">
                    <w:rPr>
                      <w:rFonts w:ascii="Times New Roman" w:hAnsi="Times New Roman"/>
                      <w:strike/>
                      <w:color w:val="FF0000"/>
                      <w:sz w:val="22"/>
                      <w:szCs w:val="22"/>
                      <w:lang w:eastAsia="zh-CN"/>
                    </w:rPr>
                    <w:t>. Additionally,</w:t>
                  </w:r>
                  <w:r>
                    <w:rPr>
                      <w:rFonts w:ascii="Times New Roman" w:hAnsi="Times New Roman"/>
                      <w:sz w:val="22"/>
                      <w:szCs w:val="22"/>
                      <w:lang w:eastAsia="zh-CN"/>
                    </w:rPr>
                    <w:t xml:space="preserve"> </w:t>
                  </w:r>
                  <w:proofErr w:type="gramStart"/>
                  <w:r>
                    <w:rPr>
                      <w:rFonts w:ascii="Times New Roman" w:hAnsi="Times New Roman"/>
                      <w:sz w:val="22"/>
                      <w:szCs w:val="22"/>
                      <w:lang w:eastAsia="zh-CN"/>
                    </w:rPr>
                    <w:t>down-select</w:t>
                  </w:r>
                  <w:proofErr w:type="gramEnd"/>
                  <w:r>
                    <w:rPr>
                      <w:rFonts w:ascii="Times New Roman" w:hAnsi="Times New Roman"/>
                      <w:sz w:val="22"/>
                      <w:szCs w:val="22"/>
                      <w:lang w:eastAsia="zh-CN"/>
                    </w:rPr>
                    <w:t xml:space="preserve"> among the following alternatives.</w:t>
                  </w:r>
                </w:p>
                <w:p w14:paraId="3020F5BD" w14:textId="77777777" w:rsidR="00EE2116" w:rsidRDefault="00EE2116" w:rsidP="00EE2116">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sidRPr="00707553">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sidRPr="00707553">
                    <w:rPr>
                      <w:rFonts w:ascii="Times New Roman" w:hAnsi="Times New Roman"/>
                      <w:strike/>
                      <w:color w:val="FF0000"/>
                      <w:sz w:val="22"/>
                      <w:szCs w:val="22"/>
                      <w:lang w:eastAsia="zh-CN"/>
                    </w:rPr>
                    <w:t>(i.e. {16,64})</w:t>
                  </w:r>
                </w:p>
                <w:p w14:paraId="7B80184B" w14:textId="77777777" w:rsidR="00EE2116" w:rsidRPr="00707553" w:rsidRDefault="00EE2116" w:rsidP="00EE2116">
                  <w:pPr>
                    <w:pStyle w:val="BodyText"/>
                    <w:numPr>
                      <w:ilvl w:val="2"/>
                      <w:numId w:val="14"/>
                    </w:numPr>
                    <w:spacing w:after="0"/>
                    <w:rPr>
                      <w:rFonts w:ascii="Times New Roman" w:hAnsi="Times New Roman"/>
                      <w:color w:val="FF0000"/>
                      <w:sz w:val="22"/>
                      <w:szCs w:val="22"/>
                      <w:u w:val="single"/>
                      <w:lang w:eastAsia="zh-CN"/>
                    </w:rPr>
                  </w:pPr>
                  <w:r w:rsidRPr="00707553">
                    <w:rPr>
                      <w:rFonts w:ascii="Times New Roman" w:hAnsi="Times New Roman"/>
                      <w:color w:val="FF0000"/>
                      <w:sz w:val="22"/>
                      <w:szCs w:val="22"/>
                      <w:u w:val="single"/>
                      <w:lang w:eastAsia="zh-CN"/>
                    </w:rPr>
                    <w:t>FFS the exact values e.g. {16,64} or {</w:t>
                  </w:r>
                  <w:r>
                    <w:rPr>
                      <w:rFonts w:ascii="Times New Roman" w:hAnsi="Times New Roman"/>
                      <w:color w:val="FF0000"/>
                      <w:sz w:val="22"/>
                      <w:szCs w:val="22"/>
                      <w:u w:val="single"/>
                      <w:lang w:eastAsia="zh-CN"/>
                    </w:rPr>
                    <w:t>32</w:t>
                  </w:r>
                  <w:r w:rsidRPr="00707553">
                    <w:rPr>
                      <w:rFonts w:ascii="Times New Roman" w:hAnsi="Times New Roman"/>
                      <w:color w:val="FF0000"/>
                      <w:sz w:val="22"/>
                      <w:szCs w:val="22"/>
                      <w:u w:val="single"/>
                      <w:lang w:eastAsia="zh-CN"/>
                    </w:rPr>
                    <w:t>,64}</w:t>
                  </w:r>
                </w:p>
                <w:p w14:paraId="7C30DDC5" w14:textId="77777777" w:rsidR="00EE2116" w:rsidRDefault="00EE2116" w:rsidP="00EE2116">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Note: Value of 64 may be used as implicit determination by the UE that DBTW is not enabled by </w:t>
                  </w:r>
                  <w:proofErr w:type="spellStart"/>
                  <w:r>
                    <w:rPr>
                      <w:rFonts w:ascii="Times New Roman" w:hAnsi="Times New Roman"/>
                      <w:sz w:val="22"/>
                      <w:szCs w:val="22"/>
                      <w:lang w:eastAsia="zh-CN"/>
                    </w:rPr>
                    <w:t>gNB</w:t>
                  </w:r>
                  <w:proofErr w:type="spellEnd"/>
                </w:p>
                <w:p w14:paraId="79B8B763" w14:textId="77777777" w:rsidR="00EE2116" w:rsidRDefault="00EE2116" w:rsidP="00EE2116">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sidRPr="00707553">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sidRPr="00707553">
                    <w:rPr>
                      <w:rFonts w:ascii="Times New Roman" w:hAnsi="Times New Roman"/>
                      <w:strike/>
                      <w:color w:val="FF0000"/>
                      <w:sz w:val="22"/>
                      <w:szCs w:val="22"/>
                      <w:lang w:eastAsia="zh-CN"/>
                    </w:rPr>
                    <w:t>(i.e. {16, 64, X, Y})</w:t>
                  </w:r>
                </w:p>
                <w:p w14:paraId="3E6055AA" w14:textId="77777777" w:rsidR="00EE2116" w:rsidRDefault="00EE2116" w:rsidP="00EE2116">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on the </w:t>
                  </w:r>
                  <w:r w:rsidRPr="00707553">
                    <w:rPr>
                      <w:rFonts w:ascii="Times New Roman" w:hAnsi="Times New Roman"/>
                      <w:strike/>
                      <w:color w:val="FF0000"/>
                      <w:sz w:val="22"/>
                      <w:szCs w:val="22"/>
                      <w:lang w:eastAsia="zh-CN"/>
                    </w:rPr>
                    <w:t>two additional</w:t>
                  </w:r>
                  <w:r w:rsidRPr="00707553">
                    <w:rPr>
                      <w:rFonts w:ascii="Times New Roman" w:hAnsi="Times New Roman"/>
                      <w:color w:val="FF0000"/>
                      <w:sz w:val="22"/>
                      <w:szCs w:val="22"/>
                      <w:lang w:eastAsia="zh-CN"/>
                    </w:rPr>
                    <w:t xml:space="preserve"> </w:t>
                  </w:r>
                  <w:r>
                    <w:rPr>
                      <w:rFonts w:ascii="Times New Roman" w:hAnsi="Times New Roman"/>
                      <w:sz w:val="22"/>
                      <w:szCs w:val="22"/>
                      <w:lang w:eastAsia="zh-CN"/>
                    </w:rPr>
                    <w:t>values</w:t>
                  </w:r>
                  <w:r w:rsidRPr="00707553">
                    <w:rPr>
                      <w:rFonts w:ascii="Times New Roman" w:hAnsi="Times New Roman"/>
                      <w:color w:val="FF0000"/>
                      <w:sz w:val="22"/>
                      <w:szCs w:val="22"/>
                      <w:u w:val="single"/>
                      <w:lang w:eastAsia="zh-CN"/>
                    </w:rPr>
                    <w:t>, e.g. {16,</w:t>
                  </w:r>
                  <w:proofErr w:type="gramStart"/>
                  <w:r w:rsidRPr="00707553">
                    <w:rPr>
                      <w:rFonts w:ascii="Times New Roman" w:hAnsi="Times New Roman"/>
                      <w:color w:val="FF0000"/>
                      <w:sz w:val="22"/>
                      <w:szCs w:val="22"/>
                      <w:u w:val="single"/>
                      <w:lang w:eastAsia="zh-CN"/>
                    </w:rPr>
                    <w:t>64,X</w:t>
                  </w:r>
                  <w:proofErr w:type="gramEnd"/>
                  <w:r w:rsidRPr="00707553">
                    <w:rPr>
                      <w:rFonts w:ascii="Times New Roman" w:hAnsi="Times New Roman"/>
                      <w:color w:val="FF0000"/>
                      <w:sz w:val="22"/>
                      <w:szCs w:val="22"/>
                      <w:u w:val="single"/>
                      <w:lang w:eastAsia="zh-CN"/>
                    </w:rPr>
                    <w:t>,Y}</w:t>
                  </w:r>
                </w:p>
                <w:p w14:paraId="10C3289D" w14:textId="77777777" w:rsidR="00EE2116" w:rsidRDefault="00EE2116" w:rsidP="00EE2116">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Note: Value of 64 may be used as implicit determination by the UE that DBTW is not enabled by </w:t>
                  </w:r>
                  <w:proofErr w:type="spellStart"/>
                  <w:proofErr w:type="gramStart"/>
                  <w:r>
                    <w:rPr>
                      <w:rFonts w:ascii="Times New Roman" w:hAnsi="Times New Roman"/>
                      <w:sz w:val="22"/>
                      <w:szCs w:val="22"/>
                      <w:lang w:eastAsia="zh-CN"/>
                    </w:rPr>
                    <w:t>gNB</w:t>
                  </w:r>
                  <w:proofErr w:type="spellEnd"/>
                  <w:proofErr w:type="gramEnd"/>
                  <w:r>
                    <w:rPr>
                      <w:rFonts w:ascii="Times New Roman" w:hAnsi="Times New Roman"/>
                      <w:sz w:val="22"/>
                      <w:szCs w:val="22"/>
                      <w:lang w:eastAsia="zh-CN"/>
                    </w:rPr>
                    <w:t xml:space="preserve"> </w:t>
                  </w:r>
                  <w:r w:rsidRPr="00707553">
                    <w:rPr>
                      <w:rFonts w:ascii="Times New Roman" w:hAnsi="Times New Roman"/>
                      <w:color w:val="FF0000"/>
                      <w:sz w:val="22"/>
                      <w:szCs w:val="22"/>
                      <w:u w:val="single"/>
                      <w:lang w:eastAsia="zh-CN"/>
                    </w:rPr>
                    <w:t xml:space="preserve">or </w:t>
                  </w:r>
                  <w:r>
                    <w:rPr>
                      <w:rFonts w:ascii="Times New Roman" w:hAnsi="Times New Roman"/>
                      <w:color w:val="FF0000"/>
                      <w:sz w:val="22"/>
                      <w:szCs w:val="22"/>
                      <w:u w:val="single"/>
                      <w:lang w:eastAsia="zh-CN"/>
                    </w:rPr>
                    <w:t xml:space="preserve">single state may be </w:t>
                  </w:r>
                  <w:r w:rsidRPr="00707553">
                    <w:rPr>
                      <w:rFonts w:ascii="Times New Roman" w:hAnsi="Times New Roman"/>
                      <w:color w:val="FF0000"/>
                      <w:sz w:val="22"/>
                      <w:szCs w:val="22"/>
                      <w:u w:val="single"/>
                      <w:lang w:eastAsia="zh-CN"/>
                    </w:rPr>
                    <w:t>reserved e.g. (e.g. {16, 64, X, DBTW disabled})</w:t>
                  </w:r>
                  <w:r>
                    <w:rPr>
                      <w:rFonts w:ascii="Times New Roman" w:hAnsi="Times New Roman"/>
                      <w:color w:val="FF0000"/>
                      <w:sz w:val="22"/>
                      <w:szCs w:val="22"/>
                      <w:u w:val="single"/>
                      <w:lang w:eastAsia="zh-CN"/>
                    </w:rPr>
                    <w:t xml:space="preserve"> to explicitly indicate that DBTW is disabled</w:t>
                  </w:r>
                </w:p>
                <w:p w14:paraId="29F9B7F3" w14:textId="77777777" w:rsidR="00EE2116" w:rsidRPr="00707553" w:rsidRDefault="00EE2116" w:rsidP="00EE2116">
                  <w:pPr>
                    <w:pStyle w:val="BodyText"/>
                    <w:numPr>
                      <w:ilvl w:val="1"/>
                      <w:numId w:val="14"/>
                    </w:numPr>
                    <w:spacing w:after="0"/>
                    <w:rPr>
                      <w:rFonts w:ascii="Times New Roman" w:hAnsi="Times New Roman"/>
                      <w:strike/>
                      <w:color w:val="FF0000"/>
                      <w:sz w:val="22"/>
                      <w:szCs w:val="22"/>
                      <w:lang w:eastAsia="zh-CN"/>
                    </w:rPr>
                  </w:pPr>
                  <w:r w:rsidRPr="00707553">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e>
                      <m:sub>
                        <m:r>
                          <w:rPr>
                            <w:rFonts w:ascii="Cambria Math" w:hAnsi="Cambria Math"/>
                            <w:strike/>
                            <w:color w:val="FF0000"/>
                            <w:sz w:val="22"/>
                            <w:szCs w:val="22"/>
                            <w:lang w:eastAsia="zh-CN"/>
                          </w:rPr>
                          <m:t>SSB</m:t>
                        </m:r>
                      </m:sub>
                      <m:sup>
                        <m:r>
                          <w:rPr>
                            <w:rFonts w:ascii="Cambria Math" w:hAnsi="Cambria Math"/>
                            <w:strike/>
                            <w:color w:val="FF0000"/>
                            <w:sz w:val="22"/>
                            <w:szCs w:val="22"/>
                            <w:lang w:eastAsia="zh-CN"/>
                          </w:rPr>
                          <m:t>QCL</m:t>
                        </m:r>
                      </m:sup>
                    </m:sSubSup>
                  </m:oMath>
                  <w:r w:rsidRPr="00707553">
                    <w:rPr>
                      <w:rFonts w:ascii="Times New Roman" w:hAnsi="Times New Roman"/>
                      <w:strike/>
                      <w:color w:val="FF0000"/>
                      <w:sz w:val="22"/>
                      <w:szCs w:val="22"/>
                      <w:lang w:eastAsia="zh-CN"/>
                    </w:rPr>
                    <w:t xml:space="preserve"> values and 1 state of DBTW disabled are supported. (i.e. {16, 64, X, DBTW disabled})</w:t>
                  </w:r>
                </w:p>
                <w:p w14:paraId="6C129F7F" w14:textId="77777777" w:rsidR="00EE2116" w:rsidRDefault="00EE2116" w:rsidP="00EE2116">
                  <w:pPr>
                    <w:pStyle w:val="BodyText"/>
                    <w:spacing w:after="0"/>
                    <w:rPr>
                      <w:rFonts w:ascii="Times New Roman" w:hAnsi="Times New Roman"/>
                      <w:sz w:val="22"/>
                      <w:szCs w:val="22"/>
                      <w:lang w:eastAsia="zh-CN"/>
                    </w:rPr>
                  </w:pPr>
                </w:p>
              </w:tc>
            </w:tr>
          </w:tbl>
          <w:p w14:paraId="6CF53391" w14:textId="77777777" w:rsidR="00EE2116" w:rsidRDefault="00EE2116" w:rsidP="00EE2116">
            <w:pPr>
              <w:pStyle w:val="BodyText"/>
              <w:spacing w:after="0"/>
              <w:rPr>
                <w:rFonts w:ascii="Times New Roman" w:hAnsi="Times New Roman"/>
                <w:sz w:val="22"/>
                <w:szCs w:val="22"/>
                <w:lang w:eastAsia="zh-CN"/>
              </w:rPr>
            </w:pPr>
            <w:r w:rsidRPr="004103BC">
              <w:rPr>
                <w:rFonts w:ascii="Times New Roman" w:hAnsi="Times New Roman"/>
                <w:sz w:val="22"/>
                <w:szCs w:val="22"/>
                <w:u w:val="single"/>
                <w:lang w:eastAsia="zh-CN"/>
              </w:rPr>
              <w:t>Proposal 1.1-</w:t>
            </w:r>
            <w:r>
              <w:rPr>
                <w:rFonts w:ascii="Times New Roman" w:hAnsi="Times New Roman"/>
                <w:sz w:val="22"/>
                <w:szCs w:val="22"/>
                <w:u w:val="single"/>
                <w:lang w:eastAsia="zh-CN"/>
              </w:rPr>
              <w:t>5B</w:t>
            </w:r>
            <w:r w:rsidRPr="004103BC">
              <w:rPr>
                <w:rFonts w:ascii="Times New Roman" w:hAnsi="Times New Roman"/>
                <w:sz w:val="22"/>
                <w:szCs w:val="22"/>
                <w:u w:val="single"/>
                <w:lang w:eastAsia="zh-CN"/>
              </w:rPr>
              <w:t>)</w:t>
            </w:r>
            <w:r w:rsidRPr="004103BC">
              <w:rPr>
                <w:rFonts w:ascii="Times New Roman" w:hAnsi="Times New Roman"/>
                <w:sz w:val="22"/>
                <w:szCs w:val="22"/>
                <w:lang w:eastAsia="zh-CN"/>
              </w:rPr>
              <w:t>:</w:t>
            </w:r>
            <w:r>
              <w:rPr>
                <w:rFonts w:ascii="Times New Roman" w:hAnsi="Times New Roman"/>
                <w:sz w:val="22"/>
                <w:szCs w:val="22"/>
                <w:lang w:eastAsia="zh-CN"/>
              </w:rPr>
              <w:t xml:space="preserve"> We still think this is rather restrictive, in terms of applying DBTW with larger number of beams. </w:t>
            </w:r>
          </w:p>
          <w:p w14:paraId="15C8319F" w14:textId="77777777" w:rsidR="00EE2116" w:rsidRDefault="00EE2116" w:rsidP="00EE2116">
            <w:pPr>
              <w:pStyle w:val="BodyText"/>
              <w:spacing w:after="0"/>
              <w:rPr>
                <w:rFonts w:ascii="Times New Roman" w:hAnsi="Times New Roman"/>
                <w:sz w:val="22"/>
                <w:szCs w:val="22"/>
                <w:lang w:eastAsia="zh-CN"/>
              </w:rPr>
            </w:pPr>
            <w:r w:rsidRPr="004103BC">
              <w:rPr>
                <w:rFonts w:ascii="Times New Roman" w:hAnsi="Times New Roman"/>
                <w:sz w:val="22"/>
                <w:szCs w:val="22"/>
                <w:u w:val="single"/>
                <w:lang w:eastAsia="zh-CN"/>
              </w:rPr>
              <w:t>Proposal 1.1-</w:t>
            </w:r>
            <w:r>
              <w:rPr>
                <w:rFonts w:ascii="Times New Roman" w:hAnsi="Times New Roman"/>
                <w:sz w:val="22"/>
                <w:szCs w:val="22"/>
                <w:u w:val="single"/>
                <w:lang w:eastAsia="zh-CN"/>
              </w:rPr>
              <w:t>2C</w:t>
            </w:r>
            <w:r w:rsidRPr="004103BC">
              <w:rPr>
                <w:rFonts w:ascii="Times New Roman" w:hAnsi="Times New Roman"/>
                <w:sz w:val="22"/>
                <w:szCs w:val="22"/>
                <w:u w:val="single"/>
                <w:lang w:eastAsia="zh-CN"/>
              </w:rPr>
              <w:t>)</w:t>
            </w:r>
            <w:r w:rsidRPr="004103BC">
              <w:rPr>
                <w:rFonts w:ascii="Times New Roman" w:hAnsi="Times New Roman"/>
                <w:sz w:val="22"/>
                <w:szCs w:val="22"/>
                <w:lang w:eastAsia="zh-CN"/>
              </w:rPr>
              <w:t>:</w:t>
            </w:r>
            <w:r>
              <w:rPr>
                <w:rFonts w:ascii="Times New Roman" w:hAnsi="Times New Roman"/>
                <w:sz w:val="22"/>
                <w:szCs w:val="22"/>
                <w:lang w:eastAsia="zh-CN"/>
              </w:rPr>
              <w:t xml:space="preserve"> We share the same view as Qualcomm that if we need to </w:t>
            </w:r>
            <w:proofErr w:type="gramStart"/>
            <w:r>
              <w:rPr>
                <w:rFonts w:ascii="Times New Roman" w:hAnsi="Times New Roman"/>
                <w:sz w:val="22"/>
                <w:szCs w:val="22"/>
                <w:lang w:eastAsia="zh-CN"/>
              </w:rPr>
              <w:t>align</w:t>
            </w:r>
            <w:proofErr w:type="gramEnd"/>
            <w:r>
              <w:rPr>
                <w:rFonts w:ascii="Times New Roman" w:hAnsi="Times New Roman"/>
                <w:sz w:val="22"/>
                <w:szCs w:val="22"/>
                <w:lang w:eastAsia="zh-CN"/>
              </w:rPr>
              <w:t xml:space="preserve"> we focus to the DCI format 1_0 monitored for SI-RNTI as it will reduce the number of hypothesis (which we don’t think is a major issue considering that this would be unknown only during cell selection phase). As the DCI size budget is per cell, it does not seem necessary to extend this size alignment to other DCI formats.</w:t>
            </w:r>
          </w:p>
          <w:p w14:paraId="3C2462A0" w14:textId="77777777" w:rsidR="00EE2116" w:rsidRDefault="00EE2116" w:rsidP="00EE2116">
            <w:pPr>
              <w:pStyle w:val="BodyText"/>
              <w:spacing w:after="0"/>
              <w:rPr>
                <w:rFonts w:ascii="Times New Roman" w:hAnsi="Times New Roman"/>
                <w:lang w:eastAsia="zh-CN"/>
              </w:rPr>
            </w:pPr>
            <w:r w:rsidRPr="004103BC">
              <w:rPr>
                <w:rFonts w:ascii="Times New Roman" w:hAnsi="Times New Roman"/>
                <w:sz w:val="22"/>
                <w:szCs w:val="22"/>
                <w:u w:val="single"/>
                <w:lang w:eastAsia="zh-CN"/>
              </w:rPr>
              <w:t>Proposal 1.1-</w:t>
            </w:r>
            <w:r>
              <w:rPr>
                <w:rFonts w:ascii="Times New Roman" w:hAnsi="Times New Roman"/>
                <w:sz w:val="22"/>
                <w:szCs w:val="22"/>
                <w:u w:val="single"/>
                <w:lang w:eastAsia="zh-CN"/>
              </w:rPr>
              <w:t>6A</w:t>
            </w:r>
            <w:r w:rsidRPr="004103BC">
              <w:rPr>
                <w:rFonts w:ascii="Times New Roman" w:hAnsi="Times New Roman"/>
                <w:sz w:val="22"/>
                <w:szCs w:val="22"/>
                <w:u w:val="single"/>
                <w:lang w:eastAsia="zh-CN"/>
              </w:rPr>
              <w:t>)</w:t>
            </w:r>
            <w:r w:rsidRPr="004103BC">
              <w:rPr>
                <w:rFonts w:ascii="Times New Roman" w:hAnsi="Times New Roman"/>
                <w:sz w:val="22"/>
                <w:szCs w:val="22"/>
                <w:lang w:eastAsia="zh-CN"/>
              </w:rPr>
              <w:t>:</w:t>
            </w:r>
          </w:p>
          <w:p w14:paraId="5AE86100" w14:textId="77777777" w:rsidR="00EE2116" w:rsidRDefault="00EE2116" w:rsidP="00EE211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As general comment regarding DBTW indication, if the information is provided in MIB, it is not clear what is the benefit in terms on SIB1 acquisition. </w:t>
            </w:r>
            <w:proofErr w:type="gramStart"/>
            <w:r>
              <w:rPr>
                <w:rFonts w:ascii="Times New Roman" w:hAnsi="Times New Roman"/>
                <w:sz w:val="22"/>
                <w:szCs w:val="22"/>
                <w:lang w:eastAsia="zh-CN"/>
              </w:rPr>
              <w:t>The for</w:t>
            </w:r>
            <w:proofErr w:type="gramEnd"/>
            <w:r>
              <w:rPr>
                <w:rFonts w:ascii="Times New Roman" w:hAnsi="Times New Roman"/>
                <w:sz w:val="22"/>
                <w:szCs w:val="22"/>
                <w:lang w:eastAsia="zh-CN"/>
              </w:rPr>
              <w:t xml:space="preserve"> NR-U the Type0-PDCCH search space is defined based on candidate SSB block index </w:t>
            </w:r>
            <m:oMath>
              <m:acc>
                <m:accPr>
                  <m:chr m:val="̅"/>
                  <m:ctrlPr>
                    <w:rPr>
                      <w:rFonts w:ascii="Cambria Math" w:hAnsi="Cambria Math"/>
                      <w:i/>
                      <w:sz w:val="22"/>
                      <w:szCs w:val="22"/>
                      <w:lang w:eastAsia="zh-CN"/>
                    </w:rPr>
                  </m:ctrlPr>
                </m:accPr>
                <m:e>
                  <m:r>
                    <w:rPr>
                      <w:rFonts w:ascii="Cambria Math" w:hAnsi="Cambria Math"/>
                      <w:sz w:val="22"/>
                      <w:szCs w:val="22"/>
                      <w:lang w:eastAsia="zh-CN"/>
                    </w:rPr>
                    <m:t>i</m:t>
                  </m:r>
                </m:e>
              </m:acc>
            </m:oMath>
            <w:r>
              <w:rPr>
                <w:rFonts w:ascii="Times New Roman" w:hAnsi="Times New Roman"/>
                <w:sz w:val="22"/>
                <w:szCs w:val="22"/>
                <w:lang w:eastAsia="zh-CN"/>
              </w:rPr>
              <w:t>. Hence, we don’t see it necessary to provide this explicitly in MIB. It could be possible to provide this explicitly in SIB1, if the indication is not deemed necessary for initial cell search (=initial access).</w:t>
            </w:r>
          </w:p>
          <w:p w14:paraId="1FDE24C7" w14:textId="77777777" w:rsidR="00EE2116" w:rsidRDefault="00EE2116" w:rsidP="00EE2116">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Thus</w:t>
            </w:r>
            <w:proofErr w:type="gramEnd"/>
            <w:r>
              <w:rPr>
                <w:rFonts w:ascii="Times New Roman" w:hAnsi="Times New Roman"/>
                <w:sz w:val="22"/>
                <w:szCs w:val="22"/>
                <w:lang w:eastAsia="zh-CN"/>
              </w:rPr>
              <w:t xml:space="preserve"> we would propose to change Alt 2 as follows:</w:t>
            </w:r>
          </w:p>
          <w:p w14:paraId="2835AFB9" w14:textId="77777777" w:rsidR="00EE2116" w:rsidRDefault="00EE2116" w:rsidP="00EE211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r w:rsidRPr="005F6AB6">
              <w:rPr>
                <w:rFonts w:ascii="Times New Roman" w:eastAsia="Times New Roman" w:hAnsi="Times New Roman"/>
                <w:color w:val="FF0000"/>
                <w:sz w:val="22"/>
                <w:szCs w:val="22"/>
                <w:u w:val="single"/>
                <w:lang w:eastAsia="zh-CN"/>
              </w:rPr>
              <w:t xml:space="preserve"> or SIB1</w:t>
            </w:r>
          </w:p>
          <w:p w14:paraId="2EA32659" w14:textId="77777777" w:rsidR="00EE2116" w:rsidRDefault="00EE2116" w:rsidP="00EE2116">
            <w:pPr>
              <w:pStyle w:val="BodyText"/>
              <w:spacing w:after="0"/>
              <w:rPr>
                <w:rFonts w:ascii="Times New Roman" w:hAnsi="Times New Roman"/>
                <w:sz w:val="22"/>
                <w:szCs w:val="22"/>
                <w:lang w:eastAsia="zh-CN"/>
              </w:rPr>
            </w:pPr>
          </w:p>
          <w:p w14:paraId="4402EB84" w14:textId="77777777" w:rsidR="00EE2116" w:rsidRDefault="00EE2116" w:rsidP="00EE2116">
            <w:pPr>
              <w:pStyle w:val="BodyText"/>
              <w:spacing w:after="0"/>
              <w:rPr>
                <w:rFonts w:ascii="Times New Roman" w:hAnsi="Times New Roman"/>
                <w:lang w:eastAsia="zh-CN"/>
              </w:rPr>
            </w:pPr>
          </w:p>
          <w:p w14:paraId="59A129D1" w14:textId="77777777" w:rsidR="00EE2116" w:rsidRPr="00AA145E" w:rsidRDefault="00EE2116" w:rsidP="00EE2116">
            <w:pPr>
              <w:pStyle w:val="BodyText"/>
              <w:spacing w:after="0"/>
              <w:rPr>
                <w:rFonts w:ascii="Times New Roman" w:hAnsi="Times New Roman"/>
                <w:lang w:eastAsia="zh-CN"/>
              </w:rPr>
            </w:pPr>
          </w:p>
        </w:tc>
      </w:tr>
      <w:tr w:rsidR="00476542" w14:paraId="324E679C" w14:textId="77777777">
        <w:tc>
          <w:tcPr>
            <w:tcW w:w="1525" w:type="dxa"/>
          </w:tcPr>
          <w:p w14:paraId="741EB7DD" w14:textId="11D79842" w:rsidR="00476542" w:rsidRDefault="00476542" w:rsidP="00476542">
            <w:pPr>
              <w:pStyle w:val="BodyText"/>
              <w:spacing w:after="0"/>
              <w:rPr>
                <w:rFonts w:ascii="Times New Roman" w:eastAsia="MS Mincho" w:hAnsi="Times New Roman"/>
                <w:sz w:val="22"/>
                <w:szCs w:val="22"/>
                <w:lang w:eastAsia="ja-JP"/>
              </w:rPr>
            </w:pPr>
            <w:r>
              <w:rPr>
                <w:rFonts w:ascii="Times New Roman" w:eastAsiaTheme="minorEastAsia" w:hAnsi="Times New Roman"/>
                <w:szCs w:val="22"/>
                <w:lang w:eastAsia="zh-CN"/>
              </w:rPr>
              <w:lastRenderedPageBreak/>
              <w:t>Intel</w:t>
            </w:r>
          </w:p>
        </w:tc>
        <w:tc>
          <w:tcPr>
            <w:tcW w:w="8437" w:type="dxa"/>
          </w:tcPr>
          <w:p w14:paraId="16F8DCF1" w14:textId="77777777" w:rsidR="00476542" w:rsidRDefault="00476542" w:rsidP="00476542">
            <w:pPr>
              <w:pStyle w:val="Heading5"/>
              <w:outlineLvl w:val="4"/>
              <w:rPr>
                <w:rFonts w:ascii="Times New Roman" w:hAnsi="Times New Roman"/>
                <w:lang w:eastAsia="zh-CN"/>
              </w:rPr>
            </w:pPr>
            <w:r>
              <w:rPr>
                <w:rFonts w:ascii="Times New Roman" w:hAnsi="Times New Roman"/>
                <w:b/>
                <w:bCs/>
                <w:lang w:eastAsia="zh-CN"/>
              </w:rPr>
              <w:t>Proposal 1.1-4B) –</w:t>
            </w:r>
            <w:r>
              <w:rPr>
                <w:rFonts w:ascii="Times New Roman" w:hAnsi="Times New Roman"/>
                <w:lang w:eastAsia="zh-CN"/>
              </w:rPr>
              <w:t xml:space="preserve"> We are fine.</w:t>
            </w:r>
          </w:p>
          <w:p w14:paraId="6440CF88" w14:textId="77777777" w:rsidR="00476542" w:rsidRDefault="00476542" w:rsidP="00476542">
            <w:pPr>
              <w:rPr>
                <w:lang w:eastAsia="zh-CN"/>
              </w:rPr>
            </w:pPr>
            <w:r>
              <w:rPr>
                <w:b/>
                <w:bCs/>
                <w:lang w:eastAsia="zh-CN"/>
              </w:rPr>
              <w:t>Proposal 1.1-3C) –</w:t>
            </w:r>
            <w:r>
              <w:rPr>
                <w:lang w:eastAsia="zh-CN"/>
              </w:rPr>
              <w:t xml:space="preserve"> Support.</w:t>
            </w:r>
          </w:p>
          <w:p w14:paraId="25668746" w14:textId="77777777" w:rsidR="00476542" w:rsidRDefault="00476542" w:rsidP="00476542">
            <w:pPr>
              <w:rPr>
                <w:lang w:eastAsia="zh-CN"/>
              </w:rPr>
            </w:pPr>
            <w:r>
              <w:rPr>
                <w:b/>
                <w:bCs/>
                <w:lang w:eastAsia="zh-CN"/>
              </w:rPr>
              <w:t>Proposal 1.1-5B) –</w:t>
            </w:r>
            <w:r>
              <w:rPr>
                <w:lang w:eastAsia="zh-CN"/>
              </w:rPr>
              <w:t xml:space="preserve"> Do not support.</w:t>
            </w:r>
          </w:p>
          <w:p w14:paraId="69604D5D" w14:textId="77777777" w:rsidR="00476542" w:rsidRDefault="00476542" w:rsidP="00476542">
            <w:pPr>
              <w:rPr>
                <w:lang w:val="en-GB" w:eastAsia="zh-CN"/>
              </w:rPr>
            </w:pPr>
            <w:r>
              <w:rPr>
                <w:lang w:val="en-GB" w:eastAsia="zh-CN"/>
              </w:rPr>
              <w:t xml:space="preserve">To address some companies’ concerns about larger number of </w:t>
            </w:r>
            <w:proofErr w:type="gramStart"/>
            <w:r>
              <w:rPr>
                <w:lang w:val="en-GB" w:eastAsia="zh-CN"/>
              </w:rPr>
              <w:t>candidate</w:t>
            </w:r>
            <w:proofErr w:type="gramEnd"/>
            <w:r>
              <w:rPr>
                <w:lang w:val="en-GB" w:eastAsia="zh-CN"/>
              </w:rPr>
              <w:t xml:space="preserve"> SSB indices (i.e., 80) and especially Ericsson’s concerns regarding the suggestion from Samsung, we propose the following modification:</w:t>
            </w:r>
          </w:p>
          <w:p w14:paraId="2E84C6D2" w14:textId="77777777" w:rsidR="00476542" w:rsidRDefault="00476542" w:rsidP="0047654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36CC3E8E" w14:textId="77777777" w:rsidR="00476542" w:rsidRDefault="00476542" w:rsidP="0047654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5488A660" w14:textId="77777777" w:rsidR="00476542" w:rsidRDefault="00476542" w:rsidP="0047654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19639415" w14:textId="77777777" w:rsidR="00476542" w:rsidRPr="00780A9D" w:rsidRDefault="00476542" w:rsidP="00476542">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Using a MIB bit to indicate the extra candidate SSB index, e.g., the </w:t>
            </w:r>
            <w:proofErr w:type="spellStart"/>
            <w:r w:rsidRPr="0069275C">
              <w:rPr>
                <w:rFonts w:ascii="Times New Roman" w:eastAsia="Times New Roman" w:hAnsi="Times New Roman"/>
                <w:i/>
                <w:iCs/>
                <w:sz w:val="22"/>
                <w:szCs w:val="22"/>
                <w:lang w:eastAsia="zh-CN"/>
              </w:rPr>
              <w:t>subCarrierSpacingCommon</w:t>
            </w:r>
            <w:proofErr w:type="spellEnd"/>
            <w:r w:rsidRPr="0030544D">
              <w:rPr>
                <w:rFonts w:ascii="Times New Roman" w:eastAsia="Times New Roman" w:hAnsi="Times New Roman"/>
                <w:sz w:val="22"/>
                <w:szCs w:val="22"/>
                <w:lang w:eastAsia="zh-CN"/>
              </w:rPr>
              <w:t xml:space="preserve"> bit</w:t>
            </w:r>
            <w:r>
              <w:rPr>
                <w:rFonts w:ascii="Times New Roman" w:eastAsia="Times New Roman" w:hAnsi="Times New Roman"/>
                <w:sz w:val="22"/>
                <w:szCs w:val="22"/>
                <w:lang w:eastAsia="zh-CN"/>
              </w:rPr>
              <w:t>.</w:t>
            </w:r>
          </w:p>
          <w:p w14:paraId="1C34AFFD" w14:textId="77777777" w:rsidR="00476542" w:rsidRDefault="00476542" w:rsidP="00476542">
            <w:pPr>
              <w:rPr>
                <w:lang w:eastAsia="zh-CN"/>
              </w:rPr>
            </w:pPr>
            <w:r>
              <w:rPr>
                <w:lang w:eastAsia="zh-CN"/>
              </w:rPr>
              <w:t xml:space="preserve">In this case, there is no changes for the low-level processing of SSB and the MIB does not change </w:t>
            </w:r>
            <w:r w:rsidRPr="001212AD">
              <w:rPr>
                <w:lang w:eastAsia="zh-CN"/>
              </w:rPr>
              <w:t xml:space="preserve">more often than 80 </w:t>
            </w:r>
            <w:proofErr w:type="spellStart"/>
            <w:r w:rsidRPr="001212AD">
              <w:rPr>
                <w:lang w:eastAsia="zh-CN"/>
              </w:rPr>
              <w:t>ms</w:t>
            </w:r>
            <w:proofErr w:type="spellEnd"/>
            <w:r>
              <w:rPr>
                <w:lang w:eastAsia="zh-CN"/>
              </w:rPr>
              <w:t xml:space="preserve"> for the SSBs with </w:t>
            </w:r>
            <w:r w:rsidRPr="00040D8E">
              <w:rPr>
                <w:i/>
                <w:iCs/>
                <w:lang w:eastAsia="zh-CN"/>
              </w:rPr>
              <w:t>the same candidate index</w:t>
            </w:r>
            <w:r>
              <w:rPr>
                <w:lang w:eastAsia="zh-CN"/>
              </w:rPr>
              <w:t>.</w:t>
            </w:r>
          </w:p>
          <w:p w14:paraId="2C5045E4" w14:textId="77777777" w:rsidR="00476542" w:rsidRPr="00C15D92" w:rsidRDefault="00476542" w:rsidP="00476542">
            <w:pPr>
              <w:rPr>
                <w:lang w:eastAsia="zh-CN"/>
              </w:rPr>
            </w:pPr>
            <w:r>
              <w:rPr>
                <w:lang w:eastAsia="zh-CN"/>
              </w:rPr>
              <w:t xml:space="preserve">There is one more thing we would like to bring up. This is the max number of SSB candidates for SCS 480 kHz/960 kHz. It’s expected that the operation based on the max number of beams (64) would be typical for these SCS values. However, if the max number of </w:t>
            </w:r>
            <w:proofErr w:type="gramStart"/>
            <w:r>
              <w:rPr>
                <w:lang w:eastAsia="zh-CN"/>
              </w:rPr>
              <w:t>candidate</w:t>
            </w:r>
            <w:proofErr w:type="gramEnd"/>
            <w:r>
              <w:rPr>
                <w:lang w:eastAsia="zh-CN"/>
              </w:rPr>
              <w:t xml:space="preserve"> SSBs is limited to 64, e.g., motivated by concerns regarding MIB content changing from one candidate SSB to another candidate SSB, we will effectively get the operation without DBTW. Of course, this is something that some companies prefer. But we would like to mention that there are scenarios with mandatory LBT operation for SCS 480 kHz/960 kHz.</w:t>
            </w:r>
          </w:p>
          <w:p w14:paraId="1E961286" w14:textId="77777777" w:rsidR="00476542" w:rsidRDefault="00476542" w:rsidP="00476542">
            <w:pPr>
              <w:rPr>
                <w:lang w:eastAsia="zh-CN"/>
              </w:rPr>
            </w:pPr>
            <w:r>
              <w:rPr>
                <w:b/>
                <w:bCs/>
                <w:lang w:eastAsia="zh-CN"/>
              </w:rPr>
              <w:t>Proposal 1.1-2C) –</w:t>
            </w:r>
            <w:r>
              <w:rPr>
                <w:lang w:eastAsia="zh-CN"/>
              </w:rPr>
              <w:t xml:space="preserve"> Support</w:t>
            </w:r>
          </w:p>
          <w:p w14:paraId="598083D5" w14:textId="7E515839" w:rsidR="00476542" w:rsidRPr="004103BC" w:rsidRDefault="00476542" w:rsidP="00476542">
            <w:pPr>
              <w:pStyle w:val="BodyText"/>
              <w:spacing w:after="0"/>
              <w:rPr>
                <w:rFonts w:ascii="Times New Roman" w:hAnsi="Times New Roman"/>
                <w:sz w:val="22"/>
                <w:szCs w:val="22"/>
                <w:u w:val="single"/>
                <w:lang w:eastAsia="zh-CN"/>
              </w:rPr>
            </w:pPr>
            <w:r w:rsidRPr="00FE37A8">
              <w:rPr>
                <w:b/>
                <w:bCs/>
                <w:lang w:eastAsia="zh-CN"/>
              </w:rPr>
              <w:t>Proposal 1.1-6A)</w:t>
            </w:r>
            <w:r w:rsidRPr="00FE37A8">
              <w:rPr>
                <w:lang w:eastAsia="zh-CN"/>
              </w:rPr>
              <w:t xml:space="preserve"> –</w:t>
            </w:r>
            <w:r>
              <w:rPr>
                <w:lang w:eastAsia="zh-CN"/>
              </w:rPr>
              <w:t xml:space="preserve"> Support</w:t>
            </w:r>
          </w:p>
        </w:tc>
      </w:tr>
      <w:tr w:rsidR="00405038" w14:paraId="2D91A2A0" w14:textId="77777777">
        <w:tc>
          <w:tcPr>
            <w:tcW w:w="1525" w:type="dxa"/>
          </w:tcPr>
          <w:p w14:paraId="0DFA3253" w14:textId="232CF72A" w:rsidR="00405038" w:rsidRPr="00405038" w:rsidRDefault="00405038" w:rsidP="00405038">
            <w:pPr>
              <w:pStyle w:val="BodyText"/>
              <w:spacing w:after="0"/>
              <w:rPr>
                <w:rFonts w:ascii="Times New Roman" w:eastAsiaTheme="minorEastAsia" w:hAnsi="Times New Roman"/>
                <w:szCs w:val="22"/>
                <w:lang w:eastAsia="zh-CN"/>
              </w:rPr>
            </w:pPr>
            <w:r>
              <w:rPr>
                <w:rFonts w:ascii="Times New Roman" w:eastAsia="MS Mincho" w:hAnsi="Times New Roman"/>
                <w:sz w:val="22"/>
                <w:szCs w:val="22"/>
                <w:lang w:eastAsia="ja-JP"/>
              </w:rPr>
              <w:t>DOCOMO</w:t>
            </w:r>
          </w:p>
        </w:tc>
        <w:tc>
          <w:tcPr>
            <w:tcW w:w="8437" w:type="dxa"/>
          </w:tcPr>
          <w:p w14:paraId="0F12CF8A" w14:textId="77777777" w:rsidR="00405038" w:rsidRPr="000304A2" w:rsidRDefault="00405038" w:rsidP="00405038">
            <w:pPr>
              <w:pStyle w:val="BodyText"/>
              <w:spacing w:after="0"/>
              <w:rPr>
                <w:rFonts w:ascii="Times New Roman" w:hAnsi="Times New Roman"/>
                <w:sz w:val="21"/>
                <w:szCs w:val="21"/>
                <w:u w:val="single"/>
                <w:lang w:eastAsia="zh-CN"/>
              </w:rPr>
            </w:pPr>
            <w:r w:rsidRPr="000304A2">
              <w:rPr>
                <w:rFonts w:ascii="Times New Roman" w:hAnsi="Times New Roman"/>
                <w:sz w:val="21"/>
                <w:szCs w:val="21"/>
                <w:u w:val="single"/>
                <w:lang w:eastAsia="zh-CN"/>
              </w:rPr>
              <w:t>Proposal 1.1-4B)</w:t>
            </w:r>
            <w:r w:rsidRPr="000304A2">
              <w:rPr>
                <w:rFonts w:ascii="Times New Roman" w:hAnsi="Times New Roman"/>
                <w:sz w:val="21"/>
                <w:szCs w:val="21"/>
                <w:lang w:eastAsia="zh-CN"/>
              </w:rPr>
              <w:t xml:space="preserve"> Support</w:t>
            </w:r>
          </w:p>
          <w:p w14:paraId="5FB0AD55" w14:textId="77777777" w:rsidR="00405038" w:rsidRPr="000304A2" w:rsidRDefault="00405038" w:rsidP="00405038">
            <w:pPr>
              <w:pStyle w:val="BodyText"/>
              <w:spacing w:after="0"/>
              <w:rPr>
                <w:rFonts w:ascii="Times New Roman" w:hAnsi="Times New Roman"/>
                <w:sz w:val="21"/>
                <w:szCs w:val="21"/>
                <w:lang w:eastAsia="zh-CN"/>
              </w:rPr>
            </w:pPr>
            <w:r w:rsidRPr="000304A2">
              <w:rPr>
                <w:rFonts w:ascii="Times New Roman" w:hAnsi="Times New Roman"/>
                <w:sz w:val="21"/>
                <w:szCs w:val="21"/>
                <w:u w:val="single"/>
                <w:lang w:eastAsia="zh-CN"/>
              </w:rPr>
              <w:t>Proposal 1.1-3C)</w:t>
            </w:r>
            <w:r w:rsidRPr="000304A2">
              <w:rPr>
                <w:rFonts w:ascii="Times New Roman" w:hAnsi="Times New Roman"/>
                <w:sz w:val="21"/>
                <w:szCs w:val="21"/>
                <w:lang w:eastAsia="zh-CN"/>
              </w:rPr>
              <w:t xml:space="preserve">: We tend to agree with Nokia regarding smaller Q value. Why 16 is not very clear to us. Also agree deciding the number of </w:t>
            </w:r>
            <w:proofErr w:type="gramStart"/>
            <w:r w:rsidRPr="000304A2">
              <w:rPr>
                <w:rFonts w:ascii="Times New Roman" w:hAnsi="Times New Roman"/>
                <w:sz w:val="21"/>
                <w:szCs w:val="21"/>
                <w:lang w:eastAsia="zh-CN"/>
              </w:rPr>
              <w:t>candidate</w:t>
            </w:r>
            <w:proofErr w:type="gramEnd"/>
            <w:r w:rsidRPr="000304A2">
              <w:rPr>
                <w:rFonts w:ascii="Times New Roman" w:hAnsi="Times New Roman"/>
                <w:sz w:val="21"/>
                <w:szCs w:val="21"/>
                <w:lang w:eastAsia="zh-CN"/>
              </w:rPr>
              <w:t xml:space="preserve"> SSB positions would be 1</w:t>
            </w:r>
            <w:r w:rsidRPr="000304A2">
              <w:rPr>
                <w:rFonts w:ascii="Times New Roman" w:hAnsi="Times New Roman"/>
                <w:sz w:val="21"/>
                <w:szCs w:val="21"/>
                <w:vertAlign w:val="superscript"/>
                <w:lang w:eastAsia="zh-CN"/>
              </w:rPr>
              <w:t>st</w:t>
            </w:r>
            <w:r w:rsidRPr="000304A2">
              <w:rPr>
                <w:rFonts w:ascii="Times New Roman" w:hAnsi="Times New Roman"/>
                <w:sz w:val="21"/>
                <w:szCs w:val="21"/>
                <w:lang w:eastAsia="zh-CN"/>
              </w:rPr>
              <w:t xml:space="preserve"> step for this proposal. </w:t>
            </w:r>
          </w:p>
          <w:p w14:paraId="17F68BAB" w14:textId="607D951E" w:rsidR="00405038" w:rsidRPr="000304A2" w:rsidRDefault="00405038" w:rsidP="00405038">
            <w:pPr>
              <w:pStyle w:val="BodyText"/>
              <w:spacing w:after="0"/>
              <w:rPr>
                <w:rFonts w:ascii="Times New Roman" w:hAnsi="Times New Roman"/>
                <w:sz w:val="21"/>
                <w:szCs w:val="21"/>
                <w:lang w:eastAsia="zh-CN"/>
              </w:rPr>
            </w:pPr>
            <w:r w:rsidRPr="000304A2">
              <w:rPr>
                <w:rFonts w:ascii="Times New Roman" w:hAnsi="Times New Roman"/>
                <w:sz w:val="21"/>
                <w:szCs w:val="21"/>
                <w:u w:val="single"/>
                <w:lang w:eastAsia="zh-CN"/>
              </w:rPr>
              <w:lastRenderedPageBreak/>
              <w:t>Proposal 1.1-5B):</w:t>
            </w:r>
            <w:r w:rsidRPr="000304A2">
              <w:rPr>
                <w:rFonts w:ascii="Times New Roman" w:hAnsi="Times New Roman"/>
                <w:sz w:val="21"/>
                <w:szCs w:val="21"/>
                <w:lang w:eastAsia="zh-CN"/>
              </w:rPr>
              <w:t xml:space="preserve"> Support. </w:t>
            </w:r>
            <w:r>
              <w:rPr>
                <w:rFonts w:ascii="Times New Roman" w:hAnsi="Times New Roman"/>
                <w:sz w:val="21"/>
                <w:szCs w:val="21"/>
                <w:lang w:eastAsia="zh-CN"/>
              </w:rPr>
              <w:t xml:space="preserve">We do not think Intel’s proposal would be good since it is much different from the design in Rel-16 NR-U without clear benefit. By doing this, it raises another question like “how to indicate Q?”. Just to resolve the number of </w:t>
            </w:r>
            <w:proofErr w:type="gramStart"/>
            <w:r>
              <w:rPr>
                <w:rFonts w:ascii="Times New Roman" w:hAnsi="Times New Roman"/>
                <w:sz w:val="21"/>
                <w:szCs w:val="21"/>
                <w:lang w:eastAsia="zh-CN"/>
              </w:rPr>
              <w:t>candidate</w:t>
            </w:r>
            <w:proofErr w:type="gramEnd"/>
            <w:r>
              <w:rPr>
                <w:rFonts w:ascii="Times New Roman" w:hAnsi="Times New Roman"/>
                <w:sz w:val="21"/>
                <w:szCs w:val="21"/>
                <w:lang w:eastAsia="zh-CN"/>
              </w:rPr>
              <w:t xml:space="preserve"> SSB positions is not very good in our view. </w:t>
            </w:r>
          </w:p>
          <w:p w14:paraId="6858E746" w14:textId="77777777" w:rsidR="00405038" w:rsidRPr="000304A2" w:rsidRDefault="00405038" w:rsidP="00405038">
            <w:pPr>
              <w:pStyle w:val="BodyText"/>
              <w:spacing w:after="0"/>
              <w:rPr>
                <w:rFonts w:ascii="Times New Roman" w:hAnsi="Times New Roman"/>
                <w:sz w:val="21"/>
                <w:szCs w:val="21"/>
                <w:lang w:eastAsia="zh-CN"/>
              </w:rPr>
            </w:pPr>
            <w:r w:rsidRPr="000304A2">
              <w:rPr>
                <w:rFonts w:ascii="Times New Roman" w:hAnsi="Times New Roman"/>
                <w:sz w:val="21"/>
                <w:szCs w:val="21"/>
                <w:u w:val="single"/>
                <w:lang w:eastAsia="zh-CN"/>
              </w:rPr>
              <w:t>Proposal 1.1-2C)</w:t>
            </w:r>
            <w:r w:rsidRPr="000304A2">
              <w:rPr>
                <w:rFonts w:ascii="Times New Roman" w:hAnsi="Times New Roman"/>
                <w:sz w:val="21"/>
                <w:szCs w:val="21"/>
                <w:lang w:eastAsia="zh-CN"/>
              </w:rPr>
              <w:t xml:space="preserve">: We are fine with the Proposal. Also ok with Qualcomm’s point, </w:t>
            </w:r>
            <w:proofErr w:type="gramStart"/>
            <w:r w:rsidRPr="000304A2">
              <w:rPr>
                <w:rFonts w:ascii="Times New Roman" w:hAnsi="Times New Roman"/>
                <w:sz w:val="21"/>
                <w:szCs w:val="21"/>
                <w:lang w:eastAsia="zh-CN"/>
              </w:rPr>
              <w:t>i.e.</w:t>
            </w:r>
            <w:proofErr w:type="gramEnd"/>
            <w:r w:rsidRPr="000304A2">
              <w:rPr>
                <w:rFonts w:ascii="Times New Roman" w:hAnsi="Times New Roman"/>
                <w:sz w:val="21"/>
                <w:szCs w:val="21"/>
                <w:lang w:eastAsia="zh-CN"/>
              </w:rPr>
              <w:t xml:space="preserve"> focusing on DCI 1_0 with CRC scrambled by SI-RNTI. </w:t>
            </w:r>
          </w:p>
          <w:p w14:paraId="52695293" w14:textId="35AD6590" w:rsidR="00405038" w:rsidRDefault="00405038" w:rsidP="00405038">
            <w:pPr>
              <w:pStyle w:val="Heading5"/>
              <w:outlineLvl w:val="4"/>
              <w:rPr>
                <w:rFonts w:ascii="Times New Roman" w:hAnsi="Times New Roman"/>
                <w:b/>
                <w:bCs/>
                <w:lang w:eastAsia="zh-CN"/>
              </w:rPr>
            </w:pPr>
            <w:r w:rsidRPr="000304A2">
              <w:rPr>
                <w:rFonts w:ascii="Times New Roman" w:hAnsi="Times New Roman"/>
                <w:sz w:val="21"/>
                <w:szCs w:val="21"/>
                <w:u w:val="single"/>
                <w:lang w:eastAsia="zh-CN"/>
              </w:rPr>
              <w:t>Proposal 1.1-6A)</w:t>
            </w:r>
            <w:r w:rsidRPr="000304A2">
              <w:rPr>
                <w:rFonts w:ascii="Times New Roman" w:hAnsi="Times New Roman"/>
                <w:sz w:val="21"/>
                <w:szCs w:val="21"/>
                <w:lang w:eastAsia="zh-CN"/>
              </w:rPr>
              <w:t>:</w:t>
            </w:r>
            <w:r w:rsidRPr="000304A2">
              <w:rPr>
                <w:rFonts w:ascii="Times New Roman" w:eastAsia="MS Mincho" w:hAnsi="Times New Roman" w:hint="eastAsia"/>
                <w:sz w:val="21"/>
                <w:szCs w:val="21"/>
                <w:lang w:eastAsia="ja-JP"/>
              </w:rPr>
              <w:t xml:space="preserve"> </w:t>
            </w:r>
            <w:r w:rsidRPr="000304A2">
              <w:rPr>
                <w:rFonts w:ascii="Times New Roman" w:eastAsia="MS Mincho" w:hAnsi="Times New Roman"/>
                <w:sz w:val="21"/>
                <w:szCs w:val="21"/>
                <w:lang w:eastAsia="ja-JP"/>
              </w:rPr>
              <w:t xml:space="preserve">We think Ericsson has a valid point. Once the number of candidate SSB positions is decided, possibility of such explicit/implicit indication could be much clearer. </w:t>
            </w:r>
          </w:p>
        </w:tc>
      </w:tr>
      <w:tr w:rsidR="00B62315" w14:paraId="7DFA778A" w14:textId="77777777" w:rsidTr="00B62315">
        <w:tc>
          <w:tcPr>
            <w:tcW w:w="1525" w:type="dxa"/>
          </w:tcPr>
          <w:p w14:paraId="1A423D79" w14:textId="77777777" w:rsidR="00B62315" w:rsidRDefault="00B62315" w:rsidP="00C641D0">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Huawei, </w:t>
            </w:r>
            <w:proofErr w:type="spellStart"/>
            <w:r>
              <w:rPr>
                <w:rFonts w:ascii="Times New Roman" w:eastAsia="MS Mincho" w:hAnsi="Times New Roman"/>
                <w:sz w:val="22"/>
                <w:szCs w:val="22"/>
                <w:lang w:eastAsia="ja-JP"/>
              </w:rPr>
              <w:t>HiSilicon</w:t>
            </w:r>
            <w:proofErr w:type="spellEnd"/>
          </w:p>
        </w:tc>
        <w:tc>
          <w:tcPr>
            <w:tcW w:w="8437" w:type="dxa"/>
          </w:tcPr>
          <w:p w14:paraId="7A3D083F" w14:textId="77777777" w:rsidR="00B62315" w:rsidRDefault="00B62315" w:rsidP="00C641D0">
            <w:pPr>
              <w:pStyle w:val="BodyText"/>
              <w:spacing w:after="0"/>
              <w:rPr>
                <w:rFonts w:ascii="Times New Roman" w:hAnsi="Times New Roman"/>
                <w:lang w:eastAsia="zh-CN"/>
              </w:rPr>
            </w:pPr>
            <w:r w:rsidRPr="00C5584A">
              <w:rPr>
                <w:rFonts w:ascii="Times New Roman" w:hAnsi="Times New Roman"/>
                <w:b/>
                <w:lang w:eastAsia="zh-CN"/>
              </w:rPr>
              <w:t>Proposal 1.1-4B)</w:t>
            </w:r>
            <w:r w:rsidRPr="00AA145E">
              <w:rPr>
                <w:rFonts w:ascii="Times New Roman" w:hAnsi="Times New Roman"/>
                <w:lang w:eastAsia="zh-CN"/>
              </w:rPr>
              <w:t xml:space="preserve"> </w:t>
            </w:r>
            <w:r>
              <w:rPr>
                <w:rFonts w:ascii="Times New Roman" w:hAnsi="Times New Roman"/>
                <w:lang w:eastAsia="zh-CN"/>
              </w:rPr>
              <w:t>Support</w:t>
            </w:r>
          </w:p>
          <w:p w14:paraId="1272490F" w14:textId="77777777" w:rsidR="00B62315" w:rsidRPr="008C5F9E" w:rsidRDefault="00B62315" w:rsidP="00C641D0">
            <w:pPr>
              <w:pStyle w:val="BodyText"/>
              <w:spacing w:after="0"/>
              <w:rPr>
                <w:rFonts w:ascii="Times New Roman" w:hAnsi="Times New Roman"/>
                <w:bCs/>
                <w:lang w:eastAsia="zh-CN"/>
              </w:rPr>
            </w:pPr>
            <w:r>
              <w:rPr>
                <w:rFonts w:ascii="Times New Roman" w:hAnsi="Times New Roman"/>
                <w:b/>
                <w:bCs/>
                <w:lang w:eastAsia="zh-CN"/>
              </w:rPr>
              <w:t xml:space="preserve">Proposal 1.1-3C) </w:t>
            </w:r>
            <w:r w:rsidRPr="00371FC3">
              <w:rPr>
                <w:rFonts w:ascii="Times New Roman" w:hAnsi="Times New Roman"/>
                <w:bCs/>
                <w:lang w:eastAsia="zh-CN"/>
              </w:rPr>
              <w:t>For the sake of progress</w:t>
            </w:r>
            <w:r w:rsidRPr="008C5F9E">
              <w:rPr>
                <w:rFonts w:ascii="Times New Roman" w:hAnsi="Times New Roman"/>
                <w:bCs/>
                <w:lang w:eastAsia="zh-CN"/>
              </w:rPr>
              <w:t xml:space="preserve">, we can accept this if the “Note” in Alt 2 and Alt 3 is changed to “FFS”: </w:t>
            </w:r>
          </w:p>
          <w:p w14:paraId="456974C7" w14:textId="77777777" w:rsidR="00B62315" w:rsidRPr="00D756F6" w:rsidRDefault="00B62315" w:rsidP="00C641D0">
            <w:pPr>
              <w:pStyle w:val="BodyText"/>
              <w:numPr>
                <w:ilvl w:val="0"/>
                <w:numId w:val="14"/>
              </w:numPr>
              <w:spacing w:after="0"/>
              <w:rPr>
                <w:rFonts w:ascii="Times New Roman" w:hAnsi="Times New Roman"/>
                <w:sz w:val="22"/>
                <w:szCs w:val="22"/>
                <w:lang w:eastAsia="zh-CN"/>
              </w:rPr>
            </w:pPr>
            <w:r w:rsidRPr="00D756F6">
              <w:rPr>
                <w:rFonts w:ascii="Times New Roman" w:eastAsia="Times New Roman" w:hAnsi="Times New Roman"/>
                <w:sz w:val="22"/>
                <w:szCs w:val="22"/>
                <w:lang w:eastAsia="zh-CN"/>
              </w:rPr>
              <w:t>For supported SCS cases of DBTW, s</w:t>
            </w:r>
            <w:r w:rsidRPr="00D756F6">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D756F6">
              <w:rPr>
                <w:rFonts w:ascii="Times New Roman" w:hAnsi="Times New Roman"/>
                <w:sz w:val="22"/>
                <w:szCs w:val="22"/>
                <w:lang w:eastAsia="zh-CN"/>
              </w:rPr>
              <w:t xml:space="preserve"> in MIB, with at least {16, </w:t>
            </w:r>
            <w:proofErr w:type="gramStart"/>
            <w:r w:rsidRPr="00D756F6">
              <w:rPr>
                <w:rFonts w:ascii="Times New Roman" w:hAnsi="Times New Roman"/>
                <w:sz w:val="22"/>
                <w:szCs w:val="22"/>
                <w:lang w:eastAsia="zh-CN"/>
              </w:rPr>
              <w:t>64}values</w:t>
            </w:r>
            <w:proofErr w:type="gramEnd"/>
            <w:r w:rsidRPr="00D756F6">
              <w:rPr>
                <w:rFonts w:ascii="Times New Roman" w:hAnsi="Times New Roman"/>
                <w:sz w:val="22"/>
                <w:szCs w:val="22"/>
                <w:lang w:eastAsia="zh-CN"/>
              </w:rPr>
              <w:t xml:space="preserve">. Additionally, </w:t>
            </w:r>
            <w:proofErr w:type="gramStart"/>
            <w:r w:rsidRPr="00D756F6">
              <w:rPr>
                <w:rFonts w:ascii="Times New Roman" w:hAnsi="Times New Roman"/>
                <w:sz w:val="22"/>
                <w:szCs w:val="22"/>
                <w:lang w:eastAsia="zh-CN"/>
              </w:rPr>
              <w:t>down-select</w:t>
            </w:r>
            <w:proofErr w:type="gramEnd"/>
            <w:r w:rsidRPr="00D756F6">
              <w:rPr>
                <w:rFonts w:ascii="Times New Roman" w:hAnsi="Times New Roman"/>
                <w:sz w:val="22"/>
                <w:szCs w:val="22"/>
                <w:lang w:eastAsia="zh-CN"/>
              </w:rPr>
              <w:t xml:space="preserve"> among the following alternatives.</w:t>
            </w:r>
          </w:p>
          <w:p w14:paraId="79B1D633" w14:textId="77777777" w:rsidR="00B62315" w:rsidRPr="00D756F6" w:rsidRDefault="00B62315" w:rsidP="00C641D0">
            <w:pPr>
              <w:pStyle w:val="BodyText"/>
              <w:numPr>
                <w:ilvl w:val="1"/>
                <w:numId w:val="14"/>
              </w:numPr>
              <w:spacing w:after="0"/>
              <w:rPr>
                <w:rFonts w:ascii="Times New Roman" w:hAnsi="Times New Roman"/>
                <w:sz w:val="22"/>
                <w:szCs w:val="22"/>
                <w:lang w:eastAsia="zh-CN"/>
              </w:rPr>
            </w:pPr>
            <w:r w:rsidRPr="00D756F6">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D756F6">
              <w:rPr>
                <w:rFonts w:ascii="Times New Roman" w:hAnsi="Times New Roman"/>
                <w:sz w:val="22"/>
                <w:szCs w:val="22"/>
                <w:lang w:eastAsia="zh-CN"/>
              </w:rPr>
              <w:t xml:space="preserve"> values are supported (i.e. {16,64})</w:t>
            </w:r>
          </w:p>
          <w:p w14:paraId="36734F8D" w14:textId="77777777" w:rsidR="00B62315" w:rsidRPr="00D756F6" w:rsidRDefault="00B62315" w:rsidP="00C641D0">
            <w:pPr>
              <w:pStyle w:val="BodyText"/>
              <w:numPr>
                <w:ilvl w:val="2"/>
                <w:numId w:val="14"/>
              </w:numPr>
              <w:spacing w:after="0"/>
              <w:rPr>
                <w:rFonts w:ascii="Times New Roman" w:hAnsi="Times New Roman"/>
                <w:sz w:val="22"/>
                <w:szCs w:val="22"/>
                <w:lang w:eastAsia="zh-CN"/>
              </w:rPr>
            </w:pPr>
            <w:r w:rsidRPr="00371FC3">
              <w:rPr>
                <w:rFonts w:ascii="Times New Roman" w:hAnsi="Times New Roman"/>
                <w:strike/>
                <w:sz w:val="22"/>
                <w:szCs w:val="22"/>
                <w:lang w:eastAsia="zh-CN"/>
              </w:rPr>
              <w:t>Note:</w:t>
            </w:r>
            <w:r w:rsidRPr="00D756F6">
              <w:rPr>
                <w:rFonts w:ascii="Times New Roman" w:hAnsi="Times New Roman"/>
                <w:sz w:val="22"/>
                <w:szCs w:val="22"/>
                <w:lang w:eastAsia="zh-CN"/>
              </w:rPr>
              <w:t xml:space="preserve"> </w:t>
            </w:r>
            <w:r w:rsidRPr="00371FC3">
              <w:rPr>
                <w:rFonts w:ascii="Times New Roman" w:hAnsi="Times New Roman"/>
                <w:color w:val="FF0000"/>
                <w:sz w:val="22"/>
                <w:szCs w:val="22"/>
                <w:lang w:eastAsia="zh-CN"/>
              </w:rPr>
              <w:t>FFS:</w:t>
            </w:r>
            <w:r>
              <w:rPr>
                <w:rFonts w:ascii="Times New Roman" w:hAnsi="Times New Roman"/>
                <w:sz w:val="22"/>
                <w:szCs w:val="22"/>
                <w:lang w:eastAsia="zh-CN"/>
              </w:rPr>
              <w:t xml:space="preserve"> </w:t>
            </w:r>
            <w:r w:rsidRPr="00D756F6">
              <w:rPr>
                <w:rFonts w:ascii="Times New Roman" w:hAnsi="Times New Roman"/>
                <w:sz w:val="22"/>
                <w:szCs w:val="22"/>
                <w:lang w:eastAsia="zh-CN"/>
              </w:rPr>
              <w:t xml:space="preserve">Value of 64 may be used as implicit determination by the UE that DBTW is not enabled by </w:t>
            </w:r>
            <w:proofErr w:type="spellStart"/>
            <w:r w:rsidRPr="00D756F6">
              <w:rPr>
                <w:rFonts w:ascii="Times New Roman" w:hAnsi="Times New Roman"/>
                <w:sz w:val="22"/>
                <w:szCs w:val="22"/>
                <w:lang w:eastAsia="zh-CN"/>
              </w:rPr>
              <w:t>gNB</w:t>
            </w:r>
            <w:proofErr w:type="spellEnd"/>
          </w:p>
          <w:p w14:paraId="00BF92CB" w14:textId="77777777" w:rsidR="00B62315" w:rsidRPr="00D756F6" w:rsidRDefault="00B62315" w:rsidP="00C641D0">
            <w:pPr>
              <w:pStyle w:val="BodyText"/>
              <w:numPr>
                <w:ilvl w:val="1"/>
                <w:numId w:val="14"/>
              </w:numPr>
              <w:spacing w:after="0"/>
              <w:rPr>
                <w:rFonts w:ascii="Times New Roman" w:hAnsi="Times New Roman"/>
                <w:sz w:val="22"/>
                <w:szCs w:val="22"/>
                <w:lang w:eastAsia="zh-CN"/>
              </w:rPr>
            </w:pPr>
            <w:r w:rsidRPr="00D756F6">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D756F6">
              <w:rPr>
                <w:rFonts w:ascii="Times New Roman" w:hAnsi="Times New Roman"/>
                <w:sz w:val="22"/>
                <w:szCs w:val="22"/>
                <w:lang w:eastAsia="zh-CN"/>
              </w:rPr>
              <w:t xml:space="preserve"> values are supported (i.e. {16, 64, X, Y})</w:t>
            </w:r>
          </w:p>
          <w:p w14:paraId="506F1C8F" w14:textId="77777777" w:rsidR="00B62315" w:rsidRPr="00D756F6" w:rsidRDefault="00B62315" w:rsidP="00C641D0">
            <w:pPr>
              <w:pStyle w:val="BodyText"/>
              <w:numPr>
                <w:ilvl w:val="2"/>
                <w:numId w:val="14"/>
              </w:numPr>
              <w:spacing w:after="0"/>
              <w:rPr>
                <w:rFonts w:ascii="Times New Roman" w:hAnsi="Times New Roman"/>
                <w:sz w:val="22"/>
                <w:szCs w:val="22"/>
                <w:lang w:eastAsia="zh-CN"/>
              </w:rPr>
            </w:pPr>
            <w:r w:rsidRPr="00D756F6">
              <w:rPr>
                <w:rFonts w:ascii="Times New Roman" w:hAnsi="Times New Roman"/>
                <w:sz w:val="22"/>
                <w:szCs w:val="22"/>
                <w:lang w:eastAsia="zh-CN"/>
              </w:rPr>
              <w:t>FFS on the two additional values</w:t>
            </w:r>
          </w:p>
          <w:p w14:paraId="51A7773C" w14:textId="77777777" w:rsidR="00B62315" w:rsidRPr="00D756F6" w:rsidRDefault="00B62315" w:rsidP="00C641D0">
            <w:pPr>
              <w:pStyle w:val="BodyText"/>
              <w:numPr>
                <w:ilvl w:val="2"/>
                <w:numId w:val="14"/>
              </w:numPr>
              <w:spacing w:after="0"/>
              <w:rPr>
                <w:rFonts w:ascii="Times New Roman" w:hAnsi="Times New Roman"/>
                <w:sz w:val="22"/>
                <w:szCs w:val="22"/>
                <w:lang w:eastAsia="zh-CN"/>
              </w:rPr>
            </w:pPr>
            <w:r w:rsidRPr="00371FC3">
              <w:rPr>
                <w:rFonts w:ascii="Times New Roman" w:hAnsi="Times New Roman"/>
                <w:strike/>
                <w:sz w:val="22"/>
                <w:szCs w:val="22"/>
                <w:lang w:eastAsia="zh-CN"/>
              </w:rPr>
              <w:t>Note:</w:t>
            </w:r>
            <w:r w:rsidRPr="00D756F6">
              <w:rPr>
                <w:rFonts w:ascii="Times New Roman" w:hAnsi="Times New Roman"/>
                <w:sz w:val="22"/>
                <w:szCs w:val="22"/>
                <w:lang w:eastAsia="zh-CN"/>
              </w:rPr>
              <w:t xml:space="preserve"> </w:t>
            </w:r>
            <w:r w:rsidRPr="00371FC3">
              <w:rPr>
                <w:rFonts w:ascii="Times New Roman" w:hAnsi="Times New Roman"/>
                <w:color w:val="FF0000"/>
                <w:sz w:val="22"/>
                <w:szCs w:val="22"/>
                <w:lang w:eastAsia="zh-CN"/>
              </w:rPr>
              <w:t>FFS:</w:t>
            </w:r>
            <w:r>
              <w:rPr>
                <w:rFonts w:ascii="Times New Roman" w:hAnsi="Times New Roman"/>
                <w:sz w:val="22"/>
                <w:szCs w:val="22"/>
                <w:lang w:eastAsia="zh-CN"/>
              </w:rPr>
              <w:t xml:space="preserve"> </w:t>
            </w:r>
            <w:r w:rsidRPr="00D756F6">
              <w:rPr>
                <w:rFonts w:ascii="Times New Roman" w:hAnsi="Times New Roman"/>
                <w:sz w:val="22"/>
                <w:szCs w:val="22"/>
                <w:lang w:eastAsia="zh-CN"/>
              </w:rPr>
              <w:t xml:space="preserve">Value of 64 may be used as implicit determination by the UE that DBTW is not enabled by </w:t>
            </w:r>
            <w:proofErr w:type="spellStart"/>
            <w:r w:rsidRPr="00D756F6">
              <w:rPr>
                <w:rFonts w:ascii="Times New Roman" w:hAnsi="Times New Roman"/>
                <w:sz w:val="22"/>
                <w:szCs w:val="22"/>
                <w:lang w:eastAsia="zh-CN"/>
              </w:rPr>
              <w:t>gNB</w:t>
            </w:r>
            <w:proofErr w:type="spellEnd"/>
          </w:p>
          <w:p w14:paraId="20962392" w14:textId="77777777" w:rsidR="00B62315" w:rsidRPr="00D756F6" w:rsidRDefault="00B62315" w:rsidP="00C641D0">
            <w:pPr>
              <w:pStyle w:val="BodyText"/>
              <w:numPr>
                <w:ilvl w:val="1"/>
                <w:numId w:val="14"/>
              </w:numPr>
              <w:spacing w:after="0"/>
              <w:rPr>
                <w:rFonts w:ascii="Times New Roman" w:hAnsi="Times New Roman"/>
                <w:sz w:val="22"/>
                <w:szCs w:val="22"/>
                <w:lang w:eastAsia="zh-CN"/>
              </w:rPr>
            </w:pPr>
            <w:r w:rsidRPr="00D756F6">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D756F6">
              <w:rPr>
                <w:rFonts w:ascii="Times New Roman" w:hAnsi="Times New Roman"/>
                <w:sz w:val="22"/>
                <w:szCs w:val="22"/>
                <w:lang w:eastAsia="zh-CN"/>
              </w:rPr>
              <w:t xml:space="preserve"> values and 1 state of DBTW disabled are supported. (i.e. {16, 64, X, DBTW disabled})</w:t>
            </w:r>
          </w:p>
          <w:p w14:paraId="3ADF6BA9" w14:textId="77777777" w:rsidR="00B62315" w:rsidRPr="008C5F9E" w:rsidRDefault="00B62315" w:rsidP="00C641D0">
            <w:pPr>
              <w:pStyle w:val="BodyText"/>
              <w:spacing w:after="0"/>
              <w:rPr>
                <w:rFonts w:ascii="Times New Roman" w:hAnsi="Times New Roman"/>
                <w:bCs/>
                <w:lang w:eastAsia="zh-CN"/>
              </w:rPr>
            </w:pPr>
            <w:r>
              <w:rPr>
                <w:rFonts w:ascii="Times New Roman" w:hAnsi="Times New Roman"/>
                <w:b/>
                <w:bCs/>
                <w:lang w:eastAsia="zh-CN"/>
              </w:rPr>
              <w:t xml:space="preserve">Proposal 1.1-5B) </w:t>
            </w:r>
            <w:r w:rsidRPr="008C5F9E">
              <w:rPr>
                <w:rFonts w:ascii="Times New Roman" w:hAnsi="Times New Roman"/>
                <w:bCs/>
                <w:lang w:eastAsia="zh-CN"/>
              </w:rPr>
              <w:t>Support</w:t>
            </w:r>
          </w:p>
          <w:p w14:paraId="28320125" w14:textId="77777777" w:rsidR="00B62315" w:rsidRDefault="00B62315" w:rsidP="00C641D0">
            <w:pPr>
              <w:pStyle w:val="BodyText"/>
              <w:spacing w:after="0"/>
              <w:rPr>
                <w:rFonts w:ascii="Times New Roman" w:eastAsia="Times New Roman" w:hAnsi="Times New Roman"/>
                <w:sz w:val="22"/>
                <w:szCs w:val="22"/>
                <w:lang w:eastAsia="zh-CN"/>
              </w:rPr>
            </w:pPr>
            <w:r w:rsidRPr="008C5F9E">
              <w:rPr>
                <w:rFonts w:ascii="Times New Roman" w:hAnsi="Times New Roman"/>
                <w:b/>
                <w:bCs/>
                <w:lang w:eastAsia="zh-CN"/>
              </w:rPr>
              <w:t>Proposal 1.1-2C)</w:t>
            </w:r>
            <w:r w:rsidRPr="008C5F9E">
              <w:rPr>
                <w:rFonts w:ascii="Times New Roman" w:hAnsi="Times New Roman"/>
                <w:bCs/>
                <w:lang w:eastAsia="zh-CN"/>
              </w:rPr>
              <w:t xml:space="preserve"> Support the first and second bullets. For the third bullet, we think it is more accurate to change “</w:t>
            </w:r>
            <w:r w:rsidRPr="008C5F9E">
              <w:rPr>
                <w:rFonts w:ascii="Times New Roman" w:eastAsia="Times New Roman" w:hAnsi="Times New Roman"/>
                <w:sz w:val="22"/>
                <w:szCs w:val="22"/>
                <w:lang w:eastAsia="zh-CN"/>
              </w:rPr>
              <w:t xml:space="preserve">DCI format 1_0 monitored in a common search space” to “DCI format 1_0 </w:t>
            </w:r>
            <w:r w:rsidRPr="008C5F9E">
              <w:rPr>
                <w:rFonts w:ascii="Times New Roman" w:eastAsia="Times New Roman" w:hAnsi="Times New Roman"/>
                <w:strike/>
                <w:sz w:val="22"/>
                <w:szCs w:val="22"/>
                <w:lang w:eastAsia="zh-CN"/>
              </w:rPr>
              <w:t xml:space="preserve">monitored in a common search space </w:t>
            </w:r>
            <w:r w:rsidRPr="008C5F9E">
              <w:rPr>
                <w:rFonts w:ascii="Times New Roman" w:eastAsia="Times New Roman" w:hAnsi="Times New Roman"/>
                <w:sz w:val="22"/>
                <w:szCs w:val="22"/>
                <w:lang w:eastAsia="zh-CN"/>
              </w:rPr>
              <w:t xml:space="preserve">with CRC scrambled with SI-RNTI”. However, if we are OK if the current form has a strong majority support. </w:t>
            </w:r>
          </w:p>
          <w:p w14:paraId="2162BE9C" w14:textId="77777777" w:rsidR="00B62315" w:rsidRDefault="00B62315" w:rsidP="00C641D0">
            <w:pPr>
              <w:pStyle w:val="BodyText"/>
              <w:spacing w:after="0"/>
              <w:rPr>
                <w:rFonts w:ascii="Times New Roman" w:hAnsi="Times New Roman"/>
                <w:bCs/>
                <w:lang w:eastAsia="zh-CN"/>
              </w:rPr>
            </w:pPr>
            <w:r>
              <w:rPr>
                <w:rFonts w:ascii="Times New Roman" w:hAnsi="Times New Roman"/>
                <w:b/>
                <w:bCs/>
                <w:lang w:eastAsia="zh-CN"/>
              </w:rPr>
              <w:t xml:space="preserve">Proposal 1.1-6A) </w:t>
            </w:r>
            <w:r w:rsidRPr="008C5F9E">
              <w:rPr>
                <w:rFonts w:ascii="Times New Roman" w:hAnsi="Times New Roman"/>
                <w:bCs/>
                <w:lang w:eastAsia="zh-CN"/>
              </w:rPr>
              <w:t>Support</w:t>
            </w:r>
            <w:r>
              <w:rPr>
                <w:rFonts w:ascii="Times New Roman" w:hAnsi="Times New Roman"/>
                <w:bCs/>
                <w:lang w:eastAsia="zh-CN"/>
              </w:rPr>
              <w:t xml:space="preserve"> with the following </w:t>
            </w:r>
            <w:r w:rsidRPr="00D06AE6">
              <w:rPr>
                <w:rFonts w:ascii="Times New Roman" w:hAnsi="Times New Roman"/>
                <w:bCs/>
                <w:color w:val="FF0000"/>
                <w:lang w:eastAsia="zh-CN"/>
              </w:rPr>
              <w:t>modifications</w:t>
            </w:r>
            <w:r>
              <w:rPr>
                <w:rFonts w:ascii="Times New Roman" w:hAnsi="Times New Roman"/>
                <w:bCs/>
                <w:lang w:eastAsia="zh-CN"/>
              </w:rPr>
              <w:t xml:space="preserve"> on the notes. </w:t>
            </w:r>
            <w:proofErr w:type="gramStart"/>
            <w:r>
              <w:rPr>
                <w:rFonts w:ascii="Times New Roman" w:hAnsi="Times New Roman"/>
                <w:bCs/>
                <w:lang w:eastAsia="zh-CN"/>
              </w:rPr>
              <w:t>In particular, we</w:t>
            </w:r>
            <w:proofErr w:type="gramEnd"/>
            <w:r>
              <w:rPr>
                <w:rFonts w:ascii="Times New Roman" w:hAnsi="Times New Roman"/>
                <w:bCs/>
                <w:lang w:eastAsia="zh-CN"/>
              </w:rPr>
              <w:t xml:space="preserve"> don’t see how implicit indication or explicit indication to the UE may have impact on the </w:t>
            </w:r>
            <w:proofErr w:type="spellStart"/>
            <w:r>
              <w:rPr>
                <w:rFonts w:ascii="Times New Roman" w:hAnsi="Times New Roman"/>
                <w:bCs/>
                <w:lang w:eastAsia="zh-CN"/>
              </w:rPr>
              <w:t>gNB’s</w:t>
            </w:r>
            <w:proofErr w:type="spellEnd"/>
            <w:r>
              <w:rPr>
                <w:rFonts w:ascii="Times New Roman" w:hAnsi="Times New Roman"/>
                <w:bCs/>
                <w:lang w:eastAsia="zh-CN"/>
              </w:rPr>
              <w:t xml:space="preserve"> operation. </w:t>
            </w:r>
            <w:proofErr w:type="spellStart"/>
            <w:r>
              <w:rPr>
                <w:rFonts w:ascii="Times New Roman" w:hAnsi="Times New Roman"/>
                <w:bCs/>
                <w:lang w:eastAsia="zh-CN"/>
              </w:rPr>
              <w:t>gNB</w:t>
            </w:r>
            <w:proofErr w:type="spellEnd"/>
            <w:r>
              <w:rPr>
                <w:rFonts w:ascii="Times New Roman" w:hAnsi="Times New Roman"/>
                <w:bCs/>
                <w:lang w:eastAsia="zh-CN"/>
              </w:rPr>
              <w:t xml:space="preserve"> can have a mode of operation and depending on what is agreed in 3GPP indicate that mode of operation to the UE implicitly or explicitly:</w:t>
            </w:r>
          </w:p>
          <w:p w14:paraId="64373C2A" w14:textId="77777777" w:rsidR="00B62315" w:rsidRDefault="00B62315" w:rsidP="00C641D0">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60BFAC3" w14:textId="77777777" w:rsidR="00B62315" w:rsidRPr="0082449F" w:rsidRDefault="00B62315" w:rsidP="00C641D0">
            <w:pPr>
              <w:pStyle w:val="BodyText"/>
              <w:numPr>
                <w:ilvl w:val="1"/>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Alt 1: implicitly indicated</w:t>
            </w:r>
          </w:p>
          <w:p w14:paraId="049FED13" w14:textId="77777777" w:rsidR="00B62315" w:rsidRPr="0082449F" w:rsidRDefault="00B62315" w:rsidP="00C641D0">
            <w:pPr>
              <w:pStyle w:val="BodyText"/>
              <w:numPr>
                <w:ilvl w:val="2"/>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UE assumes DBTW is used prior to deriving implicit indication</w:t>
            </w:r>
            <w:r w:rsidRPr="0082449F">
              <w:rPr>
                <w:rFonts w:ascii="Times New Roman" w:eastAsia="Times New Roman" w:hAnsi="Times New Roman" w:hint="eastAsia"/>
                <w:sz w:val="22"/>
                <w:szCs w:val="22"/>
                <w:lang w:eastAsia="zh-CN"/>
              </w:rPr>
              <w:t>.</w:t>
            </w:r>
          </w:p>
          <w:p w14:paraId="0656AA67" w14:textId="77777777" w:rsidR="00B62315" w:rsidRPr="00073F67" w:rsidRDefault="00B62315" w:rsidP="00C641D0">
            <w:pPr>
              <w:pStyle w:val="BodyText"/>
              <w:numPr>
                <w:ilvl w:val="2"/>
                <w:numId w:val="14"/>
              </w:numPr>
              <w:spacing w:after="0"/>
              <w:rPr>
                <w:rFonts w:ascii="Times New Roman" w:eastAsia="Times New Roman" w:hAnsi="Times New Roman"/>
                <w:color w:val="0070C0"/>
                <w:sz w:val="22"/>
                <w:szCs w:val="22"/>
                <w:lang w:eastAsia="zh-CN"/>
              </w:rPr>
            </w:pPr>
            <w:r w:rsidRPr="00073F67">
              <w:rPr>
                <w:rFonts w:ascii="Times New Roman" w:eastAsia="Times New Roman" w:hAnsi="Times New Roman"/>
                <w:color w:val="0070C0"/>
                <w:sz w:val="22"/>
                <w:szCs w:val="22"/>
                <w:lang w:eastAsia="zh-CN"/>
              </w:rPr>
              <w:lastRenderedPageBreak/>
              <w:t xml:space="preserve">[Note: </w:t>
            </w:r>
            <w:r w:rsidRPr="00392FD3">
              <w:rPr>
                <w:rFonts w:ascii="Times New Roman" w:eastAsia="Times New Roman" w:hAnsi="Times New Roman"/>
                <w:color w:val="0070C0"/>
                <w:sz w:val="22"/>
                <w:szCs w:val="22"/>
                <w:lang w:eastAsia="zh-CN"/>
              </w:rPr>
              <w:t>implicit indication means that</w:t>
            </w:r>
            <w:r w:rsidRPr="00C23BFC">
              <w:rPr>
                <w:rFonts w:ascii="Times New Roman" w:eastAsia="Times New Roman" w:hAnsi="Times New Roman"/>
                <w:strike/>
                <w:color w:val="0070C0"/>
                <w:sz w:val="22"/>
                <w:szCs w:val="22"/>
                <w:lang w:eastAsia="zh-CN"/>
              </w:rPr>
              <w:t xml:space="preserve"> specification should support </w:t>
            </w:r>
            <w:proofErr w:type="spellStart"/>
            <w:r w:rsidRPr="00C23BFC">
              <w:rPr>
                <w:rFonts w:ascii="Times New Roman" w:eastAsia="Times New Roman" w:hAnsi="Times New Roman"/>
                <w:strike/>
                <w:color w:val="0070C0"/>
                <w:sz w:val="22"/>
                <w:szCs w:val="22"/>
                <w:lang w:eastAsia="zh-CN"/>
              </w:rPr>
              <w:t>gNB</w:t>
            </w:r>
            <w:proofErr w:type="spellEnd"/>
            <w:r w:rsidRPr="00C23BFC">
              <w:rPr>
                <w:rFonts w:ascii="Times New Roman" w:eastAsia="Times New Roman" w:hAnsi="Times New Roman"/>
                <w:strike/>
                <w:color w:val="0070C0"/>
                <w:sz w:val="22"/>
                <w:szCs w:val="22"/>
                <w:lang w:eastAsia="zh-CN"/>
              </w:rPr>
              <w:t xml:space="preserve"> that wishes to disable DBTW can operate identically with DBTW enabled and with specific set of parameters configured for DBTW during initial access.</w:t>
            </w:r>
            <w:r w:rsidRPr="00073F67">
              <w:rPr>
                <w:rFonts w:ascii="Times New Roman" w:eastAsia="Times New Roman" w:hAnsi="Times New Roman"/>
                <w:color w:val="0070C0"/>
                <w:sz w:val="22"/>
                <w:szCs w:val="22"/>
                <w:lang w:eastAsia="zh-CN"/>
              </w:rPr>
              <w:t xml:space="preserve"> UE may be able to determine that </w:t>
            </w:r>
            <w:proofErr w:type="spellStart"/>
            <w:r w:rsidRPr="00073F67">
              <w:rPr>
                <w:rFonts w:ascii="Times New Roman" w:eastAsia="Times New Roman" w:hAnsi="Times New Roman"/>
                <w:color w:val="0070C0"/>
                <w:sz w:val="22"/>
                <w:szCs w:val="22"/>
                <w:lang w:eastAsia="zh-CN"/>
              </w:rPr>
              <w:t>gNB</w:t>
            </w:r>
            <w:proofErr w:type="spellEnd"/>
            <w:r w:rsidRPr="00073F67">
              <w:rPr>
                <w:rFonts w:ascii="Times New Roman" w:eastAsia="Times New Roman" w:hAnsi="Times New Roman"/>
                <w:color w:val="0070C0"/>
                <w:sz w:val="22"/>
                <w:szCs w:val="22"/>
                <w:lang w:eastAsia="zh-CN"/>
              </w:rPr>
              <w:t xml:space="preserve"> is not using DBTW from detected SSBs and</w:t>
            </w:r>
            <w:r w:rsidRPr="00392FD3">
              <w:rPr>
                <w:rFonts w:ascii="Times New Roman" w:eastAsia="Times New Roman" w:hAnsi="Times New Roman"/>
                <w:color w:val="FF0000"/>
                <w:sz w:val="22"/>
                <w:szCs w:val="22"/>
                <w:lang w:eastAsia="zh-CN"/>
              </w:rPr>
              <w:t>/or</w:t>
            </w:r>
            <w:r w:rsidRPr="00073F67">
              <w:rPr>
                <w:rFonts w:ascii="Times New Roman" w:eastAsia="Times New Roman" w:hAnsi="Times New Roman"/>
                <w:color w:val="0070C0"/>
                <w:sz w:val="22"/>
                <w:szCs w:val="22"/>
                <w:lang w:eastAsia="zh-CN"/>
              </w:rPr>
              <w:t xml:space="preserve"> </w:t>
            </w:r>
            <w:r w:rsidRPr="00D06AE6">
              <w:rPr>
                <w:rFonts w:ascii="Times New Roman" w:eastAsia="Times New Roman" w:hAnsi="Times New Roman"/>
                <w:color w:val="FF0000"/>
                <w:sz w:val="22"/>
                <w:szCs w:val="22"/>
                <w:lang w:eastAsia="zh-CN"/>
              </w:rPr>
              <w:t>the value</w:t>
            </w:r>
            <w:r>
              <w:rPr>
                <w:rFonts w:ascii="Times New Roman" w:eastAsia="Times New Roman" w:hAnsi="Times New Roman"/>
                <w:color w:val="FF0000"/>
                <w:sz w:val="22"/>
                <w:szCs w:val="22"/>
                <w:lang w:eastAsia="zh-CN"/>
              </w:rPr>
              <w:t>s</w:t>
            </w:r>
            <w:r w:rsidRPr="00D06AE6">
              <w:rPr>
                <w:rFonts w:ascii="Times New Roman" w:eastAsia="Times New Roman" w:hAnsi="Times New Roman"/>
                <w:color w:val="FF0000"/>
                <w:sz w:val="22"/>
                <w:szCs w:val="22"/>
                <w:lang w:eastAsia="zh-CN"/>
              </w:rPr>
              <w:t xml:space="preserve"> of</w:t>
            </w:r>
            <w:r>
              <w:rPr>
                <w:rFonts w:ascii="Times New Roman" w:eastAsia="Times New Roman" w:hAnsi="Times New Roman"/>
                <w:color w:val="0070C0"/>
                <w:sz w:val="22"/>
                <w:szCs w:val="22"/>
                <w:lang w:eastAsia="zh-CN"/>
              </w:rPr>
              <w:t xml:space="preserve"> </w:t>
            </w:r>
            <w:r w:rsidRPr="00073F67">
              <w:rPr>
                <w:rFonts w:ascii="Times New Roman" w:eastAsia="Times New Roman" w:hAnsi="Times New Roman"/>
                <w:color w:val="0070C0"/>
                <w:sz w:val="22"/>
                <w:szCs w:val="22"/>
                <w:lang w:eastAsia="zh-CN"/>
              </w:rPr>
              <w:t xml:space="preserve">set of </w:t>
            </w:r>
            <w:r w:rsidRPr="00D06AE6">
              <w:rPr>
                <w:rFonts w:ascii="Times New Roman" w:eastAsia="Times New Roman" w:hAnsi="Times New Roman"/>
                <w:color w:val="FF0000"/>
                <w:sz w:val="22"/>
                <w:szCs w:val="22"/>
                <w:lang w:eastAsia="zh-CN"/>
              </w:rPr>
              <w:t>configured</w:t>
            </w:r>
            <w:r>
              <w:rPr>
                <w:rFonts w:ascii="Times New Roman" w:eastAsia="Times New Roman" w:hAnsi="Times New Roman"/>
                <w:color w:val="0070C0"/>
                <w:sz w:val="22"/>
                <w:szCs w:val="22"/>
                <w:lang w:eastAsia="zh-CN"/>
              </w:rPr>
              <w:t xml:space="preserve"> </w:t>
            </w:r>
            <w:r w:rsidRPr="00073F67">
              <w:rPr>
                <w:rFonts w:ascii="Times New Roman" w:eastAsia="Times New Roman" w:hAnsi="Times New Roman"/>
                <w:color w:val="0070C0"/>
                <w:sz w:val="22"/>
                <w:szCs w:val="22"/>
                <w:lang w:eastAsia="zh-CN"/>
              </w:rPr>
              <w:t xml:space="preserve">parameters </w:t>
            </w:r>
            <w:r w:rsidRPr="00D06AE6">
              <w:rPr>
                <w:rFonts w:ascii="Times New Roman" w:eastAsia="Times New Roman" w:hAnsi="Times New Roman"/>
                <w:color w:val="FF0000"/>
                <w:sz w:val="22"/>
                <w:szCs w:val="22"/>
                <w:lang w:eastAsia="zh-CN"/>
              </w:rPr>
              <w:t xml:space="preserve">where each individual parameter </w:t>
            </w:r>
            <w:r>
              <w:rPr>
                <w:rFonts w:ascii="Times New Roman" w:eastAsia="Times New Roman" w:hAnsi="Times New Roman"/>
                <w:color w:val="FF0000"/>
                <w:sz w:val="22"/>
                <w:szCs w:val="22"/>
                <w:lang w:eastAsia="zh-CN"/>
              </w:rPr>
              <w:t xml:space="preserve">value </w:t>
            </w:r>
            <w:r w:rsidRPr="00D06AE6">
              <w:rPr>
                <w:rFonts w:ascii="Times New Roman" w:eastAsia="Times New Roman" w:hAnsi="Times New Roman"/>
                <w:color w:val="FF0000"/>
                <w:sz w:val="22"/>
                <w:szCs w:val="22"/>
                <w:lang w:eastAsia="zh-CN"/>
              </w:rPr>
              <w:t xml:space="preserve">in the set </w:t>
            </w:r>
            <w:r>
              <w:rPr>
                <w:rFonts w:ascii="Times New Roman" w:eastAsia="Times New Roman" w:hAnsi="Times New Roman"/>
                <w:color w:val="FF0000"/>
                <w:sz w:val="22"/>
                <w:szCs w:val="22"/>
                <w:lang w:eastAsia="zh-CN"/>
              </w:rPr>
              <w:t xml:space="preserve">can be used for a purpose other than indicating whether or not DBTW is used </w:t>
            </w:r>
            <w:r w:rsidRPr="00D06AE6">
              <w:rPr>
                <w:rFonts w:ascii="Times New Roman" w:eastAsia="Times New Roman" w:hAnsi="Times New Roman"/>
                <w:strike/>
                <w:color w:val="0070C0"/>
                <w:sz w:val="22"/>
                <w:szCs w:val="22"/>
                <w:lang w:eastAsia="zh-CN"/>
              </w:rPr>
              <w:t>configured for DBTW</w:t>
            </w:r>
            <w:r w:rsidRPr="00C23BFC">
              <w:rPr>
                <w:rFonts w:ascii="Times New Roman" w:eastAsia="Times New Roman" w:hAnsi="Times New Roman"/>
                <w:strike/>
                <w:color w:val="0070C0"/>
                <w:sz w:val="22"/>
                <w:szCs w:val="22"/>
                <w:lang w:eastAsia="zh-CN"/>
              </w:rPr>
              <w:t>,</w:t>
            </w:r>
            <w:r w:rsidRPr="00073F67">
              <w:rPr>
                <w:rFonts w:ascii="Times New Roman" w:eastAsia="Times New Roman" w:hAnsi="Times New Roman"/>
                <w:color w:val="0070C0"/>
                <w:sz w:val="22"/>
                <w:szCs w:val="22"/>
                <w:lang w:eastAsia="zh-CN"/>
              </w:rPr>
              <w:t xml:space="preserve"> </w:t>
            </w:r>
            <w:r w:rsidRPr="00C23BFC">
              <w:rPr>
                <w:rFonts w:ascii="Times New Roman" w:eastAsia="Times New Roman" w:hAnsi="Times New Roman"/>
                <w:strike/>
                <w:color w:val="0070C0"/>
                <w:sz w:val="22"/>
                <w:szCs w:val="22"/>
                <w:lang w:eastAsia="zh-CN"/>
              </w:rPr>
              <w:t>but</w:t>
            </w:r>
            <w:r w:rsidRPr="00073F67">
              <w:rPr>
                <w:rFonts w:ascii="Times New Roman" w:eastAsia="Times New Roman" w:hAnsi="Times New Roman"/>
                <w:color w:val="0070C0"/>
                <w:sz w:val="22"/>
                <w:szCs w:val="22"/>
                <w:lang w:eastAsia="zh-CN"/>
              </w:rPr>
              <w:t xml:space="preserve"> </w:t>
            </w:r>
            <w:proofErr w:type="gramStart"/>
            <w:r w:rsidRPr="00C23BFC">
              <w:rPr>
                <w:rFonts w:ascii="Times New Roman" w:eastAsia="Times New Roman" w:hAnsi="Times New Roman"/>
                <w:color w:val="FF0000"/>
                <w:sz w:val="22"/>
                <w:szCs w:val="22"/>
                <w:lang w:eastAsia="zh-CN"/>
              </w:rPr>
              <w:t>The</w:t>
            </w:r>
            <w:proofErr w:type="gramEnd"/>
            <w:r>
              <w:rPr>
                <w:rFonts w:ascii="Times New Roman" w:eastAsia="Times New Roman" w:hAnsi="Times New Roman"/>
                <w:color w:val="0070C0"/>
                <w:sz w:val="22"/>
                <w:szCs w:val="22"/>
                <w:lang w:eastAsia="zh-CN"/>
              </w:rPr>
              <w:t xml:space="preserve"> </w:t>
            </w:r>
            <w:r w:rsidRPr="00073F67">
              <w:rPr>
                <w:rFonts w:ascii="Times New Roman" w:eastAsia="Times New Roman" w:hAnsi="Times New Roman"/>
                <w:color w:val="0070C0"/>
                <w:sz w:val="22"/>
                <w:szCs w:val="22"/>
                <w:lang w:eastAsia="zh-CN"/>
              </w:rPr>
              <w:t>use of this knowledge may not necessarily change UE behavior during initial access.]</w:t>
            </w:r>
          </w:p>
          <w:p w14:paraId="45D3E33F" w14:textId="77777777" w:rsidR="00B62315" w:rsidRPr="0082449F" w:rsidRDefault="00B62315" w:rsidP="00C641D0">
            <w:pPr>
              <w:pStyle w:val="BodyText"/>
              <w:numPr>
                <w:ilvl w:val="2"/>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FFS details of implicit indication in MIB and/or SIB1</w:t>
            </w:r>
          </w:p>
          <w:p w14:paraId="6CC1B9B5" w14:textId="77777777" w:rsidR="00B62315" w:rsidRPr="0082449F" w:rsidRDefault="00B62315" w:rsidP="00C641D0">
            <w:pPr>
              <w:pStyle w:val="BodyText"/>
              <w:numPr>
                <w:ilvl w:val="1"/>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Alt 2: explicit indicated in MIB</w:t>
            </w:r>
          </w:p>
          <w:p w14:paraId="5EFE3C14" w14:textId="77777777" w:rsidR="00B62315" w:rsidRPr="0082449F" w:rsidRDefault="00B62315" w:rsidP="00C641D0">
            <w:pPr>
              <w:pStyle w:val="BodyText"/>
              <w:numPr>
                <w:ilvl w:val="2"/>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[UE assume DBTW is used prior to decoding MIB]</w:t>
            </w:r>
          </w:p>
          <w:p w14:paraId="5A53B7B0" w14:textId="77777777" w:rsidR="00B62315" w:rsidRPr="00073F67" w:rsidRDefault="00B62315" w:rsidP="00C641D0">
            <w:pPr>
              <w:pStyle w:val="BodyText"/>
              <w:numPr>
                <w:ilvl w:val="2"/>
                <w:numId w:val="14"/>
              </w:numPr>
              <w:spacing w:after="0"/>
              <w:rPr>
                <w:rFonts w:ascii="Times New Roman" w:eastAsia="Times New Roman" w:hAnsi="Times New Roman"/>
                <w:color w:val="0070C0"/>
                <w:sz w:val="22"/>
                <w:szCs w:val="22"/>
                <w:lang w:eastAsia="zh-CN"/>
              </w:rPr>
            </w:pPr>
            <w:r w:rsidRPr="00073F67">
              <w:rPr>
                <w:rFonts w:ascii="Times New Roman" w:eastAsia="Times New Roman" w:hAnsi="Times New Roman"/>
                <w:color w:val="0070C0"/>
                <w:sz w:val="22"/>
                <w:szCs w:val="22"/>
                <w:lang w:eastAsia="zh-CN"/>
              </w:rPr>
              <w:t xml:space="preserve">[Note: </w:t>
            </w:r>
            <w:r w:rsidRPr="00C23BFC">
              <w:rPr>
                <w:rFonts w:ascii="Times New Roman" w:eastAsia="Times New Roman" w:hAnsi="Times New Roman"/>
                <w:color w:val="FF0000"/>
                <w:sz w:val="22"/>
                <w:szCs w:val="22"/>
                <w:lang w:eastAsia="zh-CN"/>
              </w:rPr>
              <w:t xml:space="preserve">explicit indication means </w:t>
            </w:r>
            <w:r>
              <w:rPr>
                <w:rFonts w:ascii="Times New Roman" w:eastAsia="Times New Roman" w:hAnsi="Times New Roman"/>
                <w:color w:val="FF0000"/>
                <w:sz w:val="22"/>
                <w:szCs w:val="22"/>
                <w:lang w:eastAsia="zh-CN"/>
              </w:rPr>
              <w:t xml:space="preserve">that </w:t>
            </w:r>
            <w:r w:rsidRPr="00C23BFC">
              <w:rPr>
                <w:rFonts w:ascii="Times New Roman" w:eastAsia="Times New Roman" w:hAnsi="Times New Roman"/>
                <w:color w:val="FF0000"/>
                <w:sz w:val="22"/>
                <w:szCs w:val="22"/>
                <w:lang w:eastAsia="zh-CN"/>
              </w:rPr>
              <w:t xml:space="preserve">a specific parameter value is dedicated to </w:t>
            </w:r>
            <w:r>
              <w:rPr>
                <w:rFonts w:ascii="Times New Roman" w:eastAsia="Times New Roman" w:hAnsi="Times New Roman"/>
                <w:color w:val="FF0000"/>
                <w:sz w:val="22"/>
                <w:szCs w:val="22"/>
                <w:lang w:eastAsia="zh-CN"/>
              </w:rPr>
              <w:t xml:space="preserve">exclusively </w:t>
            </w:r>
            <w:r w:rsidRPr="00C23BFC">
              <w:rPr>
                <w:rFonts w:ascii="Times New Roman" w:eastAsia="Times New Roman" w:hAnsi="Times New Roman"/>
                <w:color w:val="FF0000"/>
                <w:sz w:val="22"/>
                <w:szCs w:val="22"/>
                <w:lang w:eastAsia="zh-CN"/>
              </w:rPr>
              <w:t xml:space="preserve">indicate </w:t>
            </w:r>
            <w:r>
              <w:rPr>
                <w:rFonts w:ascii="Times New Roman" w:eastAsia="Times New Roman" w:hAnsi="Times New Roman"/>
                <w:color w:val="FF0000"/>
                <w:sz w:val="22"/>
                <w:szCs w:val="22"/>
                <w:lang w:eastAsia="zh-CN"/>
              </w:rPr>
              <w:t xml:space="preserve">to the UE </w:t>
            </w:r>
            <w:proofErr w:type="gramStart"/>
            <w:r w:rsidRPr="00C23BFC">
              <w:rPr>
                <w:rFonts w:ascii="Times New Roman" w:eastAsia="Times New Roman" w:hAnsi="Times New Roman"/>
                <w:color w:val="FF0000"/>
                <w:sz w:val="22"/>
                <w:szCs w:val="22"/>
                <w:lang w:eastAsia="zh-CN"/>
              </w:rPr>
              <w:t>whether or not</w:t>
            </w:r>
            <w:proofErr w:type="gramEnd"/>
            <w:r w:rsidRPr="00C23BFC">
              <w:rPr>
                <w:rFonts w:ascii="Times New Roman" w:eastAsia="Times New Roman" w:hAnsi="Times New Roman"/>
                <w:color w:val="FF0000"/>
                <w:sz w:val="22"/>
                <w:szCs w:val="22"/>
                <w:lang w:eastAsia="zh-CN"/>
              </w:rPr>
              <w:t xml:space="preserve"> DBTW is in use.</w:t>
            </w:r>
            <w:r w:rsidRPr="00073F67">
              <w:rPr>
                <w:rFonts w:ascii="Times New Roman" w:eastAsia="Times New Roman" w:hAnsi="Times New Roman"/>
                <w:color w:val="0070C0"/>
                <w:sz w:val="22"/>
                <w:szCs w:val="22"/>
                <w:lang w:eastAsia="zh-CN"/>
              </w:rPr>
              <w:t xml:space="preserve"> </w:t>
            </w:r>
            <w:r w:rsidRPr="00C23BFC">
              <w:rPr>
                <w:rFonts w:ascii="Times New Roman" w:eastAsia="Times New Roman" w:hAnsi="Times New Roman"/>
                <w:strike/>
                <w:color w:val="0070C0"/>
                <w:sz w:val="22"/>
                <w:szCs w:val="22"/>
                <w:lang w:eastAsia="zh-CN"/>
              </w:rPr>
              <w:t xml:space="preserve">that </w:t>
            </w:r>
            <w:proofErr w:type="spellStart"/>
            <w:r w:rsidRPr="00C23BFC">
              <w:rPr>
                <w:rFonts w:ascii="Times New Roman" w:eastAsia="Times New Roman" w:hAnsi="Times New Roman"/>
                <w:strike/>
                <w:color w:val="0070C0"/>
                <w:sz w:val="22"/>
                <w:szCs w:val="22"/>
                <w:lang w:eastAsia="zh-CN"/>
              </w:rPr>
              <w:t>gNB</w:t>
            </w:r>
            <w:proofErr w:type="spellEnd"/>
            <w:r w:rsidRPr="00C23BFC">
              <w:rPr>
                <w:rFonts w:ascii="Times New Roman" w:eastAsia="Times New Roman" w:hAnsi="Times New Roman"/>
                <w:strike/>
                <w:color w:val="0070C0"/>
                <w:sz w:val="22"/>
                <w:szCs w:val="22"/>
                <w:lang w:eastAsia="zh-CN"/>
              </w:rPr>
              <w:t xml:space="preserve"> operation behavior when DBTW is indicated to be disabled is not completely the same as when DBTW is enabled, </w:t>
            </w:r>
            <w:proofErr w:type="gramStart"/>
            <w:r w:rsidRPr="00C23BFC">
              <w:rPr>
                <w:rFonts w:ascii="Times New Roman" w:eastAsia="Times New Roman" w:hAnsi="Times New Roman"/>
                <w:strike/>
                <w:color w:val="0070C0"/>
                <w:sz w:val="22"/>
                <w:szCs w:val="22"/>
                <w:lang w:eastAsia="zh-CN"/>
              </w:rPr>
              <w:t>as a consequence</w:t>
            </w:r>
            <w:proofErr w:type="gramEnd"/>
            <w:r w:rsidRPr="00C23BFC">
              <w:rPr>
                <w:rFonts w:ascii="Times New Roman" w:eastAsia="Times New Roman" w:hAnsi="Times New Roman"/>
                <w:strike/>
                <w:color w:val="0070C0"/>
                <w:sz w:val="22"/>
                <w:szCs w:val="22"/>
                <w:lang w:eastAsia="zh-CN"/>
              </w:rPr>
              <w:t xml:space="preserve"> indication is needed to inform UE of change in behavior to operation during initial access.</w:t>
            </w:r>
            <w:r w:rsidRPr="00073F67">
              <w:rPr>
                <w:rFonts w:ascii="Times New Roman" w:eastAsia="Times New Roman" w:hAnsi="Times New Roman"/>
                <w:color w:val="0070C0"/>
                <w:sz w:val="22"/>
                <w:szCs w:val="22"/>
                <w:lang w:eastAsia="zh-CN"/>
              </w:rPr>
              <w:t>]</w:t>
            </w:r>
          </w:p>
          <w:p w14:paraId="58BAAE68" w14:textId="77777777" w:rsidR="00B62315" w:rsidRPr="0082449F" w:rsidRDefault="00B62315" w:rsidP="00C641D0">
            <w:pPr>
              <w:pStyle w:val="BodyText"/>
              <w:numPr>
                <w:ilvl w:val="1"/>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Alt 3: indication via synchronization raster entry</w:t>
            </w:r>
          </w:p>
          <w:p w14:paraId="0CC1B2F6" w14:textId="77777777" w:rsidR="00B62315" w:rsidRPr="008C5F9E" w:rsidRDefault="00B62315" w:rsidP="00C641D0">
            <w:pPr>
              <w:pStyle w:val="BodyText"/>
              <w:spacing w:after="0"/>
              <w:rPr>
                <w:rFonts w:ascii="Times New Roman" w:eastAsia="Times New Roman" w:hAnsi="Times New Roman"/>
                <w:sz w:val="22"/>
                <w:szCs w:val="22"/>
                <w:lang w:eastAsia="zh-CN"/>
              </w:rPr>
            </w:pPr>
          </w:p>
          <w:p w14:paraId="18B5FC72" w14:textId="77777777" w:rsidR="00B62315" w:rsidRPr="00DF6634" w:rsidRDefault="00B62315" w:rsidP="00C641D0">
            <w:pPr>
              <w:pStyle w:val="BodyText"/>
              <w:spacing w:after="0"/>
              <w:rPr>
                <w:rFonts w:ascii="Times New Roman" w:hAnsi="Times New Roman"/>
                <w:b/>
                <w:bCs/>
                <w:color w:val="FF0000"/>
                <w:lang w:eastAsia="zh-CN"/>
              </w:rPr>
            </w:pPr>
            <w:r w:rsidRPr="00DF6634">
              <w:rPr>
                <w:rFonts w:ascii="Times New Roman" w:hAnsi="Times New Roman"/>
                <w:b/>
                <w:bCs/>
                <w:color w:val="FF0000"/>
                <w:lang w:eastAsia="zh-CN"/>
              </w:rPr>
              <w:t xml:space="preserve">Further reply to Ericsson: </w:t>
            </w:r>
          </w:p>
          <w:p w14:paraId="18A2508C" w14:textId="77777777" w:rsidR="00B62315" w:rsidRPr="00DF6634" w:rsidRDefault="00B62315" w:rsidP="00C641D0">
            <w:pPr>
              <w:pStyle w:val="BodyText"/>
              <w:spacing w:after="0"/>
              <w:rPr>
                <w:rFonts w:ascii="Times New Roman" w:hAnsi="Times New Roman"/>
                <w:bCs/>
                <w:lang w:eastAsia="zh-CN"/>
              </w:rPr>
            </w:pPr>
            <w:r>
              <w:rPr>
                <w:rFonts w:ascii="Times New Roman" w:hAnsi="Times New Roman"/>
                <w:bCs/>
                <w:lang w:eastAsia="zh-CN"/>
              </w:rPr>
              <w:t xml:space="preserve">Thank you for your earlier reply to our questions. Please see our further inline comments to your reply. </w:t>
            </w:r>
          </w:p>
          <w:p w14:paraId="25F8C801" w14:textId="77777777" w:rsidR="00B62315" w:rsidRDefault="00B62315" w:rsidP="00C641D0">
            <w:pPr>
              <w:pStyle w:val="BodyText"/>
              <w:spacing w:after="0"/>
              <w:rPr>
                <w:rFonts w:ascii="Times New Roman" w:hAnsi="Times New Roman"/>
                <w:lang w:eastAsia="zh-CN"/>
              </w:rPr>
            </w:pPr>
            <w:r w:rsidRPr="00DF6634">
              <w:rPr>
                <w:rFonts w:ascii="Times New Roman" w:eastAsiaTheme="minorEastAsia" w:hAnsi="Times New Roman"/>
                <w:b/>
                <w:bCs/>
                <w:sz w:val="22"/>
                <w:szCs w:val="22"/>
                <w:lang w:eastAsia="ko-KR"/>
              </w:rPr>
              <w:t>[Ericsson]:</w:t>
            </w:r>
            <w:r>
              <w:rPr>
                <w:rFonts w:ascii="Times New Roman" w:eastAsiaTheme="minorEastAsia" w:hAnsi="Times New Roman"/>
                <w:bCs/>
                <w:sz w:val="22"/>
                <w:szCs w:val="22"/>
                <w:lang w:eastAsia="ko-KR"/>
              </w:rPr>
              <w:t xml:space="preserve"> As answered by LGE and Samsung, the 60 GHz band is fundamentally different than Bands n46/n96 in Rel-16 in that licensed operation is supported, and clearly DBTW does not make sense in licensed operation. Moreover, even in unlicensed operation, not all deployments require use of DBTW. As commented Apple (</w:t>
            </w:r>
            <w:proofErr w:type="gramStart"/>
            <w:r>
              <w:rPr>
                <w:rFonts w:ascii="Times New Roman" w:eastAsiaTheme="minorEastAsia" w:hAnsi="Times New Roman"/>
                <w:bCs/>
                <w:sz w:val="22"/>
                <w:szCs w:val="22"/>
                <w:lang w:eastAsia="ko-KR"/>
              </w:rPr>
              <w:t>and also</w:t>
            </w:r>
            <w:proofErr w:type="gramEnd"/>
            <w:r>
              <w:rPr>
                <w:rFonts w:ascii="Times New Roman" w:eastAsiaTheme="minorEastAsia" w:hAnsi="Times New Roman"/>
                <w:bCs/>
                <w:sz w:val="22"/>
                <w:szCs w:val="22"/>
                <w:lang w:eastAsia="ko-KR"/>
              </w:rPr>
              <w:t xml:space="preserve"> by Samsung), "</w:t>
            </w:r>
            <w:r>
              <w:rPr>
                <w:rFonts w:ascii="Times New Roman" w:hAnsi="Times New Roman"/>
                <w:lang w:eastAsia="zh-CN"/>
              </w:rPr>
              <w:t xml:space="preserve">Without knowing DBTW on/off before SIB acquisition, UE need to search larger number of MOs of Type0-CSS." </w:t>
            </w:r>
          </w:p>
          <w:p w14:paraId="541D8A3B" w14:textId="77777777" w:rsidR="00B62315" w:rsidRPr="00D8172C" w:rsidRDefault="00B62315" w:rsidP="00C641D0">
            <w:pPr>
              <w:pStyle w:val="BodyText"/>
              <w:spacing w:after="0"/>
              <w:rPr>
                <w:rFonts w:ascii="Times New Roman" w:hAnsi="Times New Roman"/>
                <w:b/>
                <w:i/>
                <w:lang w:eastAsia="zh-CN"/>
              </w:rPr>
            </w:pPr>
            <w:r w:rsidRPr="00DF6634">
              <w:rPr>
                <w:rFonts w:ascii="Times New Roman" w:hAnsi="Times New Roman"/>
                <w:b/>
                <w:lang w:eastAsia="zh-CN"/>
              </w:rPr>
              <w:t>[Huawei]</w:t>
            </w:r>
            <w:r>
              <w:rPr>
                <w:rFonts w:ascii="Times New Roman" w:hAnsi="Times New Roman"/>
                <w:b/>
                <w:lang w:eastAsia="zh-CN"/>
              </w:rPr>
              <w:t xml:space="preserve">: </w:t>
            </w:r>
            <w:r w:rsidRPr="00E31DFA">
              <w:rPr>
                <w:rFonts w:ascii="Times New Roman" w:eastAsia="Times New Roman" w:hAnsi="Times New Roman"/>
                <w:sz w:val="22"/>
                <w:szCs w:val="22"/>
                <w:lang w:eastAsia="zh-CN"/>
              </w:rPr>
              <w:t xml:space="preserve">We appreciate the fact that in 60 </w:t>
            </w:r>
            <w:r>
              <w:rPr>
                <w:rFonts w:ascii="Times New Roman" w:eastAsia="Times New Roman" w:hAnsi="Times New Roman"/>
                <w:sz w:val="22"/>
                <w:szCs w:val="22"/>
                <w:lang w:eastAsia="zh-CN"/>
              </w:rPr>
              <w:t>G</w:t>
            </w:r>
            <w:r w:rsidRPr="00E31DFA">
              <w:rPr>
                <w:rFonts w:ascii="Times New Roman" w:eastAsia="Times New Roman" w:hAnsi="Times New Roman"/>
                <w:sz w:val="22"/>
                <w:szCs w:val="22"/>
                <w:lang w:eastAsia="zh-CN"/>
              </w:rPr>
              <w:t xml:space="preserve">Hz spectrum a band maybe unlicensed in one region and licensed in another region. However, as we explained in our earlier comments, in our view, </w:t>
            </w:r>
            <w:r w:rsidRPr="00D8172C">
              <w:rPr>
                <w:rFonts w:ascii="Times New Roman" w:eastAsia="Times New Roman" w:hAnsi="Times New Roman"/>
                <w:sz w:val="22"/>
                <w:szCs w:val="22"/>
                <w:lang w:eastAsia="zh-CN"/>
              </w:rPr>
              <w:t xml:space="preserve">whether or not UE assumes DBTW is used or not used has no impact on UE behavior in licensed operation during initial access: </w:t>
            </w:r>
            <w:r>
              <w:rPr>
                <w:rFonts w:ascii="Times New Roman" w:eastAsia="Times New Roman" w:hAnsi="Times New Roman"/>
                <w:sz w:val="22"/>
                <w:szCs w:val="22"/>
                <w:lang w:eastAsia="zh-CN"/>
              </w:rPr>
              <w:t xml:space="preserve">In licensed operation, if candidate SSB index “a” (which is also the SSB index “a”) of a </w:t>
            </w:r>
            <w:proofErr w:type="spellStart"/>
            <w:r>
              <w:rPr>
                <w:rFonts w:ascii="Times New Roman" w:eastAsia="Times New Roman" w:hAnsi="Times New Roman"/>
                <w:sz w:val="22"/>
                <w:szCs w:val="22"/>
                <w:lang w:eastAsia="zh-CN"/>
              </w:rPr>
              <w:t>PCell</w:t>
            </w:r>
            <w:proofErr w:type="spellEnd"/>
            <w:r>
              <w:rPr>
                <w:rFonts w:ascii="Times New Roman" w:eastAsia="Times New Roman" w:hAnsi="Times New Roman"/>
                <w:sz w:val="22"/>
                <w:szCs w:val="22"/>
                <w:lang w:eastAsia="zh-CN"/>
              </w:rPr>
              <w:t xml:space="preserve">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proofErr w:type="gramStart"/>
            <w:r>
              <w:rPr>
                <w:rFonts w:ascii="Times New Roman" w:eastAsia="Times New Roman" w:hAnsi="Times New Roman"/>
                <w:b/>
                <w:i/>
                <w:sz w:val="22"/>
                <w:szCs w:val="22"/>
                <w:lang w:eastAsia="zh-CN"/>
              </w:rPr>
              <w:t>whether or not</w:t>
            </w:r>
            <w:proofErr w:type="gramEnd"/>
            <w:r>
              <w:rPr>
                <w:rFonts w:ascii="Times New Roman" w:eastAsia="Times New Roman" w:hAnsi="Times New Roman"/>
                <w:b/>
                <w:i/>
                <w:sz w:val="22"/>
                <w:szCs w:val="22"/>
                <w:lang w:eastAsia="zh-CN"/>
              </w:rPr>
              <w:t xml:space="preserve">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w:t>
            </w:r>
            <w:proofErr w:type="spellStart"/>
            <w:r>
              <w:rPr>
                <w:rFonts w:ascii="Times New Roman" w:eastAsia="Times New Roman" w:hAnsi="Times New Roman"/>
                <w:sz w:val="22"/>
                <w:szCs w:val="22"/>
                <w:lang w:eastAsia="zh-CN"/>
              </w:rPr>
              <w:t>PCell</w:t>
            </w:r>
            <w:proofErr w:type="spellEnd"/>
            <w:r>
              <w:rPr>
                <w:rFonts w:ascii="Times New Roman" w:eastAsia="Times New Roman" w:hAnsi="Times New Roman"/>
                <w:sz w:val="22"/>
                <w:szCs w:val="22"/>
                <w:lang w:eastAsia="zh-CN"/>
              </w:rPr>
              <w:t xml:space="preserve">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w:t>
            </w:r>
            <w:r>
              <w:rPr>
                <w:rFonts w:ascii="Times New Roman" w:eastAsia="Times New Roman" w:hAnsi="Times New Roman"/>
                <w:sz w:val="22"/>
                <w:szCs w:val="22"/>
                <w:lang w:eastAsia="zh-CN"/>
              </w:rPr>
              <w:lastRenderedPageBreak/>
              <w:t>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w:t>
            </w:r>
            <w:r w:rsidRPr="00D8172C">
              <w:rPr>
                <w:rFonts w:ascii="Times New Roman" w:eastAsia="Times New Roman" w:hAnsi="Times New Roman"/>
                <w:b/>
                <w:i/>
                <w:sz w:val="22"/>
                <w:szCs w:val="22"/>
                <w:lang w:eastAsia="zh-CN"/>
              </w:rPr>
              <w:t xml:space="preserve">So, all in all, </w:t>
            </w:r>
            <w:r>
              <w:rPr>
                <w:rFonts w:ascii="Times New Roman" w:eastAsia="Times New Roman" w:hAnsi="Times New Roman"/>
                <w:b/>
                <w:i/>
                <w:sz w:val="22"/>
                <w:szCs w:val="22"/>
                <w:lang w:eastAsia="zh-CN"/>
              </w:rPr>
              <w:t xml:space="preserve">during initial access, </w:t>
            </w:r>
            <w:r w:rsidRPr="00D8172C">
              <w:rPr>
                <w:rFonts w:ascii="Times New Roman" w:eastAsia="Times New Roman" w:hAnsi="Times New Roman"/>
                <w:b/>
                <w:i/>
                <w:sz w:val="22"/>
                <w:szCs w:val="22"/>
                <w:lang w:eastAsia="zh-CN"/>
              </w:rPr>
              <w:t xml:space="preserve">UE would use the assumption that DBTW is used only when it detects a candidate SSB “a” of a </w:t>
            </w:r>
            <w:proofErr w:type="spellStart"/>
            <w:r w:rsidRPr="00D8172C">
              <w:rPr>
                <w:rFonts w:ascii="Times New Roman" w:eastAsia="Times New Roman" w:hAnsi="Times New Roman"/>
                <w:b/>
                <w:i/>
                <w:sz w:val="22"/>
                <w:szCs w:val="22"/>
                <w:lang w:eastAsia="zh-CN"/>
              </w:rPr>
              <w:t>PCell</w:t>
            </w:r>
            <w:proofErr w:type="spellEnd"/>
            <w:r w:rsidRPr="00D8172C">
              <w:rPr>
                <w:rFonts w:ascii="Times New Roman" w:eastAsia="Times New Roman" w:hAnsi="Times New Roman"/>
                <w:b/>
                <w:i/>
                <w:sz w:val="22"/>
                <w:szCs w:val="22"/>
                <w:lang w:eastAsia="zh-CN"/>
              </w:rPr>
              <w:t xml:space="preserve"> but cannot find the Type0-PDCCH corresponding to the detected candidate SSB “a” which typically happens only in unlicensed operation.</w:t>
            </w:r>
          </w:p>
          <w:p w14:paraId="0C4CD84C" w14:textId="77777777" w:rsidR="00B62315" w:rsidRPr="00E31DFA" w:rsidRDefault="00B62315" w:rsidP="00C641D0">
            <w:pPr>
              <w:pStyle w:val="BodyText"/>
              <w:spacing w:after="0"/>
              <w:rPr>
                <w:rFonts w:ascii="Times New Roman" w:eastAsia="Times New Roman" w:hAnsi="Times New Roman"/>
                <w:sz w:val="22"/>
                <w:szCs w:val="22"/>
                <w:lang w:eastAsia="zh-CN"/>
              </w:rPr>
            </w:pPr>
            <w:r w:rsidRPr="00B62315">
              <w:rPr>
                <w:rFonts w:ascii="Times New Roman" w:hAnsi="Times New Roman"/>
                <w:b/>
                <w:lang w:eastAsia="zh-CN"/>
              </w:rPr>
              <w:t>[</w:t>
            </w:r>
            <w:r w:rsidRPr="00B62315">
              <w:rPr>
                <w:rFonts w:ascii="Times New Roman" w:eastAsia="Times New Roman" w:hAnsi="Times New Roman"/>
                <w:b/>
                <w:sz w:val="22"/>
                <w:szCs w:val="22"/>
                <w:lang w:eastAsia="zh-CN"/>
              </w:rPr>
              <w:t>Ericsson]:</w:t>
            </w:r>
            <w:r w:rsidRPr="00E31DFA">
              <w:rPr>
                <w:rFonts w:ascii="Times New Roman" w:eastAsia="Times New Roman" w:hAnsi="Times New Roman"/>
                <w:sz w:val="22"/>
                <w:szCs w:val="22"/>
                <w:lang w:eastAsia="zh-CN"/>
              </w:rPr>
              <w:t xml:space="preserve"> </w:t>
            </w:r>
            <w:proofErr w:type="spellStart"/>
            <w:r w:rsidRPr="00E31DFA">
              <w:rPr>
                <w:rFonts w:ascii="Times New Roman" w:eastAsia="Times New Roman" w:hAnsi="Times New Roman"/>
                <w:sz w:val="22"/>
                <w:szCs w:val="22"/>
                <w:lang w:eastAsia="zh-CN"/>
              </w:rPr>
              <w:t>Furthmore</w:t>
            </w:r>
            <w:proofErr w:type="spellEnd"/>
            <w:r w:rsidRPr="00E31DFA">
              <w:rPr>
                <w:rFonts w:ascii="Times New Roman" w:eastAsia="Times New Roman" w:hAnsi="Times New Roman"/>
                <w:sz w:val="22"/>
                <w:szCs w:val="22"/>
                <w:lang w:eastAsia="zh-CN"/>
              </w:rPr>
              <w:t>, indication of DBTW on/off for IDLE mode UEs has already been agreed in RAN1, and we do not wish to revert that agreement. As pointed out by Nokia, UEs performing initial cell selection (prior to SIB1 reading) are indeed in IDLE mode</w:t>
            </w:r>
          </w:p>
          <w:p w14:paraId="7B128D6F" w14:textId="77777777" w:rsidR="00B62315" w:rsidRPr="00E31DFA" w:rsidRDefault="00B62315" w:rsidP="00C641D0">
            <w:pPr>
              <w:tabs>
                <w:tab w:val="left" w:pos="720"/>
                <w:tab w:val="left" w:pos="1440"/>
              </w:tabs>
              <w:overflowPunct/>
              <w:autoSpaceDE/>
              <w:autoSpaceDN/>
              <w:adjustRightInd/>
              <w:spacing w:after="0" w:line="240" w:lineRule="auto"/>
              <w:jc w:val="left"/>
              <w:textAlignment w:val="center"/>
              <w:rPr>
                <w:rFonts w:eastAsia="Times New Roman"/>
                <w:sz w:val="22"/>
                <w:szCs w:val="22"/>
                <w:lang w:eastAsia="zh-CN"/>
              </w:rPr>
            </w:pPr>
            <w:r w:rsidRPr="00E31DFA">
              <w:rPr>
                <w:rFonts w:eastAsia="Times New Roman"/>
                <w:b/>
                <w:sz w:val="22"/>
                <w:szCs w:val="22"/>
                <w:lang w:eastAsia="zh-CN"/>
              </w:rPr>
              <w:t>[Huawei]:</w:t>
            </w:r>
            <w:r w:rsidRPr="00E31DFA">
              <w:rPr>
                <w:rFonts w:eastAsia="Times New Roman"/>
                <w:sz w:val="22"/>
                <w:szCs w:val="22"/>
                <w:lang w:eastAsia="zh-CN"/>
              </w:rPr>
              <w:t xml:space="preserve"> There is no need to revert any agreement. The agreement in RAN1 104b-e states “If DBTW is supported Support mechanism to indicate or inform that DBTW is enabled/disabled for both IDLE and CONNECTED mode UEs”. The simplest way to support this agreement is </w:t>
            </w:r>
            <w:proofErr w:type="gramStart"/>
            <w:r w:rsidRPr="00E31DFA">
              <w:rPr>
                <w:rFonts w:eastAsia="Times New Roman"/>
                <w:sz w:val="22"/>
                <w:szCs w:val="22"/>
                <w:lang w:eastAsia="zh-CN"/>
              </w:rPr>
              <w:t>that  (</w:t>
            </w:r>
            <w:proofErr w:type="gramEnd"/>
            <w:r w:rsidRPr="00E31DFA">
              <w:rPr>
                <w:rFonts w:eastAsia="Times New Roman"/>
                <w:sz w:val="22"/>
                <w:szCs w:val="22"/>
                <w:lang w:eastAsia="zh-CN"/>
              </w:rPr>
              <w:t>IDLE) UE assume DBTW is enabled until DBTW enabled/disabled is (implicitly) indicated to the UE. We don’t understand how such mechanism would be reverting an agreement specially if such a mechanism is simple</w:t>
            </w:r>
            <w:r>
              <w:rPr>
                <w:rFonts w:eastAsia="Times New Roman"/>
                <w:sz w:val="22"/>
                <w:szCs w:val="22"/>
                <w:lang w:eastAsia="zh-CN"/>
              </w:rPr>
              <w:t>, used in Rel-16 NR-U (already supported in specifications),</w:t>
            </w:r>
            <w:r w:rsidRPr="00E31DFA">
              <w:rPr>
                <w:rFonts w:eastAsia="Times New Roman"/>
                <w:sz w:val="22"/>
                <w:szCs w:val="22"/>
                <w:lang w:eastAsia="zh-CN"/>
              </w:rPr>
              <w:t xml:space="preserve"> and works perfectly (please see the first part of our answer on how). </w:t>
            </w:r>
          </w:p>
          <w:p w14:paraId="11C8D383" w14:textId="77777777" w:rsidR="00B62315" w:rsidRPr="000863D5" w:rsidRDefault="00B62315" w:rsidP="00C641D0">
            <w:pPr>
              <w:tabs>
                <w:tab w:val="left" w:pos="720"/>
              </w:tabs>
              <w:overflowPunct/>
              <w:autoSpaceDE/>
              <w:autoSpaceDN/>
              <w:adjustRightInd/>
              <w:spacing w:after="0" w:line="240" w:lineRule="auto"/>
              <w:jc w:val="left"/>
              <w:textAlignment w:val="center"/>
              <w:rPr>
                <w:rFonts w:ascii="Calibri" w:eastAsia="Times New Roman" w:hAnsi="Calibri" w:cs="Calibri"/>
              </w:rPr>
            </w:pPr>
          </w:p>
          <w:p w14:paraId="6067098D" w14:textId="77777777" w:rsidR="00B62315" w:rsidRDefault="00B62315" w:rsidP="00C641D0">
            <w:pPr>
              <w:pStyle w:val="BodyText"/>
              <w:spacing w:after="0"/>
              <w:rPr>
                <w:rFonts w:ascii="Times New Roman" w:hAnsi="Times New Roman"/>
                <w:bCs/>
                <w:lang w:eastAsia="zh-CN"/>
              </w:rPr>
            </w:pPr>
          </w:p>
          <w:p w14:paraId="6BE65291" w14:textId="77777777" w:rsidR="00B62315" w:rsidRPr="00AA145E" w:rsidRDefault="00B62315" w:rsidP="00C641D0">
            <w:pPr>
              <w:pStyle w:val="BodyText"/>
              <w:spacing w:after="0"/>
              <w:rPr>
                <w:rFonts w:ascii="Times New Roman" w:hAnsi="Times New Roman"/>
                <w:lang w:eastAsia="zh-CN"/>
              </w:rPr>
            </w:pPr>
          </w:p>
        </w:tc>
      </w:tr>
      <w:tr w:rsidR="00F21837" w14:paraId="769D8667" w14:textId="77777777" w:rsidTr="00B62315">
        <w:tc>
          <w:tcPr>
            <w:tcW w:w="1525" w:type="dxa"/>
          </w:tcPr>
          <w:p w14:paraId="0E011EAF" w14:textId="0F151DFA" w:rsidR="00F21837" w:rsidRDefault="00F21837" w:rsidP="00F21837">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Samsung2</w:t>
            </w:r>
          </w:p>
        </w:tc>
        <w:tc>
          <w:tcPr>
            <w:tcW w:w="8437" w:type="dxa"/>
          </w:tcPr>
          <w:p w14:paraId="5C02E87A" w14:textId="382BB7A5" w:rsidR="00F21837" w:rsidRPr="00C5584A" w:rsidRDefault="00F21837" w:rsidP="00F21837">
            <w:pPr>
              <w:pStyle w:val="BodyText"/>
              <w:spacing w:after="0"/>
              <w:rPr>
                <w:rFonts w:ascii="Times New Roman" w:hAnsi="Times New Roman"/>
                <w:b/>
                <w:lang w:eastAsia="zh-CN"/>
              </w:rPr>
            </w:pPr>
            <w:r>
              <w:rPr>
                <w:rFonts w:ascii="Times New Roman" w:hAnsi="Times New Roman"/>
                <w:lang w:eastAsia="zh-CN"/>
              </w:rPr>
              <w:t>We would like to respond to Huawei’s comment on the Type0-PDCCH monitoring. Following Rel-16 NR-U, clearly there is a difference on the UE behavior on whether to use Q on Type0-PDCCH monitoring. When DBTW is not enabled (</w:t>
            </w:r>
            <w:proofErr w:type="gramStart"/>
            <w:r>
              <w:rPr>
                <w:rFonts w:ascii="Times New Roman" w:hAnsi="Times New Roman"/>
                <w:lang w:eastAsia="zh-CN"/>
              </w:rPr>
              <w:t>e.g.</w:t>
            </w:r>
            <w:proofErr w:type="gramEnd"/>
            <w:r>
              <w:rPr>
                <w:rFonts w:ascii="Times New Roman" w:hAnsi="Times New Roman"/>
                <w:lang w:eastAsia="zh-CN"/>
              </w:rPr>
              <w:t xml:space="preserve"> Rel-15 legacy behavior), a UE only needs to monitor the single associated Type0-PDCCH with the detected SSB; while when DBTW is enabled (e.g. Rel-16 NR-U), a UE needs to monitor all the Type0-PDCCH associated with the candidate SSB </w:t>
            </w:r>
            <w:proofErr w:type="spellStart"/>
            <w:r>
              <w:rPr>
                <w:rFonts w:ascii="Times New Roman" w:hAnsi="Times New Roman"/>
                <w:lang w:eastAsia="zh-CN"/>
              </w:rPr>
              <w:t>QCLed</w:t>
            </w:r>
            <w:proofErr w:type="spellEnd"/>
            <w:r>
              <w:rPr>
                <w:rFonts w:ascii="Times New Roman" w:hAnsi="Times New Roman"/>
                <w:lang w:eastAsia="zh-CN"/>
              </w:rPr>
              <w:t xml:space="preserve"> with the detected SSB. Please also note that decoding Type0-PDCCH also rely on soft combining up to 160 </w:t>
            </w:r>
            <w:proofErr w:type="spellStart"/>
            <w:r>
              <w:rPr>
                <w:rFonts w:ascii="Times New Roman" w:hAnsi="Times New Roman"/>
                <w:lang w:eastAsia="zh-CN"/>
              </w:rPr>
              <w:t>ms</w:t>
            </w:r>
            <w:proofErr w:type="spellEnd"/>
            <w:r>
              <w:rPr>
                <w:rFonts w:ascii="Times New Roman" w:hAnsi="Times New Roman"/>
                <w:lang w:eastAsia="zh-CN"/>
              </w:rPr>
              <w:t xml:space="preserve"> TTI, which is 8 times combining </w:t>
            </w:r>
            <w:proofErr w:type="gramStart"/>
            <w:r>
              <w:rPr>
                <w:rFonts w:ascii="Times New Roman" w:hAnsi="Times New Roman"/>
                <w:lang w:eastAsia="zh-CN"/>
              </w:rPr>
              <w:t>e.g.</w:t>
            </w:r>
            <w:proofErr w:type="gramEnd"/>
            <w:r>
              <w:rPr>
                <w:rFonts w:ascii="Times New Roman" w:hAnsi="Times New Roman"/>
                <w:lang w:eastAsia="zh-CN"/>
              </w:rPr>
              <w:t xml:space="preserve"> for pattern 1, then the issue of blind detection will increase exponentially when using a small value of Q. Let’s assume a simple case Q=16 is indicated but the UE doesn’t know whether DBTW is off, then the UE needs to perform up to 4^8 blind detection to decode Type0-PDCCH, which is a disaster for the case DBTW is </w:t>
            </w:r>
            <w:proofErr w:type="gramStart"/>
            <w:r>
              <w:rPr>
                <w:rFonts w:ascii="Times New Roman" w:hAnsi="Times New Roman"/>
                <w:lang w:eastAsia="zh-CN"/>
              </w:rPr>
              <w:t>actually off</w:t>
            </w:r>
            <w:proofErr w:type="gramEnd"/>
            <w:r>
              <w:rPr>
                <w:rFonts w:ascii="Times New Roman" w:hAnsi="Times New Roman"/>
                <w:lang w:eastAsia="zh-CN"/>
              </w:rPr>
              <w:t xml:space="preserve"> (which doesn’t require blind detection at all). </w:t>
            </w:r>
          </w:p>
        </w:tc>
      </w:tr>
      <w:tr w:rsidR="00F21837" w14:paraId="79D030E4" w14:textId="77777777" w:rsidTr="00B62315">
        <w:tc>
          <w:tcPr>
            <w:tcW w:w="1525" w:type="dxa"/>
          </w:tcPr>
          <w:p w14:paraId="696052B6" w14:textId="0030F4C9" w:rsidR="00F21837" w:rsidRDefault="00F21837" w:rsidP="00F21837">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t>OPPO</w:t>
            </w:r>
          </w:p>
        </w:tc>
        <w:tc>
          <w:tcPr>
            <w:tcW w:w="8437" w:type="dxa"/>
          </w:tcPr>
          <w:p w14:paraId="712B6D34" w14:textId="77777777" w:rsidR="00F21837" w:rsidRDefault="00F21837" w:rsidP="00F21837">
            <w:pPr>
              <w:pStyle w:val="BodyText"/>
              <w:spacing w:after="0"/>
              <w:rPr>
                <w:rFonts w:ascii="Times New Roman" w:eastAsiaTheme="minorEastAsia" w:hAnsi="Times New Roman"/>
                <w:szCs w:val="22"/>
                <w:lang w:eastAsia="zh-CN"/>
              </w:rPr>
            </w:pPr>
            <w:r>
              <w:rPr>
                <w:rFonts w:ascii="Times New Roman" w:hAnsi="Times New Roman"/>
                <w:szCs w:val="22"/>
                <w:lang w:eastAsia="zh-CN"/>
              </w:rPr>
              <w:t>Proposal 1.1-4B: support</w:t>
            </w:r>
          </w:p>
          <w:p w14:paraId="2A0947D9" w14:textId="77777777" w:rsidR="00F21837" w:rsidRDefault="00F21837" w:rsidP="00F21837">
            <w:pPr>
              <w:pStyle w:val="BodyText"/>
              <w:spacing w:after="0"/>
              <w:rPr>
                <w:rFonts w:ascii="Times New Roman" w:hAnsi="Times New Roman"/>
                <w:szCs w:val="22"/>
                <w:lang w:eastAsia="zh-CN"/>
              </w:rPr>
            </w:pPr>
            <w:r>
              <w:rPr>
                <w:rFonts w:ascii="Times New Roman" w:hAnsi="Times New Roman"/>
                <w:szCs w:val="22"/>
                <w:lang w:eastAsia="zh-CN"/>
              </w:rPr>
              <w:t>Proposal 1.1-3C: support</w:t>
            </w:r>
          </w:p>
          <w:p w14:paraId="41161D88" w14:textId="77777777" w:rsidR="00F21837" w:rsidRDefault="00F21837" w:rsidP="00F21837">
            <w:pPr>
              <w:pStyle w:val="BodyText"/>
              <w:spacing w:after="0"/>
              <w:rPr>
                <w:rFonts w:ascii="Times New Roman" w:hAnsi="Times New Roman"/>
                <w:szCs w:val="22"/>
                <w:lang w:eastAsia="zh-CN"/>
              </w:rPr>
            </w:pPr>
            <w:r>
              <w:rPr>
                <w:rFonts w:ascii="Times New Roman" w:hAnsi="Times New Roman"/>
                <w:szCs w:val="22"/>
                <w:lang w:eastAsia="zh-CN"/>
              </w:rPr>
              <w:t xml:space="preserve">Proposal 11-5B: we also think that 64 is restrictive. </w:t>
            </w:r>
            <w:proofErr w:type="gramStart"/>
            <w:r>
              <w:rPr>
                <w:rFonts w:ascii="Times New Roman" w:hAnsi="Times New Roman"/>
                <w:szCs w:val="22"/>
                <w:lang w:eastAsia="zh-CN"/>
              </w:rPr>
              <w:t>In particular for</w:t>
            </w:r>
            <w:proofErr w:type="gramEnd"/>
            <w:r>
              <w:rPr>
                <w:rFonts w:ascii="Times New Roman" w:hAnsi="Times New Roman"/>
                <w:szCs w:val="22"/>
                <w:lang w:eastAsia="zh-CN"/>
              </w:rPr>
              <w:t xml:space="preserve"> the FR2.2 where the analogue beam is quite narrow, fixing 64 seems to trade the channel access opportunity with coverage. </w:t>
            </w:r>
          </w:p>
          <w:p w14:paraId="0877D21C" w14:textId="77777777" w:rsidR="00F21837" w:rsidRDefault="00F21837" w:rsidP="00F21837">
            <w:pPr>
              <w:pStyle w:val="BodyText"/>
              <w:spacing w:after="0"/>
              <w:rPr>
                <w:rFonts w:ascii="Times New Roman" w:hAnsi="Times New Roman"/>
                <w:szCs w:val="22"/>
                <w:lang w:eastAsia="zh-CN"/>
              </w:rPr>
            </w:pPr>
            <w:r>
              <w:rPr>
                <w:rFonts w:ascii="Times New Roman" w:hAnsi="Times New Roman"/>
                <w:szCs w:val="22"/>
                <w:lang w:eastAsia="zh-CN"/>
              </w:rPr>
              <w:t xml:space="preserve">Proposal 1.1-2C: we agree with DCI 1_0 with SI-RNTI should be discussed. </w:t>
            </w:r>
          </w:p>
          <w:p w14:paraId="2F520D2D" w14:textId="77C43EA1" w:rsidR="00F21837" w:rsidRPr="00C5584A" w:rsidRDefault="00F21837" w:rsidP="00F21837">
            <w:pPr>
              <w:pStyle w:val="BodyText"/>
              <w:spacing w:after="0"/>
              <w:rPr>
                <w:rFonts w:ascii="Times New Roman" w:hAnsi="Times New Roman"/>
                <w:b/>
                <w:lang w:eastAsia="zh-CN"/>
              </w:rPr>
            </w:pPr>
            <w:r>
              <w:rPr>
                <w:rFonts w:ascii="Times New Roman" w:hAnsi="Times New Roman"/>
                <w:szCs w:val="22"/>
                <w:lang w:eastAsia="zh-CN"/>
              </w:rPr>
              <w:t xml:space="preserve">Proposal 1.1-6A: For Alt-1, does the note restrict that the UE behavior should not be changed no matter whether the UE determines the DBTW is enabled or disabled? Then our follow-up question is what the point is to determine the DBTW? </w:t>
            </w:r>
          </w:p>
        </w:tc>
      </w:tr>
      <w:tr w:rsidR="00A01427" w14:paraId="4C1B55C6" w14:textId="77777777" w:rsidTr="00B62315">
        <w:tc>
          <w:tcPr>
            <w:tcW w:w="1525" w:type="dxa"/>
          </w:tcPr>
          <w:p w14:paraId="4475B522" w14:textId="0B01D766" w:rsidR="00A01427" w:rsidRDefault="00A01427" w:rsidP="00A01427">
            <w:pPr>
              <w:pStyle w:val="BodyText"/>
              <w:spacing w:after="0"/>
              <w:rPr>
                <w:rFonts w:ascii="Times New Roman" w:eastAsia="MS Mincho" w:hAnsi="Times New Roman"/>
                <w:szCs w:val="22"/>
                <w:lang w:eastAsia="ja-JP"/>
              </w:rPr>
            </w:pPr>
            <w:proofErr w:type="spellStart"/>
            <w:r>
              <w:rPr>
                <w:rFonts w:ascii="Times New Roman" w:eastAsia="MS Mincho" w:hAnsi="Times New Roman"/>
                <w:sz w:val="22"/>
                <w:szCs w:val="22"/>
                <w:lang w:eastAsia="ja-JP"/>
              </w:rPr>
              <w:lastRenderedPageBreak/>
              <w:t>Convida</w:t>
            </w:r>
            <w:proofErr w:type="spellEnd"/>
            <w:r>
              <w:rPr>
                <w:rFonts w:ascii="Times New Roman" w:eastAsia="MS Mincho" w:hAnsi="Times New Roman"/>
                <w:sz w:val="22"/>
                <w:szCs w:val="22"/>
                <w:lang w:eastAsia="ja-JP"/>
              </w:rPr>
              <w:t xml:space="preserve"> Wireless</w:t>
            </w:r>
          </w:p>
        </w:tc>
        <w:tc>
          <w:tcPr>
            <w:tcW w:w="8437" w:type="dxa"/>
          </w:tcPr>
          <w:p w14:paraId="60B12863" w14:textId="77777777" w:rsidR="00A01427" w:rsidRDefault="00A01427" w:rsidP="00A01427">
            <w:pPr>
              <w:pStyle w:val="Heading5"/>
              <w:outlineLvl w:val="4"/>
              <w:rPr>
                <w:rFonts w:ascii="Times New Roman" w:hAnsi="Times New Roman"/>
                <w:lang w:eastAsia="zh-CN"/>
              </w:rPr>
            </w:pPr>
            <w:r w:rsidRPr="000A2946">
              <w:rPr>
                <w:rFonts w:ascii="Times New Roman" w:hAnsi="Times New Roman"/>
                <w:lang w:eastAsia="zh-CN"/>
              </w:rPr>
              <w:t xml:space="preserve">Proposal 1.1-4B) – cleaned up </w:t>
            </w:r>
          </w:p>
          <w:p w14:paraId="076750FC" w14:textId="77777777" w:rsidR="00A01427" w:rsidRPr="000A2946" w:rsidRDefault="00A01427" w:rsidP="00A01427">
            <w:pPr>
              <w:pStyle w:val="Heading5"/>
              <w:outlineLvl w:val="4"/>
              <w:rPr>
                <w:rFonts w:ascii="Times New Roman" w:hAnsi="Times New Roman"/>
                <w:lang w:eastAsia="zh-CN"/>
              </w:rPr>
            </w:pPr>
            <w:r w:rsidRPr="000A2946">
              <w:rPr>
                <w:rFonts w:ascii="Times New Roman" w:hAnsi="Times New Roman"/>
                <w:szCs w:val="22"/>
                <w:lang w:eastAsia="zh-CN"/>
              </w:rPr>
              <w:t>We are ok with the proposal.</w:t>
            </w:r>
          </w:p>
          <w:p w14:paraId="219A800E" w14:textId="77777777" w:rsidR="00A01427" w:rsidRDefault="00A01427" w:rsidP="00A01427">
            <w:pPr>
              <w:pStyle w:val="Heading5"/>
              <w:outlineLvl w:val="4"/>
              <w:rPr>
                <w:rFonts w:ascii="Times New Roman" w:hAnsi="Times New Roman"/>
                <w:lang w:eastAsia="zh-CN"/>
              </w:rPr>
            </w:pPr>
            <w:r w:rsidRPr="000A2946">
              <w:rPr>
                <w:rFonts w:ascii="Times New Roman" w:hAnsi="Times New Roman"/>
                <w:lang w:eastAsia="zh-CN"/>
              </w:rPr>
              <w:t xml:space="preserve">Proposal 1.1-3C) – cleaned up </w:t>
            </w:r>
          </w:p>
          <w:p w14:paraId="3F2F6EE1" w14:textId="77777777" w:rsidR="00A01427" w:rsidRPr="000A2946" w:rsidRDefault="00A01427" w:rsidP="00A01427">
            <w:pPr>
              <w:pStyle w:val="Heading5"/>
              <w:outlineLvl w:val="4"/>
              <w:rPr>
                <w:rFonts w:ascii="Times New Roman" w:hAnsi="Times New Roman"/>
                <w:lang w:eastAsia="zh-CN"/>
              </w:rPr>
            </w:pPr>
            <w:r w:rsidRPr="000A2946">
              <w:rPr>
                <w:rFonts w:ascii="Times New Roman" w:hAnsi="Times New Roman"/>
                <w:szCs w:val="22"/>
                <w:lang w:eastAsia="zh-CN"/>
              </w:rPr>
              <w:t>We are generally ok with the proposal.</w:t>
            </w:r>
          </w:p>
          <w:p w14:paraId="19BD86C1" w14:textId="77777777" w:rsidR="00A01427" w:rsidRDefault="00A01427" w:rsidP="00A01427">
            <w:pPr>
              <w:pStyle w:val="Heading5"/>
              <w:outlineLvl w:val="4"/>
              <w:rPr>
                <w:rFonts w:ascii="Times New Roman" w:hAnsi="Times New Roman"/>
                <w:lang w:eastAsia="zh-CN"/>
              </w:rPr>
            </w:pPr>
            <w:r w:rsidRPr="000A2946">
              <w:rPr>
                <w:rFonts w:ascii="Times New Roman" w:hAnsi="Times New Roman"/>
                <w:lang w:eastAsia="zh-CN"/>
              </w:rPr>
              <w:t xml:space="preserve">Proposal 1.1-5B) – cleaned up </w:t>
            </w:r>
          </w:p>
          <w:p w14:paraId="16E76BDD" w14:textId="77777777" w:rsidR="00A01427" w:rsidRPr="009C19A8" w:rsidRDefault="00A01427" w:rsidP="00A01427">
            <w:pPr>
              <w:pStyle w:val="BodyText"/>
              <w:spacing w:after="0"/>
              <w:rPr>
                <w:rFonts w:ascii="Times New Roman" w:hAnsi="Times New Roman"/>
                <w:sz w:val="22"/>
                <w:szCs w:val="22"/>
                <w:lang w:eastAsia="zh-CN"/>
              </w:rPr>
            </w:pPr>
            <w:r w:rsidRPr="009C19A8">
              <w:rPr>
                <w:rFonts w:ascii="Times New Roman" w:hAnsi="Times New Roman"/>
                <w:sz w:val="22"/>
                <w:szCs w:val="22"/>
                <w:lang w:eastAsia="zh-CN"/>
              </w:rPr>
              <w:t>We share the same view with other companies. Concern to cope with channel uncertainty and LBT failure may need to be addressed. We prefer to keep the alternative of 80 in the proposal.</w:t>
            </w:r>
          </w:p>
          <w:p w14:paraId="4721B748" w14:textId="77777777" w:rsidR="00A01427" w:rsidRPr="009C19A8" w:rsidRDefault="00A01427" w:rsidP="00A01427">
            <w:pPr>
              <w:pStyle w:val="BodyText"/>
              <w:spacing w:after="0"/>
              <w:rPr>
                <w:rFonts w:ascii="Times New Roman" w:hAnsi="Times New Roman"/>
                <w:sz w:val="22"/>
                <w:szCs w:val="22"/>
                <w:lang w:eastAsia="zh-CN"/>
              </w:rPr>
            </w:pPr>
            <w:r w:rsidRPr="009C19A8">
              <w:rPr>
                <w:rFonts w:ascii="Times New Roman" w:hAnsi="Times New Roman"/>
                <w:sz w:val="22"/>
                <w:szCs w:val="22"/>
                <w:lang w:eastAsia="zh-CN"/>
              </w:rPr>
              <w:t xml:space="preserve">Proposal 1.1-2C) – cleaned up </w:t>
            </w:r>
          </w:p>
          <w:p w14:paraId="73810F42" w14:textId="77777777" w:rsidR="00A01427" w:rsidRPr="009C19A8" w:rsidRDefault="00A01427" w:rsidP="00A01427">
            <w:pPr>
              <w:pStyle w:val="BodyText"/>
              <w:spacing w:after="0"/>
              <w:rPr>
                <w:rFonts w:ascii="Times New Roman" w:hAnsi="Times New Roman"/>
                <w:sz w:val="22"/>
                <w:szCs w:val="22"/>
                <w:lang w:eastAsia="zh-CN"/>
              </w:rPr>
            </w:pPr>
            <w:r w:rsidRPr="009C19A8">
              <w:rPr>
                <w:rFonts w:ascii="Times New Roman" w:hAnsi="Times New Roman"/>
                <w:sz w:val="22"/>
                <w:szCs w:val="22"/>
                <w:lang w:eastAsia="zh-CN"/>
              </w:rPr>
              <w:t>We are ok with the proposal</w:t>
            </w:r>
          </w:p>
          <w:p w14:paraId="39334978" w14:textId="77777777" w:rsidR="00A01427" w:rsidRPr="009C19A8" w:rsidRDefault="00A01427" w:rsidP="00A01427">
            <w:pPr>
              <w:pStyle w:val="BodyText"/>
              <w:spacing w:after="0"/>
              <w:rPr>
                <w:rFonts w:ascii="Times New Roman" w:hAnsi="Times New Roman"/>
                <w:sz w:val="22"/>
                <w:szCs w:val="22"/>
                <w:lang w:eastAsia="zh-CN"/>
              </w:rPr>
            </w:pPr>
            <w:r w:rsidRPr="009C19A8">
              <w:rPr>
                <w:rFonts w:ascii="Times New Roman" w:hAnsi="Times New Roman"/>
                <w:sz w:val="22"/>
                <w:szCs w:val="22"/>
                <w:lang w:eastAsia="zh-CN"/>
              </w:rPr>
              <w:t xml:space="preserve">Proposal 1.1-6A) – cleaned up </w:t>
            </w:r>
          </w:p>
          <w:p w14:paraId="72B2B01E" w14:textId="7F96490C" w:rsidR="00A01427" w:rsidRDefault="00A01427" w:rsidP="00A01427">
            <w:pPr>
              <w:pStyle w:val="BodyText"/>
              <w:spacing w:after="0"/>
              <w:rPr>
                <w:rFonts w:ascii="Times New Roman" w:hAnsi="Times New Roman"/>
                <w:szCs w:val="22"/>
                <w:lang w:eastAsia="zh-CN"/>
              </w:rPr>
            </w:pPr>
            <w:r w:rsidRPr="009C19A8">
              <w:rPr>
                <w:rFonts w:ascii="Times New Roman" w:hAnsi="Times New Roman"/>
                <w:sz w:val="22"/>
                <w:szCs w:val="22"/>
                <w:lang w:eastAsia="zh-CN"/>
              </w:rPr>
              <w:t>We are ok with the proposal</w:t>
            </w:r>
          </w:p>
        </w:tc>
      </w:tr>
    </w:tbl>
    <w:p w14:paraId="64341CBF" w14:textId="77777777" w:rsidR="00A55141" w:rsidRDefault="00A55141">
      <w:pPr>
        <w:pStyle w:val="BodyText"/>
        <w:spacing w:after="0"/>
        <w:rPr>
          <w:rFonts w:ascii="Times New Roman" w:hAnsi="Times New Roman"/>
          <w:sz w:val="22"/>
          <w:szCs w:val="22"/>
          <w:lang w:eastAsia="zh-CN"/>
        </w:rPr>
      </w:pPr>
    </w:p>
    <w:p w14:paraId="3E3FBCC1" w14:textId="77777777" w:rsidR="00A55141" w:rsidRDefault="00A55141">
      <w:pPr>
        <w:pStyle w:val="BodyText"/>
        <w:spacing w:after="0"/>
        <w:rPr>
          <w:rFonts w:ascii="Times New Roman" w:hAnsi="Times New Roman"/>
          <w:sz w:val="22"/>
          <w:szCs w:val="22"/>
          <w:lang w:eastAsia="zh-CN"/>
        </w:rPr>
      </w:pPr>
    </w:p>
    <w:p w14:paraId="2E390B23"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5D6CFB14" w14:textId="1297E4C1" w:rsidR="00A55141" w:rsidRDefault="007152C1">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1.1-4B seems to be agreeable and Proposal 1.1-</w:t>
      </w:r>
      <w:r w:rsidR="004906AC">
        <w:rPr>
          <w:rFonts w:ascii="Times New Roman" w:hAnsi="Times New Roman"/>
          <w:sz w:val="22"/>
          <w:szCs w:val="22"/>
          <w:lang w:eastAsia="zh-CN"/>
        </w:rPr>
        <w:t>2</w:t>
      </w:r>
      <w:r>
        <w:rPr>
          <w:rFonts w:ascii="Times New Roman" w:hAnsi="Times New Roman"/>
          <w:sz w:val="22"/>
          <w:szCs w:val="22"/>
          <w:lang w:eastAsia="zh-CN"/>
        </w:rPr>
        <w:t>C is generally agreeable. Moderator has updated Proposal 1.1-</w:t>
      </w:r>
      <w:r w:rsidR="004906AC">
        <w:rPr>
          <w:rFonts w:ascii="Times New Roman" w:hAnsi="Times New Roman"/>
          <w:sz w:val="22"/>
          <w:szCs w:val="22"/>
          <w:lang w:eastAsia="zh-CN"/>
        </w:rPr>
        <w:t>2</w:t>
      </w:r>
      <w:r>
        <w:rPr>
          <w:rFonts w:ascii="Times New Roman" w:hAnsi="Times New Roman"/>
          <w:sz w:val="22"/>
          <w:szCs w:val="22"/>
          <w:lang w:eastAsia="zh-CN"/>
        </w:rPr>
        <w:t>C to 5D to change back DCI format 1_0 size alignment for DCI format 1_0 scrambled with SI-RNTI. From moderator’s understanding, even for companies who prefers even wider alignment for other formats, should be in principle ok with Proposal 1.1-</w:t>
      </w:r>
      <w:r w:rsidR="004906AC">
        <w:rPr>
          <w:rFonts w:ascii="Times New Roman" w:hAnsi="Times New Roman"/>
          <w:sz w:val="22"/>
          <w:szCs w:val="22"/>
          <w:lang w:eastAsia="zh-CN"/>
        </w:rPr>
        <w:t>2</w:t>
      </w:r>
      <w:r>
        <w:rPr>
          <w:rFonts w:ascii="Times New Roman" w:hAnsi="Times New Roman"/>
          <w:sz w:val="22"/>
          <w:szCs w:val="22"/>
          <w:lang w:eastAsia="zh-CN"/>
        </w:rPr>
        <w:t>D.</w:t>
      </w:r>
    </w:p>
    <w:p w14:paraId="112C5DC7" w14:textId="6E165A15" w:rsidR="007152C1" w:rsidRDefault="007152C1">
      <w:pPr>
        <w:pStyle w:val="BodyText"/>
        <w:spacing w:after="0"/>
        <w:rPr>
          <w:rFonts w:ascii="Times New Roman" w:hAnsi="Times New Roman"/>
          <w:sz w:val="22"/>
          <w:szCs w:val="22"/>
          <w:lang w:eastAsia="zh-CN"/>
        </w:rPr>
      </w:pPr>
    </w:p>
    <w:p w14:paraId="6A8AB9B5" w14:textId="67C0D6CD" w:rsidR="007152C1" w:rsidRDefault="007152C1">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Proposal 1.1-4B and Proposal 1.1-</w:t>
      </w:r>
      <w:r w:rsidR="004906AC">
        <w:rPr>
          <w:rFonts w:ascii="Times New Roman" w:hAnsi="Times New Roman"/>
          <w:sz w:val="22"/>
          <w:szCs w:val="22"/>
          <w:lang w:eastAsia="zh-CN"/>
        </w:rPr>
        <w:t>2</w:t>
      </w:r>
      <w:r w:rsidR="00C130BA">
        <w:rPr>
          <w:rFonts w:ascii="Times New Roman" w:hAnsi="Times New Roman"/>
          <w:sz w:val="22"/>
          <w:szCs w:val="22"/>
          <w:lang w:eastAsia="zh-CN"/>
        </w:rPr>
        <w:t>D</w:t>
      </w:r>
      <w:r>
        <w:rPr>
          <w:rFonts w:ascii="Times New Roman" w:hAnsi="Times New Roman"/>
          <w:sz w:val="22"/>
          <w:szCs w:val="22"/>
          <w:lang w:eastAsia="zh-CN"/>
        </w:rPr>
        <w:t xml:space="preserve"> for email approval. Only provide comments if you have serious problems with Proposal 1.1-4B and Proposal 1.1-</w:t>
      </w:r>
      <w:r w:rsidR="004906AC">
        <w:rPr>
          <w:rFonts w:ascii="Times New Roman" w:hAnsi="Times New Roman"/>
          <w:sz w:val="22"/>
          <w:szCs w:val="22"/>
          <w:lang w:eastAsia="zh-CN"/>
        </w:rPr>
        <w:t>2</w:t>
      </w:r>
      <w:r>
        <w:rPr>
          <w:rFonts w:ascii="Times New Roman" w:hAnsi="Times New Roman"/>
          <w:sz w:val="22"/>
          <w:szCs w:val="22"/>
          <w:lang w:eastAsia="zh-CN"/>
        </w:rPr>
        <w:t>D.</w:t>
      </w:r>
    </w:p>
    <w:p w14:paraId="770A5E1D" w14:textId="63C962F0" w:rsidR="007152C1" w:rsidRDefault="007152C1">
      <w:pPr>
        <w:pStyle w:val="BodyText"/>
        <w:spacing w:after="0"/>
        <w:rPr>
          <w:rFonts w:ascii="Times New Roman" w:hAnsi="Times New Roman"/>
          <w:sz w:val="22"/>
          <w:szCs w:val="22"/>
          <w:lang w:eastAsia="zh-CN"/>
        </w:rPr>
      </w:pPr>
    </w:p>
    <w:p w14:paraId="182F268F" w14:textId="2E34B0A5" w:rsidR="0006737A" w:rsidRDefault="0006737A" w:rsidP="0006737A">
      <w:pPr>
        <w:pStyle w:val="Heading5"/>
        <w:rPr>
          <w:rFonts w:ascii="Times New Roman" w:hAnsi="Times New Roman"/>
          <w:b/>
          <w:bCs/>
          <w:lang w:eastAsia="zh-CN"/>
        </w:rPr>
      </w:pPr>
      <w:r>
        <w:rPr>
          <w:rFonts w:ascii="Times New Roman" w:hAnsi="Times New Roman"/>
          <w:b/>
          <w:bCs/>
          <w:lang w:eastAsia="zh-CN"/>
        </w:rPr>
        <w:t>Proposal 1.1-4B)</w:t>
      </w:r>
    </w:p>
    <w:p w14:paraId="63E6ED8D" w14:textId="77777777" w:rsidR="0006737A" w:rsidRDefault="0006737A" w:rsidP="0006737A">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2D341D81" w14:textId="77777777" w:rsidR="0006737A" w:rsidRDefault="0006737A" w:rsidP="0006737A">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435CAB30" w14:textId="77777777" w:rsidR="0006737A" w:rsidRDefault="0006737A" w:rsidP="0006737A">
      <w:pPr>
        <w:pStyle w:val="BodyText"/>
        <w:spacing w:after="0"/>
        <w:rPr>
          <w:rFonts w:ascii="Times New Roman" w:eastAsia="Times New Roman" w:hAnsi="Times New Roman"/>
          <w:sz w:val="22"/>
          <w:szCs w:val="22"/>
          <w:lang w:eastAsia="zh-CN"/>
        </w:rPr>
      </w:pPr>
    </w:p>
    <w:p w14:paraId="509D9976" w14:textId="0CB50CC8" w:rsidR="0006737A" w:rsidRDefault="0006737A" w:rsidP="0006737A">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Ericsson, </w:t>
      </w:r>
      <w:proofErr w:type="spellStart"/>
      <w:r>
        <w:rPr>
          <w:rFonts w:ascii="Times New Roman" w:eastAsia="Times New Roman" w:hAnsi="Times New Roman"/>
          <w:sz w:val="22"/>
          <w:szCs w:val="22"/>
          <w:lang w:eastAsia="zh-CN"/>
        </w:rPr>
        <w:t>Futurewei</w:t>
      </w:r>
      <w:proofErr w:type="spellEnd"/>
      <w:r>
        <w:rPr>
          <w:rFonts w:ascii="Times New Roman" w:eastAsia="Times New Roman" w:hAnsi="Times New Roman"/>
          <w:sz w:val="22"/>
          <w:szCs w:val="22"/>
          <w:lang w:eastAsia="zh-CN"/>
        </w:rPr>
        <w:t xml:space="preserve">, Lenovo/Motorola Mobility, Qualcomm, Samsung, LGE, </w:t>
      </w:r>
      <w:proofErr w:type="spellStart"/>
      <w:r>
        <w:rPr>
          <w:rFonts w:ascii="Times New Roman" w:eastAsia="Times New Roman" w:hAnsi="Times New Roman"/>
          <w:sz w:val="22"/>
          <w:szCs w:val="22"/>
          <w:lang w:eastAsia="zh-CN"/>
        </w:rPr>
        <w:t>Futurwei</w:t>
      </w:r>
      <w:proofErr w:type="spellEnd"/>
      <w:r>
        <w:rPr>
          <w:rFonts w:ascii="Times New Roman" w:eastAsia="Times New Roman" w:hAnsi="Times New Roman"/>
          <w:sz w:val="22"/>
          <w:szCs w:val="22"/>
          <w:lang w:eastAsia="zh-CN"/>
        </w:rPr>
        <w:t>, NEC, ZTE/</w:t>
      </w:r>
      <w:proofErr w:type="spellStart"/>
      <w:r>
        <w:rPr>
          <w:rFonts w:ascii="Times New Roman" w:eastAsia="Times New Roman" w:hAnsi="Times New Roman"/>
          <w:sz w:val="22"/>
          <w:szCs w:val="22"/>
          <w:lang w:eastAsia="zh-CN"/>
        </w:rPr>
        <w:t>Sanechips</w:t>
      </w:r>
      <w:proofErr w:type="spellEnd"/>
      <w:r>
        <w:rPr>
          <w:rFonts w:ascii="Times New Roman" w:eastAsia="Times New Roman" w:hAnsi="Times New Roman"/>
          <w:sz w:val="22"/>
          <w:szCs w:val="22"/>
          <w:lang w:eastAsia="zh-CN"/>
        </w:rPr>
        <w:t>, Interdigital, Nokia, Intel, Docomo, Huawei/</w:t>
      </w:r>
      <w:proofErr w:type="spellStart"/>
      <w:r>
        <w:rPr>
          <w:rFonts w:ascii="Times New Roman" w:eastAsia="Times New Roman" w:hAnsi="Times New Roman"/>
          <w:sz w:val="22"/>
          <w:szCs w:val="22"/>
          <w:lang w:eastAsia="zh-CN"/>
        </w:rPr>
        <w:t>HiSilicon</w:t>
      </w:r>
      <w:proofErr w:type="spellEnd"/>
      <w:r w:rsidR="00F21837">
        <w:rPr>
          <w:rFonts w:ascii="Times New Roman" w:eastAsia="Times New Roman" w:hAnsi="Times New Roman"/>
          <w:sz w:val="22"/>
          <w:szCs w:val="22"/>
          <w:lang w:eastAsia="zh-CN"/>
        </w:rPr>
        <w:t>, OPPO</w:t>
      </w:r>
      <w:r w:rsidR="00A01427">
        <w:rPr>
          <w:rFonts w:ascii="Times New Roman" w:eastAsia="Times New Roman" w:hAnsi="Times New Roman"/>
          <w:sz w:val="22"/>
          <w:szCs w:val="22"/>
          <w:lang w:eastAsia="zh-CN"/>
        </w:rPr>
        <w:t xml:space="preserve">, </w:t>
      </w:r>
      <w:proofErr w:type="spellStart"/>
      <w:r w:rsidR="00A01427">
        <w:rPr>
          <w:rFonts w:ascii="Times New Roman" w:eastAsia="Times New Roman" w:hAnsi="Times New Roman"/>
          <w:sz w:val="22"/>
          <w:szCs w:val="22"/>
          <w:lang w:eastAsia="zh-CN"/>
        </w:rPr>
        <w:t>Convida</w:t>
      </w:r>
      <w:proofErr w:type="spellEnd"/>
      <w:r w:rsidR="00A01427">
        <w:rPr>
          <w:rFonts w:ascii="Times New Roman" w:eastAsia="Times New Roman" w:hAnsi="Times New Roman"/>
          <w:sz w:val="22"/>
          <w:szCs w:val="22"/>
          <w:lang w:eastAsia="zh-CN"/>
        </w:rPr>
        <w:t xml:space="preserve"> Wireless</w:t>
      </w:r>
    </w:p>
    <w:p w14:paraId="49152041" w14:textId="2B1DDF08" w:rsidR="0006737A" w:rsidRDefault="0006737A" w:rsidP="0006737A">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w:t>
      </w:r>
    </w:p>
    <w:p w14:paraId="2183A772" w14:textId="77777777" w:rsidR="003D2816" w:rsidRDefault="003D2816" w:rsidP="003D2816">
      <w:pPr>
        <w:pStyle w:val="BodyText"/>
        <w:spacing w:after="0"/>
        <w:rPr>
          <w:rFonts w:ascii="Times New Roman" w:hAnsi="Times New Roman"/>
          <w:sz w:val="22"/>
          <w:szCs w:val="22"/>
          <w:lang w:eastAsia="zh-CN"/>
        </w:rPr>
      </w:pPr>
    </w:p>
    <w:p w14:paraId="52BB9442" w14:textId="77777777" w:rsidR="003D2816" w:rsidRDefault="003D2816" w:rsidP="003D2816">
      <w:pPr>
        <w:pStyle w:val="Heading5"/>
        <w:rPr>
          <w:rFonts w:ascii="Times New Roman" w:hAnsi="Times New Roman"/>
          <w:b/>
          <w:bCs/>
          <w:lang w:eastAsia="zh-CN"/>
        </w:rPr>
      </w:pPr>
      <w:r>
        <w:rPr>
          <w:rFonts w:ascii="Times New Roman" w:hAnsi="Times New Roman"/>
          <w:b/>
          <w:bCs/>
          <w:lang w:eastAsia="zh-CN"/>
        </w:rPr>
        <w:t xml:space="preserve">Proposal 1.1-2D) </w:t>
      </w:r>
    </w:p>
    <w:p w14:paraId="01338BA3" w14:textId="77777777" w:rsidR="003D2816" w:rsidRDefault="003D2816" w:rsidP="003D281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1808FA8" w14:textId="77777777" w:rsidR="003D2816" w:rsidRDefault="003D2816" w:rsidP="003D281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2C13F6A7" w14:textId="77777777" w:rsidR="003D2816" w:rsidRDefault="003D2816" w:rsidP="003D281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14EA22C0" w14:textId="77777777" w:rsidR="003D2816" w:rsidRDefault="003D2816" w:rsidP="003D281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7543D2D0" w14:textId="77777777" w:rsidR="003D2816" w:rsidRDefault="003D2816" w:rsidP="003D281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45FB5A74" w14:textId="77777777" w:rsidR="003D2816" w:rsidRDefault="003D2816" w:rsidP="003D281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sidRPr="00F2288A">
        <w:rPr>
          <w:rFonts w:ascii="Times New Roman" w:eastAsia="Times New Roman" w:hAnsi="Times New Roman"/>
          <w:color w:val="FF0000"/>
          <w:sz w:val="22"/>
          <w:szCs w:val="22"/>
          <w:u w:val="single"/>
          <w:lang w:eastAsia="zh-CN"/>
        </w:rPr>
        <w:t xml:space="preserve">scrambled with SI-RNTI </w:t>
      </w:r>
      <w:r>
        <w:rPr>
          <w:rFonts w:ascii="Times New Roman" w:eastAsia="Times New Roman" w:hAnsi="Times New Roman"/>
          <w:sz w:val="22"/>
          <w:szCs w:val="22"/>
          <w:lang w:eastAsia="zh-CN"/>
        </w:rPr>
        <w:t>monitored in a common search space</w:t>
      </w:r>
    </w:p>
    <w:p w14:paraId="56C9F120" w14:textId="77777777" w:rsidR="003D2816" w:rsidRDefault="003D2816" w:rsidP="003D2816">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1C34426D" w14:textId="0E1AC978" w:rsidR="003D2816" w:rsidRDefault="003D2816" w:rsidP="003D281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FFS for </w:t>
      </w:r>
      <w:r w:rsidR="007615DD" w:rsidRPr="007615DD">
        <w:rPr>
          <w:rFonts w:ascii="Times New Roman" w:eastAsia="Times New Roman" w:hAnsi="Times New Roman"/>
          <w:color w:val="FF0000"/>
          <w:sz w:val="22"/>
          <w:szCs w:val="22"/>
          <w:u w:val="single"/>
          <w:lang w:eastAsia="zh-CN"/>
        </w:rPr>
        <w:t>cases</w:t>
      </w:r>
      <w:r w:rsidR="007615DD">
        <w:rPr>
          <w:rFonts w:ascii="Times New Roman" w:eastAsia="Times New Roman" w:hAnsi="Times New Roman"/>
          <w:sz w:val="22"/>
          <w:szCs w:val="22"/>
          <w:lang w:eastAsia="zh-CN"/>
        </w:rPr>
        <w:t xml:space="preserve"> </w:t>
      </w:r>
      <w:r w:rsidRPr="007615DD">
        <w:rPr>
          <w:rFonts w:ascii="Times New Roman" w:eastAsia="Times New Roman" w:hAnsi="Times New Roman"/>
          <w:strike/>
          <w:color w:val="FF0000"/>
          <w:sz w:val="22"/>
          <w:szCs w:val="22"/>
          <w:lang w:eastAsia="zh-CN"/>
        </w:rPr>
        <w:t>DCI format 1_0 monitored in USS</w:t>
      </w:r>
    </w:p>
    <w:p w14:paraId="1BE5155C" w14:textId="77777777" w:rsidR="003D2816" w:rsidRDefault="003D2816" w:rsidP="003D2816">
      <w:pPr>
        <w:pStyle w:val="BodyText"/>
        <w:spacing w:after="0"/>
        <w:rPr>
          <w:rFonts w:ascii="Times New Roman" w:hAnsi="Times New Roman"/>
          <w:sz w:val="22"/>
          <w:szCs w:val="22"/>
          <w:u w:val="single"/>
          <w:lang w:eastAsia="zh-CN"/>
        </w:rPr>
      </w:pPr>
    </w:p>
    <w:p w14:paraId="3E712205" w14:textId="652E6844" w:rsidR="003D2816" w:rsidRDefault="003D2816" w:rsidP="003D281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Ericsson, LGE, </w:t>
      </w:r>
      <w:proofErr w:type="spellStart"/>
      <w:r>
        <w:rPr>
          <w:rFonts w:ascii="Times New Roman" w:eastAsia="Times New Roman" w:hAnsi="Times New Roman"/>
          <w:sz w:val="22"/>
          <w:szCs w:val="22"/>
          <w:lang w:eastAsia="zh-CN"/>
        </w:rPr>
        <w:t>Futurwei</w:t>
      </w:r>
      <w:proofErr w:type="spellEnd"/>
      <w:r>
        <w:rPr>
          <w:rFonts w:ascii="Times New Roman" w:eastAsia="Times New Roman" w:hAnsi="Times New Roman"/>
          <w:sz w:val="22"/>
          <w:szCs w:val="22"/>
          <w:lang w:eastAsia="zh-CN"/>
        </w:rPr>
        <w:t xml:space="preserve">, Qualcomm, </w:t>
      </w:r>
      <w:proofErr w:type="spellStart"/>
      <w:r>
        <w:rPr>
          <w:rFonts w:ascii="Times New Roman" w:eastAsia="Times New Roman" w:hAnsi="Times New Roman"/>
          <w:sz w:val="22"/>
          <w:szCs w:val="22"/>
          <w:lang w:eastAsia="zh-CN"/>
        </w:rPr>
        <w:t>Futurewei</w:t>
      </w:r>
      <w:proofErr w:type="spellEnd"/>
      <w:r>
        <w:rPr>
          <w:rFonts w:ascii="Times New Roman" w:eastAsia="Times New Roman" w:hAnsi="Times New Roman"/>
          <w:sz w:val="22"/>
          <w:szCs w:val="22"/>
          <w:lang w:eastAsia="zh-CN"/>
        </w:rPr>
        <w:t>, NEC, ZTE/</w:t>
      </w:r>
      <w:proofErr w:type="spellStart"/>
      <w:r>
        <w:rPr>
          <w:rFonts w:ascii="Times New Roman" w:eastAsia="Times New Roman" w:hAnsi="Times New Roman"/>
          <w:sz w:val="22"/>
          <w:szCs w:val="22"/>
          <w:lang w:eastAsia="zh-CN"/>
        </w:rPr>
        <w:t>Sanechips</w:t>
      </w:r>
      <w:proofErr w:type="spellEnd"/>
      <w:r>
        <w:rPr>
          <w:rFonts w:ascii="Times New Roman" w:eastAsia="Times New Roman" w:hAnsi="Times New Roman"/>
          <w:sz w:val="22"/>
          <w:szCs w:val="22"/>
          <w:lang w:eastAsia="zh-CN"/>
        </w:rPr>
        <w:t>, [Nokia/NSB], Intel, Huawei/</w:t>
      </w:r>
      <w:proofErr w:type="spellStart"/>
      <w:r>
        <w:rPr>
          <w:rFonts w:ascii="Times New Roman" w:eastAsia="Times New Roman" w:hAnsi="Times New Roman"/>
          <w:sz w:val="22"/>
          <w:szCs w:val="22"/>
          <w:lang w:eastAsia="zh-CN"/>
        </w:rPr>
        <w:t>HiSilicon</w:t>
      </w:r>
      <w:proofErr w:type="spellEnd"/>
      <w:r>
        <w:rPr>
          <w:rFonts w:ascii="Times New Roman" w:eastAsia="Times New Roman" w:hAnsi="Times New Roman"/>
          <w:sz w:val="22"/>
          <w:szCs w:val="22"/>
          <w:lang w:eastAsia="zh-CN"/>
        </w:rPr>
        <w:t>, Docomo</w:t>
      </w:r>
      <w:r w:rsidR="00A01427">
        <w:rPr>
          <w:rFonts w:ascii="Times New Roman" w:eastAsia="Times New Roman" w:hAnsi="Times New Roman"/>
          <w:sz w:val="22"/>
          <w:szCs w:val="22"/>
          <w:lang w:eastAsia="zh-CN"/>
        </w:rPr>
        <w:t xml:space="preserve">, </w:t>
      </w:r>
      <w:proofErr w:type="spellStart"/>
      <w:r w:rsidR="00A01427">
        <w:rPr>
          <w:rFonts w:ascii="Times New Roman" w:eastAsia="Times New Roman" w:hAnsi="Times New Roman"/>
          <w:sz w:val="22"/>
          <w:szCs w:val="22"/>
          <w:lang w:eastAsia="zh-CN"/>
        </w:rPr>
        <w:t>Convida</w:t>
      </w:r>
      <w:proofErr w:type="spellEnd"/>
      <w:r w:rsidR="00A01427">
        <w:rPr>
          <w:rFonts w:ascii="Times New Roman" w:eastAsia="Times New Roman" w:hAnsi="Times New Roman"/>
          <w:sz w:val="22"/>
          <w:szCs w:val="22"/>
          <w:lang w:eastAsia="zh-CN"/>
        </w:rPr>
        <w:t xml:space="preserve"> Wireless</w:t>
      </w:r>
    </w:p>
    <w:p w14:paraId="1532EB1E" w14:textId="562A3969" w:rsidR="003D2816" w:rsidRDefault="003D2816" w:rsidP="003D281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Not ok: </w:t>
      </w:r>
      <w:r w:rsidR="002B4B4C">
        <w:rPr>
          <w:rFonts w:ascii="Times New Roman" w:eastAsia="Times New Roman" w:hAnsi="Times New Roman"/>
          <w:sz w:val="22"/>
          <w:szCs w:val="22"/>
          <w:lang w:eastAsia="zh-CN"/>
        </w:rPr>
        <w:t>-</w:t>
      </w:r>
    </w:p>
    <w:p w14:paraId="5D729472" w14:textId="77777777" w:rsidR="003D2816" w:rsidRDefault="003D2816" w:rsidP="003D2816">
      <w:pPr>
        <w:pStyle w:val="BodyText"/>
        <w:spacing w:after="0"/>
        <w:rPr>
          <w:rFonts w:ascii="Times New Roman" w:hAnsi="Times New Roman"/>
          <w:sz w:val="22"/>
          <w:szCs w:val="22"/>
          <w:u w:val="single"/>
          <w:lang w:eastAsia="zh-CN"/>
        </w:rPr>
      </w:pPr>
    </w:p>
    <w:p w14:paraId="4E91E76E" w14:textId="7F403F86" w:rsidR="00F634D0" w:rsidRDefault="00F634D0">
      <w:pPr>
        <w:pStyle w:val="BodyText"/>
        <w:spacing w:after="0"/>
        <w:rPr>
          <w:rFonts w:ascii="Times New Roman" w:hAnsi="Times New Roman"/>
          <w:sz w:val="22"/>
          <w:szCs w:val="22"/>
          <w:lang w:eastAsia="zh-CN"/>
        </w:rPr>
      </w:pPr>
    </w:p>
    <w:p w14:paraId="1405E20E" w14:textId="7DD647CD" w:rsidR="00F634D0" w:rsidRDefault="00B03FE3">
      <w:pPr>
        <w:pStyle w:val="BodyText"/>
        <w:spacing w:after="0"/>
        <w:rPr>
          <w:rFonts w:ascii="Times New Roman" w:hAnsi="Times New Roman"/>
          <w:sz w:val="22"/>
          <w:szCs w:val="22"/>
          <w:lang w:eastAsia="zh-CN"/>
        </w:rPr>
      </w:pPr>
      <w:r>
        <w:rPr>
          <w:rFonts w:ascii="Times New Roman" w:hAnsi="Times New Roman"/>
          <w:sz w:val="22"/>
          <w:szCs w:val="22"/>
          <w:lang w:eastAsia="zh-CN"/>
        </w:rPr>
        <w:t>As for DBTW, we are still somewhat split in views including how the signaling would be supported.</w:t>
      </w:r>
      <w:r w:rsidR="00DA36BA">
        <w:rPr>
          <w:rFonts w:ascii="Times New Roman" w:hAnsi="Times New Roman"/>
          <w:sz w:val="22"/>
          <w:szCs w:val="22"/>
          <w:lang w:eastAsia="zh-CN"/>
        </w:rPr>
        <w:t xml:space="preserve"> However, moderator thinks it will be difficult to get progress on other proposals without making some progress on at least number of candidates and number of states needed for Q indication. Moderator suggest</w:t>
      </w:r>
      <w:r w:rsidR="006D4A09">
        <w:rPr>
          <w:rFonts w:ascii="Times New Roman" w:hAnsi="Times New Roman"/>
          <w:sz w:val="22"/>
          <w:szCs w:val="22"/>
          <w:lang w:eastAsia="zh-CN"/>
        </w:rPr>
        <w:t>s</w:t>
      </w:r>
      <w:r w:rsidR="00DA36BA">
        <w:rPr>
          <w:rFonts w:ascii="Times New Roman" w:hAnsi="Times New Roman"/>
          <w:sz w:val="22"/>
          <w:szCs w:val="22"/>
          <w:lang w:eastAsia="zh-CN"/>
        </w:rPr>
        <w:t xml:space="preserve"> </w:t>
      </w:r>
      <w:r w:rsidR="006D4A09">
        <w:rPr>
          <w:rFonts w:ascii="Times New Roman" w:hAnsi="Times New Roman"/>
          <w:sz w:val="22"/>
          <w:szCs w:val="22"/>
          <w:lang w:eastAsia="zh-CN"/>
        </w:rPr>
        <w:t xml:space="preserve">trying to </w:t>
      </w:r>
      <w:r w:rsidR="00DA36BA">
        <w:rPr>
          <w:rFonts w:ascii="Times New Roman" w:hAnsi="Times New Roman"/>
          <w:sz w:val="22"/>
          <w:szCs w:val="22"/>
          <w:lang w:eastAsia="zh-CN"/>
        </w:rPr>
        <w:t>conclude on this this meeting</w:t>
      </w:r>
      <w:r w:rsidR="006D4A09">
        <w:rPr>
          <w:rFonts w:ascii="Times New Roman" w:hAnsi="Times New Roman"/>
          <w:sz w:val="22"/>
          <w:szCs w:val="22"/>
          <w:lang w:eastAsia="zh-CN"/>
        </w:rPr>
        <w:t xml:space="preserve"> (without listing alternatives)</w:t>
      </w:r>
      <w:r w:rsidR="00DA36BA">
        <w:rPr>
          <w:rFonts w:ascii="Times New Roman" w:hAnsi="Times New Roman"/>
          <w:sz w:val="22"/>
          <w:szCs w:val="22"/>
          <w:lang w:eastAsia="zh-CN"/>
        </w:rPr>
        <w:t xml:space="preserve">, so that other aspects of </w:t>
      </w:r>
      <w:proofErr w:type="gramStart"/>
      <w:r w:rsidR="00DA36BA">
        <w:rPr>
          <w:rFonts w:ascii="Times New Roman" w:hAnsi="Times New Roman"/>
          <w:sz w:val="22"/>
          <w:szCs w:val="22"/>
          <w:lang w:eastAsia="zh-CN"/>
        </w:rPr>
        <w:t>DRS</w:t>
      </w:r>
      <w:proofErr w:type="gramEnd"/>
      <w:r w:rsidR="00DA36BA">
        <w:rPr>
          <w:rFonts w:ascii="Times New Roman" w:hAnsi="Times New Roman"/>
          <w:sz w:val="22"/>
          <w:szCs w:val="22"/>
          <w:lang w:eastAsia="zh-CN"/>
        </w:rPr>
        <w:t xml:space="preserve"> design can be resolved.</w:t>
      </w:r>
      <w:r w:rsidR="0093120B">
        <w:rPr>
          <w:rFonts w:ascii="Times New Roman" w:hAnsi="Times New Roman"/>
          <w:sz w:val="22"/>
          <w:szCs w:val="22"/>
          <w:lang w:eastAsia="zh-CN"/>
        </w:rPr>
        <w:t xml:space="preserve"> </w:t>
      </w:r>
    </w:p>
    <w:p w14:paraId="1491E58B" w14:textId="77777777" w:rsidR="009968C5" w:rsidRDefault="009968C5" w:rsidP="009968C5">
      <w:pPr>
        <w:pStyle w:val="BodyText"/>
        <w:spacing w:after="0"/>
        <w:rPr>
          <w:rFonts w:ascii="Times New Roman" w:hAnsi="Times New Roman"/>
          <w:sz w:val="22"/>
          <w:szCs w:val="22"/>
          <w:lang w:eastAsia="zh-CN"/>
        </w:rPr>
      </w:pPr>
    </w:p>
    <w:p w14:paraId="3C1FD046" w14:textId="58B9F712" w:rsidR="009968C5" w:rsidRDefault="009968C5" w:rsidP="009968C5">
      <w:pPr>
        <w:pStyle w:val="Heading5"/>
        <w:rPr>
          <w:rFonts w:ascii="Times New Roman" w:hAnsi="Times New Roman"/>
          <w:b/>
          <w:bCs/>
          <w:lang w:eastAsia="zh-CN"/>
        </w:rPr>
      </w:pPr>
      <w:r>
        <w:rPr>
          <w:rFonts w:ascii="Times New Roman" w:hAnsi="Times New Roman"/>
          <w:b/>
          <w:bCs/>
          <w:lang w:eastAsia="zh-CN"/>
        </w:rPr>
        <w:t>Proposal 1.1-5B)</w:t>
      </w:r>
    </w:p>
    <w:p w14:paraId="2B85F1E9" w14:textId="77777777" w:rsidR="009968C5" w:rsidRDefault="009968C5" w:rsidP="009968C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SSBs in a half frame for DBTW is </w:t>
      </w:r>
      <w:r w:rsidRPr="0093120B">
        <w:rPr>
          <w:rFonts w:ascii="Times New Roman" w:eastAsia="Times New Roman" w:hAnsi="Times New Roman"/>
          <w:color w:val="FF0000"/>
          <w:sz w:val="22"/>
          <w:szCs w:val="22"/>
          <w:lang w:eastAsia="zh-CN"/>
        </w:rPr>
        <w:t>64</w:t>
      </w:r>
    </w:p>
    <w:p w14:paraId="4C9E4160" w14:textId="77777777" w:rsidR="009968C5" w:rsidRDefault="009968C5" w:rsidP="009968C5">
      <w:pPr>
        <w:pStyle w:val="BodyText"/>
        <w:spacing w:after="0"/>
        <w:rPr>
          <w:rFonts w:ascii="Times New Roman" w:hAnsi="Times New Roman"/>
          <w:sz w:val="22"/>
          <w:szCs w:val="22"/>
          <w:lang w:eastAsia="zh-CN"/>
        </w:rPr>
      </w:pPr>
    </w:p>
    <w:p w14:paraId="6E3ECF85" w14:textId="6D4889A9" w:rsidR="009968C5" w:rsidRDefault="009968C5" w:rsidP="009968C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Ericsson, LGE, </w:t>
      </w:r>
      <w:proofErr w:type="spellStart"/>
      <w:r>
        <w:rPr>
          <w:rFonts w:ascii="Times New Roman" w:eastAsia="Times New Roman" w:hAnsi="Times New Roman"/>
          <w:sz w:val="22"/>
          <w:szCs w:val="22"/>
          <w:lang w:eastAsia="zh-CN"/>
        </w:rPr>
        <w:t>Futurwei</w:t>
      </w:r>
      <w:proofErr w:type="spellEnd"/>
      <w:r>
        <w:rPr>
          <w:rFonts w:ascii="Times New Roman" w:eastAsia="Times New Roman" w:hAnsi="Times New Roman"/>
          <w:sz w:val="22"/>
          <w:szCs w:val="22"/>
          <w:lang w:eastAsia="zh-CN"/>
        </w:rPr>
        <w:t>, Qualcomm, ZTE/</w:t>
      </w:r>
      <w:proofErr w:type="spellStart"/>
      <w:r>
        <w:rPr>
          <w:rFonts w:ascii="Times New Roman" w:eastAsia="Times New Roman" w:hAnsi="Times New Roman"/>
          <w:sz w:val="22"/>
          <w:szCs w:val="22"/>
          <w:lang w:eastAsia="zh-CN"/>
        </w:rPr>
        <w:t>Sanechips</w:t>
      </w:r>
      <w:proofErr w:type="spellEnd"/>
      <w:r>
        <w:rPr>
          <w:rFonts w:ascii="Times New Roman" w:eastAsia="Times New Roman" w:hAnsi="Times New Roman"/>
          <w:sz w:val="22"/>
          <w:szCs w:val="22"/>
          <w:lang w:eastAsia="zh-CN"/>
        </w:rPr>
        <w:t>, Interdigital, Docomo, Huawei/</w:t>
      </w:r>
      <w:proofErr w:type="spellStart"/>
      <w:r>
        <w:rPr>
          <w:rFonts w:ascii="Times New Roman" w:eastAsia="Times New Roman" w:hAnsi="Times New Roman"/>
          <w:sz w:val="22"/>
          <w:szCs w:val="22"/>
          <w:lang w:eastAsia="zh-CN"/>
        </w:rPr>
        <w:t>HiSilicon</w:t>
      </w:r>
      <w:proofErr w:type="spellEnd"/>
      <w:r w:rsidR="00BB0DCE">
        <w:rPr>
          <w:rFonts w:ascii="Times New Roman" w:eastAsia="Times New Roman" w:hAnsi="Times New Roman"/>
          <w:sz w:val="22"/>
          <w:szCs w:val="22"/>
          <w:lang w:eastAsia="zh-CN"/>
        </w:rPr>
        <w:t xml:space="preserve">, Xiaomi, Panasonic, </w:t>
      </w:r>
      <w:proofErr w:type="spellStart"/>
      <w:r w:rsidR="00BB0DCE">
        <w:rPr>
          <w:rFonts w:ascii="Times New Roman" w:eastAsia="Times New Roman" w:hAnsi="Times New Roman"/>
          <w:sz w:val="22"/>
          <w:szCs w:val="22"/>
          <w:lang w:eastAsia="zh-CN"/>
        </w:rPr>
        <w:t>Mediatek</w:t>
      </w:r>
      <w:proofErr w:type="spellEnd"/>
      <w:r w:rsidR="00BB0DCE">
        <w:rPr>
          <w:rFonts w:ascii="Times New Roman" w:eastAsia="Times New Roman" w:hAnsi="Times New Roman"/>
          <w:sz w:val="22"/>
          <w:szCs w:val="22"/>
          <w:lang w:eastAsia="zh-CN"/>
        </w:rPr>
        <w:t>, Charter</w:t>
      </w:r>
    </w:p>
    <w:p w14:paraId="5CCE986A" w14:textId="033FDEA2" w:rsidR="009968C5" w:rsidRDefault="009968C5" w:rsidP="009968C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r w:rsidR="00F21837">
        <w:rPr>
          <w:rFonts w:ascii="Times New Roman" w:eastAsia="Times New Roman" w:hAnsi="Times New Roman"/>
          <w:sz w:val="22"/>
          <w:szCs w:val="22"/>
          <w:lang w:eastAsia="zh-CN"/>
        </w:rPr>
        <w:t>, OPPO</w:t>
      </w:r>
    </w:p>
    <w:p w14:paraId="7CB9F791" w14:textId="77777777" w:rsidR="009968C5" w:rsidRDefault="009968C5" w:rsidP="009968C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055B6672" w14:textId="71484B46" w:rsidR="009968C5" w:rsidRDefault="009968C5" w:rsidP="009968C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w:t>
      </w:r>
      <w:r w:rsidR="00B03FE3">
        <w:rPr>
          <w:rFonts w:ascii="Times New Roman" w:eastAsia="Times New Roman" w:hAnsi="Times New Roman"/>
          <w:sz w:val="22"/>
          <w:szCs w:val="22"/>
          <w:lang w:eastAsia="zh-CN"/>
        </w:rPr>
        <w:t>s</w:t>
      </w:r>
      <w:r>
        <w:rPr>
          <w:rFonts w:ascii="Times New Roman" w:eastAsia="Times New Roman" w:hAnsi="Times New Roman"/>
          <w:sz w:val="22"/>
          <w:szCs w:val="22"/>
          <w:lang w:eastAsia="zh-CN"/>
        </w:rPr>
        <w:t xml:space="preserve"> are too restrictive</w:t>
      </w:r>
    </w:p>
    <w:p w14:paraId="1E75E521" w14:textId="37DAC09E" w:rsidR="009968C5" w:rsidRDefault="009968C5" w:rsidP="009968C5">
      <w:pPr>
        <w:pStyle w:val="BodyText"/>
        <w:spacing w:after="0"/>
        <w:rPr>
          <w:rFonts w:ascii="Times New Roman" w:hAnsi="Times New Roman"/>
          <w:sz w:val="22"/>
          <w:szCs w:val="22"/>
          <w:lang w:eastAsia="zh-CN"/>
        </w:rPr>
      </w:pPr>
    </w:p>
    <w:p w14:paraId="17BEE420" w14:textId="524BBE38" w:rsidR="00DA36BA" w:rsidRDefault="00DA36BA" w:rsidP="00DA36BA">
      <w:pPr>
        <w:pStyle w:val="Heading5"/>
        <w:rPr>
          <w:rFonts w:ascii="Times New Roman" w:hAnsi="Times New Roman"/>
          <w:b/>
          <w:bCs/>
          <w:lang w:eastAsia="zh-CN"/>
        </w:rPr>
      </w:pPr>
      <w:r>
        <w:rPr>
          <w:rFonts w:ascii="Times New Roman" w:hAnsi="Times New Roman"/>
          <w:b/>
          <w:bCs/>
          <w:lang w:eastAsia="zh-CN"/>
        </w:rPr>
        <w:t>Proposal 1.1-5C)</w:t>
      </w:r>
    </w:p>
    <w:p w14:paraId="114267B6" w14:textId="74B3D22D" w:rsidR="00DA36BA" w:rsidRDefault="00DA36BA" w:rsidP="00DA36BA">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SSBs in a half frame for DBTW is </w:t>
      </w:r>
      <w:r w:rsidRPr="0093120B">
        <w:rPr>
          <w:rFonts w:ascii="Times New Roman" w:eastAsia="Times New Roman" w:hAnsi="Times New Roman"/>
          <w:color w:val="FF0000"/>
          <w:sz w:val="22"/>
          <w:szCs w:val="22"/>
          <w:lang w:eastAsia="zh-CN"/>
        </w:rPr>
        <w:t>80</w:t>
      </w:r>
    </w:p>
    <w:p w14:paraId="5E1C3FF8" w14:textId="7CCEED60" w:rsidR="00DA36BA" w:rsidRDefault="00DA36BA" w:rsidP="009968C5">
      <w:pPr>
        <w:pStyle w:val="BodyText"/>
        <w:spacing w:after="0"/>
        <w:rPr>
          <w:rFonts w:ascii="Times New Roman" w:hAnsi="Times New Roman"/>
          <w:sz w:val="22"/>
          <w:szCs w:val="22"/>
          <w:lang w:eastAsia="zh-CN"/>
        </w:rPr>
      </w:pPr>
    </w:p>
    <w:p w14:paraId="554F40C2" w14:textId="2D3BEC2E" w:rsidR="00F21837" w:rsidRDefault="00F21837" w:rsidP="008C32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Intel, OPPO</w:t>
      </w:r>
      <w:r w:rsidR="00A01427">
        <w:rPr>
          <w:rFonts w:ascii="Times New Roman" w:eastAsia="Times New Roman" w:hAnsi="Times New Roman"/>
          <w:sz w:val="22"/>
          <w:szCs w:val="22"/>
          <w:lang w:eastAsia="zh-CN"/>
        </w:rPr>
        <w:t xml:space="preserve">, </w:t>
      </w:r>
      <w:proofErr w:type="spellStart"/>
      <w:r w:rsidR="00A01427">
        <w:rPr>
          <w:rFonts w:ascii="Times New Roman" w:eastAsia="Times New Roman" w:hAnsi="Times New Roman"/>
          <w:sz w:val="22"/>
          <w:szCs w:val="22"/>
          <w:lang w:eastAsia="zh-CN"/>
        </w:rPr>
        <w:t>Convida</w:t>
      </w:r>
      <w:proofErr w:type="spellEnd"/>
      <w:r w:rsidR="00A01427">
        <w:rPr>
          <w:rFonts w:ascii="Times New Roman" w:eastAsia="Times New Roman" w:hAnsi="Times New Roman"/>
          <w:sz w:val="22"/>
          <w:szCs w:val="22"/>
          <w:lang w:eastAsia="zh-CN"/>
        </w:rPr>
        <w:t xml:space="preserve"> Wireless, Sony, Nokia, NEC, ZTE/</w:t>
      </w:r>
      <w:proofErr w:type="spellStart"/>
      <w:r w:rsidR="00A01427">
        <w:rPr>
          <w:rFonts w:ascii="Times New Roman" w:eastAsia="Times New Roman" w:hAnsi="Times New Roman"/>
          <w:sz w:val="22"/>
          <w:szCs w:val="22"/>
          <w:lang w:eastAsia="zh-CN"/>
        </w:rPr>
        <w:t>Sanechips</w:t>
      </w:r>
      <w:proofErr w:type="spellEnd"/>
    </w:p>
    <w:p w14:paraId="7887F90A" w14:textId="0739F3EB" w:rsidR="008C327F" w:rsidRDefault="008C327F" w:rsidP="008C32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Ericsson, LGE</w:t>
      </w:r>
    </w:p>
    <w:p w14:paraId="49E17F63" w14:textId="50B963BA" w:rsidR="008C327F" w:rsidRDefault="008C327F" w:rsidP="008C32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6AE0DF9D" w14:textId="77777777" w:rsidR="008C327F" w:rsidRDefault="008C327F" w:rsidP="008C327F">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w:t>
      </w:r>
    </w:p>
    <w:p w14:paraId="29756560" w14:textId="2507C352" w:rsidR="00DA36BA" w:rsidRDefault="00DA36BA" w:rsidP="009968C5">
      <w:pPr>
        <w:pStyle w:val="BodyText"/>
        <w:spacing w:after="0"/>
        <w:rPr>
          <w:rFonts w:ascii="Times New Roman" w:hAnsi="Times New Roman"/>
          <w:sz w:val="22"/>
          <w:szCs w:val="22"/>
          <w:lang w:eastAsia="zh-CN"/>
        </w:rPr>
      </w:pPr>
    </w:p>
    <w:p w14:paraId="2539FF38" w14:textId="49440889" w:rsidR="006D4A09" w:rsidRDefault="007B27F8" w:rsidP="009968C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the values supported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there</w:t>
      </w:r>
      <w:r w:rsidR="006D4A09">
        <w:rPr>
          <w:rFonts w:ascii="Times New Roman" w:hAnsi="Times New Roman"/>
          <w:sz w:val="22"/>
          <w:szCs w:val="22"/>
          <w:lang w:eastAsia="zh-CN"/>
        </w:rPr>
        <w:t xml:space="preserve"> was at least one company who had concerns of potentially only supporting {16,64}, especially the 16 as the numbers were thought to be too low. Moderator has listed Proposal 1.1-3D based on comments</w:t>
      </w:r>
      <w:r w:rsidR="001E578E">
        <w:rPr>
          <w:rFonts w:ascii="Times New Roman" w:hAnsi="Times New Roman"/>
          <w:sz w:val="22"/>
          <w:szCs w:val="22"/>
          <w:lang w:eastAsia="zh-CN"/>
        </w:rPr>
        <w:t xml:space="preserve"> received</w:t>
      </w:r>
      <w:r w:rsidR="004A0B53">
        <w:rPr>
          <w:rFonts w:ascii="Times New Roman" w:hAnsi="Times New Roman"/>
          <w:sz w:val="22"/>
          <w:szCs w:val="22"/>
          <w:lang w:eastAsia="zh-CN"/>
        </w:rPr>
        <w:t>.</w:t>
      </w:r>
    </w:p>
    <w:p w14:paraId="63E8AF79" w14:textId="77777777" w:rsidR="006D4A09" w:rsidRDefault="006D4A09" w:rsidP="009968C5">
      <w:pPr>
        <w:pStyle w:val="BodyText"/>
        <w:spacing w:after="0"/>
        <w:rPr>
          <w:rFonts w:ascii="Times New Roman" w:hAnsi="Times New Roman"/>
          <w:sz w:val="22"/>
          <w:szCs w:val="22"/>
          <w:lang w:eastAsia="zh-CN"/>
        </w:rPr>
      </w:pPr>
    </w:p>
    <w:p w14:paraId="6C80885D" w14:textId="6FB50879" w:rsidR="00C6560D" w:rsidRDefault="00C6560D" w:rsidP="00C6560D">
      <w:pPr>
        <w:pStyle w:val="Heading5"/>
        <w:rPr>
          <w:rFonts w:ascii="Times New Roman" w:hAnsi="Times New Roman"/>
          <w:b/>
          <w:bCs/>
          <w:lang w:eastAsia="zh-CN"/>
        </w:rPr>
      </w:pPr>
      <w:r>
        <w:rPr>
          <w:rFonts w:ascii="Times New Roman" w:hAnsi="Times New Roman"/>
          <w:b/>
          <w:bCs/>
          <w:lang w:eastAsia="zh-CN"/>
        </w:rPr>
        <w:t>Proposal 1.1-3</w:t>
      </w:r>
      <w:r w:rsidR="004A0B53">
        <w:rPr>
          <w:rFonts w:ascii="Times New Roman" w:hAnsi="Times New Roman"/>
          <w:b/>
          <w:bCs/>
          <w:lang w:eastAsia="zh-CN"/>
        </w:rPr>
        <w:t>D</w:t>
      </w:r>
      <w:r>
        <w:rPr>
          <w:rFonts w:ascii="Times New Roman" w:hAnsi="Times New Roman"/>
          <w:b/>
          <w:bCs/>
          <w:lang w:eastAsia="zh-CN"/>
        </w:rPr>
        <w:t xml:space="preserve">) </w:t>
      </w:r>
    </w:p>
    <w:p w14:paraId="19FC58F7" w14:textId="2B207A1C" w:rsidR="00C6560D" w:rsidRDefault="00C6560D" w:rsidP="00C6560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sidRPr="00707553">
        <w:rPr>
          <w:rFonts w:ascii="Times New Roman" w:hAnsi="Times New Roman"/>
          <w:strike/>
          <w:color w:val="FF0000"/>
          <w:sz w:val="22"/>
          <w:szCs w:val="22"/>
          <w:lang w:eastAsia="zh-CN"/>
        </w:rPr>
        <w:t xml:space="preserve">with at least {16, </w:t>
      </w:r>
      <w:proofErr w:type="gramStart"/>
      <w:r w:rsidRPr="00707553">
        <w:rPr>
          <w:rFonts w:ascii="Times New Roman" w:hAnsi="Times New Roman"/>
          <w:strike/>
          <w:color w:val="FF0000"/>
          <w:sz w:val="22"/>
          <w:szCs w:val="22"/>
          <w:lang w:eastAsia="zh-CN"/>
        </w:rPr>
        <w:t>64}values</w:t>
      </w:r>
      <w:proofErr w:type="gramEnd"/>
      <w:r w:rsidRPr="00707553">
        <w:rPr>
          <w:rFonts w:ascii="Times New Roman" w:hAnsi="Times New Roman"/>
          <w:strike/>
          <w:color w:val="FF0000"/>
          <w:sz w:val="22"/>
          <w:szCs w:val="22"/>
          <w:lang w:eastAsia="zh-CN"/>
        </w:rPr>
        <w:t>. Additionally,</w:t>
      </w:r>
      <w:r>
        <w:rPr>
          <w:rFonts w:ascii="Times New Roman" w:hAnsi="Times New Roman"/>
          <w:sz w:val="22"/>
          <w:szCs w:val="22"/>
          <w:lang w:eastAsia="zh-CN"/>
        </w:rPr>
        <w:t xml:space="preserve"> </w:t>
      </w:r>
      <w:proofErr w:type="gramStart"/>
      <w:r>
        <w:rPr>
          <w:rFonts w:ascii="Times New Roman" w:hAnsi="Times New Roman"/>
          <w:sz w:val="22"/>
          <w:szCs w:val="22"/>
          <w:lang w:eastAsia="zh-CN"/>
        </w:rPr>
        <w:t>down-select</w:t>
      </w:r>
      <w:proofErr w:type="gramEnd"/>
      <w:r>
        <w:rPr>
          <w:rFonts w:ascii="Times New Roman" w:hAnsi="Times New Roman"/>
          <w:sz w:val="22"/>
          <w:szCs w:val="22"/>
          <w:lang w:eastAsia="zh-CN"/>
        </w:rPr>
        <w:t xml:space="preserve"> among the following alternatives</w:t>
      </w:r>
      <w:r w:rsidR="000A584F">
        <w:rPr>
          <w:rFonts w:ascii="Times New Roman" w:hAnsi="Times New Roman"/>
          <w:sz w:val="22"/>
          <w:szCs w:val="22"/>
          <w:lang w:eastAsia="zh-CN"/>
        </w:rPr>
        <w:t xml:space="preserve"> </w:t>
      </w:r>
      <w:r w:rsidR="000A584F" w:rsidRPr="000A584F">
        <w:rPr>
          <w:rFonts w:ascii="Times New Roman" w:hAnsi="Times New Roman"/>
          <w:color w:val="00B050"/>
          <w:sz w:val="22"/>
          <w:szCs w:val="22"/>
          <w:u w:val="single"/>
          <w:lang w:eastAsia="zh-CN"/>
        </w:rPr>
        <w:t>(after number of candidate SSB positions have been determined)</w:t>
      </w:r>
      <w:r>
        <w:rPr>
          <w:rFonts w:ascii="Times New Roman" w:hAnsi="Times New Roman"/>
          <w:sz w:val="22"/>
          <w:szCs w:val="22"/>
          <w:lang w:eastAsia="zh-CN"/>
        </w:rPr>
        <w:t>.</w:t>
      </w:r>
    </w:p>
    <w:p w14:paraId="00EDB4E8" w14:textId="77777777" w:rsidR="00C6560D" w:rsidRDefault="00C6560D" w:rsidP="00C6560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sidRPr="00707553">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sidRPr="00707553">
        <w:rPr>
          <w:rFonts w:ascii="Times New Roman" w:hAnsi="Times New Roman"/>
          <w:strike/>
          <w:color w:val="FF0000"/>
          <w:sz w:val="22"/>
          <w:szCs w:val="22"/>
          <w:lang w:eastAsia="zh-CN"/>
        </w:rPr>
        <w:t>(i.e. {16,64})</w:t>
      </w:r>
    </w:p>
    <w:p w14:paraId="3A41CC19" w14:textId="77777777" w:rsidR="00C6560D" w:rsidRPr="00707553" w:rsidRDefault="00C6560D" w:rsidP="00C6560D">
      <w:pPr>
        <w:pStyle w:val="BodyText"/>
        <w:numPr>
          <w:ilvl w:val="2"/>
          <w:numId w:val="14"/>
        </w:numPr>
        <w:spacing w:after="0"/>
        <w:rPr>
          <w:rFonts w:ascii="Times New Roman" w:hAnsi="Times New Roman"/>
          <w:color w:val="FF0000"/>
          <w:sz w:val="22"/>
          <w:szCs w:val="22"/>
          <w:u w:val="single"/>
          <w:lang w:eastAsia="zh-CN"/>
        </w:rPr>
      </w:pPr>
      <w:r w:rsidRPr="00707553">
        <w:rPr>
          <w:rFonts w:ascii="Times New Roman" w:hAnsi="Times New Roman"/>
          <w:color w:val="FF0000"/>
          <w:sz w:val="22"/>
          <w:szCs w:val="22"/>
          <w:u w:val="single"/>
          <w:lang w:eastAsia="zh-CN"/>
        </w:rPr>
        <w:t>FFS the exact values e.g. {16,64} or {</w:t>
      </w:r>
      <w:r>
        <w:rPr>
          <w:rFonts w:ascii="Times New Roman" w:hAnsi="Times New Roman"/>
          <w:color w:val="FF0000"/>
          <w:sz w:val="22"/>
          <w:szCs w:val="22"/>
          <w:u w:val="single"/>
          <w:lang w:eastAsia="zh-CN"/>
        </w:rPr>
        <w:t>32</w:t>
      </w:r>
      <w:r w:rsidRPr="00707553">
        <w:rPr>
          <w:rFonts w:ascii="Times New Roman" w:hAnsi="Times New Roman"/>
          <w:color w:val="FF0000"/>
          <w:sz w:val="22"/>
          <w:szCs w:val="22"/>
          <w:u w:val="single"/>
          <w:lang w:eastAsia="zh-CN"/>
        </w:rPr>
        <w:t>,64}</w:t>
      </w:r>
    </w:p>
    <w:p w14:paraId="093FAE2F" w14:textId="494A17E7" w:rsidR="00C6560D" w:rsidRDefault="00C6560D" w:rsidP="00C6560D">
      <w:pPr>
        <w:pStyle w:val="BodyText"/>
        <w:numPr>
          <w:ilvl w:val="2"/>
          <w:numId w:val="14"/>
        </w:numPr>
        <w:spacing w:after="0"/>
        <w:rPr>
          <w:rFonts w:ascii="Times New Roman" w:hAnsi="Times New Roman"/>
          <w:sz w:val="22"/>
          <w:szCs w:val="22"/>
          <w:lang w:eastAsia="zh-CN"/>
        </w:rPr>
      </w:pPr>
      <w:r w:rsidRPr="00C6560D">
        <w:rPr>
          <w:rFonts w:ascii="Times New Roman" w:hAnsi="Times New Roman"/>
          <w:strike/>
          <w:color w:val="0070C0"/>
          <w:sz w:val="22"/>
          <w:szCs w:val="22"/>
          <w:lang w:eastAsia="zh-CN"/>
        </w:rPr>
        <w:t>Note:</w:t>
      </w:r>
      <w:r>
        <w:rPr>
          <w:rFonts w:ascii="Times New Roman" w:hAnsi="Times New Roman"/>
          <w:sz w:val="22"/>
          <w:szCs w:val="22"/>
          <w:lang w:eastAsia="zh-CN"/>
        </w:rPr>
        <w:t xml:space="preserve"> </w:t>
      </w:r>
      <w:r w:rsidRPr="00C6560D">
        <w:rPr>
          <w:rFonts w:ascii="Times New Roman" w:hAnsi="Times New Roman"/>
          <w:color w:val="0070C0"/>
          <w:sz w:val="22"/>
          <w:szCs w:val="22"/>
          <w:u w:val="single"/>
          <w:lang w:eastAsia="zh-CN"/>
        </w:rPr>
        <w:t xml:space="preserve">FFS </w:t>
      </w:r>
      <w:r>
        <w:rPr>
          <w:rFonts w:ascii="Times New Roman" w:hAnsi="Times New Roman"/>
          <w:sz w:val="22"/>
          <w:szCs w:val="22"/>
          <w:lang w:eastAsia="zh-CN"/>
        </w:rPr>
        <w:t xml:space="preserve">Value of 64 may be used as implicit determination by the UE that DBTW is not enabled by </w:t>
      </w:r>
      <w:proofErr w:type="spellStart"/>
      <w:r>
        <w:rPr>
          <w:rFonts w:ascii="Times New Roman" w:hAnsi="Times New Roman"/>
          <w:sz w:val="22"/>
          <w:szCs w:val="22"/>
          <w:lang w:eastAsia="zh-CN"/>
        </w:rPr>
        <w:t>gNB</w:t>
      </w:r>
      <w:proofErr w:type="spellEnd"/>
    </w:p>
    <w:p w14:paraId="6B09EA82" w14:textId="77777777" w:rsidR="00C6560D" w:rsidRDefault="00C6560D" w:rsidP="00C6560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sidRPr="00707553">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sidRPr="00707553">
        <w:rPr>
          <w:rFonts w:ascii="Times New Roman" w:hAnsi="Times New Roman"/>
          <w:strike/>
          <w:color w:val="FF0000"/>
          <w:sz w:val="22"/>
          <w:szCs w:val="22"/>
          <w:lang w:eastAsia="zh-CN"/>
        </w:rPr>
        <w:t>(i.e. {16, 64, X, Y})</w:t>
      </w:r>
    </w:p>
    <w:p w14:paraId="76766839" w14:textId="76744A52" w:rsidR="00C6560D" w:rsidRDefault="00C6560D" w:rsidP="00C6560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on the </w:t>
      </w:r>
      <w:r w:rsidRPr="00707553">
        <w:rPr>
          <w:rFonts w:ascii="Times New Roman" w:hAnsi="Times New Roman"/>
          <w:strike/>
          <w:color w:val="FF0000"/>
          <w:sz w:val="22"/>
          <w:szCs w:val="22"/>
          <w:lang w:eastAsia="zh-CN"/>
        </w:rPr>
        <w:t>two additional</w:t>
      </w:r>
      <w:r w:rsidRPr="00707553">
        <w:rPr>
          <w:rFonts w:ascii="Times New Roman" w:hAnsi="Times New Roman"/>
          <w:color w:val="FF0000"/>
          <w:sz w:val="22"/>
          <w:szCs w:val="22"/>
          <w:lang w:eastAsia="zh-CN"/>
        </w:rPr>
        <w:t xml:space="preserve"> </w:t>
      </w:r>
      <w:r>
        <w:rPr>
          <w:rFonts w:ascii="Times New Roman" w:hAnsi="Times New Roman"/>
          <w:sz w:val="22"/>
          <w:szCs w:val="22"/>
          <w:lang w:eastAsia="zh-CN"/>
        </w:rPr>
        <w:t>values</w:t>
      </w:r>
      <w:r w:rsidRPr="00707553">
        <w:rPr>
          <w:rFonts w:ascii="Times New Roman" w:hAnsi="Times New Roman"/>
          <w:color w:val="FF0000"/>
          <w:sz w:val="22"/>
          <w:szCs w:val="22"/>
          <w:u w:val="single"/>
          <w:lang w:eastAsia="zh-CN"/>
        </w:rPr>
        <w:t xml:space="preserve">, e.g. </w:t>
      </w:r>
      <w:r w:rsidRPr="00C6560D">
        <w:rPr>
          <w:rFonts w:ascii="Times New Roman" w:hAnsi="Times New Roman"/>
          <w:strike/>
          <w:color w:val="0070C0"/>
          <w:sz w:val="22"/>
          <w:szCs w:val="22"/>
          <w:lang w:eastAsia="zh-CN"/>
        </w:rPr>
        <w:t>{16,</w:t>
      </w:r>
      <w:proofErr w:type="gramStart"/>
      <w:r w:rsidRPr="00C6560D">
        <w:rPr>
          <w:rFonts w:ascii="Times New Roman" w:hAnsi="Times New Roman"/>
          <w:strike/>
          <w:color w:val="0070C0"/>
          <w:sz w:val="22"/>
          <w:szCs w:val="22"/>
          <w:lang w:eastAsia="zh-CN"/>
        </w:rPr>
        <w:t>64,X</w:t>
      </w:r>
      <w:proofErr w:type="gramEnd"/>
      <w:r w:rsidRPr="00C6560D">
        <w:rPr>
          <w:rFonts w:ascii="Times New Roman" w:hAnsi="Times New Roman"/>
          <w:strike/>
          <w:color w:val="0070C0"/>
          <w:sz w:val="22"/>
          <w:szCs w:val="22"/>
          <w:lang w:eastAsia="zh-CN"/>
        </w:rPr>
        <w:t xml:space="preserve">,Y} </w:t>
      </w:r>
      <w:r w:rsidRPr="00C6560D">
        <w:rPr>
          <w:rFonts w:ascii="Times New Roman" w:hAnsi="Times New Roman"/>
          <w:color w:val="0070C0"/>
          <w:sz w:val="22"/>
          <w:szCs w:val="22"/>
          <w:u w:val="single"/>
          <w:lang w:eastAsia="zh-CN"/>
        </w:rPr>
        <w:t>{</w:t>
      </w:r>
      <w:r>
        <w:rPr>
          <w:rFonts w:ascii="Times New Roman" w:hAnsi="Times New Roman"/>
          <w:color w:val="0070C0"/>
          <w:sz w:val="22"/>
          <w:szCs w:val="22"/>
          <w:u w:val="single"/>
          <w:lang w:eastAsia="zh-CN"/>
        </w:rPr>
        <w:t>8,16,32,64}</w:t>
      </w:r>
    </w:p>
    <w:p w14:paraId="37893B3C" w14:textId="6868DAEF" w:rsidR="00C6560D" w:rsidRDefault="00C6560D" w:rsidP="00C6560D">
      <w:pPr>
        <w:pStyle w:val="BodyText"/>
        <w:numPr>
          <w:ilvl w:val="2"/>
          <w:numId w:val="14"/>
        </w:numPr>
        <w:spacing w:after="0"/>
        <w:rPr>
          <w:rFonts w:ascii="Times New Roman" w:hAnsi="Times New Roman"/>
          <w:sz w:val="22"/>
          <w:szCs w:val="22"/>
          <w:lang w:eastAsia="zh-CN"/>
        </w:rPr>
      </w:pPr>
      <w:r w:rsidRPr="00C6560D">
        <w:rPr>
          <w:rFonts w:ascii="Times New Roman" w:hAnsi="Times New Roman"/>
          <w:strike/>
          <w:color w:val="0070C0"/>
          <w:sz w:val="22"/>
          <w:szCs w:val="22"/>
          <w:lang w:eastAsia="zh-CN"/>
        </w:rPr>
        <w:lastRenderedPageBreak/>
        <w:t>Note:</w:t>
      </w:r>
      <w:r w:rsidRPr="00C6560D">
        <w:rPr>
          <w:rFonts w:ascii="Times New Roman" w:hAnsi="Times New Roman"/>
          <w:color w:val="0070C0"/>
          <w:sz w:val="22"/>
          <w:szCs w:val="22"/>
          <w:lang w:eastAsia="zh-CN"/>
        </w:rPr>
        <w:t xml:space="preserve"> </w:t>
      </w:r>
      <w:r w:rsidRPr="00C6560D">
        <w:rPr>
          <w:rFonts w:ascii="Times New Roman" w:hAnsi="Times New Roman"/>
          <w:color w:val="0070C0"/>
          <w:sz w:val="22"/>
          <w:szCs w:val="22"/>
          <w:u w:val="single"/>
          <w:lang w:eastAsia="zh-CN"/>
        </w:rPr>
        <w:t xml:space="preserve">FFS </w:t>
      </w:r>
      <w:r>
        <w:rPr>
          <w:rFonts w:ascii="Times New Roman" w:hAnsi="Times New Roman"/>
          <w:sz w:val="22"/>
          <w:szCs w:val="22"/>
          <w:lang w:eastAsia="zh-CN"/>
        </w:rPr>
        <w:t xml:space="preserve">Value of 64 may be used as implicit determination by the UE that DBTW is not enabled by </w:t>
      </w:r>
      <w:proofErr w:type="spellStart"/>
      <w:proofErr w:type="gramStart"/>
      <w:r>
        <w:rPr>
          <w:rFonts w:ascii="Times New Roman" w:hAnsi="Times New Roman"/>
          <w:sz w:val="22"/>
          <w:szCs w:val="22"/>
          <w:lang w:eastAsia="zh-CN"/>
        </w:rPr>
        <w:t>gNB</w:t>
      </w:r>
      <w:proofErr w:type="spellEnd"/>
      <w:proofErr w:type="gramEnd"/>
      <w:r>
        <w:rPr>
          <w:rFonts w:ascii="Times New Roman" w:hAnsi="Times New Roman"/>
          <w:sz w:val="22"/>
          <w:szCs w:val="22"/>
          <w:lang w:eastAsia="zh-CN"/>
        </w:rPr>
        <w:t xml:space="preserve"> </w:t>
      </w:r>
      <w:r w:rsidRPr="00707553">
        <w:rPr>
          <w:rFonts w:ascii="Times New Roman" w:hAnsi="Times New Roman"/>
          <w:color w:val="FF0000"/>
          <w:sz w:val="22"/>
          <w:szCs w:val="22"/>
          <w:u w:val="single"/>
          <w:lang w:eastAsia="zh-CN"/>
        </w:rPr>
        <w:t xml:space="preserve">or </w:t>
      </w:r>
      <w:r>
        <w:rPr>
          <w:rFonts w:ascii="Times New Roman" w:hAnsi="Times New Roman"/>
          <w:color w:val="FF0000"/>
          <w:sz w:val="22"/>
          <w:szCs w:val="22"/>
          <w:u w:val="single"/>
          <w:lang w:eastAsia="zh-CN"/>
        </w:rPr>
        <w:t xml:space="preserve">single state may be </w:t>
      </w:r>
      <w:r w:rsidRPr="00707553">
        <w:rPr>
          <w:rFonts w:ascii="Times New Roman" w:hAnsi="Times New Roman"/>
          <w:color w:val="FF0000"/>
          <w:sz w:val="22"/>
          <w:szCs w:val="22"/>
          <w:u w:val="single"/>
          <w:lang w:eastAsia="zh-CN"/>
        </w:rPr>
        <w:t xml:space="preserve">reserved e.g. (e.g. {16, </w:t>
      </w:r>
      <w:r w:rsidRPr="00C6560D">
        <w:rPr>
          <w:rFonts w:ascii="Times New Roman" w:hAnsi="Times New Roman"/>
          <w:color w:val="0070C0"/>
          <w:sz w:val="22"/>
          <w:szCs w:val="22"/>
          <w:u w:val="single"/>
          <w:lang w:eastAsia="zh-CN"/>
        </w:rPr>
        <w:t xml:space="preserve">32, </w:t>
      </w:r>
      <w:r w:rsidRPr="00707553">
        <w:rPr>
          <w:rFonts w:ascii="Times New Roman" w:hAnsi="Times New Roman"/>
          <w:color w:val="FF0000"/>
          <w:sz w:val="22"/>
          <w:szCs w:val="22"/>
          <w:u w:val="single"/>
          <w:lang w:eastAsia="zh-CN"/>
        </w:rPr>
        <w:t xml:space="preserve">64, </w:t>
      </w:r>
      <w:r w:rsidRPr="00C6560D">
        <w:rPr>
          <w:rFonts w:ascii="Times New Roman" w:hAnsi="Times New Roman"/>
          <w:strike/>
          <w:color w:val="0070C0"/>
          <w:sz w:val="22"/>
          <w:szCs w:val="22"/>
          <w:u w:val="single"/>
          <w:lang w:eastAsia="zh-CN"/>
        </w:rPr>
        <w:t xml:space="preserve">X, </w:t>
      </w:r>
      <w:r w:rsidRPr="00707553">
        <w:rPr>
          <w:rFonts w:ascii="Times New Roman" w:hAnsi="Times New Roman"/>
          <w:color w:val="FF0000"/>
          <w:sz w:val="22"/>
          <w:szCs w:val="22"/>
          <w:u w:val="single"/>
          <w:lang w:eastAsia="zh-CN"/>
        </w:rPr>
        <w:t>DBTW disabled})</w:t>
      </w:r>
      <w:r>
        <w:rPr>
          <w:rFonts w:ascii="Times New Roman" w:hAnsi="Times New Roman"/>
          <w:color w:val="FF0000"/>
          <w:sz w:val="22"/>
          <w:szCs w:val="22"/>
          <w:u w:val="single"/>
          <w:lang w:eastAsia="zh-CN"/>
        </w:rPr>
        <w:t xml:space="preserve"> to explicitly indicate that DBTW is disabled</w:t>
      </w:r>
    </w:p>
    <w:p w14:paraId="26B22F43" w14:textId="77777777" w:rsidR="00C6560D" w:rsidRPr="00707553" w:rsidRDefault="00C6560D" w:rsidP="00C6560D">
      <w:pPr>
        <w:pStyle w:val="BodyText"/>
        <w:numPr>
          <w:ilvl w:val="1"/>
          <w:numId w:val="14"/>
        </w:numPr>
        <w:spacing w:after="0"/>
        <w:rPr>
          <w:rFonts w:ascii="Times New Roman" w:hAnsi="Times New Roman"/>
          <w:strike/>
          <w:color w:val="FF0000"/>
          <w:sz w:val="22"/>
          <w:szCs w:val="22"/>
          <w:lang w:eastAsia="zh-CN"/>
        </w:rPr>
      </w:pPr>
      <w:r w:rsidRPr="00707553">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e>
          <m:sub>
            <m:r>
              <w:rPr>
                <w:rFonts w:ascii="Cambria Math" w:hAnsi="Cambria Math"/>
                <w:strike/>
                <w:color w:val="FF0000"/>
                <w:sz w:val="22"/>
                <w:szCs w:val="22"/>
                <w:lang w:eastAsia="zh-CN"/>
              </w:rPr>
              <m:t>SSB</m:t>
            </m:r>
          </m:sub>
          <m:sup>
            <m:r>
              <w:rPr>
                <w:rFonts w:ascii="Cambria Math" w:hAnsi="Cambria Math"/>
                <w:strike/>
                <w:color w:val="FF0000"/>
                <w:sz w:val="22"/>
                <w:szCs w:val="22"/>
                <w:lang w:eastAsia="zh-CN"/>
              </w:rPr>
              <m:t>QCL</m:t>
            </m:r>
          </m:sup>
        </m:sSubSup>
      </m:oMath>
      <w:r w:rsidRPr="00707553">
        <w:rPr>
          <w:rFonts w:ascii="Times New Roman" w:hAnsi="Times New Roman"/>
          <w:strike/>
          <w:color w:val="FF0000"/>
          <w:sz w:val="22"/>
          <w:szCs w:val="22"/>
          <w:lang w:eastAsia="zh-CN"/>
        </w:rPr>
        <w:t xml:space="preserve"> values and 1 state of DBTW disabled are supported. (i.e. {16, 64, X, DBTW disabled})</w:t>
      </w:r>
    </w:p>
    <w:p w14:paraId="11B87581" w14:textId="77777777" w:rsidR="00C6560D" w:rsidRDefault="00C6560D" w:rsidP="00F634D0">
      <w:pPr>
        <w:pStyle w:val="BodyText"/>
        <w:spacing w:after="0"/>
        <w:rPr>
          <w:rFonts w:ascii="Times New Roman" w:hAnsi="Times New Roman"/>
          <w:sz w:val="22"/>
          <w:szCs w:val="22"/>
          <w:lang w:eastAsia="zh-CN"/>
        </w:rPr>
      </w:pPr>
    </w:p>
    <w:p w14:paraId="3FC04062" w14:textId="6DF496A8" w:rsidR="003F738E" w:rsidRDefault="003F738E" w:rsidP="003F738E">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Also</w:t>
      </w:r>
      <w:proofErr w:type="gramEnd"/>
      <w:r>
        <w:rPr>
          <w:rFonts w:ascii="Times New Roman" w:hAnsi="Times New Roman"/>
          <w:sz w:val="22"/>
          <w:szCs w:val="22"/>
          <w:lang w:eastAsia="zh-CN"/>
        </w:rPr>
        <w:t xml:space="preserve"> there was at least four companies (Samsung, LGE, Qualcomm, NEC) who wanted to defer this conclusion until we were able to determine the number of SSB candidates. This seems to be because of the bit count available for PBCH. From moderator’s understanding below table is the bit count for PBCH. I believe, companies have identified based on Plenary decision, the SCS common field may not have a use for 60GHz operations as we only support same SCS between SSB and CORESET. Samsung also commented that there is 1 bit for future use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“spare” bit) available.</w:t>
      </w:r>
      <w:r w:rsidR="006E4187">
        <w:rPr>
          <w:rFonts w:ascii="Times New Roman" w:hAnsi="Times New Roman"/>
          <w:sz w:val="22"/>
          <w:szCs w:val="22"/>
          <w:lang w:eastAsia="zh-CN"/>
        </w:rPr>
        <w:t xml:space="preserve"> Moderator would like to ask companies to also provide information on which bits are to be used from PBCH to support the preferred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006E4187">
        <w:rPr>
          <w:rFonts w:ascii="Times New Roman" w:hAnsi="Times New Roman"/>
          <w:sz w:val="22"/>
          <w:szCs w:val="22"/>
          <w:lang w:eastAsia="zh-CN"/>
        </w:rPr>
        <w:t xml:space="preserve">. Previously in NR-U, the four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006E4187">
        <w:rPr>
          <w:rFonts w:ascii="Times New Roman" w:hAnsi="Times New Roman"/>
          <w:sz w:val="22"/>
          <w:szCs w:val="22"/>
          <w:lang w:eastAsia="zh-CN"/>
        </w:rPr>
        <w:t xml:space="preserve"> were indicated using 1 bit from SSB SCS offset</w:t>
      </w:r>
      <w:r w:rsidR="0039501B">
        <w:rPr>
          <w:rFonts w:ascii="Times New Roman" w:hAnsi="Times New Roman"/>
          <w:sz w:val="22"/>
          <w:szCs w:val="22"/>
          <w:lang w:eastAsia="zh-CN"/>
        </w:rPr>
        <w:t xml:space="preserve"> field and SCS common field.</w:t>
      </w:r>
    </w:p>
    <w:p w14:paraId="4D72B655" w14:textId="77777777" w:rsidR="003F738E" w:rsidRDefault="003F738E" w:rsidP="003F738E">
      <w:pPr>
        <w:pStyle w:val="BodyText"/>
        <w:spacing w:after="0"/>
        <w:rPr>
          <w:rFonts w:ascii="Times New Roman" w:hAnsi="Times New Roman"/>
          <w:sz w:val="22"/>
          <w:szCs w:val="22"/>
          <w:lang w:eastAsia="zh-CN"/>
        </w:rPr>
      </w:pPr>
    </w:p>
    <w:tbl>
      <w:tblPr>
        <w:tblStyle w:val="TableGrid"/>
        <w:tblW w:w="0" w:type="auto"/>
        <w:jc w:val="center"/>
        <w:tblLook w:val="04A0" w:firstRow="1" w:lastRow="0" w:firstColumn="1" w:lastColumn="0" w:noHBand="0" w:noVBand="1"/>
      </w:tblPr>
      <w:tblGrid>
        <w:gridCol w:w="1863"/>
        <w:gridCol w:w="1957"/>
        <w:gridCol w:w="1067"/>
        <w:gridCol w:w="4537"/>
      </w:tblGrid>
      <w:tr w:rsidR="0039501B" w:rsidRPr="001209C8" w14:paraId="6E80B3DB" w14:textId="427286A6" w:rsidTr="00660F1C">
        <w:trPr>
          <w:trHeight w:val="325"/>
          <w:jc w:val="center"/>
        </w:trPr>
        <w:tc>
          <w:tcPr>
            <w:tcW w:w="1863" w:type="dxa"/>
            <w:shd w:val="clear" w:color="auto" w:fill="D9E2F3" w:themeFill="accent5" w:themeFillTint="33"/>
            <w:vAlign w:val="center"/>
          </w:tcPr>
          <w:p w14:paraId="44C9C6B3"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Fields in PBCH (PHY)</w:t>
            </w:r>
          </w:p>
        </w:tc>
        <w:tc>
          <w:tcPr>
            <w:tcW w:w="1957" w:type="dxa"/>
            <w:shd w:val="clear" w:color="auto" w:fill="D9E2F3" w:themeFill="accent5" w:themeFillTint="33"/>
            <w:vAlign w:val="center"/>
          </w:tcPr>
          <w:p w14:paraId="0BD8A97B"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Fields in BCH (MAC)</w:t>
            </w:r>
          </w:p>
        </w:tc>
        <w:tc>
          <w:tcPr>
            <w:tcW w:w="1067" w:type="dxa"/>
            <w:shd w:val="clear" w:color="auto" w:fill="D9E2F3" w:themeFill="accent5" w:themeFillTint="33"/>
            <w:vAlign w:val="center"/>
          </w:tcPr>
          <w:p w14:paraId="11EA8F1B"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Number of bits</w:t>
            </w:r>
          </w:p>
        </w:tc>
        <w:tc>
          <w:tcPr>
            <w:tcW w:w="4537" w:type="dxa"/>
            <w:shd w:val="clear" w:color="auto" w:fill="D9E2F3" w:themeFill="accent5" w:themeFillTint="33"/>
            <w:vAlign w:val="center"/>
          </w:tcPr>
          <w:p w14:paraId="3EA4624D" w14:textId="1D6AF948" w:rsidR="0039501B" w:rsidRPr="001209C8" w:rsidRDefault="0039501B" w:rsidP="00660F1C">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Note</w:t>
            </w:r>
          </w:p>
        </w:tc>
      </w:tr>
      <w:tr w:rsidR="0039501B" w:rsidRPr="001209C8" w14:paraId="5E394FEF" w14:textId="435BEF33" w:rsidTr="00660F1C">
        <w:trPr>
          <w:trHeight w:val="325"/>
          <w:jc w:val="center"/>
        </w:trPr>
        <w:tc>
          <w:tcPr>
            <w:tcW w:w="1863" w:type="dxa"/>
            <w:vAlign w:val="center"/>
          </w:tcPr>
          <w:p w14:paraId="5A80C979"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c>
          <w:tcPr>
            <w:tcW w:w="1957" w:type="dxa"/>
            <w:vAlign w:val="center"/>
          </w:tcPr>
          <w:p w14:paraId="19BE1CF9" w14:textId="69090301"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Message Class Extension</w:t>
            </w:r>
          </w:p>
        </w:tc>
        <w:tc>
          <w:tcPr>
            <w:tcW w:w="1067" w:type="dxa"/>
            <w:vAlign w:val="center"/>
          </w:tcPr>
          <w:p w14:paraId="2D6A3328"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1</w:t>
            </w:r>
          </w:p>
        </w:tc>
        <w:tc>
          <w:tcPr>
            <w:tcW w:w="4537" w:type="dxa"/>
            <w:vAlign w:val="center"/>
          </w:tcPr>
          <w:p w14:paraId="38F45F74"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r>
      <w:tr w:rsidR="0039501B" w:rsidRPr="001209C8" w14:paraId="507D1664" w14:textId="11FEBC83" w:rsidTr="00660F1C">
        <w:trPr>
          <w:trHeight w:val="247"/>
          <w:jc w:val="center"/>
        </w:trPr>
        <w:tc>
          <w:tcPr>
            <w:tcW w:w="1863" w:type="dxa"/>
            <w:vAlign w:val="center"/>
          </w:tcPr>
          <w:p w14:paraId="57BC6BD3"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c>
          <w:tcPr>
            <w:tcW w:w="1957" w:type="dxa"/>
            <w:vAlign w:val="center"/>
          </w:tcPr>
          <w:p w14:paraId="72815BFC" w14:textId="50280676" w:rsidR="0039501B" w:rsidRPr="001209C8" w:rsidRDefault="0039501B" w:rsidP="00660F1C">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5 MSB of SFN</w:t>
            </w:r>
          </w:p>
        </w:tc>
        <w:tc>
          <w:tcPr>
            <w:tcW w:w="1067" w:type="dxa"/>
            <w:vAlign w:val="center"/>
          </w:tcPr>
          <w:p w14:paraId="67B2C6AF"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6</w:t>
            </w:r>
          </w:p>
        </w:tc>
        <w:tc>
          <w:tcPr>
            <w:tcW w:w="4537" w:type="dxa"/>
            <w:vAlign w:val="center"/>
          </w:tcPr>
          <w:p w14:paraId="7492991F"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r>
      <w:tr w:rsidR="0039501B" w:rsidRPr="001209C8" w14:paraId="341FAB8F" w14:textId="3709288F" w:rsidTr="00660F1C">
        <w:trPr>
          <w:trHeight w:val="303"/>
          <w:jc w:val="center"/>
        </w:trPr>
        <w:tc>
          <w:tcPr>
            <w:tcW w:w="1863" w:type="dxa"/>
            <w:vAlign w:val="center"/>
          </w:tcPr>
          <w:p w14:paraId="69D0ECF7"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c>
          <w:tcPr>
            <w:tcW w:w="1957" w:type="dxa"/>
            <w:shd w:val="clear" w:color="auto" w:fill="FBE4D5" w:themeFill="accent2" w:themeFillTint="33"/>
            <w:vAlign w:val="center"/>
          </w:tcPr>
          <w:p w14:paraId="0F1FBC7D"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SCS common</w:t>
            </w:r>
          </w:p>
        </w:tc>
        <w:tc>
          <w:tcPr>
            <w:tcW w:w="1067" w:type="dxa"/>
            <w:shd w:val="clear" w:color="auto" w:fill="FBE4D5" w:themeFill="accent2" w:themeFillTint="33"/>
            <w:vAlign w:val="center"/>
          </w:tcPr>
          <w:p w14:paraId="4F8ECB72"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1</w:t>
            </w:r>
          </w:p>
        </w:tc>
        <w:tc>
          <w:tcPr>
            <w:tcW w:w="4537" w:type="dxa"/>
            <w:shd w:val="clear" w:color="auto" w:fill="E2EFD9" w:themeFill="accent6" w:themeFillTint="33"/>
            <w:vAlign w:val="center"/>
          </w:tcPr>
          <w:p w14:paraId="7565B7CF" w14:textId="6FE04F84" w:rsidR="0039501B" w:rsidRPr="001209C8" w:rsidRDefault="0039501B" w:rsidP="00660F1C">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 xml:space="preserve">used in Rel-16 NR-U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p>
        </w:tc>
      </w:tr>
      <w:tr w:rsidR="0039501B" w:rsidRPr="001209C8" w14:paraId="7F4F6F7A" w14:textId="5A497370" w:rsidTr="00660F1C">
        <w:trPr>
          <w:trHeight w:val="303"/>
          <w:jc w:val="center"/>
        </w:trPr>
        <w:tc>
          <w:tcPr>
            <w:tcW w:w="1863" w:type="dxa"/>
            <w:vAlign w:val="center"/>
          </w:tcPr>
          <w:p w14:paraId="3E0549F1"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c>
          <w:tcPr>
            <w:tcW w:w="1957" w:type="dxa"/>
            <w:shd w:val="clear" w:color="auto" w:fill="E2EFD9" w:themeFill="accent6" w:themeFillTint="33"/>
            <w:vAlign w:val="center"/>
          </w:tcPr>
          <w:p w14:paraId="6BF276D8"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SSB SCS offset</w:t>
            </w:r>
          </w:p>
        </w:tc>
        <w:tc>
          <w:tcPr>
            <w:tcW w:w="1067" w:type="dxa"/>
            <w:shd w:val="clear" w:color="auto" w:fill="E2EFD9" w:themeFill="accent6" w:themeFillTint="33"/>
            <w:vAlign w:val="center"/>
          </w:tcPr>
          <w:p w14:paraId="4FC62392"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4</w:t>
            </w:r>
          </w:p>
        </w:tc>
        <w:tc>
          <w:tcPr>
            <w:tcW w:w="4537" w:type="dxa"/>
            <w:shd w:val="clear" w:color="auto" w:fill="E2EFD9" w:themeFill="accent6" w:themeFillTint="33"/>
            <w:vAlign w:val="center"/>
          </w:tcPr>
          <w:p w14:paraId="4EDE779D" w14:textId="0D4815EE" w:rsidR="0039501B" w:rsidRPr="001209C8" w:rsidRDefault="0039501B" w:rsidP="00660F1C">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 xml:space="preserve">LSB 1 bit used in Rel-16 NR-U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p>
        </w:tc>
      </w:tr>
      <w:tr w:rsidR="0039501B" w:rsidRPr="001209C8" w14:paraId="5413B65D" w14:textId="479F9967" w:rsidTr="00660F1C">
        <w:trPr>
          <w:trHeight w:val="325"/>
          <w:jc w:val="center"/>
        </w:trPr>
        <w:tc>
          <w:tcPr>
            <w:tcW w:w="1863" w:type="dxa"/>
            <w:vAlign w:val="center"/>
          </w:tcPr>
          <w:p w14:paraId="25749A8D"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c>
          <w:tcPr>
            <w:tcW w:w="1957" w:type="dxa"/>
            <w:vAlign w:val="center"/>
          </w:tcPr>
          <w:p w14:paraId="0559D730"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DMRS Type-A position</w:t>
            </w:r>
          </w:p>
        </w:tc>
        <w:tc>
          <w:tcPr>
            <w:tcW w:w="1067" w:type="dxa"/>
            <w:vAlign w:val="center"/>
          </w:tcPr>
          <w:p w14:paraId="62A0F63F"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1</w:t>
            </w:r>
          </w:p>
        </w:tc>
        <w:tc>
          <w:tcPr>
            <w:tcW w:w="4537" w:type="dxa"/>
            <w:vAlign w:val="center"/>
          </w:tcPr>
          <w:p w14:paraId="50CCD650"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r>
      <w:tr w:rsidR="0039501B" w:rsidRPr="001209C8" w14:paraId="47DD01B5" w14:textId="5D46A95B" w:rsidTr="00660F1C">
        <w:trPr>
          <w:trHeight w:val="325"/>
          <w:jc w:val="center"/>
        </w:trPr>
        <w:tc>
          <w:tcPr>
            <w:tcW w:w="1863" w:type="dxa"/>
            <w:vAlign w:val="center"/>
          </w:tcPr>
          <w:p w14:paraId="1347E1B5"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c>
          <w:tcPr>
            <w:tcW w:w="1957" w:type="dxa"/>
            <w:vAlign w:val="center"/>
          </w:tcPr>
          <w:p w14:paraId="47AAA103" w14:textId="101883E4"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PDCCH config –CORESET#0</w:t>
            </w:r>
          </w:p>
        </w:tc>
        <w:tc>
          <w:tcPr>
            <w:tcW w:w="1067" w:type="dxa"/>
            <w:vAlign w:val="center"/>
          </w:tcPr>
          <w:p w14:paraId="77EFDC22"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4</w:t>
            </w:r>
          </w:p>
        </w:tc>
        <w:tc>
          <w:tcPr>
            <w:tcW w:w="4537" w:type="dxa"/>
            <w:vAlign w:val="center"/>
          </w:tcPr>
          <w:p w14:paraId="7ADBF048"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r>
      <w:tr w:rsidR="0039501B" w:rsidRPr="001209C8" w14:paraId="68C680CE" w14:textId="629DED65" w:rsidTr="00660F1C">
        <w:trPr>
          <w:trHeight w:val="325"/>
          <w:jc w:val="center"/>
        </w:trPr>
        <w:tc>
          <w:tcPr>
            <w:tcW w:w="1863" w:type="dxa"/>
            <w:vAlign w:val="center"/>
          </w:tcPr>
          <w:p w14:paraId="04975240"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c>
          <w:tcPr>
            <w:tcW w:w="1957" w:type="dxa"/>
            <w:vAlign w:val="center"/>
          </w:tcPr>
          <w:p w14:paraId="616B2B01" w14:textId="77777777" w:rsidR="0039501B"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PDCCH config –</w:t>
            </w:r>
          </w:p>
          <w:p w14:paraId="3C3B1E64" w14:textId="675DAF3C"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SS#0</w:t>
            </w:r>
          </w:p>
        </w:tc>
        <w:tc>
          <w:tcPr>
            <w:tcW w:w="1067" w:type="dxa"/>
            <w:vAlign w:val="center"/>
          </w:tcPr>
          <w:p w14:paraId="4309C48F"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4</w:t>
            </w:r>
          </w:p>
        </w:tc>
        <w:tc>
          <w:tcPr>
            <w:tcW w:w="4537" w:type="dxa"/>
            <w:vAlign w:val="center"/>
          </w:tcPr>
          <w:p w14:paraId="5FA9239E"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r>
      <w:tr w:rsidR="0039501B" w:rsidRPr="001209C8" w14:paraId="10860256" w14:textId="76C83BC3" w:rsidTr="00660F1C">
        <w:trPr>
          <w:trHeight w:val="247"/>
          <w:jc w:val="center"/>
        </w:trPr>
        <w:tc>
          <w:tcPr>
            <w:tcW w:w="1863" w:type="dxa"/>
            <w:vAlign w:val="center"/>
          </w:tcPr>
          <w:p w14:paraId="22485D64"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c>
          <w:tcPr>
            <w:tcW w:w="1957" w:type="dxa"/>
            <w:vAlign w:val="center"/>
          </w:tcPr>
          <w:p w14:paraId="4D339726" w14:textId="7F22CCA0"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Cell</w:t>
            </w:r>
            <w:r>
              <w:rPr>
                <w:rFonts w:ascii="Times New Roman" w:hAnsi="Times New Roman"/>
                <w:szCs w:val="20"/>
                <w:lang w:eastAsia="zh-CN"/>
              </w:rPr>
              <w:t>-</w:t>
            </w:r>
            <w:r w:rsidRPr="001209C8">
              <w:rPr>
                <w:rFonts w:ascii="Times New Roman" w:hAnsi="Times New Roman"/>
                <w:szCs w:val="20"/>
                <w:lang w:eastAsia="zh-CN"/>
              </w:rPr>
              <w:t>barred</w:t>
            </w:r>
          </w:p>
        </w:tc>
        <w:tc>
          <w:tcPr>
            <w:tcW w:w="1067" w:type="dxa"/>
            <w:vAlign w:val="center"/>
          </w:tcPr>
          <w:p w14:paraId="4F3A7421"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1</w:t>
            </w:r>
          </w:p>
        </w:tc>
        <w:tc>
          <w:tcPr>
            <w:tcW w:w="4537" w:type="dxa"/>
            <w:vAlign w:val="center"/>
          </w:tcPr>
          <w:p w14:paraId="7AA9A019"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r>
      <w:tr w:rsidR="0039501B" w:rsidRPr="001209C8" w14:paraId="2ADB408E" w14:textId="586FCD73" w:rsidTr="00660F1C">
        <w:trPr>
          <w:trHeight w:val="325"/>
          <w:jc w:val="center"/>
        </w:trPr>
        <w:tc>
          <w:tcPr>
            <w:tcW w:w="1863" w:type="dxa"/>
            <w:vAlign w:val="center"/>
          </w:tcPr>
          <w:p w14:paraId="001469C0"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c>
          <w:tcPr>
            <w:tcW w:w="1957" w:type="dxa"/>
            <w:vAlign w:val="center"/>
          </w:tcPr>
          <w:p w14:paraId="2A298953" w14:textId="22CE0170"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Intra-freq</w:t>
            </w:r>
            <w:r>
              <w:rPr>
                <w:rFonts w:ascii="Times New Roman" w:hAnsi="Times New Roman"/>
                <w:szCs w:val="20"/>
                <w:lang w:eastAsia="zh-CN"/>
              </w:rPr>
              <w:t>.</w:t>
            </w:r>
            <w:r w:rsidRPr="001209C8">
              <w:rPr>
                <w:rFonts w:ascii="Times New Roman" w:hAnsi="Times New Roman"/>
                <w:szCs w:val="20"/>
                <w:lang w:eastAsia="zh-CN"/>
              </w:rPr>
              <w:t xml:space="preserve"> re-selection</w:t>
            </w:r>
          </w:p>
        </w:tc>
        <w:tc>
          <w:tcPr>
            <w:tcW w:w="1067" w:type="dxa"/>
            <w:vAlign w:val="center"/>
          </w:tcPr>
          <w:p w14:paraId="1685ECD4"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1</w:t>
            </w:r>
          </w:p>
        </w:tc>
        <w:tc>
          <w:tcPr>
            <w:tcW w:w="4537" w:type="dxa"/>
            <w:vAlign w:val="center"/>
          </w:tcPr>
          <w:p w14:paraId="5429A40C"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r>
      <w:tr w:rsidR="0039501B" w:rsidRPr="001209C8" w14:paraId="19504DFA" w14:textId="5C873015" w:rsidTr="00660F1C">
        <w:trPr>
          <w:trHeight w:val="247"/>
          <w:jc w:val="center"/>
        </w:trPr>
        <w:tc>
          <w:tcPr>
            <w:tcW w:w="1863" w:type="dxa"/>
            <w:vAlign w:val="center"/>
          </w:tcPr>
          <w:p w14:paraId="384862A0"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c>
          <w:tcPr>
            <w:tcW w:w="1957" w:type="dxa"/>
            <w:shd w:val="clear" w:color="auto" w:fill="FBE4D5" w:themeFill="accent2" w:themeFillTint="33"/>
            <w:vAlign w:val="center"/>
          </w:tcPr>
          <w:p w14:paraId="4BFC6233"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Spare</w:t>
            </w:r>
          </w:p>
        </w:tc>
        <w:tc>
          <w:tcPr>
            <w:tcW w:w="1067" w:type="dxa"/>
            <w:shd w:val="clear" w:color="auto" w:fill="FBE4D5" w:themeFill="accent2" w:themeFillTint="33"/>
            <w:vAlign w:val="center"/>
          </w:tcPr>
          <w:p w14:paraId="2C5022B5"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1</w:t>
            </w:r>
          </w:p>
        </w:tc>
        <w:tc>
          <w:tcPr>
            <w:tcW w:w="4537" w:type="dxa"/>
            <w:shd w:val="clear" w:color="auto" w:fill="FBE4D5" w:themeFill="accent2" w:themeFillTint="33"/>
            <w:vAlign w:val="center"/>
          </w:tcPr>
          <w:p w14:paraId="494C79A8"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r>
      <w:tr w:rsidR="0039501B" w:rsidRPr="001209C8" w14:paraId="2A6B9D1E" w14:textId="15E40EAE" w:rsidTr="00660F1C">
        <w:trPr>
          <w:trHeight w:val="247"/>
          <w:jc w:val="center"/>
        </w:trPr>
        <w:tc>
          <w:tcPr>
            <w:tcW w:w="1863" w:type="dxa"/>
            <w:shd w:val="clear" w:color="auto" w:fill="F2F2F2" w:themeFill="background1" w:themeFillShade="F2"/>
            <w:vAlign w:val="center"/>
          </w:tcPr>
          <w:p w14:paraId="38CC2997"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c>
          <w:tcPr>
            <w:tcW w:w="1957" w:type="dxa"/>
            <w:shd w:val="clear" w:color="auto" w:fill="F2F2F2" w:themeFill="background1" w:themeFillShade="F2"/>
            <w:vAlign w:val="center"/>
          </w:tcPr>
          <w:p w14:paraId="0B64616C"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Total MAC bits</w:t>
            </w:r>
          </w:p>
        </w:tc>
        <w:tc>
          <w:tcPr>
            <w:tcW w:w="1067" w:type="dxa"/>
            <w:shd w:val="clear" w:color="auto" w:fill="F2F2F2" w:themeFill="background1" w:themeFillShade="F2"/>
            <w:vAlign w:val="center"/>
          </w:tcPr>
          <w:p w14:paraId="24FA1E5D"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24</w:t>
            </w:r>
          </w:p>
        </w:tc>
        <w:tc>
          <w:tcPr>
            <w:tcW w:w="4537" w:type="dxa"/>
            <w:shd w:val="clear" w:color="auto" w:fill="F2F2F2" w:themeFill="background1" w:themeFillShade="F2"/>
            <w:vAlign w:val="center"/>
          </w:tcPr>
          <w:p w14:paraId="6913EB38"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r>
      <w:tr w:rsidR="0039501B" w:rsidRPr="001209C8" w14:paraId="74BE03EB" w14:textId="3C33C485" w:rsidTr="00660F1C">
        <w:trPr>
          <w:trHeight w:val="247"/>
          <w:jc w:val="center"/>
        </w:trPr>
        <w:tc>
          <w:tcPr>
            <w:tcW w:w="1863" w:type="dxa"/>
            <w:vAlign w:val="center"/>
          </w:tcPr>
          <w:p w14:paraId="7D775EBD"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4 LSB of SFN</w:t>
            </w:r>
          </w:p>
        </w:tc>
        <w:tc>
          <w:tcPr>
            <w:tcW w:w="1957" w:type="dxa"/>
            <w:vAlign w:val="center"/>
          </w:tcPr>
          <w:p w14:paraId="677A6681"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c>
          <w:tcPr>
            <w:tcW w:w="1067" w:type="dxa"/>
            <w:vAlign w:val="center"/>
          </w:tcPr>
          <w:p w14:paraId="5DBB47CA"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4</w:t>
            </w:r>
          </w:p>
        </w:tc>
        <w:tc>
          <w:tcPr>
            <w:tcW w:w="4537" w:type="dxa"/>
            <w:vAlign w:val="center"/>
          </w:tcPr>
          <w:p w14:paraId="290701DA"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r>
      <w:tr w:rsidR="0039501B" w:rsidRPr="001209C8" w14:paraId="64046FB0" w14:textId="0CDED261" w:rsidTr="00660F1C">
        <w:trPr>
          <w:trHeight w:val="247"/>
          <w:jc w:val="center"/>
        </w:trPr>
        <w:tc>
          <w:tcPr>
            <w:tcW w:w="1863" w:type="dxa"/>
            <w:vAlign w:val="center"/>
          </w:tcPr>
          <w:p w14:paraId="38A95205" w14:textId="3EC67620"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Half radio frame</w:t>
            </w:r>
          </w:p>
        </w:tc>
        <w:tc>
          <w:tcPr>
            <w:tcW w:w="1957" w:type="dxa"/>
            <w:vAlign w:val="center"/>
          </w:tcPr>
          <w:p w14:paraId="52BC6933"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c>
          <w:tcPr>
            <w:tcW w:w="1067" w:type="dxa"/>
            <w:vAlign w:val="center"/>
          </w:tcPr>
          <w:p w14:paraId="211CAC23"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1</w:t>
            </w:r>
          </w:p>
        </w:tc>
        <w:tc>
          <w:tcPr>
            <w:tcW w:w="4537" w:type="dxa"/>
            <w:vAlign w:val="center"/>
          </w:tcPr>
          <w:p w14:paraId="5B397FF8"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r>
      <w:tr w:rsidR="0039501B" w:rsidRPr="001209C8" w14:paraId="0B78CF16" w14:textId="47EF37CB" w:rsidTr="00660F1C">
        <w:trPr>
          <w:trHeight w:val="247"/>
          <w:jc w:val="center"/>
        </w:trPr>
        <w:tc>
          <w:tcPr>
            <w:tcW w:w="1863" w:type="dxa"/>
            <w:vAlign w:val="center"/>
          </w:tcPr>
          <w:p w14:paraId="193D9CE4"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MSB of SSB index</w:t>
            </w:r>
          </w:p>
        </w:tc>
        <w:tc>
          <w:tcPr>
            <w:tcW w:w="1957" w:type="dxa"/>
            <w:vAlign w:val="center"/>
          </w:tcPr>
          <w:p w14:paraId="6BB88428"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c>
          <w:tcPr>
            <w:tcW w:w="1067" w:type="dxa"/>
            <w:vAlign w:val="center"/>
          </w:tcPr>
          <w:p w14:paraId="20B2EE9D"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3</w:t>
            </w:r>
          </w:p>
        </w:tc>
        <w:tc>
          <w:tcPr>
            <w:tcW w:w="4537" w:type="dxa"/>
            <w:vAlign w:val="center"/>
          </w:tcPr>
          <w:p w14:paraId="3F3C3366"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r>
      <w:tr w:rsidR="0039501B" w:rsidRPr="001209C8" w14:paraId="37185D33" w14:textId="038CA2EE" w:rsidTr="00660F1C">
        <w:trPr>
          <w:trHeight w:val="247"/>
          <w:jc w:val="center"/>
        </w:trPr>
        <w:tc>
          <w:tcPr>
            <w:tcW w:w="1863" w:type="dxa"/>
            <w:vAlign w:val="center"/>
          </w:tcPr>
          <w:p w14:paraId="34AD2E7F"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CRC</w:t>
            </w:r>
          </w:p>
        </w:tc>
        <w:tc>
          <w:tcPr>
            <w:tcW w:w="1957" w:type="dxa"/>
            <w:vAlign w:val="center"/>
          </w:tcPr>
          <w:p w14:paraId="72DD9E1E"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c>
          <w:tcPr>
            <w:tcW w:w="1067" w:type="dxa"/>
            <w:vAlign w:val="center"/>
          </w:tcPr>
          <w:p w14:paraId="3B07D8E3"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24</w:t>
            </w:r>
          </w:p>
        </w:tc>
        <w:tc>
          <w:tcPr>
            <w:tcW w:w="4537" w:type="dxa"/>
            <w:vAlign w:val="center"/>
          </w:tcPr>
          <w:p w14:paraId="455333E4"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r>
      <w:tr w:rsidR="0039501B" w:rsidRPr="001209C8" w14:paraId="08798C54" w14:textId="23FA8AD8" w:rsidTr="00660F1C">
        <w:trPr>
          <w:trHeight w:val="247"/>
          <w:jc w:val="center"/>
        </w:trPr>
        <w:tc>
          <w:tcPr>
            <w:tcW w:w="1863" w:type="dxa"/>
            <w:shd w:val="clear" w:color="auto" w:fill="F2F2F2" w:themeFill="background1" w:themeFillShade="F2"/>
            <w:vAlign w:val="center"/>
          </w:tcPr>
          <w:p w14:paraId="3CBC341C"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Total PHY bits</w:t>
            </w:r>
          </w:p>
        </w:tc>
        <w:tc>
          <w:tcPr>
            <w:tcW w:w="1957" w:type="dxa"/>
            <w:shd w:val="clear" w:color="auto" w:fill="F2F2F2" w:themeFill="background1" w:themeFillShade="F2"/>
            <w:vAlign w:val="center"/>
          </w:tcPr>
          <w:p w14:paraId="1B27F40F"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c>
          <w:tcPr>
            <w:tcW w:w="1067" w:type="dxa"/>
            <w:shd w:val="clear" w:color="auto" w:fill="F2F2F2" w:themeFill="background1" w:themeFillShade="F2"/>
            <w:vAlign w:val="center"/>
          </w:tcPr>
          <w:p w14:paraId="66CAADC7"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32</w:t>
            </w:r>
          </w:p>
        </w:tc>
        <w:tc>
          <w:tcPr>
            <w:tcW w:w="4537" w:type="dxa"/>
            <w:shd w:val="clear" w:color="auto" w:fill="F2F2F2" w:themeFill="background1" w:themeFillShade="F2"/>
            <w:vAlign w:val="center"/>
          </w:tcPr>
          <w:p w14:paraId="5DAD5237"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r>
      <w:tr w:rsidR="0039501B" w:rsidRPr="001209C8" w14:paraId="003378BC" w14:textId="5D37E856" w:rsidTr="00660F1C">
        <w:trPr>
          <w:trHeight w:val="247"/>
          <w:jc w:val="center"/>
        </w:trPr>
        <w:tc>
          <w:tcPr>
            <w:tcW w:w="3820" w:type="dxa"/>
            <w:gridSpan w:val="2"/>
            <w:shd w:val="clear" w:color="auto" w:fill="F2F2F2" w:themeFill="background1" w:themeFillShade="F2"/>
            <w:vAlign w:val="center"/>
          </w:tcPr>
          <w:p w14:paraId="3A092E9C"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Total PBCH bits</w:t>
            </w:r>
          </w:p>
        </w:tc>
        <w:tc>
          <w:tcPr>
            <w:tcW w:w="1067" w:type="dxa"/>
            <w:shd w:val="clear" w:color="auto" w:fill="F2F2F2" w:themeFill="background1" w:themeFillShade="F2"/>
            <w:vAlign w:val="center"/>
          </w:tcPr>
          <w:p w14:paraId="0D4DE414" w14:textId="77777777" w:rsidR="0039501B" w:rsidRPr="001209C8" w:rsidRDefault="0039501B" w:rsidP="00660F1C">
            <w:pPr>
              <w:pStyle w:val="BodyText"/>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56</w:t>
            </w:r>
          </w:p>
        </w:tc>
        <w:tc>
          <w:tcPr>
            <w:tcW w:w="4537" w:type="dxa"/>
            <w:shd w:val="clear" w:color="auto" w:fill="F2F2F2" w:themeFill="background1" w:themeFillShade="F2"/>
            <w:vAlign w:val="center"/>
          </w:tcPr>
          <w:p w14:paraId="44D91BB6" w14:textId="77777777" w:rsidR="0039501B" w:rsidRPr="001209C8" w:rsidRDefault="0039501B" w:rsidP="00660F1C">
            <w:pPr>
              <w:pStyle w:val="BodyText"/>
              <w:spacing w:before="0" w:after="0" w:line="240" w:lineRule="auto"/>
              <w:jc w:val="center"/>
              <w:rPr>
                <w:rFonts w:ascii="Times New Roman" w:hAnsi="Times New Roman"/>
                <w:szCs w:val="20"/>
                <w:lang w:eastAsia="zh-CN"/>
              </w:rPr>
            </w:pPr>
          </w:p>
        </w:tc>
      </w:tr>
    </w:tbl>
    <w:p w14:paraId="51AB70E1" w14:textId="77777777" w:rsidR="003F738E" w:rsidRDefault="003F738E" w:rsidP="003F738E">
      <w:pPr>
        <w:pStyle w:val="BodyText"/>
        <w:spacing w:after="0"/>
        <w:rPr>
          <w:rFonts w:ascii="Times New Roman" w:hAnsi="Times New Roman"/>
          <w:sz w:val="22"/>
          <w:szCs w:val="22"/>
          <w:lang w:eastAsia="zh-CN"/>
        </w:rPr>
      </w:pPr>
    </w:p>
    <w:p w14:paraId="1ABD03E1" w14:textId="77777777" w:rsidR="002D38F2" w:rsidRDefault="002D38F2" w:rsidP="00F634D0">
      <w:pPr>
        <w:pStyle w:val="BodyText"/>
        <w:spacing w:after="0"/>
        <w:rPr>
          <w:rFonts w:ascii="Times New Roman" w:hAnsi="Times New Roman"/>
          <w:sz w:val="22"/>
          <w:szCs w:val="22"/>
          <w:lang w:eastAsia="zh-CN"/>
        </w:rPr>
      </w:pPr>
    </w:p>
    <w:p w14:paraId="51187640" w14:textId="77777777" w:rsidR="00395D35" w:rsidRDefault="00663205" w:rsidP="00F634D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thinks that further </w:t>
      </w:r>
      <w:r w:rsidR="00717EA5">
        <w:rPr>
          <w:rFonts w:ascii="Times New Roman" w:hAnsi="Times New Roman"/>
          <w:sz w:val="22"/>
          <w:szCs w:val="22"/>
          <w:lang w:eastAsia="zh-CN"/>
        </w:rPr>
        <w:t xml:space="preserve">discussion to find out what exactly companies would like to support for how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00717EA5">
        <w:rPr>
          <w:rFonts w:ascii="Times New Roman" w:hAnsi="Times New Roman"/>
          <w:sz w:val="22"/>
          <w:szCs w:val="22"/>
          <w:lang w:eastAsia="zh-CN"/>
        </w:rPr>
        <w:t xml:space="preserve"> is indicated in MIB and how DBTW may or may not be potentially enabled/disabled in MIB</w:t>
      </w:r>
      <w:r>
        <w:rPr>
          <w:rFonts w:ascii="Times New Roman" w:hAnsi="Times New Roman"/>
          <w:sz w:val="22"/>
          <w:szCs w:val="22"/>
          <w:lang w:eastAsia="zh-CN"/>
        </w:rPr>
        <w:t xml:space="preserve"> would be helpful. </w:t>
      </w:r>
    </w:p>
    <w:p w14:paraId="0B5BA206" w14:textId="77777777" w:rsidR="00395D35" w:rsidRDefault="00395D35" w:rsidP="00F634D0">
      <w:pPr>
        <w:pStyle w:val="BodyText"/>
        <w:spacing w:after="0"/>
        <w:rPr>
          <w:rFonts w:ascii="Times New Roman" w:hAnsi="Times New Roman"/>
          <w:sz w:val="22"/>
          <w:szCs w:val="22"/>
          <w:lang w:eastAsia="zh-CN"/>
        </w:rPr>
      </w:pPr>
    </w:p>
    <w:p w14:paraId="314F5E32" w14:textId="584FFF44" w:rsidR="00717EA5" w:rsidRDefault="00663205" w:rsidP="00F634D0">
      <w:pPr>
        <w:pStyle w:val="BodyText"/>
        <w:spacing w:after="0"/>
        <w:rPr>
          <w:rFonts w:ascii="Times New Roman" w:hAnsi="Times New Roman"/>
          <w:sz w:val="22"/>
          <w:szCs w:val="22"/>
          <w:lang w:eastAsia="zh-CN"/>
        </w:rPr>
      </w:pPr>
      <w:r>
        <w:rPr>
          <w:rFonts w:ascii="Times New Roman" w:hAnsi="Times New Roman"/>
          <w:sz w:val="22"/>
          <w:szCs w:val="22"/>
          <w:lang w:eastAsia="zh-CN"/>
        </w:rPr>
        <w:t>While based on comments it might be not possible to agree to Proposal 1.1-6B, moderator still thinks having further discussion on this would aid progression of the discussion and help make decisions.</w:t>
      </w:r>
      <w:r w:rsidR="00395D35">
        <w:rPr>
          <w:rFonts w:ascii="Times New Roman" w:hAnsi="Times New Roman"/>
          <w:sz w:val="22"/>
          <w:szCs w:val="22"/>
          <w:lang w:eastAsia="zh-CN"/>
        </w:rPr>
        <w:t xml:space="preserve"> </w:t>
      </w:r>
    </w:p>
    <w:p w14:paraId="73743A57" w14:textId="4FA9A36E" w:rsidR="00F634D0" w:rsidRDefault="00F634D0" w:rsidP="00F634D0">
      <w:pPr>
        <w:pStyle w:val="Heading5"/>
        <w:rPr>
          <w:rFonts w:ascii="Times New Roman" w:hAnsi="Times New Roman"/>
          <w:b/>
          <w:bCs/>
          <w:lang w:eastAsia="zh-CN"/>
        </w:rPr>
      </w:pPr>
      <w:r>
        <w:rPr>
          <w:rFonts w:ascii="Times New Roman" w:hAnsi="Times New Roman"/>
          <w:b/>
          <w:bCs/>
          <w:lang w:eastAsia="zh-CN"/>
        </w:rPr>
        <w:t>Proposal 1.1-6</w:t>
      </w:r>
      <w:r w:rsidR="00F2288A">
        <w:rPr>
          <w:rFonts w:ascii="Times New Roman" w:hAnsi="Times New Roman"/>
          <w:b/>
          <w:bCs/>
          <w:lang w:eastAsia="zh-CN"/>
        </w:rPr>
        <w:t>B</w:t>
      </w:r>
      <w:r>
        <w:rPr>
          <w:rFonts w:ascii="Times New Roman" w:hAnsi="Times New Roman"/>
          <w:b/>
          <w:bCs/>
          <w:lang w:eastAsia="zh-CN"/>
        </w:rPr>
        <w:t>)</w:t>
      </w:r>
    </w:p>
    <w:p w14:paraId="1A5B12B0" w14:textId="77777777" w:rsidR="00E70DBC" w:rsidRDefault="00E70DBC" w:rsidP="00E70DBC">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2E8A941" w14:textId="77777777" w:rsidR="00E70DBC" w:rsidRPr="0082449F" w:rsidRDefault="00E70DBC" w:rsidP="00E70DBC">
      <w:pPr>
        <w:pStyle w:val="BodyText"/>
        <w:numPr>
          <w:ilvl w:val="1"/>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lastRenderedPageBreak/>
        <w:t>Alt 1: implicitly indicated</w:t>
      </w:r>
    </w:p>
    <w:p w14:paraId="22B1E8C0" w14:textId="77777777" w:rsidR="00E70DBC" w:rsidRPr="0082449F" w:rsidRDefault="00E70DBC" w:rsidP="00E70DBC">
      <w:pPr>
        <w:pStyle w:val="BodyText"/>
        <w:numPr>
          <w:ilvl w:val="2"/>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UE assumes DBTW is used prior to deriving implicit indication</w:t>
      </w:r>
      <w:r w:rsidRPr="0082449F">
        <w:rPr>
          <w:rFonts w:ascii="Times New Roman" w:eastAsia="Times New Roman" w:hAnsi="Times New Roman" w:hint="eastAsia"/>
          <w:sz w:val="22"/>
          <w:szCs w:val="22"/>
          <w:lang w:eastAsia="zh-CN"/>
        </w:rPr>
        <w:t>.</w:t>
      </w:r>
    </w:p>
    <w:p w14:paraId="1E3AC1D4" w14:textId="77777777" w:rsidR="00E70DBC" w:rsidRPr="00073F67" w:rsidRDefault="00E70DBC" w:rsidP="00E70DBC">
      <w:pPr>
        <w:pStyle w:val="BodyText"/>
        <w:numPr>
          <w:ilvl w:val="2"/>
          <w:numId w:val="14"/>
        </w:numPr>
        <w:spacing w:after="0"/>
        <w:rPr>
          <w:rFonts w:ascii="Times New Roman" w:eastAsia="Times New Roman" w:hAnsi="Times New Roman"/>
          <w:color w:val="0070C0"/>
          <w:sz w:val="22"/>
          <w:szCs w:val="22"/>
          <w:lang w:eastAsia="zh-CN"/>
        </w:rPr>
      </w:pPr>
      <w:r w:rsidRPr="00073F67">
        <w:rPr>
          <w:rFonts w:ascii="Times New Roman" w:eastAsia="Times New Roman" w:hAnsi="Times New Roman"/>
          <w:color w:val="0070C0"/>
          <w:sz w:val="22"/>
          <w:szCs w:val="22"/>
          <w:lang w:eastAsia="zh-CN"/>
        </w:rPr>
        <w:t xml:space="preserve">[Note: </w:t>
      </w:r>
      <w:r w:rsidRPr="00392FD3">
        <w:rPr>
          <w:rFonts w:ascii="Times New Roman" w:eastAsia="Times New Roman" w:hAnsi="Times New Roman"/>
          <w:color w:val="0070C0"/>
          <w:sz w:val="22"/>
          <w:szCs w:val="22"/>
          <w:lang w:eastAsia="zh-CN"/>
        </w:rPr>
        <w:t>implicit indication means that</w:t>
      </w:r>
      <w:r w:rsidRPr="00C23BFC">
        <w:rPr>
          <w:rFonts w:ascii="Times New Roman" w:eastAsia="Times New Roman" w:hAnsi="Times New Roman"/>
          <w:strike/>
          <w:color w:val="0070C0"/>
          <w:sz w:val="22"/>
          <w:szCs w:val="22"/>
          <w:lang w:eastAsia="zh-CN"/>
        </w:rPr>
        <w:t xml:space="preserve"> specification should support </w:t>
      </w:r>
      <w:proofErr w:type="spellStart"/>
      <w:r w:rsidRPr="00C23BFC">
        <w:rPr>
          <w:rFonts w:ascii="Times New Roman" w:eastAsia="Times New Roman" w:hAnsi="Times New Roman"/>
          <w:strike/>
          <w:color w:val="0070C0"/>
          <w:sz w:val="22"/>
          <w:szCs w:val="22"/>
          <w:lang w:eastAsia="zh-CN"/>
        </w:rPr>
        <w:t>gNB</w:t>
      </w:r>
      <w:proofErr w:type="spellEnd"/>
      <w:r w:rsidRPr="00C23BFC">
        <w:rPr>
          <w:rFonts w:ascii="Times New Roman" w:eastAsia="Times New Roman" w:hAnsi="Times New Roman"/>
          <w:strike/>
          <w:color w:val="0070C0"/>
          <w:sz w:val="22"/>
          <w:szCs w:val="22"/>
          <w:lang w:eastAsia="zh-CN"/>
        </w:rPr>
        <w:t xml:space="preserve"> that wishes to disable DBTW can operate identically with DBTW enabled and with specific set of parameters configured for DBTW during initial access.</w:t>
      </w:r>
      <w:r w:rsidRPr="00073F67">
        <w:rPr>
          <w:rFonts w:ascii="Times New Roman" w:eastAsia="Times New Roman" w:hAnsi="Times New Roman"/>
          <w:color w:val="0070C0"/>
          <w:sz w:val="22"/>
          <w:szCs w:val="22"/>
          <w:lang w:eastAsia="zh-CN"/>
        </w:rPr>
        <w:t xml:space="preserve"> UE may be able to determine that </w:t>
      </w:r>
      <w:proofErr w:type="spellStart"/>
      <w:r w:rsidRPr="00073F67">
        <w:rPr>
          <w:rFonts w:ascii="Times New Roman" w:eastAsia="Times New Roman" w:hAnsi="Times New Roman"/>
          <w:color w:val="0070C0"/>
          <w:sz w:val="22"/>
          <w:szCs w:val="22"/>
          <w:lang w:eastAsia="zh-CN"/>
        </w:rPr>
        <w:t>gNB</w:t>
      </w:r>
      <w:proofErr w:type="spellEnd"/>
      <w:r w:rsidRPr="00073F67">
        <w:rPr>
          <w:rFonts w:ascii="Times New Roman" w:eastAsia="Times New Roman" w:hAnsi="Times New Roman"/>
          <w:color w:val="0070C0"/>
          <w:sz w:val="22"/>
          <w:szCs w:val="22"/>
          <w:lang w:eastAsia="zh-CN"/>
        </w:rPr>
        <w:t xml:space="preserve"> is not using DBTW from detected SSBs and</w:t>
      </w:r>
      <w:r w:rsidRPr="00392FD3">
        <w:rPr>
          <w:rFonts w:ascii="Times New Roman" w:eastAsia="Times New Roman" w:hAnsi="Times New Roman"/>
          <w:color w:val="FF0000"/>
          <w:sz w:val="22"/>
          <w:szCs w:val="22"/>
          <w:lang w:eastAsia="zh-CN"/>
        </w:rPr>
        <w:t>/or</w:t>
      </w:r>
      <w:r w:rsidRPr="00073F67">
        <w:rPr>
          <w:rFonts w:ascii="Times New Roman" w:eastAsia="Times New Roman" w:hAnsi="Times New Roman"/>
          <w:color w:val="0070C0"/>
          <w:sz w:val="22"/>
          <w:szCs w:val="22"/>
          <w:lang w:eastAsia="zh-CN"/>
        </w:rPr>
        <w:t xml:space="preserve"> </w:t>
      </w:r>
      <w:r w:rsidRPr="00D06AE6">
        <w:rPr>
          <w:rFonts w:ascii="Times New Roman" w:eastAsia="Times New Roman" w:hAnsi="Times New Roman"/>
          <w:color w:val="FF0000"/>
          <w:sz w:val="22"/>
          <w:szCs w:val="22"/>
          <w:lang w:eastAsia="zh-CN"/>
        </w:rPr>
        <w:t>the value</w:t>
      </w:r>
      <w:r>
        <w:rPr>
          <w:rFonts w:ascii="Times New Roman" w:eastAsia="Times New Roman" w:hAnsi="Times New Roman"/>
          <w:color w:val="FF0000"/>
          <w:sz w:val="22"/>
          <w:szCs w:val="22"/>
          <w:lang w:eastAsia="zh-CN"/>
        </w:rPr>
        <w:t>s</w:t>
      </w:r>
      <w:r w:rsidRPr="00D06AE6">
        <w:rPr>
          <w:rFonts w:ascii="Times New Roman" w:eastAsia="Times New Roman" w:hAnsi="Times New Roman"/>
          <w:color w:val="FF0000"/>
          <w:sz w:val="22"/>
          <w:szCs w:val="22"/>
          <w:lang w:eastAsia="zh-CN"/>
        </w:rPr>
        <w:t xml:space="preserve"> of</w:t>
      </w:r>
      <w:r>
        <w:rPr>
          <w:rFonts w:ascii="Times New Roman" w:eastAsia="Times New Roman" w:hAnsi="Times New Roman"/>
          <w:color w:val="0070C0"/>
          <w:sz w:val="22"/>
          <w:szCs w:val="22"/>
          <w:lang w:eastAsia="zh-CN"/>
        </w:rPr>
        <w:t xml:space="preserve"> </w:t>
      </w:r>
      <w:r w:rsidRPr="00073F67">
        <w:rPr>
          <w:rFonts w:ascii="Times New Roman" w:eastAsia="Times New Roman" w:hAnsi="Times New Roman"/>
          <w:color w:val="0070C0"/>
          <w:sz w:val="22"/>
          <w:szCs w:val="22"/>
          <w:lang w:eastAsia="zh-CN"/>
        </w:rPr>
        <w:t xml:space="preserve">set of </w:t>
      </w:r>
      <w:r w:rsidRPr="00D06AE6">
        <w:rPr>
          <w:rFonts w:ascii="Times New Roman" w:eastAsia="Times New Roman" w:hAnsi="Times New Roman"/>
          <w:color w:val="FF0000"/>
          <w:sz w:val="22"/>
          <w:szCs w:val="22"/>
          <w:lang w:eastAsia="zh-CN"/>
        </w:rPr>
        <w:t>configured</w:t>
      </w:r>
      <w:r>
        <w:rPr>
          <w:rFonts w:ascii="Times New Roman" w:eastAsia="Times New Roman" w:hAnsi="Times New Roman"/>
          <w:color w:val="0070C0"/>
          <w:sz w:val="22"/>
          <w:szCs w:val="22"/>
          <w:lang w:eastAsia="zh-CN"/>
        </w:rPr>
        <w:t xml:space="preserve"> </w:t>
      </w:r>
      <w:r w:rsidRPr="00073F67">
        <w:rPr>
          <w:rFonts w:ascii="Times New Roman" w:eastAsia="Times New Roman" w:hAnsi="Times New Roman"/>
          <w:color w:val="0070C0"/>
          <w:sz w:val="22"/>
          <w:szCs w:val="22"/>
          <w:lang w:eastAsia="zh-CN"/>
        </w:rPr>
        <w:t xml:space="preserve">parameters </w:t>
      </w:r>
      <w:r w:rsidRPr="00D06AE6">
        <w:rPr>
          <w:rFonts w:ascii="Times New Roman" w:eastAsia="Times New Roman" w:hAnsi="Times New Roman"/>
          <w:color w:val="FF0000"/>
          <w:sz w:val="22"/>
          <w:szCs w:val="22"/>
          <w:lang w:eastAsia="zh-CN"/>
        </w:rPr>
        <w:t xml:space="preserve">where each individual parameter </w:t>
      </w:r>
      <w:r>
        <w:rPr>
          <w:rFonts w:ascii="Times New Roman" w:eastAsia="Times New Roman" w:hAnsi="Times New Roman"/>
          <w:color w:val="FF0000"/>
          <w:sz w:val="22"/>
          <w:szCs w:val="22"/>
          <w:lang w:eastAsia="zh-CN"/>
        </w:rPr>
        <w:t xml:space="preserve">value </w:t>
      </w:r>
      <w:r w:rsidRPr="00D06AE6">
        <w:rPr>
          <w:rFonts w:ascii="Times New Roman" w:eastAsia="Times New Roman" w:hAnsi="Times New Roman"/>
          <w:color w:val="FF0000"/>
          <w:sz w:val="22"/>
          <w:szCs w:val="22"/>
          <w:lang w:eastAsia="zh-CN"/>
        </w:rPr>
        <w:t xml:space="preserve">in the set </w:t>
      </w:r>
      <w:r>
        <w:rPr>
          <w:rFonts w:ascii="Times New Roman" w:eastAsia="Times New Roman" w:hAnsi="Times New Roman"/>
          <w:color w:val="FF0000"/>
          <w:sz w:val="22"/>
          <w:szCs w:val="22"/>
          <w:lang w:eastAsia="zh-CN"/>
        </w:rPr>
        <w:t xml:space="preserve">can be used for a purpose other than indicating whether or not DBTW is used </w:t>
      </w:r>
      <w:r w:rsidRPr="00D06AE6">
        <w:rPr>
          <w:rFonts w:ascii="Times New Roman" w:eastAsia="Times New Roman" w:hAnsi="Times New Roman"/>
          <w:strike/>
          <w:color w:val="0070C0"/>
          <w:sz w:val="22"/>
          <w:szCs w:val="22"/>
          <w:lang w:eastAsia="zh-CN"/>
        </w:rPr>
        <w:t>configured for DBTW</w:t>
      </w:r>
      <w:r w:rsidRPr="00C23BFC">
        <w:rPr>
          <w:rFonts w:ascii="Times New Roman" w:eastAsia="Times New Roman" w:hAnsi="Times New Roman"/>
          <w:strike/>
          <w:color w:val="0070C0"/>
          <w:sz w:val="22"/>
          <w:szCs w:val="22"/>
          <w:lang w:eastAsia="zh-CN"/>
        </w:rPr>
        <w:t>,</w:t>
      </w:r>
      <w:r w:rsidRPr="00073F67">
        <w:rPr>
          <w:rFonts w:ascii="Times New Roman" w:eastAsia="Times New Roman" w:hAnsi="Times New Roman"/>
          <w:color w:val="0070C0"/>
          <w:sz w:val="22"/>
          <w:szCs w:val="22"/>
          <w:lang w:eastAsia="zh-CN"/>
        </w:rPr>
        <w:t xml:space="preserve"> </w:t>
      </w:r>
      <w:r w:rsidRPr="00C23BFC">
        <w:rPr>
          <w:rFonts w:ascii="Times New Roman" w:eastAsia="Times New Roman" w:hAnsi="Times New Roman"/>
          <w:strike/>
          <w:color w:val="0070C0"/>
          <w:sz w:val="22"/>
          <w:szCs w:val="22"/>
          <w:lang w:eastAsia="zh-CN"/>
        </w:rPr>
        <w:t>but</w:t>
      </w:r>
      <w:r w:rsidRPr="00073F67">
        <w:rPr>
          <w:rFonts w:ascii="Times New Roman" w:eastAsia="Times New Roman" w:hAnsi="Times New Roman"/>
          <w:color w:val="0070C0"/>
          <w:sz w:val="22"/>
          <w:szCs w:val="22"/>
          <w:lang w:eastAsia="zh-CN"/>
        </w:rPr>
        <w:t xml:space="preserve"> </w:t>
      </w:r>
      <w:proofErr w:type="gramStart"/>
      <w:r w:rsidRPr="00C23BFC">
        <w:rPr>
          <w:rFonts w:ascii="Times New Roman" w:eastAsia="Times New Roman" w:hAnsi="Times New Roman"/>
          <w:color w:val="FF0000"/>
          <w:sz w:val="22"/>
          <w:szCs w:val="22"/>
          <w:lang w:eastAsia="zh-CN"/>
        </w:rPr>
        <w:t>The</w:t>
      </w:r>
      <w:proofErr w:type="gramEnd"/>
      <w:r>
        <w:rPr>
          <w:rFonts w:ascii="Times New Roman" w:eastAsia="Times New Roman" w:hAnsi="Times New Roman"/>
          <w:color w:val="0070C0"/>
          <w:sz w:val="22"/>
          <w:szCs w:val="22"/>
          <w:lang w:eastAsia="zh-CN"/>
        </w:rPr>
        <w:t xml:space="preserve"> </w:t>
      </w:r>
      <w:r w:rsidRPr="00073F67">
        <w:rPr>
          <w:rFonts w:ascii="Times New Roman" w:eastAsia="Times New Roman" w:hAnsi="Times New Roman"/>
          <w:color w:val="0070C0"/>
          <w:sz w:val="22"/>
          <w:szCs w:val="22"/>
          <w:lang w:eastAsia="zh-CN"/>
        </w:rPr>
        <w:t xml:space="preserve">use of this knowledge may not necessarily change UE behavior </w:t>
      </w:r>
      <w:r w:rsidRPr="00663205">
        <w:rPr>
          <w:rFonts w:ascii="Times New Roman" w:eastAsia="Times New Roman" w:hAnsi="Times New Roman"/>
          <w:strike/>
          <w:color w:val="00B050"/>
          <w:sz w:val="22"/>
          <w:szCs w:val="22"/>
          <w:lang w:eastAsia="zh-CN"/>
        </w:rPr>
        <w:t>during initial access</w:t>
      </w:r>
      <w:r w:rsidRPr="00073F67">
        <w:rPr>
          <w:rFonts w:ascii="Times New Roman" w:eastAsia="Times New Roman" w:hAnsi="Times New Roman"/>
          <w:color w:val="0070C0"/>
          <w:sz w:val="22"/>
          <w:szCs w:val="22"/>
          <w:lang w:eastAsia="zh-CN"/>
        </w:rPr>
        <w:t>.]</w:t>
      </w:r>
    </w:p>
    <w:p w14:paraId="4F2A9EB5" w14:textId="77777777" w:rsidR="00E70DBC" w:rsidRPr="0082449F" w:rsidRDefault="00E70DBC" w:rsidP="00E70DBC">
      <w:pPr>
        <w:pStyle w:val="BodyText"/>
        <w:numPr>
          <w:ilvl w:val="2"/>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FFS details of implicit indication in MIB and/or SIB1</w:t>
      </w:r>
    </w:p>
    <w:p w14:paraId="3117648A" w14:textId="77777777" w:rsidR="00E70DBC" w:rsidRPr="0082449F" w:rsidRDefault="00E70DBC" w:rsidP="00E70DBC">
      <w:pPr>
        <w:pStyle w:val="BodyText"/>
        <w:numPr>
          <w:ilvl w:val="1"/>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Alt 2: explicit indicated in MIB</w:t>
      </w:r>
    </w:p>
    <w:p w14:paraId="6978D35A" w14:textId="77777777" w:rsidR="00E70DBC" w:rsidRPr="00663205" w:rsidRDefault="00E70DBC" w:rsidP="00E70DBC">
      <w:pPr>
        <w:pStyle w:val="BodyText"/>
        <w:numPr>
          <w:ilvl w:val="2"/>
          <w:numId w:val="14"/>
        </w:numPr>
        <w:spacing w:after="0"/>
        <w:rPr>
          <w:rFonts w:ascii="Times New Roman" w:eastAsia="Times New Roman" w:hAnsi="Times New Roman"/>
          <w:strike/>
          <w:color w:val="00B050"/>
          <w:sz w:val="22"/>
          <w:szCs w:val="22"/>
          <w:lang w:eastAsia="zh-CN"/>
        </w:rPr>
      </w:pPr>
      <w:r w:rsidRPr="00663205">
        <w:rPr>
          <w:rFonts w:ascii="Times New Roman" w:eastAsia="Times New Roman" w:hAnsi="Times New Roman"/>
          <w:strike/>
          <w:color w:val="00B050"/>
          <w:sz w:val="22"/>
          <w:szCs w:val="22"/>
          <w:lang w:eastAsia="zh-CN"/>
        </w:rPr>
        <w:t>[UE assume DBTW is used prior to decoding MIB]</w:t>
      </w:r>
    </w:p>
    <w:p w14:paraId="5B512000" w14:textId="77777777" w:rsidR="00E70DBC" w:rsidRPr="00073F67" w:rsidRDefault="00E70DBC" w:rsidP="00E70DBC">
      <w:pPr>
        <w:pStyle w:val="BodyText"/>
        <w:numPr>
          <w:ilvl w:val="2"/>
          <w:numId w:val="14"/>
        </w:numPr>
        <w:spacing w:after="0"/>
        <w:rPr>
          <w:rFonts w:ascii="Times New Roman" w:eastAsia="Times New Roman" w:hAnsi="Times New Roman"/>
          <w:color w:val="0070C0"/>
          <w:sz w:val="22"/>
          <w:szCs w:val="22"/>
          <w:lang w:eastAsia="zh-CN"/>
        </w:rPr>
      </w:pPr>
      <w:r w:rsidRPr="00073F67">
        <w:rPr>
          <w:rFonts w:ascii="Times New Roman" w:eastAsia="Times New Roman" w:hAnsi="Times New Roman"/>
          <w:color w:val="0070C0"/>
          <w:sz w:val="22"/>
          <w:szCs w:val="22"/>
          <w:lang w:eastAsia="zh-CN"/>
        </w:rPr>
        <w:t xml:space="preserve">[Note: </w:t>
      </w:r>
      <w:r w:rsidRPr="00C23BFC">
        <w:rPr>
          <w:rFonts w:ascii="Times New Roman" w:eastAsia="Times New Roman" w:hAnsi="Times New Roman"/>
          <w:color w:val="FF0000"/>
          <w:sz w:val="22"/>
          <w:szCs w:val="22"/>
          <w:lang w:eastAsia="zh-CN"/>
        </w:rPr>
        <w:t xml:space="preserve">explicit indication means </w:t>
      </w:r>
      <w:r>
        <w:rPr>
          <w:rFonts w:ascii="Times New Roman" w:eastAsia="Times New Roman" w:hAnsi="Times New Roman"/>
          <w:color w:val="FF0000"/>
          <w:sz w:val="22"/>
          <w:szCs w:val="22"/>
          <w:lang w:eastAsia="zh-CN"/>
        </w:rPr>
        <w:t xml:space="preserve">that </w:t>
      </w:r>
      <w:r w:rsidRPr="00C23BFC">
        <w:rPr>
          <w:rFonts w:ascii="Times New Roman" w:eastAsia="Times New Roman" w:hAnsi="Times New Roman"/>
          <w:color w:val="FF0000"/>
          <w:sz w:val="22"/>
          <w:szCs w:val="22"/>
          <w:lang w:eastAsia="zh-CN"/>
        </w:rPr>
        <w:t xml:space="preserve">a specific parameter value is dedicated to </w:t>
      </w:r>
      <w:r>
        <w:rPr>
          <w:rFonts w:ascii="Times New Roman" w:eastAsia="Times New Roman" w:hAnsi="Times New Roman"/>
          <w:color w:val="FF0000"/>
          <w:sz w:val="22"/>
          <w:szCs w:val="22"/>
          <w:lang w:eastAsia="zh-CN"/>
        </w:rPr>
        <w:t xml:space="preserve">exclusively </w:t>
      </w:r>
      <w:r w:rsidRPr="00C23BFC">
        <w:rPr>
          <w:rFonts w:ascii="Times New Roman" w:eastAsia="Times New Roman" w:hAnsi="Times New Roman"/>
          <w:color w:val="FF0000"/>
          <w:sz w:val="22"/>
          <w:szCs w:val="22"/>
          <w:lang w:eastAsia="zh-CN"/>
        </w:rPr>
        <w:t xml:space="preserve">indicate </w:t>
      </w:r>
      <w:r>
        <w:rPr>
          <w:rFonts w:ascii="Times New Roman" w:eastAsia="Times New Roman" w:hAnsi="Times New Roman"/>
          <w:color w:val="FF0000"/>
          <w:sz w:val="22"/>
          <w:szCs w:val="22"/>
          <w:lang w:eastAsia="zh-CN"/>
        </w:rPr>
        <w:t xml:space="preserve">to the UE </w:t>
      </w:r>
      <w:proofErr w:type="gramStart"/>
      <w:r w:rsidRPr="00C23BFC">
        <w:rPr>
          <w:rFonts w:ascii="Times New Roman" w:eastAsia="Times New Roman" w:hAnsi="Times New Roman"/>
          <w:color w:val="FF0000"/>
          <w:sz w:val="22"/>
          <w:szCs w:val="22"/>
          <w:lang w:eastAsia="zh-CN"/>
        </w:rPr>
        <w:t>whether or not</w:t>
      </w:r>
      <w:proofErr w:type="gramEnd"/>
      <w:r w:rsidRPr="00C23BFC">
        <w:rPr>
          <w:rFonts w:ascii="Times New Roman" w:eastAsia="Times New Roman" w:hAnsi="Times New Roman"/>
          <w:color w:val="FF0000"/>
          <w:sz w:val="22"/>
          <w:szCs w:val="22"/>
          <w:lang w:eastAsia="zh-CN"/>
        </w:rPr>
        <w:t xml:space="preserve"> DBTW is in use.</w:t>
      </w:r>
      <w:r w:rsidRPr="00073F67">
        <w:rPr>
          <w:rFonts w:ascii="Times New Roman" w:eastAsia="Times New Roman" w:hAnsi="Times New Roman"/>
          <w:color w:val="0070C0"/>
          <w:sz w:val="22"/>
          <w:szCs w:val="22"/>
          <w:lang w:eastAsia="zh-CN"/>
        </w:rPr>
        <w:t xml:space="preserve"> </w:t>
      </w:r>
      <w:r w:rsidRPr="00C23BFC">
        <w:rPr>
          <w:rFonts w:ascii="Times New Roman" w:eastAsia="Times New Roman" w:hAnsi="Times New Roman"/>
          <w:strike/>
          <w:color w:val="0070C0"/>
          <w:sz w:val="22"/>
          <w:szCs w:val="22"/>
          <w:lang w:eastAsia="zh-CN"/>
        </w:rPr>
        <w:t xml:space="preserve">that </w:t>
      </w:r>
      <w:proofErr w:type="spellStart"/>
      <w:r w:rsidRPr="00C23BFC">
        <w:rPr>
          <w:rFonts w:ascii="Times New Roman" w:eastAsia="Times New Roman" w:hAnsi="Times New Roman"/>
          <w:strike/>
          <w:color w:val="0070C0"/>
          <w:sz w:val="22"/>
          <w:szCs w:val="22"/>
          <w:lang w:eastAsia="zh-CN"/>
        </w:rPr>
        <w:t>gNB</w:t>
      </w:r>
      <w:proofErr w:type="spellEnd"/>
      <w:r w:rsidRPr="00C23BFC">
        <w:rPr>
          <w:rFonts w:ascii="Times New Roman" w:eastAsia="Times New Roman" w:hAnsi="Times New Roman"/>
          <w:strike/>
          <w:color w:val="0070C0"/>
          <w:sz w:val="22"/>
          <w:szCs w:val="22"/>
          <w:lang w:eastAsia="zh-CN"/>
        </w:rPr>
        <w:t xml:space="preserve"> operation behavior when DBTW is indicated to be disabled is not completely the same as when DBTW is enabled, </w:t>
      </w:r>
      <w:proofErr w:type="gramStart"/>
      <w:r w:rsidRPr="00C23BFC">
        <w:rPr>
          <w:rFonts w:ascii="Times New Roman" w:eastAsia="Times New Roman" w:hAnsi="Times New Roman"/>
          <w:strike/>
          <w:color w:val="0070C0"/>
          <w:sz w:val="22"/>
          <w:szCs w:val="22"/>
          <w:lang w:eastAsia="zh-CN"/>
        </w:rPr>
        <w:t>as a consequence</w:t>
      </w:r>
      <w:proofErr w:type="gramEnd"/>
      <w:r w:rsidRPr="00C23BFC">
        <w:rPr>
          <w:rFonts w:ascii="Times New Roman" w:eastAsia="Times New Roman" w:hAnsi="Times New Roman"/>
          <w:strike/>
          <w:color w:val="0070C0"/>
          <w:sz w:val="22"/>
          <w:szCs w:val="22"/>
          <w:lang w:eastAsia="zh-CN"/>
        </w:rPr>
        <w:t xml:space="preserve"> indication is needed to inform UE of change in behavior to operation during initial access.</w:t>
      </w:r>
      <w:r w:rsidRPr="00073F67">
        <w:rPr>
          <w:rFonts w:ascii="Times New Roman" w:eastAsia="Times New Roman" w:hAnsi="Times New Roman"/>
          <w:color w:val="0070C0"/>
          <w:sz w:val="22"/>
          <w:szCs w:val="22"/>
          <w:lang w:eastAsia="zh-CN"/>
        </w:rPr>
        <w:t>]</w:t>
      </w:r>
    </w:p>
    <w:p w14:paraId="524586F3" w14:textId="77777777" w:rsidR="00E70DBC" w:rsidRPr="0082449F" w:rsidRDefault="00E70DBC" w:rsidP="00E70DBC">
      <w:pPr>
        <w:pStyle w:val="BodyText"/>
        <w:numPr>
          <w:ilvl w:val="1"/>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Alt 3: indication via synchronization raster entry</w:t>
      </w:r>
    </w:p>
    <w:p w14:paraId="2DB8F398" w14:textId="621C5C31" w:rsidR="00F2288A" w:rsidRDefault="00F2288A">
      <w:pPr>
        <w:pStyle w:val="BodyText"/>
        <w:spacing w:after="0"/>
        <w:rPr>
          <w:rFonts w:ascii="Times New Roman" w:hAnsi="Times New Roman"/>
          <w:sz w:val="22"/>
          <w:szCs w:val="22"/>
          <w:lang w:eastAsia="zh-CN"/>
        </w:rPr>
      </w:pPr>
    </w:p>
    <w:p w14:paraId="75099E76" w14:textId="0D110CD5" w:rsidR="00EA6BB7" w:rsidRDefault="00EA6BB7">
      <w:pPr>
        <w:pStyle w:val="BodyText"/>
        <w:spacing w:after="0"/>
        <w:rPr>
          <w:rFonts w:ascii="Times New Roman" w:hAnsi="Times New Roman"/>
          <w:sz w:val="22"/>
          <w:szCs w:val="22"/>
          <w:lang w:eastAsia="zh-CN"/>
        </w:rPr>
      </w:pPr>
    </w:p>
    <w:p w14:paraId="64FBC1E7" w14:textId="0BC7E545" w:rsidR="00EA6BB7" w:rsidRDefault="00EA6BB7" w:rsidP="00EA6BB7">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1:</w:t>
      </w:r>
    </w:p>
    <w:p w14:paraId="6225F383" w14:textId="7854C6F1" w:rsidR="00EA6BB7" w:rsidRDefault="005D392E">
      <w:pPr>
        <w:pStyle w:val="BodyText"/>
        <w:spacing w:after="0"/>
        <w:rPr>
          <w:rFonts w:ascii="Times New Roman" w:hAnsi="Times New Roman"/>
          <w:sz w:val="22"/>
          <w:szCs w:val="22"/>
          <w:lang w:eastAsia="zh-CN"/>
        </w:rPr>
      </w:pPr>
      <w:r>
        <w:rPr>
          <w:rFonts w:ascii="Times New Roman" w:hAnsi="Times New Roman"/>
          <w:sz w:val="22"/>
          <w:szCs w:val="22"/>
          <w:lang w:eastAsia="zh-CN"/>
        </w:rPr>
        <w:t>Any concerns on approving Proposal 1.1-4B and Proposal 1.1-2D</w:t>
      </w:r>
      <w:r w:rsidR="0035068B">
        <w:rPr>
          <w:rFonts w:ascii="Times New Roman" w:hAnsi="Times New Roman"/>
          <w:sz w:val="22"/>
          <w:szCs w:val="22"/>
          <w:lang w:eastAsia="zh-CN"/>
        </w:rPr>
        <w:t>. Moderator will ask for email approval for the following proposals.</w:t>
      </w:r>
    </w:p>
    <w:p w14:paraId="4AA464B6" w14:textId="1FB87741" w:rsidR="005D392E" w:rsidRDefault="005D392E">
      <w:pPr>
        <w:pStyle w:val="BodyText"/>
        <w:spacing w:after="0"/>
        <w:rPr>
          <w:rFonts w:ascii="Times New Roman" w:hAnsi="Times New Roman"/>
          <w:sz w:val="22"/>
          <w:szCs w:val="22"/>
          <w:lang w:eastAsia="zh-CN"/>
        </w:rPr>
      </w:pPr>
    </w:p>
    <w:p w14:paraId="2C28AC6E" w14:textId="77777777" w:rsidR="005D392E" w:rsidRDefault="005D392E" w:rsidP="005D392E">
      <w:pPr>
        <w:pStyle w:val="Heading5"/>
        <w:rPr>
          <w:rFonts w:ascii="Times New Roman" w:hAnsi="Times New Roman"/>
          <w:b/>
          <w:bCs/>
          <w:lang w:eastAsia="zh-CN"/>
        </w:rPr>
      </w:pPr>
      <w:r>
        <w:rPr>
          <w:rFonts w:ascii="Times New Roman" w:hAnsi="Times New Roman"/>
          <w:b/>
          <w:bCs/>
          <w:lang w:eastAsia="zh-CN"/>
        </w:rPr>
        <w:t>Proposal 1.1-4B)</w:t>
      </w:r>
    </w:p>
    <w:p w14:paraId="2F6BB050" w14:textId="77777777" w:rsidR="005D392E" w:rsidRDefault="005D392E" w:rsidP="005D392E">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5157A7F5" w14:textId="77777777" w:rsidR="005D392E" w:rsidRDefault="005D392E" w:rsidP="005D392E">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20E92EE5" w14:textId="77777777" w:rsidR="005D392E" w:rsidRDefault="005D392E" w:rsidP="005D392E">
      <w:pPr>
        <w:pStyle w:val="BodyText"/>
        <w:spacing w:after="0"/>
        <w:rPr>
          <w:rFonts w:ascii="Times New Roman" w:hAnsi="Times New Roman"/>
          <w:sz w:val="22"/>
          <w:szCs w:val="22"/>
          <w:lang w:eastAsia="zh-CN"/>
        </w:rPr>
      </w:pPr>
    </w:p>
    <w:p w14:paraId="2CB8CCA7" w14:textId="6A5880B6" w:rsidR="005D392E" w:rsidRDefault="005D392E" w:rsidP="005D392E">
      <w:pPr>
        <w:pStyle w:val="Heading5"/>
        <w:rPr>
          <w:rFonts w:ascii="Times New Roman" w:hAnsi="Times New Roman"/>
          <w:b/>
          <w:bCs/>
          <w:lang w:eastAsia="zh-CN"/>
        </w:rPr>
      </w:pPr>
      <w:r>
        <w:rPr>
          <w:rFonts w:ascii="Times New Roman" w:hAnsi="Times New Roman"/>
          <w:b/>
          <w:bCs/>
          <w:lang w:eastAsia="zh-CN"/>
        </w:rPr>
        <w:t>Proposal 1.1-2D) – cleaned up</w:t>
      </w:r>
    </w:p>
    <w:p w14:paraId="488FE4C1" w14:textId="77777777" w:rsidR="005D392E" w:rsidRDefault="005D392E" w:rsidP="005D392E">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5347A1E5" w14:textId="77777777" w:rsidR="005D392E" w:rsidRDefault="005D392E" w:rsidP="005D392E">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7E1AA99A" w14:textId="77777777" w:rsidR="005D392E" w:rsidRDefault="005D392E" w:rsidP="005D392E">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5FE969DC" w14:textId="77777777" w:rsidR="005D392E" w:rsidRDefault="005D392E" w:rsidP="005D392E">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188F12F0" w14:textId="77777777" w:rsidR="005D392E" w:rsidRDefault="005D392E" w:rsidP="005D392E">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43D637E3" w14:textId="77777777" w:rsidR="005D392E" w:rsidRPr="005D392E" w:rsidRDefault="005D392E" w:rsidP="005D392E">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w:t>
      </w:r>
      <w:r w:rsidRPr="005D392E">
        <w:rPr>
          <w:rFonts w:ascii="Times New Roman" w:eastAsia="Times New Roman" w:hAnsi="Times New Roman"/>
          <w:sz w:val="22"/>
          <w:szCs w:val="22"/>
          <w:lang w:eastAsia="zh-CN"/>
        </w:rPr>
        <w:t>0 scrambled with SI-RNTI monitored in a common search space</w:t>
      </w:r>
    </w:p>
    <w:p w14:paraId="0C2AC9DF" w14:textId="77777777" w:rsidR="005D392E" w:rsidRPr="005D392E" w:rsidRDefault="005D392E" w:rsidP="005D392E">
      <w:pPr>
        <w:pStyle w:val="BodyText"/>
        <w:numPr>
          <w:ilvl w:val="2"/>
          <w:numId w:val="14"/>
        </w:numPr>
        <w:spacing w:after="0"/>
        <w:rPr>
          <w:rFonts w:ascii="Times New Roman" w:eastAsia="Times New Roman" w:hAnsi="Times New Roman"/>
          <w:sz w:val="22"/>
          <w:szCs w:val="22"/>
          <w:lang w:eastAsia="zh-CN"/>
        </w:rPr>
      </w:pPr>
      <w:r w:rsidRPr="005D392E">
        <w:rPr>
          <w:rFonts w:ascii="Times New Roman" w:eastAsia="Times New Roman" w:hAnsi="Times New Roman"/>
          <w:sz w:val="22"/>
          <w:szCs w:val="22"/>
          <w:lang w:eastAsia="zh-CN"/>
        </w:rPr>
        <w:t>Note: existing bit padding/truncation rules are assumed to applied for DCI format 0_0 monitored in common search space.</w:t>
      </w:r>
    </w:p>
    <w:p w14:paraId="608F31A6" w14:textId="74D8BBA3" w:rsidR="005D392E" w:rsidRPr="005D392E" w:rsidRDefault="005D392E" w:rsidP="005D392E">
      <w:pPr>
        <w:pStyle w:val="BodyText"/>
        <w:numPr>
          <w:ilvl w:val="1"/>
          <w:numId w:val="14"/>
        </w:numPr>
        <w:spacing w:after="0"/>
        <w:rPr>
          <w:rFonts w:ascii="Times New Roman" w:eastAsia="Times New Roman" w:hAnsi="Times New Roman"/>
          <w:sz w:val="22"/>
          <w:szCs w:val="22"/>
          <w:lang w:eastAsia="zh-CN"/>
        </w:rPr>
      </w:pPr>
      <w:r w:rsidRPr="005D392E">
        <w:rPr>
          <w:rFonts w:ascii="Times New Roman" w:eastAsia="Times New Roman" w:hAnsi="Times New Roman"/>
          <w:sz w:val="22"/>
          <w:szCs w:val="22"/>
          <w:lang w:eastAsia="zh-CN"/>
        </w:rPr>
        <w:t xml:space="preserve">FFS for cases </w:t>
      </w:r>
    </w:p>
    <w:p w14:paraId="7A7A8CE2" w14:textId="5584C85E" w:rsidR="005D392E" w:rsidRDefault="005D392E">
      <w:pPr>
        <w:pStyle w:val="BodyText"/>
        <w:spacing w:after="0"/>
        <w:rPr>
          <w:rFonts w:ascii="Times New Roman" w:hAnsi="Times New Roman"/>
          <w:sz w:val="22"/>
          <w:szCs w:val="22"/>
          <w:lang w:eastAsia="zh-CN"/>
        </w:rPr>
      </w:pPr>
    </w:p>
    <w:p w14:paraId="620791EB" w14:textId="31B2FE20" w:rsidR="005D392E" w:rsidRPr="0035068B" w:rsidRDefault="005D392E">
      <w:pPr>
        <w:pStyle w:val="BodyText"/>
        <w:spacing w:after="0"/>
        <w:rPr>
          <w:rFonts w:ascii="Times New Roman" w:hAnsi="Times New Roman"/>
          <w:b/>
          <w:bCs/>
          <w:sz w:val="22"/>
          <w:szCs w:val="22"/>
          <w:u w:val="single"/>
          <w:lang w:eastAsia="zh-CN"/>
        </w:rPr>
      </w:pPr>
      <w:r w:rsidRPr="0035068B">
        <w:rPr>
          <w:rFonts w:ascii="Times New Roman" w:hAnsi="Times New Roman"/>
          <w:b/>
          <w:bCs/>
          <w:sz w:val="22"/>
          <w:szCs w:val="22"/>
          <w:u w:val="single"/>
          <w:lang w:eastAsia="zh-CN"/>
        </w:rPr>
        <w:t>Only provide comments if you have issues/concerns</w:t>
      </w:r>
      <w:r w:rsidR="0035068B" w:rsidRPr="0035068B">
        <w:rPr>
          <w:rFonts w:ascii="Times New Roman" w:hAnsi="Times New Roman"/>
          <w:b/>
          <w:bCs/>
          <w:sz w:val="22"/>
          <w:szCs w:val="22"/>
          <w:u w:val="single"/>
          <w:lang w:eastAsia="zh-CN"/>
        </w:rPr>
        <w:t>.</w:t>
      </w:r>
    </w:p>
    <w:p w14:paraId="3FEF2C56" w14:textId="77777777" w:rsidR="005D392E" w:rsidRDefault="005D392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245"/>
        <w:gridCol w:w="7717"/>
      </w:tblGrid>
      <w:tr w:rsidR="005D392E" w14:paraId="7283FAEB" w14:textId="77777777" w:rsidTr="0035068B">
        <w:tc>
          <w:tcPr>
            <w:tcW w:w="2245" w:type="dxa"/>
            <w:shd w:val="clear" w:color="auto" w:fill="FBE4D5" w:themeFill="accent2" w:themeFillTint="33"/>
          </w:tcPr>
          <w:p w14:paraId="1EDD3571" w14:textId="655AC9C8" w:rsidR="005D392E" w:rsidRDefault="005D392E">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717" w:type="dxa"/>
            <w:shd w:val="clear" w:color="auto" w:fill="FBE4D5" w:themeFill="accent2" w:themeFillTint="33"/>
          </w:tcPr>
          <w:p w14:paraId="2757E8A0" w14:textId="7FF85C4E" w:rsidR="005D392E" w:rsidRDefault="005D392E">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D392E" w14:paraId="3ABC75E0" w14:textId="77777777" w:rsidTr="005D392E">
        <w:tc>
          <w:tcPr>
            <w:tcW w:w="2245" w:type="dxa"/>
          </w:tcPr>
          <w:p w14:paraId="4C3DFD6F" w14:textId="77777777" w:rsidR="005D392E" w:rsidRDefault="005D392E">
            <w:pPr>
              <w:pStyle w:val="BodyText"/>
              <w:spacing w:after="0"/>
              <w:rPr>
                <w:rFonts w:ascii="Times New Roman" w:hAnsi="Times New Roman"/>
                <w:sz w:val="22"/>
                <w:szCs w:val="22"/>
                <w:lang w:eastAsia="zh-CN"/>
              </w:rPr>
            </w:pPr>
          </w:p>
        </w:tc>
        <w:tc>
          <w:tcPr>
            <w:tcW w:w="7717" w:type="dxa"/>
          </w:tcPr>
          <w:p w14:paraId="0130731B" w14:textId="77777777" w:rsidR="005D392E" w:rsidRDefault="005D392E">
            <w:pPr>
              <w:pStyle w:val="BodyText"/>
              <w:spacing w:after="0"/>
              <w:rPr>
                <w:rFonts w:ascii="Times New Roman" w:hAnsi="Times New Roman"/>
                <w:sz w:val="22"/>
                <w:szCs w:val="22"/>
                <w:lang w:eastAsia="zh-CN"/>
              </w:rPr>
            </w:pPr>
          </w:p>
        </w:tc>
      </w:tr>
    </w:tbl>
    <w:p w14:paraId="38E92567" w14:textId="0F223C99" w:rsidR="00A55141" w:rsidRDefault="00A55141">
      <w:pPr>
        <w:pStyle w:val="BodyText"/>
        <w:spacing w:after="0"/>
        <w:rPr>
          <w:rFonts w:ascii="Times New Roman" w:hAnsi="Times New Roman"/>
          <w:sz w:val="22"/>
          <w:szCs w:val="22"/>
          <w:lang w:eastAsia="zh-CN"/>
        </w:rPr>
      </w:pPr>
    </w:p>
    <w:p w14:paraId="1863D0EA" w14:textId="1C264C33" w:rsidR="00EA6BB7" w:rsidRDefault="00EA6BB7" w:rsidP="00EA6BB7">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5th Round Discussion – Part 2:</w:t>
      </w:r>
    </w:p>
    <w:p w14:paraId="30A2B3FF" w14:textId="2D09DF4F" w:rsidR="003B2C02" w:rsidRPr="003B2C02" w:rsidRDefault="003B2C02" w:rsidP="003B2C02">
      <w:pPr>
        <w:rPr>
          <w:sz w:val="22"/>
          <w:szCs w:val="22"/>
        </w:rPr>
      </w:pPr>
      <w:r w:rsidRPr="003B2C02">
        <w:rPr>
          <w:sz w:val="22"/>
          <w:szCs w:val="22"/>
        </w:rPr>
        <w:t xml:space="preserve">Please </w:t>
      </w:r>
      <w:r w:rsidR="001815D9">
        <w:rPr>
          <w:sz w:val="22"/>
          <w:szCs w:val="22"/>
        </w:rPr>
        <w:t>provide comments on the main reasons for concern for Proposal 1.1-5B and 1.1-5C, which are alternatives that we should try to narrow down</w:t>
      </w:r>
      <w:r w:rsidR="0093120B">
        <w:rPr>
          <w:sz w:val="22"/>
          <w:szCs w:val="22"/>
        </w:rPr>
        <w:t xml:space="preserve"> between</w:t>
      </w:r>
      <w:r w:rsidR="001815D9">
        <w:rPr>
          <w:sz w:val="22"/>
          <w:szCs w:val="22"/>
        </w:rPr>
        <w:t>.</w:t>
      </w:r>
    </w:p>
    <w:p w14:paraId="4DBC16DE" w14:textId="33D94116" w:rsidR="003B2C02" w:rsidRDefault="003B2C02" w:rsidP="003B2C02">
      <w:pPr>
        <w:pStyle w:val="Heading5"/>
        <w:rPr>
          <w:rFonts w:ascii="Times New Roman" w:hAnsi="Times New Roman"/>
          <w:b/>
          <w:bCs/>
          <w:lang w:eastAsia="zh-CN"/>
        </w:rPr>
      </w:pPr>
      <w:r>
        <w:rPr>
          <w:rFonts w:ascii="Times New Roman" w:hAnsi="Times New Roman"/>
          <w:b/>
          <w:bCs/>
          <w:lang w:eastAsia="zh-CN"/>
        </w:rPr>
        <w:t>Proposal 1.1-5B)</w:t>
      </w:r>
    </w:p>
    <w:p w14:paraId="43C62E52" w14:textId="77777777" w:rsidR="003B2C02" w:rsidRDefault="003B2C02" w:rsidP="003B2C0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24EBDA4E" w14:textId="77777777" w:rsidR="003B2C02" w:rsidRDefault="003B2C02" w:rsidP="003B2C02">
      <w:pPr>
        <w:pStyle w:val="BodyText"/>
        <w:spacing w:after="0"/>
        <w:rPr>
          <w:rFonts w:ascii="Times New Roman" w:hAnsi="Times New Roman"/>
          <w:sz w:val="22"/>
          <w:szCs w:val="22"/>
          <w:lang w:eastAsia="zh-CN"/>
        </w:rPr>
      </w:pPr>
    </w:p>
    <w:p w14:paraId="0722A600" w14:textId="77777777" w:rsidR="003B2C02" w:rsidRDefault="003B2C02" w:rsidP="003B2C0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Ericsson, LGE, </w:t>
      </w:r>
      <w:proofErr w:type="spellStart"/>
      <w:r>
        <w:rPr>
          <w:rFonts w:ascii="Times New Roman" w:eastAsia="Times New Roman" w:hAnsi="Times New Roman"/>
          <w:sz w:val="22"/>
          <w:szCs w:val="22"/>
          <w:lang w:eastAsia="zh-CN"/>
        </w:rPr>
        <w:t>Futurwei</w:t>
      </w:r>
      <w:proofErr w:type="spellEnd"/>
      <w:r>
        <w:rPr>
          <w:rFonts w:ascii="Times New Roman" w:eastAsia="Times New Roman" w:hAnsi="Times New Roman"/>
          <w:sz w:val="22"/>
          <w:szCs w:val="22"/>
          <w:lang w:eastAsia="zh-CN"/>
        </w:rPr>
        <w:t>, Qualcomm, ZTE/</w:t>
      </w:r>
      <w:proofErr w:type="spellStart"/>
      <w:r>
        <w:rPr>
          <w:rFonts w:ascii="Times New Roman" w:eastAsia="Times New Roman" w:hAnsi="Times New Roman"/>
          <w:sz w:val="22"/>
          <w:szCs w:val="22"/>
          <w:lang w:eastAsia="zh-CN"/>
        </w:rPr>
        <w:t>Sanechips</w:t>
      </w:r>
      <w:proofErr w:type="spellEnd"/>
      <w:r>
        <w:rPr>
          <w:rFonts w:ascii="Times New Roman" w:eastAsia="Times New Roman" w:hAnsi="Times New Roman"/>
          <w:sz w:val="22"/>
          <w:szCs w:val="22"/>
          <w:lang w:eastAsia="zh-CN"/>
        </w:rPr>
        <w:t>, Interdigital, Docomo, Huawei/</w:t>
      </w:r>
      <w:proofErr w:type="spellStart"/>
      <w:r>
        <w:rPr>
          <w:rFonts w:ascii="Times New Roman" w:eastAsia="Times New Roman" w:hAnsi="Times New Roman"/>
          <w:sz w:val="22"/>
          <w:szCs w:val="22"/>
          <w:lang w:eastAsia="zh-CN"/>
        </w:rPr>
        <w:t>HiSilicon</w:t>
      </w:r>
      <w:proofErr w:type="spellEnd"/>
    </w:p>
    <w:p w14:paraId="5747024D" w14:textId="77777777" w:rsidR="003B2C02" w:rsidRDefault="003B2C02" w:rsidP="003B2C0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
    <w:p w14:paraId="5A301591" w14:textId="77777777" w:rsidR="003B2C02" w:rsidRDefault="003B2C02" w:rsidP="003B2C0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01B85477" w14:textId="77777777" w:rsidR="003B2C02" w:rsidRDefault="003B2C02" w:rsidP="003B2C02">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178D0537" w14:textId="77777777" w:rsidR="003B2C02" w:rsidRDefault="003B2C02" w:rsidP="003B2C02">
      <w:pPr>
        <w:pStyle w:val="BodyText"/>
        <w:spacing w:after="0"/>
        <w:rPr>
          <w:rFonts w:ascii="Times New Roman" w:hAnsi="Times New Roman"/>
          <w:sz w:val="22"/>
          <w:szCs w:val="22"/>
          <w:lang w:eastAsia="zh-CN"/>
        </w:rPr>
      </w:pPr>
    </w:p>
    <w:p w14:paraId="180DDA5D" w14:textId="77777777" w:rsidR="003B2C02" w:rsidRDefault="003B2C02" w:rsidP="003B2C02">
      <w:pPr>
        <w:pStyle w:val="Heading5"/>
        <w:rPr>
          <w:rFonts w:ascii="Times New Roman" w:hAnsi="Times New Roman"/>
          <w:b/>
          <w:bCs/>
          <w:lang w:eastAsia="zh-CN"/>
        </w:rPr>
      </w:pPr>
      <w:r>
        <w:rPr>
          <w:rFonts w:ascii="Times New Roman" w:hAnsi="Times New Roman"/>
          <w:b/>
          <w:bCs/>
          <w:lang w:eastAsia="zh-CN"/>
        </w:rPr>
        <w:t>Proposal 1.1-5C)</w:t>
      </w:r>
    </w:p>
    <w:p w14:paraId="667EE1EC" w14:textId="77777777" w:rsidR="003B2C02" w:rsidRDefault="003B2C02" w:rsidP="003B2C0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2CAE0728" w14:textId="77777777" w:rsidR="003B2C02" w:rsidRDefault="003B2C02" w:rsidP="003B2C02">
      <w:pPr>
        <w:pStyle w:val="BodyText"/>
        <w:spacing w:after="0"/>
        <w:rPr>
          <w:rFonts w:ascii="Times New Roman" w:hAnsi="Times New Roman"/>
          <w:sz w:val="22"/>
          <w:szCs w:val="22"/>
          <w:lang w:eastAsia="zh-CN"/>
        </w:rPr>
      </w:pPr>
    </w:p>
    <w:p w14:paraId="099053F5" w14:textId="12AF1E91" w:rsidR="00864A86" w:rsidRDefault="00864A86" w:rsidP="00864A8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w:t>
      </w:r>
      <w:r w:rsidR="00034FEC">
        <w:rPr>
          <w:rFonts w:ascii="Times New Roman" w:hAnsi="Times New Roman"/>
          <w:sz w:val="22"/>
          <w:szCs w:val="22"/>
          <w:lang w:eastAsia="zh-CN"/>
        </w:rPr>
        <w:t>Nokia, ZTE/</w:t>
      </w:r>
      <w:proofErr w:type="spellStart"/>
      <w:r w:rsidR="00034FEC">
        <w:rPr>
          <w:rFonts w:ascii="Times New Roman" w:hAnsi="Times New Roman"/>
          <w:sz w:val="22"/>
          <w:szCs w:val="22"/>
          <w:lang w:eastAsia="zh-CN"/>
        </w:rPr>
        <w:t>Sanechips</w:t>
      </w:r>
      <w:proofErr w:type="spellEnd"/>
      <w:r w:rsidR="00034FEC">
        <w:rPr>
          <w:rFonts w:ascii="Times New Roman" w:hAnsi="Times New Roman"/>
          <w:sz w:val="22"/>
          <w:szCs w:val="22"/>
          <w:lang w:eastAsia="zh-CN"/>
        </w:rPr>
        <w:t>, Intel</w:t>
      </w:r>
    </w:p>
    <w:p w14:paraId="2B555D01" w14:textId="2C6F1D2E" w:rsidR="003B2C02" w:rsidRDefault="003B2C02" w:rsidP="003B2C0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Ericsson, LGE</w:t>
      </w:r>
      <w:r w:rsidR="001B7103">
        <w:rPr>
          <w:rFonts w:ascii="Times New Roman" w:eastAsia="Times New Roman" w:hAnsi="Times New Roman"/>
          <w:sz w:val="22"/>
          <w:szCs w:val="22"/>
          <w:lang w:eastAsia="zh-CN"/>
        </w:rPr>
        <w:t xml:space="preserve">, </w:t>
      </w:r>
      <w:r w:rsidR="001B7103" w:rsidRPr="001B7103">
        <w:rPr>
          <w:rFonts w:ascii="Times New Roman" w:eastAsia="Times New Roman" w:hAnsi="Times New Roman"/>
          <w:color w:val="FF0000"/>
          <w:sz w:val="22"/>
          <w:szCs w:val="22"/>
          <w:lang w:eastAsia="zh-CN"/>
        </w:rPr>
        <w:t>Qualcomm</w:t>
      </w:r>
    </w:p>
    <w:p w14:paraId="04DDB02E" w14:textId="77777777" w:rsidR="003B2C02" w:rsidRDefault="003B2C02" w:rsidP="003B2C0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47BC8CC2" w14:textId="1AB9E01B" w:rsidR="003B2C02" w:rsidRDefault="003B2C02" w:rsidP="003B2C02">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w:t>
      </w:r>
      <w:r w:rsidR="00E4601F">
        <w:rPr>
          <w:rFonts w:ascii="Times New Roman" w:eastAsia="Times New Roman" w:hAnsi="Times New Roman"/>
          <w:sz w:val="22"/>
          <w:szCs w:val="22"/>
          <w:lang w:eastAsia="zh-CN"/>
        </w:rPr>
        <w:t xml:space="preserve"> unclear</w:t>
      </w:r>
    </w:p>
    <w:p w14:paraId="2F7B833D" w14:textId="13B4313A" w:rsidR="00EA6BB7" w:rsidRDefault="00EA6BB7">
      <w:pPr>
        <w:pStyle w:val="BodyText"/>
        <w:spacing w:after="0"/>
        <w:rPr>
          <w:rFonts w:ascii="Times New Roman" w:hAnsi="Times New Roman"/>
          <w:sz w:val="22"/>
          <w:szCs w:val="22"/>
          <w:lang w:eastAsia="zh-CN"/>
        </w:rPr>
      </w:pPr>
    </w:p>
    <w:p w14:paraId="02D145C8" w14:textId="34B54CB7" w:rsidR="003B2C02" w:rsidRDefault="00A1469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on the </w:t>
      </w:r>
      <w:r w:rsidRPr="00670635">
        <w:rPr>
          <w:rFonts w:ascii="Times New Roman" w:hAnsi="Times New Roman"/>
          <w:b/>
          <w:bCs/>
          <w:sz w:val="22"/>
          <w:szCs w:val="22"/>
          <w:u w:val="single"/>
          <w:lang w:eastAsia="zh-CN"/>
        </w:rPr>
        <w:t>reason</w:t>
      </w:r>
      <w:r w:rsidR="0093120B">
        <w:rPr>
          <w:rFonts w:ascii="Times New Roman" w:hAnsi="Times New Roman"/>
          <w:b/>
          <w:bCs/>
          <w:sz w:val="22"/>
          <w:szCs w:val="22"/>
          <w:u w:val="single"/>
          <w:lang w:eastAsia="zh-CN"/>
        </w:rPr>
        <w:t>s</w:t>
      </w:r>
      <w:r w:rsidRPr="00670635">
        <w:rPr>
          <w:rFonts w:ascii="Times New Roman" w:hAnsi="Times New Roman"/>
          <w:b/>
          <w:bCs/>
          <w:sz w:val="22"/>
          <w:szCs w:val="22"/>
          <w:u w:val="single"/>
          <w:lang w:eastAsia="zh-CN"/>
        </w:rPr>
        <w:t xml:space="preserve"> for concern to accepting the proposals</w:t>
      </w:r>
      <w:r w:rsidR="00864A86">
        <w:rPr>
          <w:rFonts w:ascii="Times New Roman" w:hAnsi="Times New Roman"/>
          <w:sz w:val="22"/>
          <w:szCs w:val="22"/>
          <w:lang w:eastAsia="zh-CN"/>
        </w:rPr>
        <w:t xml:space="preserve">. Also please directly correct the support/not support summary above if there are any mistakes or missing company names in </w:t>
      </w:r>
      <w:r w:rsidR="00864A86" w:rsidRPr="00864A86">
        <w:rPr>
          <w:rFonts w:ascii="Times New Roman" w:hAnsi="Times New Roman"/>
          <w:color w:val="FF0000"/>
          <w:sz w:val="22"/>
          <w:szCs w:val="22"/>
          <w:lang w:eastAsia="zh-CN"/>
        </w:rPr>
        <w:t>RED</w:t>
      </w:r>
      <w:r w:rsidR="00864A86">
        <w:rPr>
          <w:rFonts w:ascii="Times New Roman" w:hAnsi="Times New Roman"/>
          <w:sz w:val="22"/>
          <w:szCs w:val="22"/>
          <w:lang w:eastAsia="zh-CN"/>
        </w:rPr>
        <w:t>.</w:t>
      </w:r>
    </w:p>
    <w:p w14:paraId="789A1255" w14:textId="13CDC2B3" w:rsidR="00670635" w:rsidRDefault="00670635">
      <w:pPr>
        <w:pStyle w:val="BodyText"/>
        <w:spacing w:after="0"/>
        <w:rPr>
          <w:rFonts w:ascii="Times New Roman" w:hAnsi="Times New Roman"/>
          <w:sz w:val="22"/>
          <w:szCs w:val="22"/>
          <w:lang w:eastAsia="zh-CN"/>
        </w:rPr>
      </w:pPr>
      <w:r>
        <w:rPr>
          <w:rFonts w:ascii="Times New Roman" w:hAnsi="Times New Roman"/>
          <w:sz w:val="22"/>
          <w:szCs w:val="22"/>
          <w:lang w:eastAsia="zh-CN"/>
        </w:rPr>
        <w:t>Moderator will summarize the main reasons and ask for Chairman guidance on path forward.</w:t>
      </w:r>
    </w:p>
    <w:p w14:paraId="7F607E46" w14:textId="77777777" w:rsidR="003B2C02" w:rsidRDefault="003B2C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3B2C02" w14:paraId="057EB2A5" w14:textId="77777777" w:rsidTr="0093120B">
        <w:tc>
          <w:tcPr>
            <w:tcW w:w="2065" w:type="dxa"/>
            <w:shd w:val="clear" w:color="auto" w:fill="FBE4D5" w:themeFill="accent2" w:themeFillTint="33"/>
          </w:tcPr>
          <w:p w14:paraId="5F790D1D" w14:textId="77777777" w:rsidR="003B2C02" w:rsidRDefault="003B2C02" w:rsidP="007A440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41F8EBE6" w14:textId="77777777" w:rsidR="003B2C02" w:rsidRDefault="003B2C02" w:rsidP="007A440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3B2C02" w14:paraId="6DA5FBA7" w14:textId="77777777" w:rsidTr="0093120B">
        <w:tc>
          <w:tcPr>
            <w:tcW w:w="2065" w:type="dxa"/>
          </w:tcPr>
          <w:p w14:paraId="6898207B" w14:textId="7FF112A2" w:rsidR="003B2C02" w:rsidRDefault="004A6F99" w:rsidP="007A440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2F2305E5" w14:textId="7D140E4A" w:rsidR="003B2C02" w:rsidRDefault="004A6F99" w:rsidP="007A440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sidRPr="004A6F99">
              <w:rPr>
                <w:rFonts w:ascii="Times New Roman" w:hAnsi="Times New Roman"/>
                <w:sz w:val="22"/>
                <w:szCs w:val="22"/>
                <w:lang w:eastAsia="zh-CN"/>
              </w:rPr>
              <w:t>Proposal 1.1-5C</w:t>
            </w:r>
            <w:r>
              <w:rPr>
                <w:rFonts w:ascii="Times New Roman" w:hAnsi="Times New Roman"/>
                <w:sz w:val="22"/>
                <w:szCs w:val="22"/>
                <w:lang w:eastAsia="zh-CN"/>
              </w:rPr>
              <w:t xml:space="preserve">. We need to retain the gaps </w:t>
            </w:r>
            <w:r w:rsidR="00226722">
              <w:rPr>
                <w:rFonts w:ascii="Times New Roman" w:hAnsi="Times New Roman"/>
                <w:sz w:val="22"/>
                <w:szCs w:val="22"/>
                <w:lang w:eastAsia="zh-CN"/>
              </w:rPr>
              <w:t xml:space="preserve">and the number of bits. </w:t>
            </w:r>
          </w:p>
        </w:tc>
      </w:tr>
    </w:tbl>
    <w:p w14:paraId="2BFE25E5" w14:textId="77777777" w:rsidR="003B2C02" w:rsidRDefault="003B2C02">
      <w:pPr>
        <w:pStyle w:val="BodyText"/>
        <w:spacing w:after="0"/>
        <w:rPr>
          <w:rFonts w:ascii="Times New Roman" w:hAnsi="Times New Roman"/>
          <w:sz w:val="22"/>
          <w:szCs w:val="22"/>
          <w:lang w:eastAsia="zh-CN"/>
        </w:rPr>
      </w:pPr>
    </w:p>
    <w:p w14:paraId="0E57B1E1" w14:textId="554FB704" w:rsidR="00EA6BB7" w:rsidRDefault="00EA6BB7">
      <w:pPr>
        <w:pStyle w:val="BodyText"/>
        <w:spacing w:after="0"/>
        <w:rPr>
          <w:rFonts w:ascii="Times New Roman" w:hAnsi="Times New Roman"/>
          <w:sz w:val="22"/>
          <w:szCs w:val="22"/>
          <w:lang w:eastAsia="zh-CN"/>
        </w:rPr>
      </w:pPr>
    </w:p>
    <w:p w14:paraId="4C0F2CCE" w14:textId="39DD3E91" w:rsidR="00EA6BB7" w:rsidRDefault="00EA6BB7" w:rsidP="00EA6BB7">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3:</w:t>
      </w:r>
    </w:p>
    <w:p w14:paraId="6E2CE9B8" w14:textId="3BCA3EDF" w:rsidR="00EA6BB7" w:rsidRDefault="00CA7540">
      <w:pPr>
        <w:pStyle w:val="BodyText"/>
        <w:spacing w:after="0"/>
        <w:rPr>
          <w:rFonts w:ascii="Times New Roman" w:hAnsi="Times New Roman"/>
          <w:sz w:val="22"/>
          <w:szCs w:val="22"/>
          <w:lang w:eastAsia="zh-CN"/>
        </w:rPr>
      </w:pPr>
      <w:r>
        <w:rPr>
          <w:rFonts w:ascii="Times New Roman" w:hAnsi="Times New Roman"/>
          <w:sz w:val="22"/>
          <w:szCs w:val="22"/>
          <w:lang w:eastAsia="zh-CN"/>
        </w:rPr>
        <w:t>Moderator asks to provide further comments on Proposal 1.1-3D. Even if it is determined we are unable to agree to the proposals are this time, moderator believe there is value in trying to further narrow down and get better understanding among companies.</w:t>
      </w:r>
    </w:p>
    <w:p w14:paraId="49363DD4" w14:textId="77777777" w:rsidR="00CA7540" w:rsidRDefault="00CA7540">
      <w:pPr>
        <w:pStyle w:val="BodyText"/>
        <w:spacing w:after="0"/>
        <w:rPr>
          <w:rFonts w:ascii="Times New Roman" w:hAnsi="Times New Roman"/>
          <w:sz w:val="22"/>
          <w:szCs w:val="22"/>
          <w:lang w:eastAsia="zh-CN"/>
        </w:rPr>
      </w:pPr>
    </w:p>
    <w:p w14:paraId="013C32C9" w14:textId="560D265E" w:rsidR="00395D35" w:rsidRDefault="00395D35" w:rsidP="00395D35">
      <w:pPr>
        <w:pStyle w:val="Heading5"/>
        <w:rPr>
          <w:rFonts w:ascii="Times New Roman" w:hAnsi="Times New Roman"/>
          <w:b/>
          <w:bCs/>
          <w:lang w:eastAsia="zh-CN"/>
        </w:rPr>
      </w:pPr>
      <w:r>
        <w:rPr>
          <w:rFonts w:ascii="Times New Roman" w:hAnsi="Times New Roman"/>
          <w:b/>
          <w:bCs/>
          <w:lang w:eastAsia="zh-CN"/>
        </w:rPr>
        <w:t>Proposal 1.1-3D) – cleaned up</w:t>
      </w:r>
    </w:p>
    <w:p w14:paraId="7D74EF9B" w14:textId="5185D9C9" w:rsidR="00395D35" w:rsidRPr="00395D35" w:rsidRDefault="00395D35" w:rsidP="00395D35">
      <w:pPr>
        <w:pStyle w:val="BodyText"/>
        <w:numPr>
          <w:ilvl w:val="0"/>
          <w:numId w:val="14"/>
        </w:numPr>
        <w:spacing w:after="0"/>
        <w:rPr>
          <w:rFonts w:ascii="Times New Roman" w:hAnsi="Times New Roman"/>
          <w:sz w:val="22"/>
          <w:szCs w:val="22"/>
          <w:lang w:eastAsia="zh-CN"/>
        </w:rPr>
      </w:pPr>
      <w:r w:rsidRPr="00395D35">
        <w:rPr>
          <w:rFonts w:ascii="Times New Roman" w:eastAsia="Times New Roman" w:hAnsi="Times New Roman"/>
          <w:sz w:val="22"/>
          <w:szCs w:val="22"/>
          <w:lang w:eastAsia="zh-CN"/>
        </w:rPr>
        <w:t>For supported SCS cases of DBTW, s</w:t>
      </w:r>
      <w:r w:rsidRPr="00395D35">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395D35">
        <w:rPr>
          <w:rFonts w:ascii="Times New Roman" w:hAnsi="Times New Roman"/>
          <w:sz w:val="22"/>
          <w:szCs w:val="22"/>
          <w:lang w:eastAsia="zh-CN"/>
        </w:rPr>
        <w:t xml:space="preserve"> in MIB, </w:t>
      </w:r>
      <w:proofErr w:type="gramStart"/>
      <w:r w:rsidRPr="00395D35">
        <w:rPr>
          <w:rFonts w:ascii="Times New Roman" w:hAnsi="Times New Roman"/>
          <w:sz w:val="22"/>
          <w:szCs w:val="22"/>
          <w:lang w:eastAsia="zh-CN"/>
        </w:rPr>
        <w:t>down-select</w:t>
      </w:r>
      <w:proofErr w:type="gramEnd"/>
      <w:r w:rsidRPr="00395D35">
        <w:rPr>
          <w:rFonts w:ascii="Times New Roman" w:hAnsi="Times New Roman"/>
          <w:sz w:val="22"/>
          <w:szCs w:val="22"/>
          <w:lang w:eastAsia="zh-CN"/>
        </w:rPr>
        <w:t xml:space="preserve"> among the following alternatives (after number of candidate SSB positions have been determined).</w:t>
      </w:r>
    </w:p>
    <w:p w14:paraId="0A18FC0F" w14:textId="58DB9A84" w:rsidR="00395D35" w:rsidRPr="00395D35" w:rsidRDefault="00395D35" w:rsidP="00395D35">
      <w:pPr>
        <w:pStyle w:val="BodyText"/>
        <w:numPr>
          <w:ilvl w:val="1"/>
          <w:numId w:val="14"/>
        </w:numPr>
        <w:spacing w:after="0"/>
        <w:rPr>
          <w:rFonts w:ascii="Times New Roman" w:hAnsi="Times New Roman"/>
          <w:sz w:val="22"/>
          <w:szCs w:val="22"/>
          <w:lang w:eastAsia="zh-CN"/>
        </w:rPr>
      </w:pPr>
      <w:r w:rsidRPr="00395D35">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395D35">
        <w:rPr>
          <w:rFonts w:ascii="Times New Roman" w:hAnsi="Times New Roman"/>
          <w:sz w:val="22"/>
          <w:szCs w:val="22"/>
          <w:lang w:eastAsia="zh-CN"/>
        </w:rPr>
        <w:t xml:space="preserve"> values are supported</w:t>
      </w:r>
    </w:p>
    <w:p w14:paraId="7B8A75EE" w14:textId="77777777" w:rsidR="00395D35" w:rsidRPr="00395D35" w:rsidRDefault="00395D35" w:rsidP="00395D35">
      <w:pPr>
        <w:pStyle w:val="BodyText"/>
        <w:numPr>
          <w:ilvl w:val="2"/>
          <w:numId w:val="14"/>
        </w:numPr>
        <w:spacing w:after="0"/>
        <w:rPr>
          <w:rFonts w:ascii="Times New Roman" w:hAnsi="Times New Roman"/>
          <w:sz w:val="22"/>
          <w:szCs w:val="22"/>
          <w:lang w:eastAsia="zh-CN"/>
        </w:rPr>
      </w:pPr>
      <w:r w:rsidRPr="00395D35">
        <w:rPr>
          <w:rFonts w:ascii="Times New Roman" w:hAnsi="Times New Roman"/>
          <w:sz w:val="22"/>
          <w:szCs w:val="22"/>
          <w:lang w:eastAsia="zh-CN"/>
        </w:rPr>
        <w:t>FFS the exact values e.g. {16,64} or {32,64}</w:t>
      </w:r>
    </w:p>
    <w:p w14:paraId="09DB2B4B" w14:textId="0A0ABF9C" w:rsidR="00395D35" w:rsidRPr="00395D35" w:rsidRDefault="00395D35" w:rsidP="00395D35">
      <w:pPr>
        <w:pStyle w:val="BodyText"/>
        <w:numPr>
          <w:ilvl w:val="2"/>
          <w:numId w:val="14"/>
        </w:numPr>
        <w:spacing w:after="0"/>
        <w:rPr>
          <w:rFonts w:ascii="Times New Roman" w:hAnsi="Times New Roman"/>
          <w:sz w:val="22"/>
          <w:szCs w:val="22"/>
          <w:lang w:eastAsia="zh-CN"/>
        </w:rPr>
      </w:pPr>
      <w:r w:rsidRPr="00395D35">
        <w:rPr>
          <w:rFonts w:ascii="Times New Roman" w:hAnsi="Times New Roman"/>
          <w:sz w:val="22"/>
          <w:szCs w:val="22"/>
          <w:lang w:eastAsia="zh-CN"/>
        </w:rPr>
        <w:t xml:space="preserve">FFS Value of 64 may be used as implicit determination by the UE that DBTW is not enabled by </w:t>
      </w:r>
      <w:proofErr w:type="spellStart"/>
      <w:r w:rsidRPr="00395D35">
        <w:rPr>
          <w:rFonts w:ascii="Times New Roman" w:hAnsi="Times New Roman"/>
          <w:sz w:val="22"/>
          <w:szCs w:val="22"/>
          <w:lang w:eastAsia="zh-CN"/>
        </w:rPr>
        <w:t>gNB</w:t>
      </w:r>
      <w:proofErr w:type="spellEnd"/>
    </w:p>
    <w:p w14:paraId="38188B3A" w14:textId="26BDC5C7" w:rsidR="00395D35" w:rsidRPr="00395D35" w:rsidRDefault="00395D35" w:rsidP="00395D35">
      <w:pPr>
        <w:pStyle w:val="BodyText"/>
        <w:numPr>
          <w:ilvl w:val="1"/>
          <w:numId w:val="14"/>
        </w:numPr>
        <w:spacing w:after="0"/>
        <w:rPr>
          <w:rFonts w:ascii="Times New Roman" w:hAnsi="Times New Roman"/>
          <w:sz w:val="22"/>
          <w:szCs w:val="22"/>
          <w:lang w:eastAsia="zh-CN"/>
        </w:rPr>
      </w:pPr>
      <w:r w:rsidRPr="00395D35">
        <w:rPr>
          <w:rFonts w:ascii="Times New Roman" w:hAnsi="Times New Roman"/>
          <w:sz w:val="22"/>
          <w:szCs w:val="22"/>
          <w:lang w:eastAsia="zh-CN"/>
        </w:rPr>
        <w:t xml:space="preserve">Alt 2: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395D35">
        <w:rPr>
          <w:rFonts w:ascii="Times New Roman" w:hAnsi="Times New Roman"/>
          <w:sz w:val="22"/>
          <w:szCs w:val="22"/>
          <w:lang w:eastAsia="zh-CN"/>
        </w:rPr>
        <w:t xml:space="preserve"> values are supported </w:t>
      </w:r>
    </w:p>
    <w:p w14:paraId="20A205A4" w14:textId="4C801612" w:rsidR="00395D35" w:rsidRPr="00395D35" w:rsidRDefault="00395D35" w:rsidP="00395D35">
      <w:pPr>
        <w:pStyle w:val="BodyText"/>
        <w:numPr>
          <w:ilvl w:val="2"/>
          <w:numId w:val="14"/>
        </w:numPr>
        <w:spacing w:after="0"/>
        <w:rPr>
          <w:rFonts w:ascii="Times New Roman" w:hAnsi="Times New Roman"/>
          <w:sz w:val="22"/>
          <w:szCs w:val="22"/>
          <w:lang w:eastAsia="zh-CN"/>
        </w:rPr>
      </w:pPr>
      <w:r w:rsidRPr="00395D35">
        <w:rPr>
          <w:rFonts w:ascii="Times New Roman" w:hAnsi="Times New Roman"/>
          <w:sz w:val="22"/>
          <w:szCs w:val="22"/>
          <w:lang w:eastAsia="zh-CN"/>
        </w:rPr>
        <w:t>FFS on the values, e.g. {8,16,32,64}</w:t>
      </w:r>
    </w:p>
    <w:p w14:paraId="02BF28B1" w14:textId="377B8A7D" w:rsidR="00395D35" w:rsidRPr="00395D35" w:rsidRDefault="00395D35" w:rsidP="00395D35">
      <w:pPr>
        <w:pStyle w:val="BodyText"/>
        <w:numPr>
          <w:ilvl w:val="2"/>
          <w:numId w:val="14"/>
        </w:numPr>
        <w:spacing w:after="0"/>
        <w:rPr>
          <w:rFonts w:ascii="Times New Roman" w:hAnsi="Times New Roman"/>
          <w:sz w:val="22"/>
          <w:szCs w:val="22"/>
          <w:lang w:eastAsia="zh-CN"/>
        </w:rPr>
      </w:pPr>
      <w:r w:rsidRPr="00395D35">
        <w:rPr>
          <w:rFonts w:ascii="Times New Roman" w:hAnsi="Times New Roman"/>
          <w:sz w:val="22"/>
          <w:szCs w:val="22"/>
          <w:lang w:eastAsia="zh-CN"/>
        </w:rPr>
        <w:lastRenderedPageBreak/>
        <w:t xml:space="preserve">FFS Value of 64 may be used as implicit determination by the UE that DBTW is not enabled by </w:t>
      </w:r>
      <w:proofErr w:type="spellStart"/>
      <w:proofErr w:type="gramStart"/>
      <w:r w:rsidRPr="00395D35">
        <w:rPr>
          <w:rFonts w:ascii="Times New Roman" w:hAnsi="Times New Roman"/>
          <w:sz w:val="22"/>
          <w:szCs w:val="22"/>
          <w:lang w:eastAsia="zh-CN"/>
        </w:rPr>
        <w:t>gNB</w:t>
      </w:r>
      <w:proofErr w:type="spellEnd"/>
      <w:proofErr w:type="gramEnd"/>
      <w:r w:rsidRPr="00395D35">
        <w:rPr>
          <w:rFonts w:ascii="Times New Roman" w:hAnsi="Times New Roman"/>
          <w:sz w:val="22"/>
          <w:szCs w:val="22"/>
          <w:lang w:eastAsia="zh-CN"/>
        </w:rPr>
        <w:t xml:space="preserve"> or single state may be reserved e.g. (e.g. {16, 32, 64, DBTW disabled}) to explicitly indicate that DBTW is disabled</w:t>
      </w:r>
    </w:p>
    <w:p w14:paraId="5296E0D5" w14:textId="77777777" w:rsidR="00395D35" w:rsidRDefault="00395D35">
      <w:pPr>
        <w:pStyle w:val="BodyText"/>
        <w:spacing w:after="0"/>
        <w:rPr>
          <w:rFonts w:ascii="Times New Roman" w:hAnsi="Times New Roman"/>
          <w:sz w:val="22"/>
          <w:szCs w:val="22"/>
          <w:lang w:eastAsia="zh-CN"/>
        </w:rPr>
      </w:pPr>
    </w:p>
    <w:p w14:paraId="3E7C6F1B" w14:textId="44BC25DF" w:rsidR="004569EB" w:rsidRDefault="004569EB" w:rsidP="004569EB">
      <w:pPr>
        <w:pStyle w:val="Heading5"/>
        <w:rPr>
          <w:rFonts w:ascii="Times New Roman" w:hAnsi="Times New Roman"/>
          <w:b/>
          <w:bCs/>
          <w:lang w:eastAsia="zh-CN"/>
        </w:rPr>
      </w:pPr>
      <w:r>
        <w:rPr>
          <w:rFonts w:ascii="Times New Roman" w:hAnsi="Times New Roman"/>
          <w:b/>
          <w:bCs/>
          <w:lang w:eastAsia="zh-CN"/>
        </w:rPr>
        <w:t>Proposal 1.1-6B) – cleaned up</w:t>
      </w:r>
    </w:p>
    <w:p w14:paraId="46BF25FE" w14:textId="77777777" w:rsidR="004569EB" w:rsidRDefault="004569EB" w:rsidP="004569EB">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2E214A2E" w14:textId="77777777" w:rsidR="004569EB" w:rsidRPr="004569EB" w:rsidRDefault="004569EB" w:rsidP="004569EB">
      <w:pPr>
        <w:pStyle w:val="BodyText"/>
        <w:numPr>
          <w:ilvl w:val="1"/>
          <w:numId w:val="14"/>
        </w:numPr>
        <w:spacing w:after="0"/>
        <w:rPr>
          <w:rFonts w:ascii="Times New Roman" w:eastAsia="Times New Roman" w:hAnsi="Times New Roman"/>
          <w:sz w:val="22"/>
          <w:szCs w:val="22"/>
          <w:lang w:eastAsia="zh-CN"/>
        </w:rPr>
      </w:pPr>
      <w:r w:rsidRPr="004569EB">
        <w:rPr>
          <w:rFonts w:ascii="Times New Roman" w:eastAsia="Times New Roman" w:hAnsi="Times New Roman"/>
          <w:sz w:val="22"/>
          <w:szCs w:val="22"/>
          <w:lang w:eastAsia="zh-CN"/>
        </w:rPr>
        <w:t>Alt 1: implicitly indicated</w:t>
      </w:r>
    </w:p>
    <w:p w14:paraId="4E27966F" w14:textId="77777777" w:rsidR="004569EB" w:rsidRPr="004569EB" w:rsidRDefault="004569EB" w:rsidP="004569EB">
      <w:pPr>
        <w:pStyle w:val="BodyText"/>
        <w:numPr>
          <w:ilvl w:val="2"/>
          <w:numId w:val="14"/>
        </w:numPr>
        <w:spacing w:after="0"/>
        <w:rPr>
          <w:rFonts w:ascii="Times New Roman" w:eastAsia="Times New Roman" w:hAnsi="Times New Roman"/>
          <w:sz w:val="22"/>
          <w:szCs w:val="22"/>
          <w:lang w:eastAsia="zh-CN"/>
        </w:rPr>
      </w:pPr>
      <w:r w:rsidRPr="004569EB">
        <w:rPr>
          <w:rFonts w:ascii="Times New Roman" w:eastAsia="Times New Roman" w:hAnsi="Times New Roman"/>
          <w:sz w:val="22"/>
          <w:szCs w:val="22"/>
          <w:lang w:eastAsia="zh-CN"/>
        </w:rPr>
        <w:t>UE assumes DBTW is used prior to deriving implicit indication</w:t>
      </w:r>
      <w:r w:rsidRPr="004569EB">
        <w:rPr>
          <w:rFonts w:ascii="Times New Roman" w:eastAsia="Times New Roman" w:hAnsi="Times New Roman" w:hint="eastAsia"/>
          <w:sz w:val="22"/>
          <w:szCs w:val="22"/>
          <w:lang w:eastAsia="zh-CN"/>
        </w:rPr>
        <w:t>.</w:t>
      </w:r>
    </w:p>
    <w:p w14:paraId="5FC3045A" w14:textId="2FA55B0C" w:rsidR="004569EB" w:rsidRPr="004569EB" w:rsidRDefault="004569EB" w:rsidP="004569EB">
      <w:pPr>
        <w:pStyle w:val="BodyText"/>
        <w:numPr>
          <w:ilvl w:val="2"/>
          <w:numId w:val="14"/>
        </w:numPr>
        <w:spacing w:after="0"/>
        <w:rPr>
          <w:rFonts w:ascii="Times New Roman" w:eastAsia="Times New Roman" w:hAnsi="Times New Roman"/>
          <w:sz w:val="22"/>
          <w:szCs w:val="22"/>
          <w:lang w:eastAsia="zh-CN"/>
        </w:rPr>
      </w:pPr>
      <w:r w:rsidRPr="004569EB">
        <w:rPr>
          <w:rFonts w:ascii="Times New Roman" w:eastAsia="Times New Roman" w:hAnsi="Times New Roman"/>
          <w:sz w:val="22"/>
          <w:szCs w:val="22"/>
          <w:lang w:eastAsia="zh-CN"/>
        </w:rPr>
        <w:t xml:space="preserve">[Note: implicit indication means that UE may be able to determine that </w:t>
      </w:r>
      <w:proofErr w:type="spellStart"/>
      <w:r w:rsidRPr="004569EB">
        <w:rPr>
          <w:rFonts w:ascii="Times New Roman" w:eastAsia="Times New Roman" w:hAnsi="Times New Roman"/>
          <w:sz w:val="22"/>
          <w:szCs w:val="22"/>
          <w:lang w:eastAsia="zh-CN"/>
        </w:rPr>
        <w:t>gNB</w:t>
      </w:r>
      <w:proofErr w:type="spellEnd"/>
      <w:r w:rsidRPr="004569EB">
        <w:rPr>
          <w:rFonts w:ascii="Times New Roman" w:eastAsia="Times New Roman" w:hAnsi="Times New Roman"/>
          <w:sz w:val="22"/>
          <w:szCs w:val="22"/>
          <w:lang w:eastAsia="zh-CN"/>
        </w:rPr>
        <w:t xml:space="preserve"> is not using DBTW from detected SSBs and/or the values of set of configured parameters where each individual parameter value in the set can be used for a purpose other than indicating </w:t>
      </w:r>
      <w:proofErr w:type="gramStart"/>
      <w:r w:rsidRPr="004569EB">
        <w:rPr>
          <w:rFonts w:ascii="Times New Roman" w:eastAsia="Times New Roman" w:hAnsi="Times New Roman"/>
          <w:sz w:val="22"/>
          <w:szCs w:val="22"/>
          <w:lang w:eastAsia="zh-CN"/>
        </w:rPr>
        <w:t>whether or not</w:t>
      </w:r>
      <w:proofErr w:type="gramEnd"/>
      <w:r w:rsidRPr="004569EB">
        <w:rPr>
          <w:rFonts w:ascii="Times New Roman" w:eastAsia="Times New Roman" w:hAnsi="Times New Roman"/>
          <w:sz w:val="22"/>
          <w:szCs w:val="22"/>
          <w:lang w:eastAsia="zh-CN"/>
        </w:rPr>
        <w:t xml:space="preserve"> DBTW is used. The use of this knowledge may not necessarily change UE behavior]</w:t>
      </w:r>
    </w:p>
    <w:p w14:paraId="578ADD57" w14:textId="77777777" w:rsidR="004569EB" w:rsidRPr="004569EB" w:rsidRDefault="004569EB" w:rsidP="004569EB">
      <w:pPr>
        <w:pStyle w:val="BodyText"/>
        <w:numPr>
          <w:ilvl w:val="2"/>
          <w:numId w:val="14"/>
        </w:numPr>
        <w:spacing w:after="0"/>
        <w:rPr>
          <w:rFonts w:ascii="Times New Roman" w:eastAsia="Times New Roman" w:hAnsi="Times New Roman"/>
          <w:sz w:val="22"/>
          <w:szCs w:val="22"/>
          <w:lang w:eastAsia="zh-CN"/>
        </w:rPr>
      </w:pPr>
      <w:r w:rsidRPr="004569EB">
        <w:rPr>
          <w:rFonts w:ascii="Times New Roman" w:eastAsia="Times New Roman" w:hAnsi="Times New Roman"/>
          <w:sz w:val="22"/>
          <w:szCs w:val="22"/>
          <w:lang w:eastAsia="zh-CN"/>
        </w:rPr>
        <w:t>FFS details of implicit indication in MIB and/or SIB1</w:t>
      </w:r>
    </w:p>
    <w:p w14:paraId="055A3AFC" w14:textId="77777777" w:rsidR="004569EB" w:rsidRPr="004569EB" w:rsidRDefault="004569EB" w:rsidP="004569EB">
      <w:pPr>
        <w:pStyle w:val="BodyText"/>
        <w:numPr>
          <w:ilvl w:val="1"/>
          <w:numId w:val="14"/>
        </w:numPr>
        <w:spacing w:after="0"/>
        <w:rPr>
          <w:rFonts w:ascii="Times New Roman" w:eastAsia="Times New Roman" w:hAnsi="Times New Roman"/>
          <w:sz w:val="22"/>
          <w:szCs w:val="22"/>
          <w:lang w:eastAsia="zh-CN"/>
        </w:rPr>
      </w:pPr>
      <w:r w:rsidRPr="004569EB">
        <w:rPr>
          <w:rFonts w:ascii="Times New Roman" w:eastAsia="Times New Roman" w:hAnsi="Times New Roman"/>
          <w:sz w:val="22"/>
          <w:szCs w:val="22"/>
          <w:lang w:eastAsia="zh-CN"/>
        </w:rPr>
        <w:t>Alt 2: explicit indicated in MIB</w:t>
      </w:r>
    </w:p>
    <w:p w14:paraId="10DBDB2C" w14:textId="417506E3" w:rsidR="004569EB" w:rsidRPr="004569EB" w:rsidRDefault="004569EB" w:rsidP="004569EB">
      <w:pPr>
        <w:pStyle w:val="BodyText"/>
        <w:numPr>
          <w:ilvl w:val="2"/>
          <w:numId w:val="14"/>
        </w:numPr>
        <w:spacing w:after="0"/>
        <w:rPr>
          <w:rFonts w:ascii="Times New Roman" w:eastAsia="Times New Roman" w:hAnsi="Times New Roman"/>
          <w:sz w:val="22"/>
          <w:szCs w:val="22"/>
          <w:lang w:eastAsia="zh-CN"/>
        </w:rPr>
      </w:pPr>
      <w:r w:rsidRPr="004569EB">
        <w:rPr>
          <w:rFonts w:ascii="Times New Roman" w:eastAsia="Times New Roman" w:hAnsi="Times New Roman"/>
          <w:sz w:val="22"/>
          <w:szCs w:val="22"/>
          <w:lang w:eastAsia="zh-CN"/>
        </w:rPr>
        <w:t xml:space="preserve">[Note: explicit indication means that a specific parameter value is dedicated to exclusively indicate to the UE </w:t>
      </w:r>
      <w:proofErr w:type="gramStart"/>
      <w:r w:rsidRPr="004569EB">
        <w:rPr>
          <w:rFonts w:ascii="Times New Roman" w:eastAsia="Times New Roman" w:hAnsi="Times New Roman"/>
          <w:sz w:val="22"/>
          <w:szCs w:val="22"/>
          <w:lang w:eastAsia="zh-CN"/>
        </w:rPr>
        <w:t>whether or not</w:t>
      </w:r>
      <w:proofErr w:type="gramEnd"/>
      <w:r w:rsidRPr="004569EB">
        <w:rPr>
          <w:rFonts w:ascii="Times New Roman" w:eastAsia="Times New Roman" w:hAnsi="Times New Roman"/>
          <w:sz w:val="22"/>
          <w:szCs w:val="22"/>
          <w:lang w:eastAsia="zh-CN"/>
        </w:rPr>
        <w:t xml:space="preserve"> DBTW is in use]</w:t>
      </w:r>
    </w:p>
    <w:p w14:paraId="5D73F13D" w14:textId="77777777" w:rsidR="004569EB" w:rsidRPr="0082449F" w:rsidRDefault="004569EB" w:rsidP="004569EB">
      <w:pPr>
        <w:pStyle w:val="BodyText"/>
        <w:numPr>
          <w:ilvl w:val="1"/>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Alt 3: indication via synchronization raster entry</w:t>
      </w:r>
    </w:p>
    <w:p w14:paraId="67DCB049" w14:textId="2106B1C2" w:rsidR="00EA6BB7" w:rsidRDefault="00EA6BB7">
      <w:pPr>
        <w:pStyle w:val="BodyText"/>
        <w:spacing w:after="0"/>
        <w:rPr>
          <w:rFonts w:ascii="Times New Roman" w:hAnsi="Times New Roman"/>
          <w:sz w:val="22"/>
          <w:szCs w:val="22"/>
          <w:lang w:eastAsia="zh-CN"/>
        </w:rPr>
      </w:pPr>
    </w:p>
    <w:p w14:paraId="039B05BA" w14:textId="6D3758CF" w:rsidR="00E57DBA" w:rsidRDefault="00E57DB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E57DBA" w14:paraId="522AB6FC" w14:textId="77777777" w:rsidTr="007A440B">
        <w:tc>
          <w:tcPr>
            <w:tcW w:w="2065" w:type="dxa"/>
            <w:shd w:val="clear" w:color="auto" w:fill="FBE4D5" w:themeFill="accent2" w:themeFillTint="33"/>
          </w:tcPr>
          <w:p w14:paraId="45C6C984" w14:textId="77777777" w:rsidR="00E57DBA" w:rsidRDefault="00E57DBA" w:rsidP="007A440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762DB2A1" w14:textId="4E2F77A7" w:rsidR="00E57DBA" w:rsidRDefault="00E57DBA" w:rsidP="007A440B">
            <w:pPr>
              <w:pStyle w:val="BodyText"/>
              <w:spacing w:after="0"/>
              <w:rPr>
                <w:rFonts w:ascii="Times New Roman" w:hAnsi="Times New Roman"/>
                <w:sz w:val="22"/>
                <w:szCs w:val="22"/>
                <w:lang w:eastAsia="zh-CN"/>
              </w:rPr>
            </w:pPr>
            <w:r>
              <w:rPr>
                <w:rFonts w:ascii="Times New Roman" w:hAnsi="Times New Roman"/>
                <w:sz w:val="22"/>
                <w:szCs w:val="22"/>
                <w:lang w:eastAsia="zh-CN"/>
              </w:rPr>
              <w:t>Comments on Proposal 1.1-3D and Proposal 1.1-6B</w:t>
            </w:r>
          </w:p>
        </w:tc>
      </w:tr>
      <w:tr w:rsidR="00E57DBA" w14:paraId="57DA13BA" w14:textId="77777777" w:rsidTr="007A440B">
        <w:tc>
          <w:tcPr>
            <w:tcW w:w="2065" w:type="dxa"/>
          </w:tcPr>
          <w:p w14:paraId="4BBABBFC" w14:textId="03C477AB" w:rsidR="00E57DBA" w:rsidRDefault="00C728CB" w:rsidP="007A440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0821FEB0" w14:textId="2B329C38" w:rsidR="00E57DBA" w:rsidRDefault="00C728CB" w:rsidP="007A26C7">
            <w:pPr>
              <w:pStyle w:val="BodyText"/>
              <w:spacing w:after="0"/>
              <w:jc w:val="left"/>
              <w:rPr>
                <w:rFonts w:ascii="Times New Roman" w:hAnsi="Times New Roman"/>
                <w:sz w:val="22"/>
                <w:szCs w:val="22"/>
                <w:lang w:eastAsia="zh-CN"/>
              </w:rPr>
            </w:pPr>
            <w:r w:rsidRPr="00C728CB">
              <w:rPr>
                <w:rFonts w:ascii="Times New Roman" w:hAnsi="Times New Roman"/>
                <w:sz w:val="22"/>
                <w:szCs w:val="22"/>
                <w:lang w:eastAsia="zh-CN"/>
              </w:rPr>
              <w:t>Proposal 1.1-3D</w:t>
            </w:r>
            <w:r>
              <w:rPr>
                <w:rFonts w:ascii="Times New Roman" w:hAnsi="Times New Roman"/>
                <w:sz w:val="22"/>
                <w:szCs w:val="22"/>
                <w:lang w:eastAsia="zh-CN"/>
              </w:rPr>
              <w:t xml:space="preserve">: generally ok, </w:t>
            </w:r>
            <w:r w:rsidR="007A26C7">
              <w:rPr>
                <w:rFonts w:ascii="Times New Roman" w:hAnsi="Times New Roman"/>
                <w:sz w:val="22"/>
                <w:szCs w:val="22"/>
                <w:lang w:eastAsia="zh-CN"/>
              </w:rPr>
              <w:t>but this sentence “</w:t>
            </w:r>
            <w:r w:rsidR="007A26C7" w:rsidRPr="007A26C7">
              <w:rPr>
                <w:rFonts w:ascii="Times New Roman" w:hAnsi="Times New Roman"/>
                <w:i/>
                <w:iCs/>
                <w:sz w:val="22"/>
                <w:szCs w:val="22"/>
                <w:lang w:eastAsia="zh-CN"/>
              </w:rPr>
              <w:t xml:space="preserve">FFS Value of 64 may be used as implicit determination by the UE that DBTW is not enabled by </w:t>
            </w:r>
            <w:proofErr w:type="spellStart"/>
            <w:r w:rsidR="007A26C7" w:rsidRPr="007A26C7">
              <w:rPr>
                <w:rFonts w:ascii="Times New Roman" w:hAnsi="Times New Roman"/>
                <w:i/>
                <w:iCs/>
                <w:sz w:val="22"/>
                <w:szCs w:val="22"/>
                <w:lang w:eastAsia="zh-CN"/>
              </w:rPr>
              <w:t>gNB</w:t>
            </w:r>
            <w:proofErr w:type="spellEnd"/>
            <w:r w:rsidR="007A26C7">
              <w:rPr>
                <w:rFonts w:ascii="Times New Roman" w:hAnsi="Times New Roman"/>
                <w:sz w:val="22"/>
                <w:szCs w:val="22"/>
                <w:lang w:eastAsia="zh-CN"/>
              </w:rPr>
              <w:t>” is only valid if the number of candidates is 64, right? i.e., if # candidates = 80, it may not work?</w:t>
            </w:r>
          </w:p>
          <w:p w14:paraId="55CA959A" w14:textId="5C2BFF87" w:rsidR="00C728CB" w:rsidRDefault="00C728CB" w:rsidP="007A440B">
            <w:pPr>
              <w:pStyle w:val="BodyText"/>
              <w:spacing w:after="0"/>
              <w:rPr>
                <w:rFonts w:ascii="Times New Roman" w:hAnsi="Times New Roman"/>
                <w:sz w:val="22"/>
                <w:szCs w:val="22"/>
                <w:lang w:eastAsia="zh-CN"/>
              </w:rPr>
            </w:pPr>
            <w:r w:rsidRPr="00C728CB">
              <w:rPr>
                <w:rFonts w:ascii="Times New Roman" w:hAnsi="Times New Roman"/>
                <w:sz w:val="22"/>
                <w:szCs w:val="22"/>
                <w:lang w:eastAsia="zh-CN"/>
              </w:rPr>
              <w:t>Proposal 1.1-6B</w:t>
            </w:r>
            <w:r>
              <w:rPr>
                <w:rFonts w:ascii="Times New Roman" w:hAnsi="Times New Roman"/>
                <w:sz w:val="22"/>
                <w:szCs w:val="22"/>
                <w:lang w:eastAsia="zh-CN"/>
              </w:rPr>
              <w:t>: support Alt 1.</w:t>
            </w:r>
          </w:p>
        </w:tc>
      </w:tr>
    </w:tbl>
    <w:p w14:paraId="7F56DC6C" w14:textId="67DA84C4" w:rsidR="00E57DBA" w:rsidRDefault="00E57DBA">
      <w:pPr>
        <w:pStyle w:val="BodyText"/>
        <w:spacing w:after="0"/>
        <w:rPr>
          <w:rFonts w:ascii="Times New Roman" w:hAnsi="Times New Roman"/>
          <w:sz w:val="22"/>
          <w:szCs w:val="22"/>
          <w:lang w:eastAsia="zh-CN"/>
        </w:rPr>
      </w:pPr>
    </w:p>
    <w:p w14:paraId="19705EB2" w14:textId="77777777" w:rsidR="002D5339" w:rsidRDefault="002D5339" w:rsidP="002D5339">
      <w:pPr>
        <w:pStyle w:val="BodyText"/>
        <w:spacing w:after="0"/>
        <w:rPr>
          <w:rFonts w:ascii="Times New Roman" w:hAnsi="Times New Roman"/>
          <w:sz w:val="22"/>
          <w:szCs w:val="22"/>
          <w:lang w:eastAsia="zh-CN"/>
        </w:rPr>
      </w:pPr>
      <w:r>
        <w:rPr>
          <w:rFonts w:ascii="Times New Roman" w:hAnsi="Times New Roman"/>
          <w:sz w:val="22"/>
          <w:szCs w:val="22"/>
          <w:lang w:eastAsia="zh-CN"/>
        </w:rPr>
        <w:t>Additionally, moderator would like to ask companies to provide more information about ‘implicit’ and ‘explicit’ indication of DBTW enable/disable. Huawei and few other companies provided their thoughts on how implicit would function. Moderator would like to also solicit inputs on how ‘explicit’ would function as well.</w:t>
      </w:r>
    </w:p>
    <w:p w14:paraId="45243775" w14:textId="4E978853" w:rsidR="002D5339" w:rsidRDefault="002D533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tried to put information based on comments and reading of the </w:t>
      </w:r>
      <w:proofErr w:type="spellStart"/>
      <w:r>
        <w:rPr>
          <w:rFonts w:ascii="Times New Roman" w:hAnsi="Times New Roman"/>
          <w:sz w:val="22"/>
          <w:szCs w:val="22"/>
          <w:lang w:eastAsia="zh-CN"/>
        </w:rPr>
        <w:t>Tdoc</w:t>
      </w:r>
      <w:proofErr w:type="spellEnd"/>
      <w:r>
        <w:rPr>
          <w:rFonts w:ascii="Times New Roman" w:hAnsi="Times New Roman"/>
          <w:sz w:val="22"/>
          <w:szCs w:val="22"/>
          <w:lang w:eastAsia="zh-CN"/>
        </w:rPr>
        <w:t>. However, moderator would like to get feedback from companies whether this is the same understanding among companies.</w:t>
      </w:r>
      <w:r w:rsidR="006722DC">
        <w:rPr>
          <w:rFonts w:ascii="Times New Roman" w:hAnsi="Times New Roman"/>
          <w:sz w:val="22"/>
          <w:szCs w:val="22"/>
          <w:lang w:eastAsia="zh-CN"/>
        </w:rPr>
        <w:t xml:space="preserve"> Especially for the explicit indication. Moderator was able to not figure out the difference in UE assumption/behavior.</w:t>
      </w:r>
    </w:p>
    <w:p w14:paraId="2655A854" w14:textId="634DFF2C" w:rsidR="00907D85" w:rsidRDefault="00907D8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on whether moderator’s description is incorrect or if there are additional aspects that requires consideration. If we determine the difference between two are small, maybe there are ways to close the gap and make further progress. If we determine the difference is large, at least we </w:t>
      </w:r>
      <w:proofErr w:type="gramStart"/>
      <w:r>
        <w:rPr>
          <w:rFonts w:ascii="Times New Roman" w:hAnsi="Times New Roman"/>
          <w:sz w:val="22"/>
          <w:szCs w:val="22"/>
          <w:lang w:eastAsia="zh-CN"/>
        </w:rPr>
        <w:t>are able to</w:t>
      </w:r>
      <w:proofErr w:type="gramEnd"/>
      <w:r>
        <w:rPr>
          <w:rFonts w:ascii="Times New Roman" w:hAnsi="Times New Roman"/>
          <w:sz w:val="22"/>
          <w:szCs w:val="22"/>
          <w:lang w:eastAsia="zh-CN"/>
        </w:rPr>
        <w:t xml:space="preserve"> technically assess the pros and cons of the proposal better.</w:t>
      </w:r>
    </w:p>
    <w:p w14:paraId="06428C9D" w14:textId="28DEE9BC" w:rsidR="00E57DBA" w:rsidRDefault="00E57DB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4140"/>
        <w:gridCol w:w="3757"/>
      </w:tblGrid>
      <w:tr w:rsidR="003C44F5" w14:paraId="736D8CFA" w14:textId="77777777" w:rsidTr="002D5339">
        <w:tc>
          <w:tcPr>
            <w:tcW w:w="2065" w:type="dxa"/>
            <w:shd w:val="clear" w:color="auto" w:fill="E2EFD9" w:themeFill="accent6" w:themeFillTint="33"/>
          </w:tcPr>
          <w:p w14:paraId="46E0FBC7" w14:textId="359FBFA5" w:rsidR="003C44F5" w:rsidRDefault="003C44F5"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Company</w:t>
            </w:r>
          </w:p>
        </w:tc>
        <w:tc>
          <w:tcPr>
            <w:tcW w:w="4140" w:type="dxa"/>
            <w:shd w:val="clear" w:color="auto" w:fill="E2EFD9" w:themeFill="accent6" w:themeFillTint="33"/>
          </w:tcPr>
          <w:p w14:paraId="10DD90B1" w14:textId="67AC0342" w:rsidR="002D5339" w:rsidRDefault="002D5339"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Explanation of Implicit including UE assumption/behavior at following stages</w:t>
            </w:r>
          </w:p>
          <w:p w14:paraId="20DDF51D" w14:textId="44866DA1" w:rsidR="002D5339" w:rsidRDefault="002D5339"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(1) initial cell selection/acquisition prior to MIB decoding)</w:t>
            </w:r>
          </w:p>
          <w:p w14:paraId="12CB030B" w14:textId="77777777" w:rsidR="002D5339" w:rsidRDefault="002D5339"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(2)  initial cell selection/acquisition after MIB decoding, and prior to SIB1 decoding</w:t>
            </w:r>
          </w:p>
          <w:p w14:paraId="608083F5" w14:textId="77777777" w:rsidR="002D5339" w:rsidRDefault="002D5339"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(3) initial cell selection/acquisition after SIB1 decoding</w:t>
            </w:r>
          </w:p>
          <w:p w14:paraId="596D01DA" w14:textId="77777777" w:rsidR="002D5339" w:rsidRDefault="002D5339"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(4) CONNECTED mode</w:t>
            </w:r>
          </w:p>
          <w:p w14:paraId="4027E313" w14:textId="094689A8" w:rsidR="002D5339" w:rsidRDefault="002D5339"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(5) IDLE mode</w:t>
            </w:r>
          </w:p>
        </w:tc>
        <w:tc>
          <w:tcPr>
            <w:tcW w:w="3757" w:type="dxa"/>
            <w:shd w:val="clear" w:color="auto" w:fill="E2EFD9" w:themeFill="accent6" w:themeFillTint="33"/>
          </w:tcPr>
          <w:p w14:paraId="7CF8144A" w14:textId="6A571AA8" w:rsidR="002D5339" w:rsidRDefault="002D5339"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Explanation of Explicit indication including UE assumption/behavior at following stages</w:t>
            </w:r>
          </w:p>
          <w:p w14:paraId="542F66B3" w14:textId="77777777" w:rsidR="002D5339" w:rsidRDefault="002D5339"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(1) initial cell selection/acquisition prior to MIB decoding)</w:t>
            </w:r>
          </w:p>
          <w:p w14:paraId="3983B8C5" w14:textId="77777777" w:rsidR="002D5339" w:rsidRDefault="002D5339"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(2)  initial cell selection/acquisition after MIB decoding, and prior to SIB1 decoding</w:t>
            </w:r>
          </w:p>
          <w:p w14:paraId="0D542BF2" w14:textId="77777777" w:rsidR="002D5339" w:rsidRDefault="002D5339"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(3) initial cell selection/acquisition after SIB1 decoding</w:t>
            </w:r>
          </w:p>
          <w:p w14:paraId="7126963D" w14:textId="77777777" w:rsidR="002D5339" w:rsidRDefault="002D5339"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(4) CONNECTED mode</w:t>
            </w:r>
          </w:p>
          <w:p w14:paraId="553F2B50" w14:textId="705E8C42" w:rsidR="003C44F5" w:rsidRDefault="002D5339"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(5) IDLE mode</w:t>
            </w:r>
          </w:p>
        </w:tc>
      </w:tr>
      <w:tr w:rsidR="003C44F5" w14:paraId="159172DF" w14:textId="77777777" w:rsidTr="002D5339">
        <w:tc>
          <w:tcPr>
            <w:tcW w:w="2065" w:type="dxa"/>
          </w:tcPr>
          <w:p w14:paraId="4CC648C2" w14:textId="0CA235E1" w:rsidR="003C44F5" w:rsidRDefault="007A440B"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4140" w:type="dxa"/>
          </w:tcPr>
          <w:p w14:paraId="518CCE4E" w14:textId="35ED8631" w:rsidR="00892133" w:rsidRDefault="00892133" w:rsidP="004D4F2E">
            <w:pPr>
              <w:pStyle w:val="BodyText"/>
              <w:spacing w:before="0" w:after="0" w:line="240" w:lineRule="auto"/>
              <w:rPr>
                <w:rFonts w:ascii="Times New Roman" w:hAnsi="Times New Roman"/>
                <w:sz w:val="22"/>
                <w:szCs w:val="22"/>
                <w:lang w:eastAsia="zh-CN"/>
              </w:rPr>
            </w:pPr>
            <w:r w:rsidRPr="004D4F2E">
              <w:rPr>
                <w:rFonts w:ascii="Times New Roman" w:hAnsi="Times New Roman"/>
                <w:b/>
                <w:bCs/>
                <w:sz w:val="22"/>
                <w:szCs w:val="22"/>
                <w:lang w:eastAsia="zh-CN"/>
              </w:rPr>
              <w:t>(1)</w:t>
            </w:r>
            <w:r>
              <w:rPr>
                <w:rFonts w:ascii="Times New Roman" w:hAnsi="Times New Roman"/>
                <w:sz w:val="22"/>
                <w:szCs w:val="22"/>
                <w:lang w:eastAsia="zh-CN"/>
              </w:rPr>
              <w:t xml:space="preserve">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 detects SSB </w:t>
            </w:r>
            <w:r w:rsidRPr="00B71E8A">
              <w:rPr>
                <w:rFonts w:ascii="Times New Roman" w:hAnsi="Times New Roman"/>
                <w:b/>
                <w:bCs/>
                <w:sz w:val="22"/>
                <w:szCs w:val="22"/>
                <w:lang w:eastAsia="zh-CN"/>
              </w:rPr>
              <w:t>#k</w:t>
            </w:r>
            <w:r>
              <w:rPr>
                <w:rFonts w:ascii="Times New Roman" w:hAnsi="Times New Roman"/>
                <w:sz w:val="22"/>
                <w:szCs w:val="22"/>
                <w:lang w:eastAsia="zh-CN"/>
              </w:rPr>
              <w:t xml:space="preserve"> (candidate SSB index), and tries to decode PBCH of SSB #k, </w:t>
            </w:r>
          </w:p>
          <w:p w14:paraId="3FDE1400" w14:textId="77777777" w:rsidR="004D4F2E" w:rsidRDefault="004D4F2E" w:rsidP="004D4F2E">
            <w:pPr>
              <w:pStyle w:val="BodyText"/>
              <w:spacing w:before="0" w:after="0" w:line="240" w:lineRule="auto"/>
              <w:rPr>
                <w:rFonts w:ascii="Times New Roman" w:hAnsi="Times New Roman"/>
                <w:sz w:val="22"/>
                <w:szCs w:val="22"/>
                <w:lang w:eastAsia="zh-CN"/>
              </w:rPr>
            </w:pPr>
          </w:p>
          <w:p w14:paraId="447A7877" w14:textId="08A2BBAB" w:rsidR="00892133" w:rsidRDefault="00892133" w:rsidP="004D4F2E">
            <w:pPr>
              <w:pStyle w:val="BodyText"/>
              <w:spacing w:before="0" w:after="0" w:line="240" w:lineRule="auto"/>
              <w:rPr>
                <w:rFonts w:ascii="Times New Roman" w:hAnsi="Times New Roman"/>
                <w:sz w:val="22"/>
                <w:szCs w:val="22"/>
                <w:lang w:eastAsia="zh-CN"/>
              </w:rPr>
            </w:pPr>
            <w:r w:rsidRPr="004D4F2E">
              <w:rPr>
                <w:rFonts w:ascii="Times New Roman" w:hAnsi="Times New Roman"/>
                <w:b/>
                <w:bCs/>
                <w:sz w:val="22"/>
                <w:szCs w:val="22"/>
                <w:lang w:eastAsia="zh-CN"/>
              </w:rPr>
              <w:t>(2)</w:t>
            </w:r>
            <w:r>
              <w:rPr>
                <w:rFonts w:ascii="Times New Roman" w:hAnsi="Times New Roman"/>
                <w:sz w:val="22"/>
                <w:szCs w:val="22"/>
                <w:lang w:eastAsia="zh-CN"/>
              </w:rPr>
              <w:t xml:space="preserve"> After MIB decoding UE obtains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information, UE obtains SSB index</w:t>
            </w:r>
            <w:r w:rsidR="00491193">
              <w:rPr>
                <w:rFonts w:ascii="Times New Roman" w:hAnsi="Times New Roman"/>
                <w:sz w:val="22"/>
                <w:szCs w:val="22"/>
                <w:lang w:eastAsia="zh-CN"/>
              </w:rPr>
              <w:t xml:space="preserve"> </w:t>
            </w:r>
            <w:r w:rsidR="00491193" w:rsidRPr="00B71E8A">
              <w:rPr>
                <w:rFonts w:ascii="Times New Roman" w:hAnsi="Times New Roman"/>
                <w:b/>
                <w:bCs/>
                <w:sz w:val="22"/>
                <w:szCs w:val="22"/>
                <w:lang w:eastAsia="zh-CN"/>
              </w:rPr>
              <w:t>#i</w:t>
            </w:r>
            <w:r>
              <w:rPr>
                <w:rFonts w:ascii="Times New Roman" w:hAnsi="Times New Roman"/>
                <w:sz w:val="22"/>
                <w:szCs w:val="22"/>
                <w:lang w:eastAsia="zh-CN"/>
              </w:rPr>
              <w:t xml:space="preserve"> (= candidate SSB index</w:t>
            </w:r>
            <w:r w:rsidR="00491193">
              <w:rPr>
                <w:rFonts w:ascii="Times New Roman" w:hAnsi="Times New Roman"/>
                <w:sz w:val="22"/>
                <w:szCs w:val="22"/>
                <w:lang w:eastAsia="zh-CN"/>
              </w:rPr>
              <w:t xml:space="preserve"> #k</w:t>
            </w:r>
            <w:r>
              <w:rPr>
                <w:rFonts w:ascii="Times New Roman" w:hAnsi="Times New Roman"/>
                <w:sz w:val="22"/>
                <w:szCs w:val="22"/>
                <w:lang w:eastAsia="zh-CN"/>
              </w:rPr>
              <w:t xml:space="preserve">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r w:rsidR="003660E4">
              <w:rPr>
                <w:rFonts w:ascii="Times New Roman" w:hAnsi="Times New Roman"/>
                <w:sz w:val="22"/>
                <w:szCs w:val="22"/>
                <w:lang w:eastAsia="zh-CN"/>
              </w:rPr>
              <w:t>.</w:t>
            </w:r>
          </w:p>
          <w:p w14:paraId="50FF0357" w14:textId="77777777" w:rsidR="00B71E8A" w:rsidRDefault="00E15473"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Note: #i may or may not equal to #k. </w:t>
            </w:r>
          </w:p>
          <w:p w14:paraId="08B6A422" w14:textId="6FCC9D1D" w:rsidR="00E15473" w:rsidRDefault="00E15473"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 case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not using DBTW, #i should always equal to #k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=MAX</m:t>
              </m:r>
            </m:oMath>
            <w:r>
              <w:rPr>
                <w:rFonts w:ascii="Times New Roman" w:hAnsi="Times New Roman"/>
                <w:sz w:val="22"/>
                <w:szCs w:val="22"/>
                <w:lang w:eastAsia="zh-CN"/>
              </w:rPr>
              <w:t xml:space="preserve"> and gNB will not send SSB with k &gt; 64.</w:t>
            </w:r>
          </w:p>
          <w:p w14:paraId="6326EFB9" w14:textId="77777777" w:rsidR="005718FE" w:rsidRDefault="005718FE" w:rsidP="005718FE">
            <w:pPr>
              <w:pStyle w:val="BodyText"/>
              <w:spacing w:before="0" w:after="0" w:line="240" w:lineRule="auto"/>
              <w:rPr>
                <w:rFonts w:ascii="Times New Roman" w:hAnsi="Times New Roman"/>
                <w:sz w:val="22"/>
                <w:szCs w:val="22"/>
                <w:lang w:eastAsia="zh-CN"/>
              </w:rPr>
            </w:pPr>
            <w:r w:rsidRPr="004D4F2E">
              <w:rPr>
                <w:rFonts w:ascii="Times New Roman" w:hAnsi="Times New Roman"/>
                <w:b/>
                <w:bCs/>
                <w:sz w:val="22"/>
                <w:szCs w:val="22"/>
                <w:lang w:eastAsia="zh-CN"/>
              </w:rPr>
              <w:t>(2</w:t>
            </w:r>
            <w:r>
              <w:rPr>
                <w:rFonts w:ascii="Times New Roman" w:hAnsi="Times New Roman"/>
                <w:b/>
                <w:bCs/>
                <w:sz w:val="22"/>
                <w:szCs w:val="22"/>
                <w:lang w:eastAsia="zh-CN"/>
              </w:rPr>
              <w:t>-A</w:t>
            </w:r>
            <w:r w:rsidRPr="004D4F2E">
              <w:rPr>
                <w:rFonts w:ascii="Times New Roman" w:hAnsi="Times New Roman"/>
                <w:b/>
                <w:bCs/>
                <w:sz w:val="22"/>
                <w:szCs w:val="22"/>
                <w:lang w:eastAsia="zh-CN"/>
              </w:rPr>
              <w:t>)</w:t>
            </w:r>
            <w:r>
              <w:rPr>
                <w:rFonts w:ascii="Times New Roman" w:hAnsi="Times New Roman"/>
                <w:b/>
                <w:bCs/>
                <w:sz w:val="22"/>
                <w:szCs w:val="22"/>
                <w:lang w:eastAsia="zh-CN"/>
              </w:rPr>
              <w:t xml:space="preserve"> </w:t>
            </w:r>
            <w:r w:rsidRPr="00B30131">
              <w:rPr>
                <w:rFonts w:ascii="Times New Roman" w:hAnsi="Times New Roman"/>
                <w:sz w:val="22"/>
                <w:szCs w:val="22"/>
                <w:lang w:eastAsia="zh-CN"/>
              </w:rPr>
              <w:t>if DBTW</w:t>
            </w:r>
            <w:r>
              <w:rPr>
                <w:rFonts w:ascii="Times New Roman" w:hAnsi="Times New Roman"/>
                <w:sz w:val="22"/>
                <w:szCs w:val="22"/>
                <w:lang w:eastAsia="zh-CN"/>
              </w:rPr>
              <w:t xml:space="preserve"> used at </w:t>
            </w:r>
            <w:proofErr w:type="spellStart"/>
            <w:r>
              <w:rPr>
                <w:rFonts w:ascii="Times New Roman" w:hAnsi="Times New Roman"/>
                <w:sz w:val="22"/>
                <w:szCs w:val="22"/>
                <w:lang w:eastAsia="zh-CN"/>
              </w:rPr>
              <w:t>gNB</w:t>
            </w:r>
            <w:proofErr w:type="spellEnd"/>
          </w:p>
          <w:p w14:paraId="67C77A59" w14:textId="77777777" w:rsidR="005718FE" w:rsidRPr="00B30131" w:rsidRDefault="005718FE" w:rsidP="005718FE">
            <w:pPr>
              <w:pStyle w:val="BodyText"/>
              <w:spacing w:before="0" w:after="0" w:line="240" w:lineRule="auto"/>
              <w:rPr>
                <w:rFonts w:ascii="Times New Roman" w:hAnsi="Times New Roman"/>
                <w:color w:val="00B050"/>
                <w:sz w:val="22"/>
                <w:szCs w:val="22"/>
                <w:lang w:eastAsia="zh-CN"/>
              </w:rPr>
            </w:pPr>
            <w:r w:rsidRPr="00B30131">
              <w:rPr>
                <w:rFonts w:ascii="Times New Roman" w:hAnsi="Times New Roman"/>
                <w:color w:val="00B050"/>
                <w:sz w:val="22"/>
                <w:szCs w:val="22"/>
                <w:lang w:eastAsia="zh-CN"/>
              </w:rPr>
              <w:t xml:space="preserve">UE monitors Type0-PDCCH for </w:t>
            </w:r>
            <w:r>
              <w:rPr>
                <w:rFonts w:ascii="Times New Roman" w:hAnsi="Times New Roman"/>
                <w:color w:val="00B050"/>
                <w:sz w:val="22"/>
                <w:szCs w:val="22"/>
                <w:lang w:eastAsia="zh-CN"/>
              </w:rPr>
              <w:t xml:space="preserve">multiple </w:t>
            </w:r>
            <w:r w:rsidRPr="00B30131">
              <w:rPr>
                <w:rFonts w:ascii="Times New Roman" w:hAnsi="Times New Roman"/>
                <w:color w:val="00B050"/>
                <w:sz w:val="22"/>
                <w:szCs w:val="22"/>
                <w:lang w:eastAsia="zh-CN"/>
              </w:rPr>
              <w:t>SSB #</w:t>
            </w:r>
            <w:r>
              <w:rPr>
                <w:rFonts w:ascii="Times New Roman" w:hAnsi="Times New Roman"/>
                <w:color w:val="00B050"/>
                <w:sz w:val="22"/>
                <w:szCs w:val="22"/>
                <w:lang w:eastAsia="zh-CN"/>
              </w:rPr>
              <w:t>k</w:t>
            </w:r>
            <w:r w:rsidRPr="00B30131">
              <w:rPr>
                <w:rFonts w:ascii="Times New Roman" w:hAnsi="Times New Roman"/>
                <w:color w:val="00B050"/>
                <w:sz w:val="22"/>
                <w:szCs w:val="22"/>
                <w:lang w:eastAsia="zh-CN"/>
              </w:rPr>
              <w:t xml:space="preserve"> (candidate SSB index)</w:t>
            </w:r>
            <w:r>
              <w:rPr>
                <w:rFonts w:ascii="Times New Roman" w:hAnsi="Times New Roman"/>
                <w:color w:val="00B050"/>
                <w:sz w:val="22"/>
                <w:szCs w:val="22"/>
                <w:lang w:eastAsia="zh-CN"/>
              </w:rPr>
              <w:t xml:space="preserve"> that corresponds to SSB #i</w:t>
            </w:r>
          </w:p>
          <w:p w14:paraId="6AADA8FB" w14:textId="77777777" w:rsidR="005718FE" w:rsidRDefault="005718FE" w:rsidP="005718FE">
            <w:pPr>
              <w:pStyle w:val="BodyText"/>
              <w:spacing w:before="0" w:after="0" w:line="240" w:lineRule="auto"/>
              <w:rPr>
                <w:rFonts w:ascii="Times New Roman" w:hAnsi="Times New Roman"/>
                <w:sz w:val="22"/>
                <w:szCs w:val="22"/>
                <w:lang w:eastAsia="zh-CN"/>
              </w:rPr>
            </w:pPr>
            <w:r w:rsidRPr="004D4F2E">
              <w:rPr>
                <w:rFonts w:ascii="Times New Roman" w:hAnsi="Times New Roman"/>
                <w:b/>
                <w:bCs/>
                <w:sz w:val="22"/>
                <w:szCs w:val="22"/>
                <w:lang w:eastAsia="zh-CN"/>
              </w:rPr>
              <w:t>(2</w:t>
            </w:r>
            <w:r>
              <w:rPr>
                <w:rFonts w:ascii="Times New Roman" w:hAnsi="Times New Roman"/>
                <w:b/>
                <w:bCs/>
                <w:sz w:val="22"/>
                <w:szCs w:val="22"/>
                <w:lang w:eastAsia="zh-CN"/>
              </w:rPr>
              <w:t>-B</w:t>
            </w:r>
            <w:r w:rsidRPr="004D4F2E">
              <w:rPr>
                <w:rFonts w:ascii="Times New Roman" w:hAnsi="Times New Roman"/>
                <w:b/>
                <w:bCs/>
                <w:sz w:val="22"/>
                <w:szCs w:val="22"/>
                <w:lang w:eastAsia="zh-CN"/>
              </w:rPr>
              <w:t>)</w:t>
            </w:r>
            <w:r>
              <w:rPr>
                <w:rFonts w:ascii="Times New Roman" w:hAnsi="Times New Roman"/>
                <w:b/>
                <w:bCs/>
                <w:sz w:val="22"/>
                <w:szCs w:val="22"/>
                <w:lang w:eastAsia="zh-CN"/>
              </w:rPr>
              <w:t xml:space="preserve"> </w:t>
            </w:r>
            <w:r w:rsidRPr="00B30131">
              <w:rPr>
                <w:rFonts w:ascii="Times New Roman" w:hAnsi="Times New Roman"/>
                <w:sz w:val="22"/>
                <w:szCs w:val="22"/>
                <w:lang w:eastAsia="zh-CN"/>
              </w:rPr>
              <w:t xml:space="preserve">if DBTW is not used at </w:t>
            </w:r>
            <w:proofErr w:type="spellStart"/>
            <w:r w:rsidRPr="00B30131">
              <w:rPr>
                <w:rFonts w:ascii="Times New Roman" w:hAnsi="Times New Roman"/>
                <w:sz w:val="22"/>
                <w:szCs w:val="22"/>
                <w:lang w:eastAsia="zh-CN"/>
              </w:rPr>
              <w:t>gNB</w:t>
            </w:r>
            <w:proofErr w:type="spellEnd"/>
          </w:p>
          <w:p w14:paraId="2338A0AB" w14:textId="77777777" w:rsidR="005718FE" w:rsidRPr="00B30131" w:rsidRDefault="005718FE" w:rsidP="005718FE">
            <w:pPr>
              <w:pStyle w:val="BodyText"/>
              <w:spacing w:before="0" w:after="0" w:line="240" w:lineRule="auto"/>
              <w:rPr>
                <w:rFonts w:ascii="Times New Roman" w:hAnsi="Times New Roman"/>
                <w:color w:val="00B050"/>
                <w:sz w:val="22"/>
                <w:szCs w:val="22"/>
                <w:lang w:eastAsia="zh-CN"/>
              </w:rPr>
            </w:pPr>
            <w:r w:rsidRPr="00B30131">
              <w:rPr>
                <w:rFonts w:ascii="Times New Roman" w:hAnsi="Times New Roman"/>
                <w:color w:val="00B050"/>
                <w:sz w:val="22"/>
                <w:szCs w:val="22"/>
                <w:lang w:eastAsia="zh-CN"/>
              </w:rPr>
              <w:t xml:space="preserve">UE monitors Type0-PDCCH for SSB </w:t>
            </w:r>
            <w:r>
              <w:rPr>
                <w:rFonts w:ascii="Times New Roman" w:hAnsi="Times New Roman"/>
                <w:color w:val="00B050"/>
                <w:sz w:val="22"/>
                <w:szCs w:val="22"/>
                <w:lang w:eastAsia="zh-CN"/>
              </w:rPr>
              <w:t>#i=</w:t>
            </w:r>
            <w:r w:rsidRPr="00B30131">
              <w:rPr>
                <w:rFonts w:ascii="Times New Roman" w:hAnsi="Times New Roman"/>
                <w:color w:val="00B050"/>
                <w:sz w:val="22"/>
                <w:szCs w:val="22"/>
                <w:lang w:eastAsia="zh-CN"/>
              </w:rPr>
              <w:t>#k (candidate SSB index)</w:t>
            </w:r>
          </w:p>
          <w:p w14:paraId="708AF04B" w14:textId="77777777" w:rsidR="00B30131" w:rsidRDefault="00B30131" w:rsidP="004D4F2E">
            <w:pPr>
              <w:pStyle w:val="BodyText"/>
              <w:spacing w:before="0" w:after="0" w:line="240" w:lineRule="auto"/>
              <w:rPr>
                <w:rFonts w:ascii="Times New Roman" w:hAnsi="Times New Roman"/>
                <w:b/>
                <w:bCs/>
                <w:sz w:val="22"/>
                <w:szCs w:val="22"/>
                <w:lang w:eastAsia="zh-CN"/>
              </w:rPr>
            </w:pPr>
          </w:p>
          <w:p w14:paraId="76C47480" w14:textId="51282F10" w:rsidR="00491193" w:rsidRDefault="00491193" w:rsidP="004D4F2E">
            <w:pPr>
              <w:pStyle w:val="BodyText"/>
              <w:spacing w:before="0" w:after="0" w:line="240" w:lineRule="auto"/>
              <w:rPr>
                <w:rFonts w:ascii="Times New Roman" w:hAnsi="Times New Roman"/>
                <w:sz w:val="22"/>
                <w:szCs w:val="22"/>
                <w:lang w:eastAsia="zh-CN"/>
              </w:rPr>
            </w:pPr>
            <w:r w:rsidRPr="004D4F2E">
              <w:rPr>
                <w:rFonts w:ascii="Times New Roman" w:hAnsi="Times New Roman"/>
                <w:b/>
                <w:bCs/>
                <w:sz w:val="22"/>
                <w:szCs w:val="22"/>
                <w:lang w:eastAsia="zh-CN"/>
              </w:rPr>
              <w:t>(3)</w:t>
            </w:r>
            <w:r>
              <w:rPr>
                <w:rFonts w:ascii="Times New Roman" w:hAnsi="Times New Roman"/>
                <w:sz w:val="22"/>
                <w:szCs w:val="22"/>
                <w:lang w:eastAsia="zh-CN"/>
              </w:rPr>
              <w:t xml:space="preserve"> after SIB1 decoding</w:t>
            </w:r>
            <w:r w:rsidR="00E15473">
              <w:rPr>
                <w:rFonts w:ascii="Times New Roman" w:hAnsi="Times New Roman"/>
                <w:sz w:val="22"/>
                <w:szCs w:val="22"/>
                <w:lang w:eastAsia="zh-CN"/>
              </w:rPr>
              <w:t xml:space="preserve"> by monitoring </w:t>
            </w:r>
            <w:r w:rsidR="006722DC">
              <w:rPr>
                <w:rFonts w:ascii="Times New Roman" w:hAnsi="Times New Roman"/>
                <w:sz w:val="22"/>
                <w:szCs w:val="22"/>
                <w:lang w:eastAsia="zh-CN"/>
              </w:rPr>
              <w:t>C</w:t>
            </w:r>
            <w:r w:rsidR="00E15473">
              <w:rPr>
                <w:rFonts w:ascii="Times New Roman" w:hAnsi="Times New Roman"/>
                <w:sz w:val="22"/>
                <w:szCs w:val="22"/>
                <w:lang w:eastAsia="zh-CN"/>
              </w:rPr>
              <w:t>SS,</w:t>
            </w:r>
            <w:r>
              <w:rPr>
                <w:rFonts w:ascii="Times New Roman" w:hAnsi="Times New Roman"/>
                <w:sz w:val="22"/>
                <w:szCs w:val="22"/>
                <w:lang w:eastAsia="zh-CN"/>
              </w:rPr>
              <w:t xml:space="preserve"> UE obtains DBTW length, L, </w:t>
            </w:r>
          </w:p>
          <w:p w14:paraId="1ADAF4BF" w14:textId="77777777" w:rsidR="00491193" w:rsidRDefault="00491193"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if L &lt;= time length needed to support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64 number of SSB, UE may assume DBTW is disabled</w:t>
            </w:r>
            <w:r w:rsidR="00E15473">
              <w:rPr>
                <w:rFonts w:ascii="Times New Roman" w:hAnsi="Times New Roman"/>
                <w:sz w:val="22"/>
                <w:szCs w:val="22"/>
                <w:lang w:eastAsia="zh-CN"/>
              </w:rPr>
              <w:t xml:space="preserve"> (invalid DBTW configuration).</w:t>
            </w:r>
          </w:p>
          <w:p w14:paraId="75AF37C8" w14:textId="77777777" w:rsidR="004D4F2E" w:rsidRDefault="004D4F2E" w:rsidP="004D4F2E">
            <w:pPr>
              <w:pStyle w:val="BodyText"/>
              <w:spacing w:before="0" w:after="0" w:line="240" w:lineRule="auto"/>
              <w:rPr>
                <w:rFonts w:ascii="Times New Roman" w:hAnsi="Times New Roman"/>
                <w:sz w:val="22"/>
                <w:szCs w:val="22"/>
                <w:lang w:eastAsia="zh-CN"/>
              </w:rPr>
            </w:pPr>
          </w:p>
          <w:p w14:paraId="3FEA0284" w14:textId="3A16A667" w:rsidR="00E15473" w:rsidRDefault="00E15473" w:rsidP="004D4F2E">
            <w:pPr>
              <w:pStyle w:val="BodyText"/>
              <w:spacing w:before="0" w:after="0" w:line="240" w:lineRule="auto"/>
              <w:rPr>
                <w:rFonts w:ascii="Times New Roman" w:hAnsi="Times New Roman"/>
                <w:b/>
                <w:bCs/>
                <w:sz w:val="22"/>
                <w:szCs w:val="22"/>
                <w:lang w:eastAsia="zh-CN"/>
              </w:rPr>
            </w:pPr>
            <w:r w:rsidRPr="004D4F2E">
              <w:rPr>
                <w:rFonts w:ascii="Times New Roman" w:hAnsi="Times New Roman"/>
                <w:b/>
                <w:bCs/>
                <w:sz w:val="22"/>
                <w:szCs w:val="22"/>
                <w:lang w:eastAsia="zh-CN"/>
              </w:rPr>
              <w:t>(4)</w:t>
            </w:r>
            <w:r>
              <w:rPr>
                <w:rFonts w:ascii="Times New Roman" w:hAnsi="Times New Roman"/>
                <w:sz w:val="22"/>
                <w:szCs w:val="22"/>
                <w:lang w:eastAsia="zh-CN"/>
              </w:rPr>
              <w:t xml:space="preserve"> UE determines use of DBTW or not by using same logic as described in </w:t>
            </w:r>
            <w:r w:rsidRPr="004D4F2E">
              <w:rPr>
                <w:rFonts w:ascii="Times New Roman" w:hAnsi="Times New Roman"/>
                <w:b/>
                <w:bCs/>
                <w:sz w:val="22"/>
                <w:szCs w:val="22"/>
                <w:lang w:eastAsia="zh-CN"/>
              </w:rPr>
              <w:t>(3)</w:t>
            </w:r>
          </w:p>
          <w:p w14:paraId="264E2AAB" w14:textId="77777777" w:rsidR="004D4F2E" w:rsidRDefault="004D4F2E" w:rsidP="004D4F2E">
            <w:pPr>
              <w:pStyle w:val="BodyText"/>
              <w:spacing w:before="0" w:after="0" w:line="240" w:lineRule="auto"/>
              <w:rPr>
                <w:rFonts w:ascii="Times New Roman" w:hAnsi="Times New Roman"/>
                <w:sz w:val="22"/>
                <w:szCs w:val="22"/>
                <w:lang w:eastAsia="zh-CN"/>
              </w:rPr>
            </w:pPr>
          </w:p>
          <w:p w14:paraId="49CF2515" w14:textId="77777777" w:rsidR="00E15473" w:rsidRDefault="00E15473" w:rsidP="004D4F2E">
            <w:pPr>
              <w:pStyle w:val="BodyText"/>
              <w:spacing w:before="0" w:after="0" w:line="240" w:lineRule="auto"/>
              <w:rPr>
                <w:rFonts w:ascii="Times New Roman" w:hAnsi="Times New Roman"/>
                <w:sz w:val="22"/>
                <w:szCs w:val="22"/>
                <w:lang w:eastAsia="zh-CN"/>
              </w:rPr>
            </w:pPr>
            <w:r w:rsidRPr="004D4F2E">
              <w:rPr>
                <w:rFonts w:ascii="Times New Roman" w:hAnsi="Times New Roman"/>
                <w:b/>
                <w:bCs/>
                <w:sz w:val="22"/>
                <w:szCs w:val="22"/>
                <w:lang w:eastAsia="zh-CN"/>
              </w:rPr>
              <w:t>(5)</w:t>
            </w:r>
            <w:r>
              <w:rPr>
                <w:rFonts w:ascii="Times New Roman" w:hAnsi="Times New Roman"/>
                <w:sz w:val="22"/>
                <w:szCs w:val="22"/>
                <w:lang w:eastAsia="zh-CN"/>
              </w:rPr>
              <w:t xml:space="preserve"> UE determines use of DBTW or not for the camped cell from </w:t>
            </w:r>
            <w:r w:rsidR="006722DC">
              <w:rPr>
                <w:rFonts w:ascii="Times New Roman" w:hAnsi="Times New Roman"/>
                <w:sz w:val="22"/>
                <w:szCs w:val="22"/>
                <w:lang w:eastAsia="zh-CN"/>
              </w:rPr>
              <w:t xml:space="preserve">SIB 1 </w:t>
            </w:r>
            <w:r>
              <w:rPr>
                <w:rFonts w:ascii="Times New Roman" w:hAnsi="Times New Roman"/>
                <w:sz w:val="22"/>
                <w:szCs w:val="22"/>
                <w:lang w:eastAsia="zh-CN"/>
              </w:rPr>
              <w:t xml:space="preserve">decoding of camped cell (anyway needed to obtain paging CSS) by using same logic as described in </w:t>
            </w:r>
            <w:r w:rsidRPr="004D4F2E">
              <w:rPr>
                <w:rFonts w:ascii="Times New Roman" w:hAnsi="Times New Roman"/>
                <w:b/>
                <w:bCs/>
                <w:sz w:val="22"/>
                <w:szCs w:val="22"/>
                <w:lang w:eastAsia="zh-CN"/>
              </w:rPr>
              <w:t>(3)</w:t>
            </w:r>
            <w:r w:rsidR="006722DC" w:rsidRPr="004D4F2E">
              <w:rPr>
                <w:rFonts w:ascii="Times New Roman" w:hAnsi="Times New Roman"/>
                <w:b/>
                <w:bCs/>
                <w:sz w:val="22"/>
                <w:szCs w:val="22"/>
                <w:lang w:eastAsia="zh-CN"/>
              </w:rPr>
              <w:t>.</w:t>
            </w:r>
            <w:r w:rsidR="006722DC">
              <w:rPr>
                <w:rFonts w:ascii="Times New Roman" w:hAnsi="Times New Roman"/>
                <w:sz w:val="22"/>
                <w:szCs w:val="22"/>
                <w:lang w:eastAsia="zh-CN"/>
              </w:rPr>
              <w:t xml:space="preserve"> Prior to obtain</w:t>
            </w:r>
            <w:r w:rsidR="00907D85">
              <w:rPr>
                <w:rFonts w:ascii="Times New Roman" w:hAnsi="Times New Roman"/>
                <w:sz w:val="22"/>
                <w:szCs w:val="22"/>
                <w:lang w:eastAsia="zh-CN"/>
              </w:rPr>
              <w:t>ing</w:t>
            </w:r>
            <w:r w:rsidR="006722DC">
              <w:rPr>
                <w:rFonts w:ascii="Times New Roman" w:hAnsi="Times New Roman"/>
                <w:sz w:val="22"/>
                <w:szCs w:val="22"/>
                <w:lang w:eastAsia="zh-CN"/>
              </w:rPr>
              <w:t xml:space="preserve"> </w:t>
            </w:r>
            <w:r w:rsidR="00907D85">
              <w:rPr>
                <w:rFonts w:ascii="Times New Roman" w:hAnsi="Times New Roman"/>
                <w:sz w:val="22"/>
                <w:szCs w:val="22"/>
                <w:lang w:eastAsia="zh-CN"/>
              </w:rPr>
              <w:t xml:space="preserve">DBTW enable/disable </w:t>
            </w:r>
            <w:r w:rsidR="006722DC">
              <w:rPr>
                <w:rFonts w:ascii="Times New Roman" w:hAnsi="Times New Roman"/>
                <w:sz w:val="22"/>
                <w:szCs w:val="22"/>
                <w:lang w:eastAsia="zh-CN"/>
              </w:rPr>
              <w:t xml:space="preserve">information for the to be camped cell, UE assumes </w:t>
            </w:r>
            <w:r w:rsidR="00907D85">
              <w:rPr>
                <w:rFonts w:ascii="Times New Roman" w:hAnsi="Times New Roman"/>
                <w:sz w:val="22"/>
                <w:szCs w:val="22"/>
                <w:lang w:eastAsia="zh-CN"/>
              </w:rPr>
              <w:t xml:space="preserve">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00907D85">
              <w:rPr>
                <w:rFonts w:ascii="Times New Roman" w:hAnsi="Times New Roman"/>
                <w:sz w:val="22"/>
                <w:szCs w:val="22"/>
                <w:lang w:eastAsia="zh-CN"/>
              </w:rPr>
              <w:t xml:space="preserve"> value.</w:t>
            </w:r>
          </w:p>
          <w:p w14:paraId="6DE210B7" w14:textId="0DFE0C3C" w:rsidR="00DF2219" w:rsidRDefault="00DF2219"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Note: paging occasion is determined using “k-</w:t>
            </w:r>
            <w:proofErr w:type="spellStart"/>
            <w:r>
              <w:rPr>
                <w:rFonts w:ascii="Times New Roman" w:hAnsi="Times New Roman"/>
                <w:sz w:val="22"/>
                <w:szCs w:val="22"/>
                <w:lang w:eastAsia="zh-CN"/>
              </w:rPr>
              <w:t>th</w:t>
            </w:r>
            <w:proofErr w:type="spellEnd"/>
            <w:r>
              <w:rPr>
                <w:rFonts w:ascii="Times New Roman" w:hAnsi="Times New Roman"/>
                <w:sz w:val="22"/>
                <w:szCs w:val="22"/>
                <w:lang w:eastAsia="zh-CN"/>
              </w:rPr>
              <w:t xml:space="preserve"> transmitted SSB (38.304 Section 7)”</w:t>
            </w:r>
          </w:p>
        </w:tc>
        <w:tc>
          <w:tcPr>
            <w:tcW w:w="3757" w:type="dxa"/>
          </w:tcPr>
          <w:p w14:paraId="002899CB" w14:textId="3CC13B5D" w:rsidR="003C44F5" w:rsidRDefault="006722DC" w:rsidP="004D4F2E">
            <w:pPr>
              <w:pStyle w:val="BodyText"/>
              <w:spacing w:before="0" w:after="0" w:line="240" w:lineRule="auto"/>
              <w:rPr>
                <w:rFonts w:ascii="Times New Roman" w:hAnsi="Times New Roman"/>
                <w:b/>
                <w:bCs/>
                <w:sz w:val="22"/>
                <w:szCs w:val="22"/>
                <w:lang w:eastAsia="zh-CN"/>
              </w:rPr>
            </w:pPr>
            <w:r w:rsidRPr="004D4F2E">
              <w:rPr>
                <w:rFonts w:ascii="Times New Roman" w:hAnsi="Times New Roman"/>
                <w:b/>
                <w:bCs/>
                <w:sz w:val="22"/>
                <w:szCs w:val="22"/>
                <w:lang w:eastAsia="zh-CN"/>
              </w:rPr>
              <w:t>(1)</w:t>
            </w:r>
            <w:r>
              <w:rPr>
                <w:rFonts w:ascii="Times New Roman" w:hAnsi="Times New Roman"/>
                <w:sz w:val="22"/>
                <w:szCs w:val="22"/>
                <w:lang w:eastAsia="zh-CN"/>
              </w:rPr>
              <w:t xml:space="preserve">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 detects SSB #k (candidate SSB index), and tries to decode PBCH of SSB </w:t>
            </w:r>
            <w:r w:rsidRPr="00B71E8A">
              <w:rPr>
                <w:rFonts w:ascii="Times New Roman" w:hAnsi="Times New Roman"/>
                <w:b/>
                <w:bCs/>
                <w:sz w:val="22"/>
                <w:szCs w:val="22"/>
                <w:lang w:eastAsia="zh-CN"/>
              </w:rPr>
              <w:t>#k</w:t>
            </w:r>
            <w:r>
              <w:rPr>
                <w:rFonts w:ascii="Times New Roman" w:hAnsi="Times New Roman"/>
                <w:sz w:val="22"/>
                <w:szCs w:val="22"/>
                <w:lang w:eastAsia="zh-CN"/>
              </w:rPr>
              <w:t xml:space="preserve">, </w:t>
            </w:r>
            <w:r w:rsidRPr="006722DC">
              <w:rPr>
                <w:rFonts w:ascii="Times New Roman" w:hAnsi="Times New Roman"/>
                <w:b/>
                <w:bCs/>
                <w:sz w:val="22"/>
                <w:szCs w:val="22"/>
                <w:lang w:eastAsia="zh-CN"/>
              </w:rPr>
              <w:t xml:space="preserve">(Moderator question: </w:t>
            </w:r>
            <w:r w:rsidR="00907D85">
              <w:rPr>
                <w:rFonts w:ascii="Times New Roman" w:hAnsi="Times New Roman"/>
                <w:b/>
                <w:bCs/>
                <w:sz w:val="22"/>
                <w:szCs w:val="22"/>
                <w:lang w:eastAsia="zh-CN"/>
              </w:rPr>
              <w:t>it is correct that assumption is the s</w:t>
            </w:r>
            <w:r w:rsidRPr="006722DC">
              <w:rPr>
                <w:rFonts w:ascii="Times New Roman" w:hAnsi="Times New Roman"/>
                <w:b/>
                <w:bCs/>
                <w:sz w:val="22"/>
                <w:szCs w:val="22"/>
                <w:lang w:eastAsia="zh-CN"/>
              </w:rPr>
              <w:t>ame as implicit case?)</w:t>
            </w:r>
          </w:p>
          <w:p w14:paraId="4AA74167" w14:textId="77777777" w:rsidR="004D4F2E" w:rsidRDefault="004D4F2E" w:rsidP="004D4F2E">
            <w:pPr>
              <w:pStyle w:val="BodyText"/>
              <w:spacing w:before="0" w:after="0" w:line="240" w:lineRule="auto"/>
              <w:rPr>
                <w:rFonts w:ascii="Times New Roman" w:hAnsi="Times New Roman"/>
                <w:sz w:val="22"/>
                <w:szCs w:val="22"/>
                <w:lang w:eastAsia="zh-CN"/>
              </w:rPr>
            </w:pPr>
          </w:p>
          <w:p w14:paraId="6D602D9C" w14:textId="276AE386" w:rsidR="006722DC" w:rsidRDefault="006722DC" w:rsidP="004D4F2E">
            <w:pPr>
              <w:pStyle w:val="BodyText"/>
              <w:spacing w:before="0" w:after="0" w:line="240" w:lineRule="auto"/>
              <w:rPr>
                <w:rFonts w:ascii="Times New Roman" w:hAnsi="Times New Roman"/>
                <w:sz w:val="22"/>
                <w:szCs w:val="22"/>
                <w:lang w:eastAsia="zh-CN"/>
              </w:rPr>
            </w:pPr>
            <w:r w:rsidRPr="004D4F2E">
              <w:rPr>
                <w:rFonts w:ascii="Times New Roman" w:hAnsi="Times New Roman"/>
                <w:b/>
                <w:bCs/>
                <w:sz w:val="22"/>
                <w:szCs w:val="22"/>
                <w:lang w:eastAsia="zh-CN"/>
              </w:rPr>
              <w:t>(2)</w:t>
            </w:r>
            <w:r>
              <w:rPr>
                <w:rFonts w:ascii="Times New Roman" w:hAnsi="Times New Roman"/>
                <w:sz w:val="22"/>
                <w:szCs w:val="22"/>
                <w:lang w:eastAsia="zh-CN"/>
              </w:rPr>
              <w:t xml:space="preserve"> after MIB decoding UE obtains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or knowledge DBTW is disabled.</w:t>
            </w:r>
          </w:p>
          <w:p w14:paraId="1E2F90C5" w14:textId="4601227F" w:rsidR="003660E4" w:rsidRDefault="006722DC"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UE obtains SSB index </w:t>
            </w:r>
            <w:r w:rsidRPr="00B71E8A">
              <w:rPr>
                <w:rFonts w:ascii="Times New Roman" w:hAnsi="Times New Roman"/>
                <w:b/>
                <w:bCs/>
                <w:sz w:val="22"/>
                <w:szCs w:val="22"/>
                <w:lang w:eastAsia="zh-CN"/>
              </w:rPr>
              <w:t>#i</w:t>
            </w:r>
            <w:r>
              <w:rPr>
                <w:rFonts w:ascii="Times New Roman" w:hAnsi="Times New Roman"/>
                <w:sz w:val="22"/>
                <w:szCs w:val="22"/>
                <w:lang w:eastAsia="zh-CN"/>
              </w:rPr>
              <w:t xml:space="preserve"> (=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when DBTW is enabled.</w:t>
            </w:r>
          </w:p>
          <w:p w14:paraId="5B925E58" w14:textId="77777777" w:rsidR="003660E4" w:rsidRDefault="003660E4" w:rsidP="003660E4">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Note: #i may or may not equal to #k. </w:t>
            </w:r>
          </w:p>
          <w:p w14:paraId="3FB28D13" w14:textId="3A3C4358" w:rsidR="006722DC" w:rsidRDefault="006722DC"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UE obtains SSB index #i=k when DTW is disabled.</w:t>
            </w:r>
          </w:p>
          <w:p w14:paraId="4E7880C9" w14:textId="77777777" w:rsidR="005718FE" w:rsidRDefault="005718FE" w:rsidP="005718FE">
            <w:pPr>
              <w:pStyle w:val="BodyText"/>
              <w:spacing w:before="0" w:after="0" w:line="240" w:lineRule="auto"/>
              <w:rPr>
                <w:rFonts w:ascii="Times New Roman" w:hAnsi="Times New Roman"/>
                <w:sz w:val="22"/>
                <w:szCs w:val="22"/>
                <w:lang w:eastAsia="zh-CN"/>
              </w:rPr>
            </w:pPr>
            <w:r w:rsidRPr="004D4F2E">
              <w:rPr>
                <w:rFonts w:ascii="Times New Roman" w:hAnsi="Times New Roman"/>
                <w:b/>
                <w:bCs/>
                <w:sz w:val="22"/>
                <w:szCs w:val="22"/>
                <w:lang w:eastAsia="zh-CN"/>
              </w:rPr>
              <w:t>(2</w:t>
            </w:r>
            <w:r>
              <w:rPr>
                <w:rFonts w:ascii="Times New Roman" w:hAnsi="Times New Roman"/>
                <w:b/>
                <w:bCs/>
                <w:sz w:val="22"/>
                <w:szCs w:val="22"/>
                <w:lang w:eastAsia="zh-CN"/>
              </w:rPr>
              <w:t>-A</w:t>
            </w:r>
            <w:r w:rsidRPr="004D4F2E">
              <w:rPr>
                <w:rFonts w:ascii="Times New Roman" w:hAnsi="Times New Roman"/>
                <w:b/>
                <w:bCs/>
                <w:sz w:val="22"/>
                <w:szCs w:val="22"/>
                <w:lang w:eastAsia="zh-CN"/>
              </w:rPr>
              <w:t>)</w:t>
            </w:r>
            <w:r>
              <w:rPr>
                <w:rFonts w:ascii="Times New Roman" w:hAnsi="Times New Roman"/>
                <w:b/>
                <w:bCs/>
                <w:sz w:val="22"/>
                <w:szCs w:val="22"/>
                <w:lang w:eastAsia="zh-CN"/>
              </w:rPr>
              <w:t xml:space="preserve"> </w:t>
            </w:r>
            <w:r w:rsidRPr="00B30131">
              <w:rPr>
                <w:rFonts w:ascii="Times New Roman" w:hAnsi="Times New Roman"/>
                <w:sz w:val="22"/>
                <w:szCs w:val="22"/>
                <w:lang w:eastAsia="zh-CN"/>
              </w:rPr>
              <w:t>if DBTW</w:t>
            </w:r>
            <w:r>
              <w:rPr>
                <w:rFonts w:ascii="Times New Roman" w:hAnsi="Times New Roman"/>
                <w:sz w:val="22"/>
                <w:szCs w:val="22"/>
                <w:lang w:eastAsia="zh-CN"/>
              </w:rPr>
              <w:t xml:space="preserve"> used at </w:t>
            </w:r>
            <w:proofErr w:type="spellStart"/>
            <w:r>
              <w:rPr>
                <w:rFonts w:ascii="Times New Roman" w:hAnsi="Times New Roman"/>
                <w:sz w:val="22"/>
                <w:szCs w:val="22"/>
                <w:lang w:eastAsia="zh-CN"/>
              </w:rPr>
              <w:t>gNB</w:t>
            </w:r>
            <w:proofErr w:type="spellEnd"/>
          </w:p>
          <w:p w14:paraId="7FF16F7D" w14:textId="77777777" w:rsidR="005718FE" w:rsidRPr="00B30131" w:rsidRDefault="005718FE" w:rsidP="005718FE">
            <w:pPr>
              <w:pStyle w:val="BodyText"/>
              <w:spacing w:before="0" w:after="0" w:line="240" w:lineRule="auto"/>
              <w:rPr>
                <w:rFonts w:ascii="Times New Roman" w:hAnsi="Times New Roman"/>
                <w:color w:val="00B050"/>
                <w:sz w:val="22"/>
                <w:szCs w:val="22"/>
                <w:lang w:eastAsia="zh-CN"/>
              </w:rPr>
            </w:pPr>
            <w:r w:rsidRPr="00B30131">
              <w:rPr>
                <w:rFonts w:ascii="Times New Roman" w:hAnsi="Times New Roman"/>
                <w:color w:val="00B050"/>
                <w:sz w:val="22"/>
                <w:szCs w:val="22"/>
                <w:lang w:eastAsia="zh-CN"/>
              </w:rPr>
              <w:t xml:space="preserve">UE monitors Type0-PDCCH for </w:t>
            </w:r>
            <w:r>
              <w:rPr>
                <w:rFonts w:ascii="Times New Roman" w:hAnsi="Times New Roman"/>
                <w:color w:val="00B050"/>
                <w:sz w:val="22"/>
                <w:szCs w:val="22"/>
                <w:lang w:eastAsia="zh-CN"/>
              </w:rPr>
              <w:t xml:space="preserve">multiple </w:t>
            </w:r>
            <w:r w:rsidRPr="00B30131">
              <w:rPr>
                <w:rFonts w:ascii="Times New Roman" w:hAnsi="Times New Roman"/>
                <w:color w:val="00B050"/>
                <w:sz w:val="22"/>
                <w:szCs w:val="22"/>
                <w:lang w:eastAsia="zh-CN"/>
              </w:rPr>
              <w:t>SSB #</w:t>
            </w:r>
            <w:r>
              <w:rPr>
                <w:rFonts w:ascii="Times New Roman" w:hAnsi="Times New Roman"/>
                <w:color w:val="00B050"/>
                <w:sz w:val="22"/>
                <w:szCs w:val="22"/>
                <w:lang w:eastAsia="zh-CN"/>
              </w:rPr>
              <w:t>k</w:t>
            </w:r>
            <w:r w:rsidRPr="00B30131">
              <w:rPr>
                <w:rFonts w:ascii="Times New Roman" w:hAnsi="Times New Roman"/>
                <w:color w:val="00B050"/>
                <w:sz w:val="22"/>
                <w:szCs w:val="22"/>
                <w:lang w:eastAsia="zh-CN"/>
              </w:rPr>
              <w:t xml:space="preserve"> (candidate SSB index)</w:t>
            </w:r>
            <w:r>
              <w:rPr>
                <w:rFonts w:ascii="Times New Roman" w:hAnsi="Times New Roman"/>
                <w:color w:val="00B050"/>
                <w:sz w:val="22"/>
                <w:szCs w:val="22"/>
                <w:lang w:eastAsia="zh-CN"/>
              </w:rPr>
              <w:t xml:space="preserve"> that corresponds to SSB #i</w:t>
            </w:r>
          </w:p>
          <w:p w14:paraId="6C4F11C2" w14:textId="77777777" w:rsidR="005718FE" w:rsidRDefault="005718FE" w:rsidP="005718FE">
            <w:pPr>
              <w:pStyle w:val="BodyText"/>
              <w:spacing w:before="0" w:after="0" w:line="240" w:lineRule="auto"/>
              <w:rPr>
                <w:rFonts w:ascii="Times New Roman" w:hAnsi="Times New Roman"/>
                <w:sz w:val="22"/>
                <w:szCs w:val="22"/>
                <w:lang w:eastAsia="zh-CN"/>
              </w:rPr>
            </w:pPr>
            <w:r w:rsidRPr="004D4F2E">
              <w:rPr>
                <w:rFonts w:ascii="Times New Roman" w:hAnsi="Times New Roman"/>
                <w:b/>
                <w:bCs/>
                <w:sz w:val="22"/>
                <w:szCs w:val="22"/>
                <w:lang w:eastAsia="zh-CN"/>
              </w:rPr>
              <w:t>(2</w:t>
            </w:r>
            <w:r>
              <w:rPr>
                <w:rFonts w:ascii="Times New Roman" w:hAnsi="Times New Roman"/>
                <w:b/>
                <w:bCs/>
                <w:sz w:val="22"/>
                <w:szCs w:val="22"/>
                <w:lang w:eastAsia="zh-CN"/>
              </w:rPr>
              <w:t>-B</w:t>
            </w:r>
            <w:r w:rsidRPr="004D4F2E">
              <w:rPr>
                <w:rFonts w:ascii="Times New Roman" w:hAnsi="Times New Roman"/>
                <w:b/>
                <w:bCs/>
                <w:sz w:val="22"/>
                <w:szCs w:val="22"/>
                <w:lang w:eastAsia="zh-CN"/>
              </w:rPr>
              <w:t>)</w:t>
            </w:r>
            <w:r>
              <w:rPr>
                <w:rFonts w:ascii="Times New Roman" w:hAnsi="Times New Roman"/>
                <w:b/>
                <w:bCs/>
                <w:sz w:val="22"/>
                <w:szCs w:val="22"/>
                <w:lang w:eastAsia="zh-CN"/>
              </w:rPr>
              <w:t xml:space="preserve"> </w:t>
            </w:r>
            <w:r w:rsidRPr="00B30131">
              <w:rPr>
                <w:rFonts w:ascii="Times New Roman" w:hAnsi="Times New Roman"/>
                <w:sz w:val="22"/>
                <w:szCs w:val="22"/>
                <w:lang w:eastAsia="zh-CN"/>
              </w:rPr>
              <w:t xml:space="preserve">if DBTW is not used at </w:t>
            </w:r>
            <w:proofErr w:type="spellStart"/>
            <w:r w:rsidRPr="00B30131">
              <w:rPr>
                <w:rFonts w:ascii="Times New Roman" w:hAnsi="Times New Roman"/>
                <w:sz w:val="22"/>
                <w:szCs w:val="22"/>
                <w:lang w:eastAsia="zh-CN"/>
              </w:rPr>
              <w:t>gNB</w:t>
            </w:r>
            <w:proofErr w:type="spellEnd"/>
          </w:p>
          <w:p w14:paraId="3069295A" w14:textId="77777777" w:rsidR="005718FE" w:rsidRPr="00B30131" w:rsidRDefault="005718FE" w:rsidP="005718FE">
            <w:pPr>
              <w:pStyle w:val="BodyText"/>
              <w:spacing w:before="0" w:after="0" w:line="240" w:lineRule="auto"/>
              <w:rPr>
                <w:rFonts w:ascii="Times New Roman" w:hAnsi="Times New Roman"/>
                <w:color w:val="00B050"/>
                <w:sz w:val="22"/>
                <w:szCs w:val="22"/>
                <w:lang w:eastAsia="zh-CN"/>
              </w:rPr>
            </w:pPr>
            <w:r w:rsidRPr="00B30131">
              <w:rPr>
                <w:rFonts w:ascii="Times New Roman" w:hAnsi="Times New Roman"/>
                <w:color w:val="00B050"/>
                <w:sz w:val="22"/>
                <w:szCs w:val="22"/>
                <w:lang w:eastAsia="zh-CN"/>
              </w:rPr>
              <w:t xml:space="preserve">UE monitors Type0-PDCCH for SSB </w:t>
            </w:r>
            <w:r>
              <w:rPr>
                <w:rFonts w:ascii="Times New Roman" w:hAnsi="Times New Roman"/>
                <w:color w:val="00B050"/>
                <w:sz w:val="22"/>
                <w:szCs w:val="22"/>
                <w:lang w:eastAsia="zh-CN"/>
              </w:rPr>
              <w:t>#i=</w:t>
            </w:r>
            <w:r w:rsidRPr="00B30131">
              <w:rPr>
                <w:rFonts w:ascii="Times New Roman" w:hAnsi="Times New Roman"/>
                <w:color w:val="00B050"/>
                <w:sz w:val="22"/>
                <w:szCs w:val="22"/>
                <w:lang w:eastAsia="zh-CN"/>
              </w:rPr>
              <w:t>#k (candidate SSB index)</w:t>
            </w:r>
          </w:p>
          <w:p w14:paraId="037DF01C" w14:textId="77777777" w:rsidR="003660E4" w:rsidRDefault="003660E4" w:rsidP="004D4F2E">
            <w:pPr>
              <w:pStyle w:val="BodyText"/>
              <w:spacing w:before="0" w:after="0" w:line="240" w:lineRule="auto"/>
              <w:rPr>
                <w:rFonts w:ascii="Times New Roman" w:hAnsi="Times New Roman"/>
                <w:sz w:val="22"/>
                <w:szCs w:val="22"/>
                <w:lang w:eastAsia="zh-CN"/>
              </w:rPr>
            </w:pPr>
          </w:p>
          <w:p w14:paraId="1EA4BBF8" w14:textId="77777777" w:rsidR="004D4F2E" w:rsidRDefault="004D4F2E" w:rsidP="004D4F2E">
            <w:pPr>
              <w:pStyle w:val="BodyText"/>
              <w:spacing w:before="0" w:after="0" w:line="240" w:lineRule="auto"/>
              <w:rPr>
                <w:rFonts w:ascii="Times New Roman" w:hAnsi="Times New Roman"/>
                <w:sz w:val="22"/>
                <w:szCs w:val="22"/>
                <w:lang w:eastAsia="zh-CN"/>
              </w:rPr>
            </w:pPr>
          </w:p>
          <w:p w14:paraId="50868610" w14:textId="1B328CAB" w:rsidR="006722DC" w:rsidRDefault="006722DC" w:rsidP="004D4F2E">
            <w:pPr>
              <w:pStyle w:val="BodyText"/>
              <w:spacing w:before="0" w:after="0" w:line="240" w:lineRule="auto"/>
              <w:rPr>
                <w:rFonts w:ascii="Times New Roman" w:hAnsi="Times New Roman"/>
                <w:sz w:val="22"/>
                <w:szCs w:val="22"/>
                <w:lang w:eastAsia="zh-CN"/>
              </w:rPr>
            </w:pPr>
            <w:r w:rsidRPr="004D4F2E">
              <w:rPr>
                <w:rFonts w:ascii="Times New Roman" w:hAnsi="Times New Roman"/>
                <w:b/>
                <w:bCs/>
                <w:sz w:val="22"/>
                <w:szCs w:val="22"/>
                <w:lang w:eastAsia="zh-CN"/>
              </w:rPr>
              <w:t>(3)</w:t>
            </w:r>
            <w:r>
              <w:rPr>
                <w:rFonts w:ascii="Times New Roman" w:hAnsi="Times New Roman"/>
                <w:sz w:val="22"/>
                <w:szCs w:val="22"/>
                <w:lang w:eastAsia="zh-CN"/>
              </w:rPr>
              <w:t xml:space="preserve"> after SIB1 decoding by monitoring CSS, UE obtains DBTW length L (not provided if DBTW is disabled in MIB)</w:t>
            </w:r>
          </w:p>
          <w:p w14:paraId="166263FB" w14:textId="77777777" w:rsidR="004D4F2E" w:rsidRDefault="004D4F2E" w:rsidP="004D4F2E">
            <w:pPr>
              <w:pStyle w:val="BodyText"/>
              <w:spacing w:before="0" w:after="0" w:line="240" w:lineRule="auto"/>
              <w:rPr>
                <w:rFonts w:ascii="Times New Roman" w:hAnsi="Times New Roman"/>
                <w:sz w:val="22"/>
                <w:szCs w:val="22"/>
                <w:lang w:eastAsia="zh-CN"/>
              </w:rPr>
            </w:pPr>
          </w:p>
          <w:p w14:paraId="55AF6317" w14:textId="30CBD2CA" w:rsidR="006722DC" w:rsidRDefault="006722DC" w:rsidP="004D4F2E">
            <w:pPr>
              <w:pStyle w:val="BodyText"/>
              <w:spacing w:before="0" w:after="0" w:line="240" w:lineRule="auto"/>
              <w:rPr>
                <w:rFonts w:ascii="Times New Roman" w:hAnsi="Times New Roman"/>
                <w:sz w:val="22"/>
                <w:szCs w:val="22"/>
                <w:lang w:eastAsia="zh-CN"/>
              </w:rPr>
            </w:pPr>
            <w:r w:rsidRPr="004D4F2E">
              <w:rPr>
                <w:rFonts w:ascii="Times New Roman" w:hAnsi="Times New Roman"/>
                <w:b/>
                <w:bCs/>
                <w:sz w:val="22"/>
                <w:szCs w:val="22"/>
                <w:lang w:eastAsia="zh-CN"/>
              </w:rPr>
              <w:t>(4)</w:t>
            </w:r>
            <w:r>
              <w:rPr>
                <w:rFonts w:ascii="Times New Roman" w:hAnsi="Times New Roman"/>
                <w:sz w:val="22"/>
                <w:szCs w:val="22"/>
                <w:lang w:eastAsia="zh-CN"/>
              </w:rPr>
              <w:t xml:space="preserve"> UE determine use of DBTW or not by indication in MIB</w:t>
            </w:r>
          </w:p>
          <w:p w14:paraId="080E4B49" w14:textId="77777777" w:rsidR="004D4F2E" w:rsidRDefault="004D4F2E" w:rsidP="004D4F2E">
            <w:pPr>
              <w:pStyle w:val="BodyText"/>
              <w:spacing w:before="0" w:after="0" w:line="240" w:lineRule="auto"/>
              <w:rPr>
                <w:rFonts w:ascii="Times New Roman" w:hAnsi="Times New Roman"/>
                <w:sz w:val="22"/>
                <w:szCs w:val="22"/>
                <w:lang w:eastAsia="zh-CN"/>
              </w:rPr>
            </w:pPr>
          </w:p>
          <w:p w14:paraId="7B5EBF13" w14:textId="57A24A6E" w:rsidR="00907D85" w:rsidRDefault="006722DC" w:rsidP="004D4F2E">
            <w:pPr>
              <w:pStyle w:val="BodyText"/>
              <w:spacing w:before="0" w:after="0" w:line="240" w:lineRule="auto"/>
              <w:rPr>
                <w:rFonts w:ascii="Times New Roman" w:hAnsi="Times New Roman"/>
                <w:sz w:val="22"/>
                <w:szCs w:val="22"/>
                <w:lang w:eastAsia="zh-CN"/>
              </w:rPr>
            </w:pPr>
            <w:r w:rsidRPr="004D4F2E">
              <w:rPr>
                <w:rFonts w:ascii="Times New Roman" w:hAnsi="Times New Roman"/>
                <w:b/>
                <w:bCs/>
                <w:sz w:val="22"/>
                <w:szCs w:val="22"/>
                <w:lang w:eastAsia="zh-CN"/>
              </w:rPr>
              <w:t>(5)</w:t>
            </w:r>
            <w:r>
              <w:rPr>
                <w:rFonts w:ascii="Times New Roman" w:hAnsi="Times New Roman"/>
                <w:sz w:val="22"/>
                <w:szCs w:val="22"/>
                <w:lang w:eastAsia="zh-CN"/>
              </w:rPr>
              <w:t xml:space="preserve"> UE determine use of DBTW of not by MIB decoding of camped cell MIB. Note UE is required to also decode SIB1 of camped cell for paging CSS information.</w:t>
            </w:r>
            <w:r w:rsidR="00907D85">
              <w:rPr>
                <w:rFonts w:ascii="Times New Roman" w:hAnsi="Times New Roman"/>
                <w:sz w:val="22"/>
                <w:szCs w:val="22"/>
                <w:lang w:eastAsia="zh-CN"/>
              </w:rPr>
              <w:t xml:space="preserve"> </w:t>
            </w:r>
          </w:p>
          <w:p w14:paraId="48BB757C" w14:textId="456FAE00" w:rsidR="00907D85" w:rsidRDefault="00907D85"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Prior to obtaining DBTW enable/disable information for the to be camped cell,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6873142F" w14:textId="49510095" w:rsidR="00DF2219" w:rsidRDefault="00DF2219"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Note: paging occasion is determined using “k-</w:t>
            </w:r>
            <w:proofErr w:type="spellStart"/>
            <w:r>
              <w:rPr>
                <w:rFonts w:ascii="Times New Roman" w:hAnsi="Times New Roman"/>
                <w:sz w:val="22"/>
                <w:szCs w:val="22"/>
                <w:lang w:eastAsia="zh-CN"/>
              </w:rPr>
              <w:t>th</w:t>
            </w:r>
            <w:proofErr w:type="spellEnd"/>
            <w:r>
              <w:rPr>
                <w:rFonts w:ascii="Times New Roman" w:hAnsi="Times New Roman"/>
                <w:sz w:val="22"/>
                <w:szCs w:val="22"/>
                <w:lang w:eastAsia="zh-CN"/>
              </w:rPr>
              <w:t xml:space="preserve"> transmitted SSB (38.304 Section 7)”</w:t>
            </w:r>
          </w:p>
          <w:p w14:paraId="14A83F4F" w14:textId="5C0F3600" w:rsidR="00907D85" w:rsidRPr="006722DC" w:rsidRDefault="00907D85" w:rsidP="004D4F2E">
            <w:pPr>
              <w:pStyle w:val="BodyText"/>
              <w:spacing w:before="0" w:after="0" w:line="240" w:lineRule="auto"/>
              <w:rPr>
                <w:rFonts w:ascii="Times New Roman" w:hAnsi="Times New Roman"/>
                <w:sz w:val="22"/>
                <w:szCs w:val="22"/>
                <w:lang w:eastAsia="zh-CN"/>
              </w:rPr>
            </w:pPr>
            <w:r w:rsidRPr="006722DC">
              <w:rPr>
                <w:rFonts w:ascii="Times New Roman" w:hAnsi="Times New Roman"/>
                <w:b/>
                <w:bCs/>
                <w:sz w:val="22"/>
                <w:szCs w:val="22"/>
                <w:lang w:eastAsia="zh-CN"/>
              </w:rPr>
              <w:t xml:space="preserve">(Moderator question: </w:t>
            </w:r>
            <w:r>
              <w:rPr>
                <w:rFonts w:ascii="Times New Roman" w:hAnsi="Times New Roman"/>
                <w:b/>
                <w:bCs/>
                <w:sz w:val="22"/>
                <w:szCs w:val="22"/>
                <w:lang w:eastAsia="zh-CN"/>
              </w:rPr>
              <w:t xml:space="preserve">prior to obtaining DBTW enable/disable information, is it correct that UE </w:t>
            </w:r>
            <w:r>
              <w:rPr>
                <w:rFonts w:ascii="Times New Roman" w:hAnsi="Times New Roman"/>
                <w:b/>
                <w:bCs/>
                <w:sz w:val="22"/>
                <w:szCs w:val="22"/>
                <w:lang w:eastAsia="zh-CN"/>
              </w:rPr>
              <w:lastRenderedPageBreak/>
              <w:t>assumes use of DBTW, which is effectively same as implicit case?</w:t>
            </w:r>
            <w:r w:rsidRPr="006722DC">
              <w:rPr>
                <w:rFonts w:ascii="Times New Roman" w:hAnsi="Times New Roman"/>
                <w:b/>
                <w:bCs/>
                <w:sz w:val="22"/>
                <w:szCs w:val="22"/>
                <w:lang w:eastAsia="zh-CN"/>
              </w:rPr>
              <w:t>)</w:t>
            </w:r>
          </w:p>
        </w:tc>
      </w:tr>
      <w:tr w:rsidR="003C44F5" w14:paraId="2ADB7B7B" w14:textId="77777777" w:rsidTr="002D5339">
        <w:tc>
          <w:tcPr>
            <w:tcW w:w="2065" w:type="dxa"/>
          </w:tcPr>
          <w:p w14:paraId="07F09F32" w14:textId="07D27C8F" w:rsidR="003C44F5" w:rsidRDefault="00B71E8A" w:rsidP="004D4F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Moderator additional comments</w:t>
            </w:r>
          </w:p>
        </w:tc>
        <w:tc>
          <w:tcPr>
            <w:tcW w:w="4140" w:type="dxa"/>
          </w:tcPr>
          <w:p w14:paraId="207CB87F" w14:textId="77777777" w:rsidR="003660E4" w:rsidRDefault="00B71E8A" w:rsidP="005718F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In (</w:t>
            </w:r>
            <w:r w:rsidR="00981CBA">
              <w:rPr>
                <w:rFonts w:ascii="Times New Roman" w:hAnsi="Times New Roman"/>
                <w:sz w:val="22"/>
                <w:szCs w:val="22"/>
                <w:lang w:eastAsia="zh-CN"/>
              </w:rPr>
              <w:t>2</w:t>
            </w:r>
            <w:r>
              <w:rPr>
                <w:rFonts w:ascii="Times New Roman" w:hAnsi="Times New Roman"/>
                <w:sz w:val="22"/>
                <w:szCs w:val="22"/>
                <w:lang w:eastAsia="zh-CN"/>
              </w:rPr>
              <w:t>) moderator assume</w:t>
            </w:r>
            <w:r w:rsidR="005718FE">
              <w:rPr>
                <w:rFonts w:ascii="Times New Roman" w:hAnsi="Times New Roman"/>
                <w:sz w:val="22"/>
                <w:szCs w:val="22"/>
                <w:lang w:eastAsia="zh-CN"/>
              </w:rPr>
              <w:t>d that whether</w:t>
            </w:r>
            <w:r>
              <w:rPr>
                <w:rFonts w:ascii="Times New Roman" w:hAnsi="Times New Roman"/>
                <w:sz w:val="22"/>
                <w:szCs w:val="22"/>
                <w:lang w:eastAsia="zh-CN"/>
              </w:rPr>
              <w:t xml:space="preserve"> UE monitor’s CSS corresponding to SSB #</w:t>
            </w:r>
            <w:r w:rsidR="00F30C6E">
              <w:rPr>
                <w:rFonts w:ascii="Times New Roman" w:hAnsi="Times New Roman"/>
                <w:sz w:val="22"/>
                <w:szCs w:val="22"/>
                <w:lang w:eastAsia="zh-CN"/>
              </w:rPr>
              <w:t>k</w:t>
            </w:r>
            <w:r>
              <w:rPr>
                <w:rFonts w:ascii="Times New Roman" w:hAnsi="Times New Roman"/>
                <w:sz w:val="22"/>
                <w:szCs w:val="22"/>
                <w:lang w:eastAsia="zh-CN"/>
              </w:rPr>
              <w:t xml:space="preserve"> (</w:t>
            </w:r>
            <w:r w:rsidR="00F30C6E">
              <w:rPr>
                <w:rFonts w:ascii="Times New Roman" w:hAnsi="Times New Roman"/>
                <w:sz w:val="22"/>
                <w:szCs w:val="22"/>
                <w:lang w:eastAsia="zh-CN"/>
              </w:rPr>
              <w:t xml:space="preserve">candidate SSB index) </w:t>
            </w:r>
            <w:r w:rsidR="005718FE">
              <w:rPr>
                <w:rFonts w:ascii="Times New Roman" w:hAnsi="Times New Roman"/>
                <w:sz w:val="22"/>
                <w:szCs w:val="22"/>
                <w:lang w:eastAsia="zh-CN"/>
              </w:rPr>
              <w:t>or all SSB #k corresponding to SSB #i is somewhat UE implementation and not specified in specification</w:t>
            </w:r>
            <w:r w:rsidR="00DF2219">
              <w:rPr>
                <w:rFonts w:ascii="Times New Roman" w:hAnsi="Times New Roman"/>
                <w:sz w:val="22"/>
                <w:szCs w:val="22"/>
                <w:lang w:eastAsia="zh-CN"/>
              </w:rPr>
              <w:t>.</w:t>
            </w:r>
          </w:p>
          <w:p w14:paraId="0BA74363" w14:textId="77777777" w:rsidR="00F86CDA" w:rsidRDefault="00F86CDA" w:rsidP="005718FE">
            <w:pPr>
              <w:pStyle w:val="BodyText"/>
              <w:spacing w:before="0" w:after="0" w:line="240" w:lineRule="auto"/>
              <w:rPr>
                <w:rFonts w:ascii="Times New Roman" w:hAnsi="Times New Roman"/>
                <w:sz w:val="22"/>
                <w:szCs w:val="22"/>
                <w:lang w:eastAsia="zh-CN"/>
              </w:rPr>
            </w:pPr>
          </w:p>
          <w:p w14:paraId="3517EDE6" w14:textId="026E809D" w:rsidR="00F86CDA" w:rsidRDefault="00F86CDA" w:rsidP="005718F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 the above, moderator assumes that when DBTW is not used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it will not be possible for UE to detect candidate SSB #k, where k is not equal to SSB index #i, as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=MAX</m:t>
              </m:r>
            </m:oMath>
            <w:r>
              <w:rPr>
                <w:rFonts w:ascii="Times New Roman" w:hAnsi="Times New Roman"/>
                <w:sz w:val="22"/>
                <w:szCs w:val="22"/>
                <w:lang w:eastAsia="zh-CN"/>
              </w:rPr>
              <w:t xml:space="preserve"> </w:t>
            </w:r>
          </w:p>
        </w:tc>
        <w:tc>
          <w:tcPr>
            <w:tcW w:w="3757" w:type="dxa"/>
          </w:tcPr>
          <w:p w14:paraId="720E54E3" w14:textId="17589EF2" w:rsidR="003C44F5" w:rsidRDefault="003C44F5" w:rsidP="005718FE">
            <w:pPr>
              <w:pStyle w:val="BodyText"/>
              <w:spacing w:before="0" w:after="0" w:line="240" w:lineRule="auto"/>
              <w:rPr>
                <w:rFonts w:ascii="Times New Roman" w:hAnsi="Times New Roman"/>
                <w:sz w:val="22"/>
                <w:szCs w:val="22"/>
                <w:lang w:eastAsia="zh-CN"/>
              </w:rPr>
            </w:pPr>
          </w:p>
        </w:tc>
      </w:tr>
      <w:tr w:rsidR="00DF2219" w14:paraId="34D19446" w14:textId="77777777" w:rsidTr="002D5339">
        <w:tc>
          <w:tcPr>
            <w:tcW w:w="2065" w:type="dxa"/>
          </w:tcPr>
          <w:p w14:paraId="362086E3" w14:textId="77777777" w:rsidR="00DF2219" w:rsidRDefault="00DF2219" w:rsidP="004D4F2E">
            <w:pPr>
              <w:pStyle w:val="BodyText"/>
              <w:spacing w:after="0" w:line="240" w:lineRule="auto"/>
              <w:rPr>
                <w:rFonts w:ascii="Times New Roman" w:hAnsi="Times New Roman"/>
                <w:sz w:val="22"/>
                <w:szCs w:val="22"/>
                <w:lang w:eastAsia="zh-CN"/>
              </w:rPr>
            </w:pPr>
          </w:p>
        </w:tc>
        <w:tc>
          <w:tcPr>
            <w:tcW w:w="4140" w:type="dxa"/>
          </w:tcPr>
          <w:p w14:paraId="18E38976" w14:textId="77777777" w:rsidR="00DF2219" w:rsidRDefault="00DF2219" w:rsidP="004D4F2E">
            <w:pPr>
              <w:pStyle w:val="BodyText"/>
              <w:spacing w:after="0" w:line="240" w:lineRule="auto"/>
              <w:rPr>
                <w:rFonts w:ascii="Times New Roman" w:hAnsi="Times New Roman"/>
                <w:sz w:val="22"/>
                <w:szCs w:val="22"/>
                <w:lang w:eastAsia="zh-CN"/>
              </w:rPr>
            </w:pPr>
          </w:p>
        </w:tc>
        <w:tc>
          <w:tcPr>
            <w:tcW w:w="3757" w:type="dxa"/>
          </w:tcPr>
          <w:p w14:paraId="6C1D22EB" w14:textId="77777777" w:rsidR="00DF2219" w:rsidRDefault="00DF2219" w:rsidP="004D4F2E">
            <w:pPr>
              <w:pStyle w:val="BodyText"/>
              <w:spacing w:after="0" w:line="240" w:lineRule="auto"/>
              <w:rPr>
                <w:rFonts w:ascii="Times New Roman" w:hAnsi="Times New Roman"/>
                <w:sz w:val="22"/>
                <w:szCs w:val="22"/>
                <w:lang w:eastAsia="zh-CN"/>
              </w:rPr>
            </w:pPr>
          </w:p>
        </w:tc>
      </w:tr>
      <w:tr w:rsidR="00DF2219" w14:paraId="38D68CDA" w14:textId="77777777" w:rsidTr="002D5339">
        <w:tc>
          <w:tcPr>
            <w:tcW w:w="2065" w:type="dxa"/>
          </w:tcPr>
          <w:p w14:paraId="46C8E632" w14:textId="77777777" w:rsidR="00DF2219" w:rsidRDefault="00DF2219" w:rsidP="004D4F2E">
            <w:pPr>
              <w:pStyle w:val="BodyText"/>
              <w:spacing w:after="0" w:line="240" w:lineRule="auto"/>
              <w:rPr>
                <w:rFonts w:ascii="Times New Roman" w:hAnsi="Times New Roman"/>
                <w:sz w:val="22"/>
                <w:szCs w:val="22"/>
                <w:lang w:eastAsia="zh-CN"/>
              </w:rPr>
            </w:pPr>
          </w:p>
        </w:tc>
        <w:tc>
          <w:tcPr>
            <w:tcW w:w="4140" w:type="dxa"/>
          </w:tcPr>
          <w:p w14:paraId="2433EE19" w14:textId="77777777" w:rsidR="00DF2219" w:rsidRDefault="00DF2219" w:rsidP="004D4F2E">
            <w:pPr>
              <w:pStyle w:val="BodyText"/>
              <w:spacing w:after="0" w:line="240" w:lineRule="auto"/>
              <w:rPr>
                <w:rFonts w:ascii="Times New Roman" w:hAnsi="Times New Roman"/>
                <w:sz w:val="22"/>
                <w:szCs w:val="22"/>
                <w:lang w:eastAsia="zh-CN"/>
              </w:rPr>
            </w:pPr>
          </w:p>
        </w:tc>
        <w:tc>
          <w:tcPr>
            <w:tcW w:w="3757" w:type="dxa"/>
          </w:tcPr>
          <w:p w14:paraId="7741F811" w14:textId="77777777" w:rsidR="00DF2219" w:rsidRDefault="00DF2219" w:rsidP="004D4F2E">
            <w:pPr>
              <w:pStyle w:val="BodyText"/>
              <w:spacing w:after="0" w:line="240" w:lineRule="auto"/>
              <w:rPr>
                <w:rFonts w:ascii="Times New Roman" w:hAnsi="Times New Roman"/>
                <w:sz w:val="22"/>
                <w:szCs w:val="22"/>
                <w:lang w:eastAsia="zh-CN"/>
              </w:rPr>
            </w:pPr>
          </w:p>
        </w:tc>
      </w:tr>
    </w:tbl>
    <w:p w14:paraId="0AB99782" w14:textId="77777777" w:rsidR="003C44F5" w:rsidRDefault="003C44F5">
      <w:pPr>
        <w:pStyle w:val="BodyText"/>
        <w:spacing w:after="0"/>
        <w:rPr>
          <w:rFonts w:ascii="Times New Roman" w:hAnsi="Times New Roman"/>
          <w:sz w:val="22"/>
          <w:szCs w:val="22"/>
          <w:lang w:eastAsia="zh-CN"/>
        </w:rPr>
      </w:pPr>
    </w:p>
    <w:p w14:paraId="4F6D0E73" w14:textId="25D02493" w:rsidR="00E57DBA" w:rsidRDefault="00E57DBA">
      <w:pPr>
        <w:pStyle w:val="BodyText"/>
        <w:spacing w:after="0"/>
        <w:rPr>
          <w:rFonts w:ascii="Times New Roman" w:hAnsi="Times New Roman"/>
          <w:sz w:val="22"/>
          <w:szCs w:val="22"/>
          <w:lang w:eastAsia="zh-CN"/>
        </w:rPr>
      </w:pPr>
    </w:p>
    <w:p w14:paraId="3D17EA3A" w14:textId="77777777" w:rsidR="00E57DBA" w:rsidRDefault="00E57DBA">
      <w:pPr>
        <w:pStyle w:val="BodyText"/>
        <w:spacing w:after="0"/>
        <w:rPr>
          <w:rFonts w:ascii="Times New Roman" w:hAnsi="Times New Roman"/>
          <w:sz w:val="22"/>
          <w:szCs w:val="22"/>
          <w:lang w:eastAsia="zh-CN"/>
        </w:rPr>
      </w:pPr>
    </w:p>
    <w:p w14:paraId="3F79CB63" w14:textId="77777777" w:rsidR="004569EB" w:rsidRDefault="004569EB">
      <w:pPr>
        <w:pStyle w:val="BodyText"/>
        <w:spacing w:after="0"/>
        <w:rPr>
          <w:rFonts w:ascii="Times New Roman" w:hAnsi="Times New Roman"/>
          <w:sz w:val="22"/>
          <w:szCs w:val="22"/>
          <w:lang w:eastAsia="zh-CN"/>
        </w:rPr>
      </w:pPr>
    </w:p>
    <w:p w14:paraId="634CB2EA" w14:textId="77777777" w:rsidR="00A55141" w:rsidRDefault="005C2C06">
      <w:pPr>
        <w:pStyle w:val="Heading3"/>
        <w:rPr>
          <w:lang w:eastAsia="zh-CN"/>
        </w:rPr>
      </w:pPr>
      <w:r>
        <w:rPr>
          <w:lang w:eastAsia="zh-CN"/>
        </w:rPr>
        <w:t>2.1.2 SSB Resource Pattern</w:t>
      </w:r>
    </w:p>
    <w:p w14:paraId="1078945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7CDEFB6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115FBB0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20967A92"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w:t>
      </w:r>
      <w:proofErr w:type="gramStart"/>
      <w:r>
        <w:rPr>
          <w:rFonts w:ascii="Times New Roman" w:hAnsi="Times New Roman"/>
          <w:sz w:val="22"/>
          <w:szCs w:val="22"/>
          <w:lang w:eastAsia="zh-CN"/>
        </w:rPr>
        <w:t>9}+</w:t>
      </w:r>
      <w:proofErr w:type="gramEnd"/>
      <w:r>
        <w:rPr>
          <w:rFonts w:ascii="Times New Roman" w:hAnsi="Times New Roman"/>
          <w:sz w:val="22"/>
          <w:szCs w:val="22"/>
          <w:lang w:eastAsia="zh-CN"/>
        </w:rPr>
        <w:t>14n, (n=0,1,2,…,31) for both 480 kHz and 960 kHz SCS.</w:t>
      </w:r>
    </w:p>
    <w:p w14:paraId="47E8FF04"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508C1D56"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w:t>
      </w:r>
      <w:proofErr w:type="gramStart"/>
      <w:r>
        <w:rPr>
          <w:rFonts w:ascii="Times New Roman" w:hAnsi="Times New Roman"/>
          <w:sz w:val="22"/>
          <w:szCs w:val="22"/>
          <w:lang w:eastAsia="zh-CN"/>
        </w:rPr>
        <w:t>9}+</w:t>
      </w:r>
      <w:proofErr w:type="gramEnd"/>
      <w:r>
        <w:rPr>
          <w:rFonts w:ascii="Times New Roman" w:hAnsi="Times New Roman"/>
          <w:sz w:val="22"/>
          <w:szCs w:val="22"/>
          <w:lang w:eastAsia="zh-CN"/>
        </w:rPr>
        <w:t>14n, (n=0,1,2,…,31,40,…,71) for 480 kHz SCS;</w:t>
      </w:r>
    </w:p>
    <w:p w14:paraId="2A4E40C3"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w:t>
      </w:r>
      <w:proofErr w:type="gramStart"/>
      <w:r>
        <w:rPr>
          <w:rFonts w:ascii="Times New Roman" w:hAnsi="Times New Roman"/>
          <w:sz w:val="22"/>
          <w:szCs w:val="22"/>
          <w:lang w:eastAsia="zh-CN"/>
        </w:rPr>
        <w:t>9}+</w:t>
      </w:r>
      <w:proofErr w:type="gramEnd"/>
      <w:r>
        <w:rPr>
          <w:rFonts w:ascii="Times New Roman" w:hAnsi="Times New Roman"/>
          <w:sz w:val="22"/>
          <w:szCs w:val="22"/>
          <w:lang w:eastAsia="zh-CN"/>
        </w:rPr>
        <w:t>14n, (n=0,1,2,…,63) for 960 kHz SCS.</w:t>
      </w:r>
    </w:p>
    <w:p w14:paraId="17174E7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742AB61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5ms), or lower RAN4 requirement for the cell search time.</w:t>
      </w:r>
    </w:p>
    <w:p w14:paraId="2599C39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960K) can’t afford beam switching time that is finally determined in RAN4, the following way could be considered for ALT1 and ALT2 respectively:</w:t>
      </w:r>
    </w:p>
    <w:p w14:paraId="16F23DB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ALT1, leave enough time gap between any consecutive candidate SSBs by specifying proper value of X and </w:t>
      </w:r>
      <w:proofErr w:type="gramStart"/>
      <w:r>
        <w:rPr>
          <w:rFonts w:ascii="Times New Roman" w:hAnsi="Times New Roman"/>
          <w:sz w:val="22"/>
          <w:szCs w:val="22"/>
          <w:lang w:eastAsia="zh-CN"/>
        </w:rPr>
        <w:t>Y;</w:t>
      </w:r>
      <w:proofErr w:type="gramEnd"/>
    </w:p>
    <w:p w14:paraId="663693F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the same beam) for contiguous candidate SSBs is assumed to achieve time gap for any consecutive candidate SSBs with different QCL assumption.</w:t>
      </w:r>
    </w:p>
    <w:p w14:paraId="56D70F3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136FC2C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4190AB5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SSB pattern for SSB with 480/960kHz SCS can reuse Case A/C in the current spec,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ALT 1) with X=2 and Y=8.</w:t>
      </w:r>
    </w:p>
    <w:p w14:paraId="660A921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E93092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29D392C9" w14:textId="77777777" w:rsidR="00A55141" w:rsidRDefault="005C2C06">
      <w:pPr>
        <w:pStyle w:val="ListParagraph"/>
        <w:numPr>
          <w:ilvl w:val="2"/>
          <w:numId w:val="6"/>
        </w:numPr>
        <w:rPr>
          <w:rFonts w:eastAsia="SimSun"/>
          <w:lang w:eastAsia="zh-CN"/>
        </w:rPr>
      </w:pPr>
      <w:r>
        <w:rPr>
          <w:lang w:eastAsia="zh-CN"/>
        </w:rPr>
        <w:lastRenderedPageBreak/>
        <w:t xml:space="preserve">First symbols of the candidate SSB have index {X, Y} + 14*n, where index 0 corresponds to the first symbol of the first slot in a half-frame. </w:t>
      </w:r>
      <w:r>
        <w:rPr>
          <w:rFonts w:eastAsia="SimSun"/>
          <w:lang w:eastAsia="zh-CN"/>
        </w:rPr>
        <w:t>value of X and Y are identical for 480kHz and 960kHz</w:t>
      </w:r>
    </w:p>
    <w:p w14:paraId="34B2EC88" w14:textId="77777777" w:rsidR="00A55141" w:rsidRDefault="005C2C06">
      <w:pPr>
        <w:pStyle w:val="ListParagraph"/>
        <w:numPr>
          <w:ilvl w:val="0"/>
          <w:numId w:val="6"/>
        </w:numPr>
        <w:rPr>
          <w:rFonts w:eastAsia="SimSun"/>
          <w:lang w:eastAsia="zh-CN"/>
        </w:rPr>
      </w:pPr>
      <w:r>
        <w:rPr>
          <w:rFonts w:eastAsia="SimSun"/>
          <w:lang w:eastAsia="zh-CN"/>
        </w:rPr>
        <w:t>From [5] Sony:</w:t>
      </w:r>
    </w:p>
    <w:p w14:paraId="4F28EA2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6FAAF43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0C66CD7A"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should be 80</w:t>
      </w:r>
    </w:p>
    <w:p w14:paraId="5EE5747F"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23B3084D"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2652357C"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should be 128</w:t>
      </w:r>
    </w:p>
    <w:p w14:paraId="3ADAA2C6"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70A35FC4"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469DDA3D"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0CA2FB3" w14:textId="77777777" w:rsidR="00A55141" w:rsidRDefault="005C2C06">
      <w:pPr>
        <w:pStyle w:val="ListParagraph"/>
        <w:numPr>
          <w:ilvl w:val="0"/>
          <w:numId w:val="6"/>
        </w:numPr>
        <w:rPr>
          <w:rFonts w:eastAsia="SimSun"/>
          <w:lang w:eastAsia="zh-CN"/>
        </w:rPr>
      </w:pPr>
      <w:r>
        <w:rPr>
          <w:rFonts w:eastAsia="SimSun"/>
          <w:lang w:eastAsia="zh-CN"/>
        </w:rPr>
        <w:t>From [6] Lenovo/Motorola Mobility</w:t>
      </w:r>
    </w:p>
    <w:p w14:paraId="5794C23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00EA955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426EEAC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432213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023164D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3BF683D7"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7B2CB2F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7CDB6341" w14:textId="77777777" w:rsidR="00A55141" w:rsidRDefault="005C2C06">
      <w:pPr>
        <w:pStyle w:val="ListParagraph"/>
        <w:numPr>
          <w:ilvl w:val="2"/>
          <w:numId w:val="6"/>
        </w:numPr>
        <w:rPr>
          <w:rFonts w:eastAsia="SimSun"/>
          <w:lang w:eastAsia="zh-CN"/>
        </w:rPr>
      </w:pPr>
      <w:r>
        <w:rPr>
          <w:rFonts w:eastAsia="SimSun"/>
          <w:lang w:eastAsia="zh-CN"/>
        </w:rPr>
        <w:t>ALT 2) First symbols of the candidate SSB have index {4, 8, 16,20} + 28*n, where index 0 corresponds to the first symbol of the first slot in a half-frame</w:t>
      </w:r>
    </w:p>
    <w:p w14:paraId="077BC29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More than 64 SSB transmission opportunities shall be defined within a 5ms SSB burst set to support up to 64 beams for SSB beam sweeping in case </w:t>
      </w:r>
      <w:proofErr w:type="gramStart"/>
      <w:r>
        <w:rPr>
          <w:rFonts w:ascii="Times New Roman" w:hAnsi="Times New Roman"/>
          <w:sz w:val="22"/>
          <w:szCs w:val="22"/>
          <w:lang w:eastAsia="zh-CN"/>
        </w:rPr>
        <w:t>of  LBT</w:t>
      </w:r>
      <w:proofErr w:type="gramEnd"/>
      <w:r>
        <w:rPr>
          <w:rFonts w:ascii="Times New Roman" w:hAnsi="Times New Roman"/>
          <w:sz w:val="22"/>
          <w:szCs w:val="22"/>
          <w:lang w:eastAsia="zh-CN"/>
        </w:rPr>
        <w:t xml:space="preserve"> failure. The issue of supporting additional bit(s) for the indicating SSB candidate index needs further study.</w:t>
      </w:r>
    </w:p>
    <w:p w14:paraId="31E56FE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4A01CDB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423E1AE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up to 71GHz operation and at least for NO-LBT operation, some values </w:t>
      </w:r>
      <w:proofErr w:type="gramStart"/>
      <w:r>
        <w:rPr>
          <w:rFonts w:ascii="Times New Roman" w:hAnsi="Times New Roman"/>
          <w:sz w:val="22"/>
          <w:szCs w:val="22"/>
          <w:lang w:eastAsia="zh-CN"/>
        </w:rPr>
        <w:t>of  ‘</w:t>
      </w:r>
      <w:proofErr w:type="gramEnd"/>
      <w:r>
        <w:rPr>
          <w:rFonts w:ascii="Times New Roman" w:hAnsi="Times New Roman"/>
          <w:sz w:val="22"/>
          <w:szCs w:val="22"/>
          <w:lang w:eastAsia="zh-CN"/>
        </w:rPr>
        <w:t>n’  can be reserved for uplink grant scheduling.</w:t>
      </w:r>
    </w:p>
    <w:p w14:paraId="639A206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2ADAC4A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25B6DFF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w:t>
      </w:r>
      <w:proofErr w:type="gramStart"/>
      <w:r>
        <w:rPr>
          <w:rFonts w:ascii="Times New Roman" w:hAnsi="Times New Roman"/>
          <w:sz w:val="22"/>
          <w:szCs w:val="22"/>
          <w:lang w:eastAsia="zh-CN"/>
        </w:rPr>
        <w:t xml:space="preserve">disabled,  </w:t>
      </w:r>
      <w:r>
        <w:rPr>
          <w:rFonts w:ascii="Cambria Math" w:hAnsi="Cambria Math" w:cs="Cambria Math"/>
          <w:sz w:val="22"/>
          <w:szCs w:val="22"/>
          <w:lang w:eastAsia="zh-CN"/>
        </w:rPr>
        <w:t>𝑛</w:t>
      </w:r>
      <w:proofErr w:type="gramEnd"/>
      <w:r>
        <w:rPr>
          <w:rFonts w:ascii="Times New Roman" w:hAnsi="Times New Roman"/>
          <w:sz w:val="22"/>
          <w:szCs w:val="22"/>
          <w:lang w:eastAsia="zh-CN"/>
        </w:rPr>
        <w:t xml:space="preserve"> = 0, 1, 2, 3, 5, 6, 7, 8, 10, 11, 12, 13, 15, 16, 17, 18</w:t>
      </w:r>
    </w:p>
    <w:p w14:paraId="73BB8B8E"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7CE5AB9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11F4940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Alt 1: First symbols of the candidate SSB have index {X, Y} + 14*n, where index 0 corresponds to the first symbol of the first slot in a half-frame</w:t>
      </w:r>
    </w:p>
    <w:p w14:paraId="6EDE9D3D"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6D4313CF" w14:textId="77777777" w:rsidR="00A55141" w:rsidRDefault="005C2C06">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X=2, Y=8</w:t>
      </w:r>
    </w:p>
    <w:p w14:paraId="415BE6B5"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7DAE86FD" w14:textId="77777777" w:rsidR="00A55141" w:rsidRDefault="005C2C06">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SCS, the 64 candidate SSBs are located in 32 slots, with </w:t>
      </w:r>
      <w:proofErr w:type="gramStart"/>
      <w:r>
        <w:rPr>
          <w:rFonts w:ascii="Times New Roman" w:hAnsi="Times New Roman"/>
          <w:sz w:val="22"/>
          <w:szCs w:val="22"/>
          <w:lang w:eastAsia="zh-CN"/>
        </w:rPr>
        <w:t>2  slots</w:t>
      </w:r>
      <w:proofErr w:type="gramEnd"/>
      <w:r>
        <w:rPr>
          <w:rFonts w:ascii="Times New Roman" w:hAnsi="Times New Roman"/>
          <w:sz w:val="22"/>
          <w:szCs w:val="22"/>
          <w:lang w:eastAsia="zh-CN"/>
        </w:rPr>
        <w:t xml:space="preserve"> spacing between every 8 consecutive slots to avoid prolonged occupation, i.e. n=0, 1, 2, 3, 4, 5, 6, 7, 10, 11, 12, 13, 14, 15, 16, 17, 20, 21, 22, 23, 24, 25, 26, 27, 30, 31, 32, 33, 34, 35, 36, 37</w:t>
      </w:r>
    </w:p>
    <w:p w14:paraId="2B7DA4ED" w14:textId="77777777" w:rsidR="00A55141" w:rsidRDefault="005C2C06">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960kHz SCS, the 64 candidate SSBs are located in 32 slots, with </w:t>
      </w:r>
      <w:proofErr w:type="gramStart"/>
      <w:r>
        <w:rPr>
          <w:rFonts w:ascii="Times New Roman" w:hAnsi="Times New Roman"/>
          <w:sz w:val="22"/>
          <w:szCs w:val="22"/>
          <w:lang w:eastAsia="zh-CN"/>
        </w:rPr>
        <w:t>4  slots</w:t>
      </w:r>
      <w:proofErr w:type="gramEnd"/>
      <w:r>
        <w:rPr>
          <w:rFonts w:ascii="Times New Roman" w:hAnsi="Times New Roman"/>
          <w:sz w:val="22"/>
          <w:szCs w:val="22"/>
          <w:lang w:eastAsia="zh-CN"/>
        </w:rPr>
        <w:t xml:space="preserve"> spacing between every 16 consecutive slots to avoid prolonged occupation, i.e. n=0, 1, 2, 3, 4, 5, 6, 7, 8, 9, 10, 11, 12, 13, 14, 15, 20, 21, 22, 23, 24, 25, 26, 27, 28, 29, 30, 31, 32, 33, 34, 35</w:t>
      </w:r>
    </w:p>
    <w:p w14:paraId="0E2CEC3F"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6C6FDFB0" w14:textId="77777777" w:rsidR="00A55141" w:rsidRDefault="005C2C06">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1AE542A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6839A5F3"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06A05377" w14:textId="77777777" w:rsidR="00A55141" w:rsidRDefault="005C2C06">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16 slot pairs, where 1 slot pair = 2 slots), with 2 slots spacing between every 4 consecutive slot pairs to avoid prolonged occupation, </w:t>
      </w:r>
      <w:proofErr w:type="spellStart"/>
      <w:r>
        <w:rPr>
          <w:rFonts w:ascii="Times New Roman" w:hAnsi="Times New Roman"/>
          <w:sz w:val="22"/>
          <w:szCs w:val="22"/>
          <w:lang w:eastAsia="zh-CN"/>
        </w:rPr>
        <w:t>i.e</w:t>
      </w:r>
      <w:proofErr w:type="spellEnd"/>
      <w:r>
        <w:rPr>
          <w:rFonts w:ascii="Times New Roman" w:hAnsi="Times New Roman"/>
          <w:sz w:val="22"/>
          <w:szCs w:val="22"/>
          <w:lang w:eastAsia="zh-CN"/>
        </w:rPr>
        <w:t xml:space="preserve"> n=0, 1, 2, 3, 5, 6, 7, 8, 10, 11, 12, 13, 15, 16, 17, 18</w:t>
      </w:r>
    </w:p>
    <w:p w14:paraId="4FAEBD31" w14:textId="77777777" w:rsidR="00A55141" w:rsidRDefault="005C2C06">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16 slot pairs, where 1 slot pair = 2 slots), with 4 slots spacing between every 8 consecutive slot pairs to avoid prolonged occupation, </w:t>
      </w:r>
      <w:proofErr w:type="spellStart"/>
      <w:r>
        <w:rPr>
          <w:rFonts w:ascii="Times New Roman" w:hAnsi="Times New Roman"/>
          <w:sz w:val="22"/>
          <w:szCs w:val="22"/>
          <w:lang w:eastAsia="zh-CN"/>
        </w:rPr>
        <w:t>i.e</w:t>
      </w:r>
      <w:proofErr w:type="spellEnd"/>
      <w:r>
        <w:rPr>
          <w:rFonts w:ascii="Times New Roman" w:hAnsi="Times New Roman"/>
          <w:sz w:val="22"/>
          <w:szCs w:val="22"/>
          <w:lang w:eastAsia="zh-CN"/>
        </w:rPr>
        <w:t xml:space="preserve"> n=0, 1, 2, 3, 4, 5, 6, 7, 10, 11, 12, 13, 14, 15, 16, 17</w:t>
      </w:r>
    </w:p>
    <w:p w14:paraId="7D9CED25"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0842974F" w14:textId="77777777" w:rsidR="00A55141" w:rsidRDefault="005C2C06">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7DB376B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68DDE2C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235100A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7591ACE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Option 1-2: SSB pattern with SCS 480/960 kHz should be re-designed to reserve at least one symbol between any two candidate SSBs, </w:t>
      </w:r>
      <w:proofErr w:type="gramStart"/>
      <w:r>
        <w:rPr>
          <w:rFonts w:ascii="Times New Roman" w:hAnsi="Times New Roman" w:hint="eastAsia"/>
          <w:sz w:val="22"/>
          <w:szCs w:val="22"/>
          <w:lang w:eastAsia="zh-CN"/>
        </w:rPr>
        <w:t>e.g.</w:t>
      </w:r>
      <w:proofErr w:type="gramEnd"/>
      <w:r>
        <w:rPr>
          <w:rFonts w:ascii="Times New Roman" w:hAnsi="Times New Roman" w:hint="eastAsia"/>
          <w:sz w:val="22"/>
          <w:szCs w:val="22"/>
          <w:lang w:eastAsia="zh-CN"/>
        </w:rPr>
        <w:t xml:space="preserve"> only defining one candidate SSB per slot, or shift the existing SSB by one or more symbols</w:t>
      </w:r>
    </w:p>
    <w:p w14:paraId="70A3DFC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59CCD3D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order to reduce the impact of standardization caused by indicating candidate SSB indices, the maximum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defined in the half-frame can be kept unchanged (maintain 64) or limited to 128 for 480/960 kHz SSB SCS.</w:t>
      </w:r>
    </w:p>
    <w:p w14:paraId="21E7FDB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5BFDB6DD" w14:textId="77777777" w:rsidR="00A55141" w:rsidRDefault="005C2C06">
      <w:pPr>
        <w:pStyle w:val="BodyText"/>
        <w:numPr>
          <w:ilvl w:val="1"/>
          <w:numId w:val="6"/>
        </w:numPr>
        <w:spacing w:after="0"/>
        <w:rPr>
          <w:rFonts w:ascii="Times New Roman" w:hAnsi="Times New Roman"/>
          <w:sz w:val="22"/>
          <w:szCs w:val="22"/>
          <w:lang w:eastAsia="zh-CN"/>
        </w:rPr>
      </w:pPr>
      <w:bookmarkStart w:id="17" w:name="_Toc79137170"/>
      <w:r>
        <w:rPr>
          <w:rFonts w:ascii="Times New Roman" w:hAnsi="Times New Roman"/>
          <w:sz w:val="22"/>
          <w:szCs w:val="22"/>
          <w:lang w:eastAsia="zh-CN"/>
        </w:rPr>
        <w:t>For SS/PBCH block with 120 kHz SCS, support Case D pattern as defined in Rel-15. No new values of n are supported.</w:t>
      </w:r>
      <w:bookmarkEnd w:id="17"/>
    </w:p>
    <w:p w14:paraId="2F5D2483" w14:textId="77777777" w:rsidR="00A55141" w:rsidRDefault="005C2C06">
      <w:pPr>
        <w:pStyle w:val="BodyText"/>
        <w:numPr>
          <w:ilvl w:val="1"/>
          <w:numId w:val="6"/>
        </w:numPr>
        <w:spacing w:after="0"/>
        <w:rPr>
          <w:rFonts w:ascii="Times New Roman" w:hAnsi="Times New Roman"/>
          <w:sz w:val="22"/>
          <w:szCs w:val="22"/>
          <w:lang w:eastAsia="zh-CN"/>
        </w:rPr>
      </w:pPr>
      <w:bookmarkStart w:id="18"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8"/>
      <w:r>
        <w:rPr>
          <w:rFonts w:ascii="Times New Roman" w:hAnsi="Times New Roman"/>
          <w:sz w:val="22"/>
          <w:szCs w:val="22"/>
          <w:lang w:eastAsia="zh-CN"/>
        </w:rPr>
        <w:t xml:space="preserve"> </w:t>
      </w:r>
    </w:p>
    <w:p w14:paraId="234E8278" w14:textId="77777777" w:rsidR="00A55141" w:rsidRDefault="005C2C06">
      <w:pPr>
        <w:pStyle w:val="BodyText"/>
        <w:numPr>
          <w:ilvl w:val="1"/>
          <w:numId w:val="6"/>
        </w:numPr>
        <w:spacing w:after="0"/>
        <w:rPr>
          <w:rFonts w:ascii="Times New Roman" w:hAnsi="Times New Roman"/>
          <w:sz w:val="22"/>
          <w:szCs w:val="22"/>
          <w:lang w:eastAsia="zh-CN"/>
        </w:rPr>
      </w:pPr>
      <w:bookmarkStart w:id="19" w:name="_Toc79137172"/>
      <w:r>
        <w:rPr>
          <w:rFonts w:ascii="Times New Roman" w:hAnsi="Times New Roman"/>
          <w:sz w:val="22"/>
          <w:szCs w:val="22"/>
          <w:lang w:eastAsia="zh-CN"/>
        </w:rPr>
        <w:lastRenderedPageBreak/>
        <w:t>Conclude that no additional (compared to the already supported 64) candidate SS/PBCH block positions are introduced.</w:t>
      </w:r>
      <w:bookmarkEnd w:id="19"/>
    </w:p>
    <w:p w14:paraId="15EFF70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1E3D12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0BDBC5A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093B1EA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3C144F0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slot indexes n</w:t>
      </w:r>
      <w:proofErr w:type="gramStart"/>
      <w:r>
        <w:rPr>
          <w:rFonts w:ascii="Times New Roman" w:hAnsi="Times New Roman"/>
          <w:sz w:val="22"/>
          <w:szCs w:val="22"/>
          <w:lang w:eastAsia="zh-CN"/>
        </w:rPr>
        <w:t>={</w:t>
      </w:r>
      <w:proofErr w:type="gramEnd"/>
      <w:r>
        <w:rPr>
          <w:rFonts w:ascii="Times New Roman" w:hAnsi="Times New Roman"/>
          <w:sz w:val="22"/>
          <w:szCs w:val="22"/>
          <w:lang w:eastAsia="zh-CN"/>
        </w:rPr>
        <w:t>0,1,2,3,4,5,6,7,</w:t>
      </w:r>
    </w:p>
    <w:p w14:paraId="72288F44"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190D07BC"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23EE7DA8"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0F575F04"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25E4CCC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w:t>
      </w:r>
      <w:proofErr w:type="gramStart"/>
      <w:r>
        <w:rPr>
          <w:rFonts w:ascii="Times New Roman" w:hAnsi="Times New Roman"/>
          <w:sz w:val="22"/>
          <w:szCs w:val="22"/>
          <w:lang w:eastAsia="zh-CN"/>
        </w:rPr>
        <w:t>8}+</w:t>
      </w:r>
      <w:proofErr w:type="gramEnd"/>
      <w:r>
        <w:rPr>
          <w:rFonts w:ascii="Times New Roman" w:hAnsi="Times New Roman"/>
          <w:sz w:val="22"/>
          <w:szCs w:val="22"/>
          <w:lang w:eastAsia="zh-CN"/>
        </w:rPr>
        <w:t>14*n</w:t>
      </w:r>
    </w:p>
    <w:p w14:paraId="5590F49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3503255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54BC12B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4E277C8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{32,33,34,35}], where n is the slot index in half-frame.</w:t>
      </w:r>
    </w:p>
    <w:p w14:paraId="5BE0424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455B300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564D4F2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6EE2A59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07F79FE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41BEE33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531ED36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w:t>
      </w:r>
      <w:proofErr w:type="gramStart"/>
      <w:r>
        <w:rPr>
          <w:rFonts w:ascii="Times New Roman" w:hAnsi="Times New Roman"/>
          <w:sz w:val="22"/>
          <w:szCs w:val="22"/>
          <w:lang w:eastAsia="zh-CN"/>
        </w:rPr>
        <w:t>X,Y</w:t>
      </w:r>
      <w:proofErr w:type="gramEnd"/>
      <w:r>
        <w:rPr>
          <w:rFonts w:ascii="Times New Roman" w:hAnsi="Times New Roman"/>
          <w:sz w:val="22"/>
          <w:szCs w:val="22"/>
          <w:lang w:eastAsia="zh-CN"/>
        </w:rPr>
        <w:t>}+14*n, with X=1, Y=8.</w:t>
      </w:r>
    </w:p>
    <w:p w14:paraId="60A1C36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38D2393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SSB candidate </w:t>
      </w:r>
      <w:proofErr w:type="gramStart"/>
      <w:r>
        <w:rPr>
          <w:rFonts w:ascii="Times New Roman" w:hAnsi="Times New Roman"/>
          <w:sz w:val="22"/>
          <w:szCs w:val="22"/>
          <w:lang w:eastAsia="zh-CN"/>
        </w:rPr>
        <w:t>index  {</w:t>
      </w:r>
      <w:proofErr w:type="gramEnd"/>
      <w:r>
        <w:rPr>
          <w:rFonts w:ascii="Times New Roman" w:hAnsi="Times New Roman"/>
          <w:sz w:val="22"/>
          <w:szCs w:val="22"/>
          <w:lang w:eastAsia="zh-CN"/>
        </w:rPr>
        <w:t>1,8}+14*n, with n=0~63</w:t>
      </w:r>
    </w:p>
    <w:p w14:paraId="73E98A94"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6176584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1425C09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14:paraId="07591834"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000225BD"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6D6E6287"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3EC6CEF4"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non-candidate SSB slots are positioned every few candidate SSB slots)</w:t>
      </w:r>
    </w:p>
    <w:p w14:paraId="6BFE3C4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135B879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96DD2B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4539CA6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5516273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4DEBF88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70A9EA5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41901E9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50F3558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SCS=120 kHz, additional SSB candidate positions </w:t>
      </w:r>
      <w:proofErr w:type="gramStart"/>
      <w:r>
        <w:rPr>
          <w:rFonts w:ascii="Times New Roman" w:hAnsi="Times New Roman"/>
          <w:sz w:val="22"/>
          <w:szCs w:val="22"/>
          <w:lang w:eastAsia="zh-CN"/>
        </w:rPr>
        <w:t>is</w:t>
      </w:r>
      <w:proofErr w:type="gramEnd"/>
      <w:r>
        <w:rPr>
          <w:rFonts w:ascii="Times New Roman" w:hAnsi="Times New Roman"/>
          <w:sz w:val="22"/>
          <w:szCs w:val="22"/>
          <w:lang w:eastAsia="zh-CN"/>
        </w:rPr>
        <w:t xml:space="preserve"> not needed.</w:t>
      </w:r>
    </w:p>
    <w:p w14:paraId="222637B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2F33A55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B5A05B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779A2FE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712C4C1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4B70F25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470DCC8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n = {0,1,2, 4,5,6, 8,9,10, 12,13,14, 16,17,18, 20,21,22, 24,25,26, 28,29,30, 32,33,</w:t>
      </w:r>
      <w:proofErr w:type="gramStart"/>
      <w:r>
        <w:rPr>
          <w:rFonts w:ascii="Times New Roman" w:hAnsi="Times New Roman"/>
          <w:sz w:val="22"/>
          <w:szCs w:val="22"/>
          <w:lang w:eastAsia="zh-CN"/>
        </w:rPr>
        <w:t>34,  36</w:t>
      </w:r>
      <w:proofErr w:type="gramEnd"/>
      <w:r>
        <w:rPr>
          <w:rFonts w:ascii="Times New Roman" w:hAnsi="Times New Roman"/>
          <w:sz w:val="22"/>
          <w:szCs w:val="22"/>
          <w:lang w:eastAsia="zh-CN"/>
        </w:rPr>
        <w:t>,37,38, 40,41}, {42, 44,45,46, 48,49,50, 52,53,54, 56,57,58, 60,61,62, 64,65,66, 68,69,70, 72,73,74, 76,77,78, 80}.</w:t>
      </w:r>
    </w:p>
    <w:p w14:paraId="776CE1A2"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27190EB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960kHz, n = {0,1,2,3,4,5,  8,9,10,11,12,13, 16,17,18,19,20,21, 24,25,26,27,28,29, 32,33,34,35,36,37, 40,41}, {42,43,44,45, 48,49,50,51,52,53, 56,57,58,59,60,61, 64,65,66,67,68,69, 72,73,74,75,76,77, 80,81,82,83}. </w:t>
      </w:r>
    </w:p>
    <w:p w14:paraId="07558C79"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77FAAE3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6FA268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25A606CE"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6D5FD1E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1005105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D50D01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14:paraId="104AFCB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27CC9D9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6FC77A4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52AB0BB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06EDA3E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With 480/960 kHz SCS, non-consecutive SSB slots should be defined to e.g., make UL transmissions possible in the middle of SSB burst. </w:t>
      </w:r>
    </w:p>
    <w:p w14:paraId="65B4C94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6399864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13C1061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6F13985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5DC72DD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3D36B02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7611A01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1D3761D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70B1DDC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7295351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6122967C"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06F3F8E1" w14:textId="77777777" w:rsidR="00A55141" w:rsidRDefault="00A55141">
      <w:pPr>
        <w:pStyle w:val="BodyText"/>
        <w:spacing w:after="0"/>
        <w:rPr>
          <w:rFonts w:ascii="Times New Roman" w:hAnsi="Times New Roman"/>
          <w:sz w:val="22"/>
          <w:szCs w:val="22"/>
          <w:lang w:eastAsia="zh-CN"/>
        </w:rPr>
      </w:pPr>
    </w:p>
    <w:p w14:paraId="589F7D72" w14:textId="77777777" w:rsidR="00A55141" w:rsidRDefault="005C2C06">
      <w:pPr>
        <w:pStyle w:val="Heading4"/>
        <w:rPr>
          <w:lang w:eastAsia="zh-CN"/>
        </w:rPr>
      </w:pPr>
      <w:r>
        <w:rPr>
          <w:lang w:eastAsia="zh-CN"/>
        </w:rPr>
        <w:t>Summary of Discussions</w:t>
      </w:r>
    </w:p>
    <w:p w14:paraId="799C509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7CCD5479"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459FECB8" w14:textId="77777777">
        <w:tc>
          <w:tcPr>
            <w:tcW w:w="9962" w:type="dxa"/>
          </w:tcPr>
          <w:p w14:paraId="6C2EA40F" w14:textId="77777777" w:rsidR="00A55141" w:rsidRDefault="005C2C06">
            <w:pPr>
              <w:spacing w:before="0" w:after="0" w:line="240" w:lineRule="auto"/>
              <w:rPr>
                <w:b/>
                <w:bCs/>
                <w:lang w:eastAsia="zh-CN"/>
              </w:rPr>
            </w:pPr>
            <w:r>
              <w:rPr>
                <w:b/>
                <w:bCs/>
                <w:lang w:eastAsia="zh-CN"/>
              </w:rPr>
              <w:t>Agreement:</w:t>
            </w:r>
          </w:p>
          <w:p w14:paraId="5458C843" w14:textId="77777777" w:rsidR="00A55141" w:rsidRDefault="005C2C06">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6D079312" w14:textId="77777777" w:rsidR="00A55141" w:rsidRDefault="005C2C06">
            <w:pPr>
              <w:pStyle w:val="BodyText"/>
              <w:numPr>
                <w:ilvl w:val="0"/>
                <w:numId w:val="26"/>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56A2067C" w14:textId="77777777" w:rsidR="00A55141" w:rsidRDefault="005C2C06">
            <w:pPr>
              <w:pStyle w:val="BodyText"/>
              <w:numPr>
                <w:ilvl w:val="1"/>
                <w:numId w:val="26"/>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20DFA116" w14:textId="77777777" w:rsidR="00A55141" w:rsidRDefault="005C2C06">
            <w:pPr>
              <w:pStyle w:val="BodyText"/>
              <w:numPr>
                <w:ilvl w:val="2"/>
                <w:numId w:val="26"/>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3E337AE5" w14:textId="77777777" w:rsidR="00A55141" w:rsidRDefault="005C2C06">
            <w:pPr>
              <w:pStyle w:val="BodyText"/>
              <w:numPr>
                <w:ilvl w:val="0"/>
                <w:numId w:val="26"/>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57FE7BFB" w14:textId="77777777" w:rsidR="00A55141" w:rsidRDefault="005C2C06">
            <w:pPr>
              <w:pStyle w:val="BodyText"/>
              <w:numPr>
                <w:ilvl w:val="0"/>
                <w:numId w:val="26"/>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58E72F63" w14:textId="77777777" w:rsidR="00A55141" w:rsidRDefault="005C2C06">
            <w:pPr>
              <w:pStyle w:val="BodyText"/>
              <w:numPr>
                <w:ilvl w:val="1"/>
                <w:numId w:val="26"/>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w:t>
            </w:r>
            <w:proofErr w:type="gramStart"/>
            <w:r>
              <w:rPr>
                <w:rFonts w:ascii="Times New Roman" w:hAnsi="Times New Roman"/>
                <w:szCs w:val="20"/>
                <w:lang w:eastAsia="zh-CN"/>
              </w:rPr>
              <w:t>i.e.</w:t>
            </w:r>
            <w:proofErr w:type="gramEnd"/>
            <w:r>
              <w:rPr>
                <w:rFonts w:ascii="Times New Roman" w:hAnsi="Times New Roman"/>
                <w:szCs w:val="20"/>
                <w:lang w:eastAsia="zh-CN"/>
              </w:rPr>
              <w:t xml:space="preserve"> LBT vs no-LBT)</w:t>
            </w:r>
          </w:p>
          <w:p w14:paraId="3811D5B0" w14:textId="77777777" w:rsidR="00A55141" w:rsidRDefault="005C2C06">
            <w:pPr>
              <w:pStyle w:val="BodyText"/>
              <w:numPr>
                <w:ilvl w:val="1"/>
                <w:numId w:val="26"/>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1F3F89EC" w14:textId="77777777" w:rsidR="00A55141" w:rsidRDefault="005C2C06">
            <w:pPr>
              <w:pStyle w:val="BodyText"/>
              <w:numPr>
                <w:ilvl w:val="1"/>
                <w:numId w:val="26"/>
              </w:numPr>
              <w:spacing w:before="0" w:after="0" w:line="240" w:lineRule="auto"/>
              <w:rPr>
                <w:rFonts w:ascii="Times New Roman" w:hAnsi="Times New Roman"/>
                <w:szCs w:val="20"/>
                <w:lang w:eastAsia="zh-CN"/>
              </w:rPr>
            </w:pPr>
            <w:r>
              <w:rPr>
                <w:rFonts w:ascii="Times New Roman" w:hAnsi="Times New Roman"/>
                <w:szCs w:val="20"/>
                <w:lang w:eastAsia="zh-CN"/>
              </w:rPr>
              <w:t xml:space="preserve">Values of ‘n’ for one mode of operation shall be strictly a subset of values for another mode of operation, if two </w:t>
            </w:r>
            <w:proofErr w:type="gramStart"/>
            <w:r>
              <w:rPr>
                <w:rFonts w:ascii="Times New Roman" w:hAnsi="Times New Roman"/>
                <w:szCs w:val="20"/>
                <w:lang w:eastAsia="zh-CN"/>
              </w:rPr>
              <w:t>mode</w:t>
            </w:r>
            <w:proofErr w:type="gramEnd"/>
            <w:r>
              <w:rPr>
                <w:rFonts w:ascii="Times New Roman" w:hAnsi="Times New Roman"/>
                <w:szCs w:val="20"/>
                <w:lang w:eastAsia="zh-CN"/>
              </w:rPr>
              <w:t xml:space="preserve"> of operation exist for number of candidate SSBs</w:t>
            </w:r>
          </w:p>
          <w:p w14:paraId="639AD310" w14:textId="77777777" w:rsidR="00A55141" w:rsidRDefault="005C2C06">
            <w:pPr>
              <w:pStyle w:val="BodyText"/>
              <w:numPr>
                <w:ilvl w:val="1"/>
                <w:numId w:val="26"/>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w:t>
            </w:r>
            <w:proofErr w:type="gramStart"/>
            <w:r>
              <w:rPr>
                <w:rFonts w:ascii="Times New Roman" w:hAnsi="Times New Roman"/>
                <w:szCs w:val="20"/>
                <w:lang w:eastAsia="zh-CN"/>
              </w:rPr>
              <w:t>i.e.</w:t>
            </w:r>
            <w:proofErr w:type="gramEnd"/>
            <w:r>
              <w:rPr>
                <w:rFonts w:ascii="Times New Roman" w:hAnsi="Times New Roman"/>
                <w:szCs w:val="20"/>
                <w:lang w:eastAsia="zh-CN"/>
              </w:rPr>
              <w:t xml:space="preserve"> non-candidate SSB slots are positioned every few candidate SSB slots)</w:t>
            </w:r>
          </w:p>
        </w:tc>
      </w:tr>
    </w:tbl>
    <w:p w14:paraId="23493BDE" w14:textId="77777777" w:rsidR="00A55141" w:rsidRDefault="00A55141">
      <w:pPr>
        <w:pStyle w:val="BodyText"/>
        <w:spacing w:after="0"/>
        <w:rPr>
          <w:rFonts w:ascii="Times New Roman" w:hAnsi="Times New Roman"/>
          <w:sz w:val="22"/>
          <w:szCs w:val="22"/>
          <w:lang w:eastAsia="zh-CN"/>
        </w:rPr>
      </w:pPr>
    </w:p>
    <w:p w14:paraId="4B8A722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1949954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1)</w:t>
      </w:r>
    </w:p>
    <w:p w14:paraId="36F0F2ED"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{X, Y} + 14*n</w:t>
      </w:r>
    </w:p>
    <w:p w14:paraId="54A44D08" w14:textId="77777777" w:rsidR="00A55141" w:rsidRDefault="005C2C06">
      <w:pPr>
        <w:pStyle w:val="BodyText"/>
        <w:numPr>
          <w:ilvl w:val="3"/>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proofErr w:type="spellStart"/>
      <w:r>
        <w:rPr>
          <w:rFonts w:ascii="Times New Roman" w:hAnsi="Times New Roman"/>
          <w:color w:val="C00000"/>
          <w:sz w:val="22"/>
          <w:szCs w:val="22"/>
          <w:lang w:eastAsia="zh-CN"/>
        </w:rPr>
        <w:t>Futurewei</w:t>
      </w:r>
      <w:proofErr w:type="spellEnd"/>
    </w:p>
    <w:p w14:paraId="3E2C0B1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3AB158E1" w14:textId="77777777" w:rsidR="00A55141" w:rsidRDefault="00F03A88">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40" w:dyaOrig="1132" w14:anchorId="1C6C8579">
          <v:shape id="_x0000_i1043" type="#_x0000_t75" alt="" style="width:437.25pt;height:56.25pt;mso-width-percent:0;mso-height-percent:0;mso-width-percent:0;mso-height-percent:0" o:ole="">
            <v:imagedata r:id="rId23" o:title=""/>
          </v:shape>
          <o:OLEObject Type="Embed" ProgID="Visio.Drawing.15" ShapeID="_x0000_i1043" DrawAspect="Content" ObjectID="_1691330922" r:id="rId24"/>
        </w:object>
      </w:r>
    </w:p>
    <w:p w14:paraId="40AB7113"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p>
    <w:p w14:paraId="0C1DCEBB" w14:textId="77777777" w:rsidR="00A55141" w:rsidRDefault="005C2C06">
      <w:pPr>
        <w:pStyle w:val="BodyText"/>
        <w:numPr>
          <w:ilvl w:val="2"/>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proofErr w:type="spellStart"/>
      <w:r>
        <w:rPr>
          <w:rFonts w:ascii="Times New Roman" w:hAnsi="Times New Roman"/>
          <w:color w:val="C00000"/>
          <w:sz w:val="22"/>
          <w:szCs w:val="22"/>
          <w:lang w:eastAsia="zh-CN"/>
        </w:rPr>
        <w:t>Futurewei</w:t>
      </w:r>
      <w:proofErr w:type="spellEnd"/>
    </w:p>
    <w:p w14:paraId="6E9093D4" w14:textId="77777777" w:rsidR="00A55141" w:rsidRDefault="00F03A88">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40" w:dyaOrig="1132" w14:anchorId="0A49302D">
          <v:shape id="_x0000_i1042" type="#_x0000_t75" alt="" style="width:437.25pt;height:56.25pt;mso-width-percent:0;mso-height-percent:0;mso-width-percent:0;mso-height-percent:0" o:ole="">
            <v:imagedata r:id="rId25" o:title=""/>
          </v:shape>
          <o:OLEObject Type="Embed" ProgID="Visio.Drawing.15" ShapeID="_x0000_i1042" DrawAspect="Content" ObjectID="_1691330923" r:id="rId26"/>
        </w:object>
      </w:r>
    </w:p>
    <w:p w14:paraId="3B841930"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 xml:space="preserve">Samsung, </w:t>
      </w:r>
      <w:proofErr w:type="spellStart"/>
      <w:r>
        <w:rPr>
          <w:rFonts w:ascii="Times New Roman" w:hAnsi="Times New Roman"/>
          <w:color w:val="FF0000"/>
          <w:sz w:val="22"/>
          <w:szCs w:val="22"/>
          <w:lang w:eastAsia="zh-CN"/>
        </w:rPr>
        <w:t>Futurewei</w:t>
      </w:r>
      <w:proofErr w:type="spellEnd"/>
    </w:p>
    <w:p w14:paraId="55C712F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512E6C7C" w14:textId="77777777" w:rsidR="00A55141" w:rsidRDefault="00F03A88">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40" w:dyaOrig="1132" w14:anchorId="34C9F12F">
          <v:shape id="_x0000_i1041" type="#_x0000_t75" alt="" style="width:437.25pt;height:56.25pt;mso-width-percent:0;mso-height-percent:0;mso-width-percent:0;mso-height-percent:0" o:ole="">
            <v:imagedata r:id="rId27" o:title=""/>
          </v:shape>
          <o:OLEObject Type="Embed" ProgID="Visio.Drawing.15" ShapeID="_x0000_i1041" DrawAspect="Content" ObjectID="_1691330924" r:id="rId28"/>
        </w:object>
      </w:r>
    </w:p>
    <w:p w14:paraId="7D04AF14" w14:textId="77777777" w:rsidR="00A55141" w:rsidRDefault="005C2C06">
      <w:pPr>
        <w:pStyle w:val="BodyText"/>
        <w:numPr>
          <w:ilvl w:val="3"/>
          <w:numId w:val="6"/>
        </w:numPr>
        <w:spacing w:after="0"/>
        <w:rPr>
          <w:rFonts w:ascii="Times New Roman" w:hAnsi="Times New Roman"/>
          <w:sz w:val="22"/>
          <w:szCs w:val="22"/>
          <w:lang w:val="de-DE" w:eastAsia="zh-CN"/>
        </w:rPr>
      </w:pPr>
      <w:proofErr w:type="spellStart"/>
      <w:r>
        <w:rPr>
          <w:rFonts w:ascii="Times New Roman" w:hAnsi="Times New Roman"/>
          <w:sz w:val="22"/>
          <w:szCs w:val="22"/>
          <w:lang w:val="de-DE" w:eastAsia="zh-CN"/>
        </w:rPr>
        <w:t>Spreadtrum</w:t>
      </w:r>
      <w:proofErr w:type="spellEnd"/>
      <w:r>
        <w:rPr>
          <w:rFonts w:ascii="Times New Roman" w:hAnsi="Times New Roman"/>
          <w:sz w:val="22"/>
          <w:szCs w:val="22"/>
          <w:lang w:val="de-DE" w:eastAsia="zh-CN"/>
        </w:rPr>
        <w:t>, Samsung, ZTE/</w:t>
      </w:r>
      <w:proofErr w:type="spellStart"/>
      <w:r>
        <w:rPr>
          <w:rFonts w:ascii="Times New Roman" w:hAnsi="Times New Roman"/>
          <w:sz w:val="22"/>
          <w:szCs w:val="22"/>
          <w:lang w:val="de-DE" w:eastAsia="zh-CN"/>
        </w:rPr>
        <w:t>Sanechips</w:t>
      </w:r>
      <w:proofErr w:type="spellEnd"/>
      <w:r>
        <w:rPr>
          <w:rFonts w:ascii="Times New Roman" w:hAnsi="Times New Roman"/>
          <w:sz w:val="22"/>
          <w:szCs w:val="22"/>
          <w:lang w:val="de-DE" w:eastAsia="zh-CN"/>
        </w:rPr>
        <w:t>, Nokia/NSB</w:t>
      </w:r>
    </w:p>
    <w:p w14:paraId="37BD90E5" w14:textId="77777777" w:rsidR="00A55141" w:rsidRDefault="00A55141">
      <w:pPr>
        <w:pStyle w:val="BodyText"/>
        <w:spacing w:after="0"/>
        <w:ind w:left="1440"/>
        <w:rPr>
          <w:rFonts w:ascii="Times New Roman" w:hAnsi="Times New Roman"/>
          <w:sz w:val="22"/>
          <w:szCs w:val="22"/>
          <w:lang w:val="de-DE" w:eastAsia="zh-CN"/>
        </w:rPr>
      </w:pPr>
    </w:p>
    <w:p w14:paraId="7E6C7A2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22963522" w14:textId="77777777" w:rsidR="00A55141" w:rsidRDefault="00F03A88">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40" w:dyaOrig="1015" w14:anchorId="423672D0">
          <v:shape id="_x0000_i1040" type="#_x0000_t75" alt="" style="width:437.25pt;height:49.95pt;mso-width-percent:0;mso-height-percent:0;mso-width-percent:0;mso-height-percent:0" o:ole="">
            <v:imagedata r:id="rId29" o:title=""/>
          </v:shape>
          <o:OLEObject Type="Embed" ProgID="Visio.Drawing.15" ShapeID="_x0000_i1040" DrawAspect="Content" ObjectID="_1691330925" r:id="rId30"/>
        </w:object>
      </w:r>
    </w:p>
    <w:p w14:paraId="7781179D" w14:textId="77777777" w:rsidR="00A55141" w:rsidRDefault="005C2C06">
      <w:pPr>
        <w:pStyle w:val="BodyText"/>
        <w:numPr>
          <w:ilvl w:val="2"/>
          <w:numId w:val="6"/>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Sony,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Ericsson, Panasonic, LGE, Sharp, </w:t>
      </w:r>
      <w:r>
        <w:rPr>
          <w:rFonts w:ascii="Times New Roman" w:hAnsi="Times New Roman"/>
          <w:color w:val="FF0000"/>
          <w:sz w:val="22"/>
          <w:szCs w:val="22"/>
          <w:lang w:eastAsia="zh-CN"/>
        </w:rPr>
        <w:t>MTK</w:t>
      </w:r>
    </w:p>
    <w:p w14:paraId="2E73E011" w14:textId="77777777" w:rsidR="00A55141" w:rsidRDefault="00A55141">
      <w:pPr>
        <w:pStyle w:val="BodyText"/>
        <w:spacing w:after="0"/>
        <w:ind w:left="720"/>
        <w:rPr>
          <w:rFonts w:ascii="Times New Roman" w:hAnsi="Times New Roman"/>
          <w:sz w:val="22"/>
          <w:szCs w:val="22"/>
          <w:lang w:eastAsia="zh-CN"/>
        </w:rPr>
      </w:pPr>
    </w:p>
    <w:p w14:paraId="2E67B3B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5B66F8A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185F0CB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Moderator notes that supported values of ‘n’ seems to be heavily dependent on DBTW discussion, and therefore 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in Section 2.1.1.</w:t>
      </w:r>
    </w:p>
    <w:p w14:paraId="1176C835" w14:textId="77777777" w:rsidR="00A55141" w:rsidRDefault="00A55141">
      <w:pPr>
        <w:pStyle w:val="BodyText"/>
        <w:spacing w:after="0"/>
        <w:rPr>
          <w:rFonts w:ascii="Times New Roman" w:hAnsi="Times New Roman"/>
          <w:sz w:val="22"/>
          <w:szCs w:val="22"/>
          <w:lang w:eastAsia="zh-CN"/>
        </w:rPr>
      </w:pPr>
    </w:p>
    <w:p w14:paraId="14EB4DEE" w14:textId="77777777" w:rsidR="00A55141" w:rsidRDefault="00A55141">
      <w:pPr>
        <w:pStyle w:val="BodyText"/>
        <w:spacing w:after="0"/>
        <w:rPr>
          <w:rFonts w:ascii="Times New Roman" w:hAnsi="Times New Roman"/>
          <w:sz w:val="22"/>
          <w:szCs w:val="22"/>
          <w:lang w:eastAsia="zh-CN"/>
        </w:rPr>
      </w:pPr>
    </w:p>
    <w:p w14:paraId="2219718A"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452578F3" w14:textId="77777777" w:rsidR="00A55141" w:rsidRDefault="005C2C06">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discuss further based on the alternatives presented (above). </w:t>
      </w:r>
      <w:proofErr w:type="gramStart"/>
      <w:r>
        <w:rPr>
          <w:rFonts w:ascii="Times New Roman" w:hAnsi="Times New Roman"/>
          <w:sz w:val="22"/>
          <w:szCs w:val="22"/>
          <w:lang w:eastAsia="zh-CN"/>
        </w:rPr>
        <w:t>Also</w:t>
      </w:r>
      <w:proofErr w:type="gramEnd"/>
      <w:r>
        <w:rPr>
          <w:rFonts w:ascii="Times New Roman" w:hAnsi="Times New Roman"/>
          <w:sz w:val="22"/>
          <w:szCs w:val="22"/>
          <w:lang w:eastAsia="zh-CN"/>
        </w:rPr>
        <w:t xml:space="preserve"> moderator asks if companies who expressed opinion on ALT 1, can support one of the patterns suggested by companies or not.</w:t>
      </w:r>
    </w:p>
    <w:p w14:paraId="499DD67F"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779878FA" w14:textId="77777777">
        <w:tc>
          <w:tcPr>
            <w:tcW w:w="1573" w:type="dxa"/>
            <w:shd w:val="clear" w:color="auto" w:fill="FBE4D5" w:themeFill="accent2" w:themeFillTint="33"/>
          </w:tcPr>
          <w:p w14:paraId="473AA64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0980A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7A38D4C8" w14:textId="77777777">
        <w:tc>
          <w:tcPr>
            <w:tcW w:w="1573" w:type="dxa"/>
          </w:tcPr>
          <w:p w14:paraId="2F65FC8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76952ACB" w14:textId="77777777" w:rsidR="00A55141" w:rsidRDefault="005C2C06">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w:t>
            </w:r>
            <w:proofErr w:type="gramStart"/>
            <w:r>
              <w:rPr>
                <w:rFonts w:ascii="Times New Roman" w:hAnsi="Times New Roman"/>
                <w:sz w:val="22"/>
                <w:szCs w:val="22"/>
                <w:lang w:eastAsia="zh-CN"/>
              </w:rPr>
              <w:t>pattern</w:t>
            </w:r>
            <w:proofErr w:type="gramEnd"/>
            <w:r>
              <w:rPr>
                <w:rFonts w:ascii="Times New Roman" w:hAnsi="Times New Roman"/>
                <w:sz w:val="22"/>
                <w:szCs w:val="22"/>
                <w:lang w:eastAsia="zh-CN"/>
              </w:rPr>
              <w:t xml:space="preserve"> in Rel-15. We are also supporting Alt 1-A or Alt 1-C if any of them can get consensus. Comparing the three alternatives in Alt 1, Alt 1-A is the best, but we discussed this issue before in Rel-16 NR-U…  </w:t>
            </w:r>
          </w:p>
          <w:p w14:paraId="53979B97" w14:textId="77777777" w:rsidR="00A55141" w:rsidRDefault="005C2C06">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A55141" w14:paraId="5109FF1D" w14:textId="77777777">
        <w:tc>
          <w:tcPr>
            <w:tcW w:w="1573" w:type="dxa"/>
          </w:tcPr>
          <w:p w14:paraId="7147F03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6FD68B9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14B659E8" w14:textId="77777777" w:rsidR="00A55141" w:rsidRDefault="005C2C06">
            <w:pPr>
              <w:pStyle w:val="BodyText"/>
              <w:numPr>
                <w:ilvl w:val="0"/>
                <w:numId w:val="28"/>
              </w:numPr>
              <w:spacing w:after="0"/>
              <w:rPr>
                <w:rFonts w:ascii="Times New Roman" w:hAnsi="Times New Roman"/>
                <w:sz w:val="22"/>
                <w:szCs w:val="22"/>
                <w:lang w:eastAsia="zh-CN"/>
              </w:rPr>
            </w:pPr>
            <w:r>
              <w:rPr>
                <w:rFonts w:ascii="Times New Roman" w:hAnsi="Times New Roman"/>
                <w:sz w:val="22"/>
                <w:szCs w:val="22"/>
                <w:lang w:eastAsia="zh-CN"/>
              </w:rPr>
              <w:t xml:space="preserve">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gaps (for slower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w:t>
            </w:r>
          </w:p>
          <w:p w14:paraId="32A3CD5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Allow for possibility of back-to-back multiplexing of CORESET0 + SSB of the same beam (2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CORESET0 beam 1 + 4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SSB beam 1 + GAP + 2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CORESET0 beam 2 + 4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SSB beam 2)</w:t>
            </w:r>
          </w:p>
        </w:tc>
      </w:tr>
      <w:tr w:rsidR="00A55141" w14:paraId="3DB74208" w14:textId="77777777">
        <w:tc>
          <w:tcPr>
            <w:tcW w:w="1573" w:type="dxa"/>
          </w:tcPr>
          <w:p w14:paraId="078CDA5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P</w:t>
            </w:r>
            <w:r>
              <w:rPr>
                <w:rFonts w:ascii="Times New Roman" w:eastAsia="MS Mincho" w:hAnsi="Times New Roman"/>
                <w:sz w:val="22"/>
                <w:szCs w:val="22"/>
                <w:lang w:eastAsia="ja-JP"/>
              </w:rPr>
              <w:t>anasonic</w:t>
            </w:r>
          </w:p>
        </w:tc>
        <w:tc>
          <w:tcPr>
            <w:tcW w:w="8389" w:type="dxa"/>
          </w:tcPr>
          <w:p w14:paraId="41A04D03"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RAN4(R4-2107985), RAN4 tentatively agreed [59 ns] for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beam switching time. “59 ns” fulfils the condition where no explicit switching gap is needed between consecutive SSBs for 960 kHz SCS according to TR38.808 section 4.2.2.4. Thus, we support Alt 2 because potential specification works can be reduced. If a gap symbol is needed due to other factors (e.g., UE Rx beam switching time), we slightly prefer </w:t>
            </w:r>
            <w:r>
              <w:rPr>
                <w:rFonts w:ascii="Times New Roman" w:hAnsi="Times New Roman"/>
                <w:sz w:val="22"/>
                <w:szCs w:val="22"/>
                <w:lang w:eastAsia="zh-CN"/>
              </w:rPr>
              <w:t>Alt 1-</w:t>
            </w:r>
            <w:proofErr w:type="gramStart"/>
            <w:r>
              <w:rPr>
                <w:rFonts w:ascii="Times New Roman" w:hAnsi="Times New Roman"/>
                <w:sz w:val="22"/>
                <w:szCs w:val="22"/>
                <w:lang w:eastAsia="zh-CN"/>
              </w:rPr>
              <w:t xml:space="preserve">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aking into account</w:t>
            </w:r>
            <w:proofErr w:type="gramEnd"/>
            <w:r>
              <w:rPr>
                <w:rFonts w:ascii="Times New Roman" w:eastAsia="MS Mincho" w:hAnsi="Times New Roman"/>
                <w:sz w:val="22"/>
                <w:szCs w:val="22"/>
                <w:lang w:eastAsia="ja-JP"/>
              </w:rPr>
              <w:t xml:space="preserve"> </w:t>
            </w:r>
            <w:r>
              <w:rPr>
                <w:rFonts w:ascii="Times New Roman" w:hAnsi="Times New Roman"/>
                <w:sz w:val="22"/>
                <w:szCs w:val="22"/>
                <w:lang w:eastAsia="zh-CN"/>
              </w:rPr>
              <w:t>allocating a gap symbol and PDCCH between SSBs.</w:t>
            </w:r>
          </w:p>
        </w:tc>
      </w:tr>
      <w:tr w:rsidR="00A55141" w14:paraId="590D3EB4" w14:textId="77777777">
        <w:tc>
          <w:tcPr>
            <w:tcW w:w="1573" w:type="dxa"/>
          </w:tcPr>
          <w:p w14:paraId="3A6D13DC" w14:textId="77777777" w:rsidR="00A55141" w:rsidRDefault="005C2C06">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389" w:type="dxa"/>
          </w:tcPr>
          <w:p w14:paraId="059FA86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A55141" w14:paraId="17F9349C" w14:textId="77777777">
        <w:tc>
          <w:tcPr>
            <w:tcW w:w="1573" w:type="dxa"/>
          </w:tcPr>
          <w:p w14:paraId="6C2B68D0"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5860E334"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original preference is Alt 2 for the minor spec effort, but we could also support Alt 1-A.</w:t>
            </w:r>
          </w:p>
        </w:tc>
      </w:tr>
      <w:tr w:rsidR="00A55141" w14:paraId="3810BA11" w14:textId="77777777">
        <w:tc>
          <w:tcPr>
            <w:tcW w:w="1573" w:type="dxa"/>
          </w:tcPr>
          <w:p w14:paraId="4E63FBAB"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TT Docomo</w:t>
            </w:r>
          </w:p>
        </w:tc>
        <w:tc>
          <w:tcPr>
            <w:tcW w:w="8389" w:type="dxa"/>
          </w:tcPr>
          <w:p w14:paraId="6CBAB565" w14:textId="77777777" w:rsidR="00A55141" w:rsidRDefault="005C2C06">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51CDE192" w14:textId="77777777" w:rsidR="00A55141" w:rsidRDefault="005C2C06">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Once the tentative value is treated as something we should follow, then we fail to see the motivation to change SSB symbols from case D, which is already supported in 120 kHz SCS. </w:t>
            </w:r>
          </w:p>
          <w:p w14:paraId="62537DDF" w14:textId="77777777" w:rsidR="00A55141" w:rsidRDefault="005C2C06">
            <w:pPr>
              <w:pStyle w:val="BodyText"/>
              <w:numPr>
                <w:ilvl w:val="0"/>
                <w:numId w:val="29"/>
              </w:numPr>
              <w:spacing w:after="0"/>
              <w:rPr>
                <w:rFonts w:ascii="Times New Roman" w:eastAsia="MS Mincho" w:hAnsi="Times New Roman"/>
                <w:sz w:val="22"/>
                <w:szCs w:val="22"/>
                <w:lang w:eastAsia="ja-JP"/>
              </w:rPr>
            </w:pPr>
            <w:proofErr w:type="gramStart"/>
            <w:r>
              <w:rPr>
                <w:rFonts w:ascii="Times New Roman" w:eastAsia="MS Mincho" w:hAnsi="Times New Roman"/>
                <w:sz w:val="22"/>
                <w:szCs w:val="22"/>
                <w:lang w:eastAsia="ja-JP"/>
              </w:rPr>
              <w:t>Otherwise</w:t>
            </w:r>
            <w:proofErr w:type="gramEnd"/>
            <w:r>
              <w:rPr>
                <w:rFonts w:ascii="Times New Roman" w:eastAsia="MS Mincho" w:hAnsi="Times New Roman"/>
                <w:sz w:val="22"/>
                <w:szCs w:val="22"/>
                <w:lang w:eastAsia="ja-JP"/>
              </w:rPr>
              <w:t xml:space="preserve"> we agree to consider something other than case D. among them, our best preference is {2, 9} since “reuse of the existing NR” is no longer a justification in this case. We believe we can pursue a kind of optimized spec here. </w:t>
            </w:r>
          </w:p>
        </w:tc>
      </w:tr>
      <w:tr w:rsidR="00A55141" w14:paraId="6C8E14D1" w14:textId="77777777">
        <w:tc>
          <w:tcPr>
            <w:tcW w:w="1573" w:type="dxa"/>
          </w:tcPr>
          <w:p w14:paraId="74BEE0C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 xml:space="preserve">ZTE, </w:t>
            </w:r>
            <w:proofErr w:type="spellStart"/>
            <w:r>
              <w:rPr>
                <w:rFonts w:ascii="Times New Roman" w:eastAsia="MS Mincho" w:hAnsi="Times New Roman" w:hint="eastAsia"/>
                <w:sz w:val="22"/>
                <w:szCs w:val="22"/>
                <w:lang w:eastAsia="zh-CN"/>
              </w:rPr>
              <w:t>Sanechips</w:t>
            </w:r>
            <w:proofErr w:type="spellEnd"/>
          </w:p>
        </w:tc>
        <w:tc>
          <w:tcPr>
            <w:tcW w:w="8389" w:type="dxa"/>
          </w:tcPr>
          <w:p w14:paraId="59C26B37" w14:textId="77777777" w:rsidR="00A55141" w:rsidRDefault="005C2C06">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w:t>
            </w:r>
            <w:proofErr w:type="spellStart"/>
            <w:r>
              <w:rPr>
                <w:rFonts w:ascii="Times New Roman" w:eastAsia="MS Mincho" w:hAnsi="Times New Roman" w:hint="eastAsia"/>
                <w:sz w:val="22"/>
                <w:szCs w:val="22"/>
                <w:lang w:eastAsia="zh-CN"/>
              </w:rPr>
              <w:t>gNB</w:t>
            </w:r>
            <w:proofErr w:type="spellEnd"/>
            <w:r>
              <w:rPr>
                <w:rFonts w:ascii="Times New Roman" w:eastAsia="MS Mincho" w:hAnsi="Times New Roman" w:hint="eastAsia"/>
                <w:sz w:val="22"/>
                <w:szCs w:val="22"/>
                <w:lang w:eastAsia="zh-CN"/>
              </w:rPr>
              <w:t>/UE sides</w:t>
            </w:r>
            <w:r>
              <w:rPr>
                <w:rFonts w:ascii="Times New Roman" w:eastAsia="MS Mincho" w:hAnsi="Times New Roman" w:hint="eastAsia"/>
                <w:sz w:val="22"/>
                <w:szCs w:val="22"/>
                <w:lang w:eastAsia="ja-JP"/>
              </w:rPr>
              <w:t xml:space="preserve">, we </w:t>
            </w:r>
            <w:proofErr w:type="spellStart"/>
            <w:r>
              <w:rPr>
                <w:rFonts w:ascii="Times New Roman" w:eastAsia="MS Mincho" w:hAnsi="Times New Roman" w:hint="eastAsia"/>
                <w:sz w:val="22"/>
                <w:szCs w:val="22"/>
                <w:lang w:eastAsia="ja-JP"/>
              </w:rPr>
              <w:t>can not</w:t>
            </w:r>
            <w:proofErr w:type="spellEnd"/>
            <w:r>
              <w:rPr>
                <w:rFonts w:ascii="Times New Roman" w:eastAsia="MS Mincho" w:hAnsi="Times New Roman" w:hint="eastAsia"/>
                <w:sz w:val="22"/>
                <w:szCs w:val="22"/>
                <w:lang w:eastAsia="ja-JP"/>
              </w:rPr>
              <w:t xml:space="preserve"> guarantee that case D can work </w:t>
            </w:r>
            <w:r>
              <w:rPr>
                <w:rFonts w:ascii="Times New Roman" w:eastAsia="MS Mincho" w:hAnsi="Times New Roman" w:hint="eastAsia"/>
                <w:sz w:val="22"/>
                <w:szCs w:val="22"/>
                <w:lang w:eastAsia="zh-CN"/>
              </w:rPr>
              <w:t xml:space="preserve">for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proofErr w:type="gramStart"/>
            <w:r>
              <w:rPr>
                <w:rFonts w:ascii="Times New Roman" w:eastAsia="MS Mincho" w:hAnsi="Times New Roman" w:hint="eastAsia"/>
                <w:sz w:val="22"/>
                <w:szCs w:val="22"/>
                <w:lang w:eastAsia="zh-CN"/>
              </w:rPr>
              <w:t>So</w:t>
            </w:r>
            <w:proofErr w:type="gramEnd"/>
            <w:r>
              <w:rPr>
                <w:rFonts w:ascii="Times New Roman" w:eastAsia="MS Mincho" w:hAnsi="Times New Roman" w:hint="eastAsia"/>
                <w:sz w:val="22"/>
                <w:szCs w:val="22"/>
                <w:lang w:eastAsia="zh-CN"/>
              </w:rPr>
              <w:t xml:space="preserve">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has many advantages </w:t>
            </w:r>
            <w:proofErr w:type="gramStart"/>
            <w:r>
              <w:rPr>
                <w:rFonts w:ascii="Times New Roman" w:eastAsia="MS Mincho" w:hAnsi="Times New Roman" w:hint="eastAsia"/>
                <w:sz w:val="22"/>
                <w:szCs w:val="22"/>
                <w:lang w:eastAsia="zh-CN"/>
              </w:rPr>
              <w:t>e.g.</w:t>
            </w:r>
            <w:proofErr w:type="gramEnd"/>
            <w:r>
              <w:rPr>
                <w:rFonts w:ascii="Times New Roman" w:eastAsia="MS Mincho" w:hAnsi="Times New Roman" w:hint="eastAsia"/>
                <w:sz w:val="22"/>
                <w:szCs w:val="22"/>
                <w:lang w:eastAsia="zh-CN"/>
              </w:rPr>
              <w:t xml:space="preserve"> reduced beam switching times and low detection complexity, so we slightly prefer Alt 1-A.</w:t>
            </w:r>
          </w:p>
          <w:p w14:paraId="129801E9"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w:t>
            </w:r>
          </w:p>
        </w:tc>
      </w:tr>
      <w:tr w:rsidR="00A55141" w14:paraId="0B6EC577" w14:textId="77777777">
        <w:tc>
          <w:tcPr>
            <w:tcW w:w="1573" w:type="dxa"/>
          </w:tcPr>
          <w:p w14:paraId="21C19994" w14:textId="77777777" w:rsidR="00A55141" w:rsidRDefault="005C2C06">
            <w:pPr>
              <w:pStyle w:val="BodyText"/>
              <w:spacing w:after="0"/>
              <w:rPr>
                <w:rFonts w:ascii="Times New Roman" w:eastAsia="MS Mincho" w:hAnsi="Times New Roman"/>
                <w:sz w:val="22"/>
                <w:szCs w:val="22"/>
                <w:lang w:eastAsia="zh-CN"/>
              </w:rPr>
            </w:pPr>
            <w:r>
              <w:rPr>
                <w:rFonts w:ascii="Times New Roman" w:eastAsia="MS Mincho" w:hAnsi="Times New Roman"/>
                <w:sz w:val="22"/>
                <w:szCs w:val="22"/>
                <w:lang w:eastAsia="zh-CN"/>
              </w:rPr>
              <w:t>Nokia</w:t>
            </w:r>
          </w:p>
        </w:tc>
        <w:tc>
          <w:tcPr>
            <w:tcW w:w="8389" w:type="dxa"/>
          </w:tcPr>
          <w:p w14:paraId="1B2D7BC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w:t>
            </w:r>
            <w:proofErr w:type="gramStart"/>
            <w:r>
              <w:rPr>
                <w:rFonts w:ascii="Times New Roman" w:hAnsi="Times New Roman"/>
                <w:sz w:val="22"/>
                <w:szCs w:val="22"/>
                <w:lang w:eastAsia="zh-CN"/>
              </w:rPr>
              <w:t>That being said, while</w:t>
            </w:r>
            <w:proofErr w:type="gramEnd"/>
            <w:r>
              <w:rPr>
                <w:rFonts w:ascii="Times New Roman" w:hAnsi="Times New Roman"/>
                <w:sz w:val="22"/>
                <w:szCs w:val="22"/>
                <w:lang w:eastAsia="zh-CN"/>
              </w:rPr>
              <w:t xml:space="preserve"> our preference would be alt 1-C, we could also consider alt 1-A. </w:t>
            </w:r>
          </w:p>
          <w:p w14:paraId="3AF2B0A0"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A55141" w14:paraId="72FB4B7A" w14:textId="77777777">
        <w:tc>
          <w:tcPr>
            <w:tcW w:w="1573" w:type="dxa"/>
          </w:tcPr>
          <w:p w14:paraId="339A29D1" w14:textId="77777777" w:rsidR="00A55141" w:rsidRDefault="005C2C06">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OPPO</w:t>
            </w:r>
          </w:p>
        </w:tc>
        <w:tc>
          <w:tcPr>
            <w:tcW w:w="8389" w:type="dxa"/>
          </w:tcPr>
          <w:p w14:paraId="3C430A9F"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similar to QC’s suggestion, </w:t>
            </w:r>
            <w:proofErr w:type="gramStart"/>
            <w:r>
              <w:rPr>
                <w:rFonts w:ascii="Times New Roman" w:eastAsia="MS Mincho" w:hAnsi="Times New Roman"/>
                <w:sz w:val="22"/>
                <w:szCs w:val="22"/>
                <w:lang w:eastAsia="ja-JP"/>
              </w:rPr>
              <w:t>i.e.</w:t>
            </w:r>
            <w:proofErr w:type="gramEnd"/>
            <w:r>
              <w:rPr>
                <w:rFonts w:ascii="Times New Roman" w:eastAsia="MS Mincho" w:hAnsi="Times New Roman"/>
                <w:sz w:val="22"/>
                <w:szCs w:val="22"/>
                <w:lang w:eastAsia="ja-JP"/>
              </w:rPr>
              <w:t xml:space="preserve"> back-to-back multiplexing. With Alt-1B, the network can also multiplex RMSI with SSB and CORESET for 480kHz SCS. </w:t>
            </w:r>
          </w:p>
        </w:tc>
      </w:tr>
      <w:tr w:rsidR="00A55141" w14:paraId="0A0C61BA" w14:textId="77777777">
        <w:tc>
          <w:tcPr>
            <w:tcW w:w="1573" w:type="dxa"/>
          </w:tcPr>
          <w:p w14:paraId="2D8B7FBB" w14:textId="77777777" w:rsidR="00A55141" w:rsidRDefault="005C2C06">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lastRenderedPageBreak/>
              <w:t>LG Electronics</w:t>
            </w:r>
          </w:p>
        </w:tc>
        <w:tc>
          <w:tcPr>
            <w:tcW w:w="8389" w:type="dxa"/>
          </w:tcPr>
          <w:p w14:paraId="5BAFFEE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09D1BE55" w14:textId="77777777" w:rsidR="00A55141" w:rsidRDefault="00A55141">
            <w:pPr>
              <w:pStyle w:val="BodyText"/>
              <w:spacing w:after="0"/>
              <w:rPr>
                <w:rFonts w:ascii="Times New Roman" w:eastAsiaTheme="minorEastAsia" w:hAnsi="Times New Roman"/>
                <w:sz w:val="22"/>
                <w:szCs w:val="22"/>
                <w:lang w:eastAsia="ko-KR"/>
              </w:rPr>
            </w:pPr>
          </w:p>
          <w:p w14:paraId="4E7F6605" w14:textId="77777777" w:rsidR="00A55141" w:rsidRDefault="005C2C06">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highlight w:val="green"/>
                <w:lang w:val="en-GB" w:eastAsia="zh-CN"/>
              </w:rPr>
              <w:t>Agreement:</w:t>
            </w:r>
          </w:p>
          <w:p w14:paraId="0879AEED" w14:textId="77777777" w:rsidR="00A55141" w:rsidRDefault="005C2C06">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t>For the case where SSB location and SCS are explicitly provided to the UE (non-initial access) and SSB does not configure Type-0 PDCCH, support 480 kHz and 960 kHz numerologies for the SSB</w:t>
            </w:r>
          </w:p>
          <w:p w14:paraId="3F387D29" w14:textId="77777777" w:rsidR="00A55141" w:rsidRDefault="005C2C06">
            <w:pPr>
              <w:numPr>
                <w:ilvl w:val="0"/>
                <w:numId w:val="30"/>
              </w:numPr>
              <w:overflowPunct/>
              <w:autoSpaceDE/>
              <w:autoSpaceDN/>
              <w:adjustRightInd/>
              <w:spacing w:after="0" w:line="240" w:lineRule="auto"/>
              <w:textAlignment w:val="auto"/>
              <w:rPr>
                <w:rFonts w:ascii="Times" w:eastAsia="Batang" w:hAnsi="Times"/>
                <w:szCs w:val="24"/>
                <w:highlight w:val="yellow"/>
                <w:lang w:val="en-GB" w:eastAsia="zh-CN"/>
              </w:rPr>
            </w:pPr>
            <w:r>
              <w:rPr>
                <w:rFonts w:ascii="Times" w:eastAsia="Batang" w:hAnsi="Times"/>
                <w:szCs w:val="24"/>
                <w:highlight w:val="yellow"/>
                <w:lang w:val="en-GB" w:eastAsia="zh-CN"/>
              </w:rPr>
              <w:t>Note: Strive to minimize specification impact due to the new SCS for SSB</w:t>
            </w:r>
          </w:p>
          <w:p w14:paraId="7526572C" w14:textId="77777777" w:rsidR="00A55141" w:rsidRDefault="00A55141">
            <w:pPr>
              <w:pStyle w:val="BodyText"/>
              <w:spacing w:after="0"/>
              <w:rPr>
                <w:rFonts w:ascii="Times New Roman" w:eastAsiaTheme="minorEastAsia" w:hAnsi="Times New Roman"/>
                <w:sz w:val="22"/>
                <w:szCs w:val="22"/>
                <w:lang w:val="en-GB" w:eastAsia="ko-KR"/>
              </w:rPr>
            </w:pPr>
          </w:p>
          <w:p w14:paraId="5AEB258C" w14:textId="77777777" w:rsidR="00A55141" w:rsidRDefault="005C2C06">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 xml:space="preserve">Alt 1-B, it is a totally different design compared to legacy SSB pattern. Furthermore, based on RAN4 LS, RAN4 tentatively agreed 59 ns for </w:t>
            </w:r>
            <w:proofErr w:type="spellStart"/>
            <w:r>
              <w:rPr>
                <w:rFonts w:ascii="Times New Roman" w:eastAsiaTheme="minorEastAsia" w:hAnsi="Times New Roman"/>
                <w:sz w:val="22"/>
                <w:szCs w:val="22"/>
                <w:lang w:val="en-GB" w:eastAsia="ko-KR"/>
              </w:rPr>
              <w:t>gNB</w:t>
            </w:r>
            <w:proofErr w:type="spellEnd"/>
            <w:r>
              <w:rPr>
                <w:rFonts w:ascii="Times New Roman" w:eastAsiaTheme="minorEastAsia" w:hAnsi="Times New Roman"/>
                <w:sz w:val="22"/>
                <w:szCs w:val="22"/>
                <w:lang w:val="en-GB" w:eastAsia="ko-KR"/>
              </w:rPr>
              <w:t xml:space="preserve">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w:t>
            </w:r>
            <w:proofErr w:type="spellStart"/>
            <w:r>
              <w:rPr>
                <w:rFonts w:ascii="Times New Roman" w:eastAsiaTheme="minorEastAsia" w:hAnsi="Times New Roman"/>
                <w:sz w:val="22"/>
                <w:szCs w:val="22"/>
                <w:lang w:val="en-GB" w:eastAsia="ko-KR"/>
              </w:rPr>
              <w:t>gNB’s</w:t>
            </w:r>
            <w:proofErr w:type="spellEnd"/>
            <w:r>
              <w:rPr>
                <w:rFonts w:ascii="Times New Roman" w:eastAsiaTheme="minorEastAsia" w:hAnsi="Times New Roman"/>
                <w:sz w:val="22"/>
                <w:szCs w:val="22"/>
                <w:lang w:val="en-GB" w:eastAsia="ko-KR"/>
              </w:rPr>
              <w:t xml:space="preserve"> implementation.</w:t>
            </w:r>
          </w:p>
        </w:tc>
      </w:tr>
      <w:tr w:rsidR="00A55141" w14:paraId="46E49BEE" w14:textId="77777777">
        <w:tc>
          <w:tcPr>
            <w:tcW w:w="1573" w:type="dxa"/>
          </w:tcPr>
          <w:p w14:paraId="180DC55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6358208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 xml:space="preserve">onsidering the pending requirement from RAN4 for the beam switching gap, we still cannot conclude Alt 2 is applicable now, although it has the less impact on specification. As to the other alternatives, we prefer Alt 1-A with a structure convenient for implement and </w:t>
            </w:r>
            <w:proofErr w:type="gramStart"/>
            <w:r>
              <w:rPr>
                <w:rFonts w:ascii="Times New Roman" w:hAnsi="Times New Roman"/>
                <w:sz w:val="22"/>
                <w:szCs w:val="22"/>
                <w:lang w:eastAsia="zh-CN"/>
              </w:rPr>
              <w:t>detection, and</w:t>
            </w:r>
            <w:proofErr w:type="gramEnd"/>
            <w:r>
              <w:rPr>
                <w:rFonts w:ascii="Times New Roman" w:hAnsi="Times New Roman"/>
                <w:sz w:val="22"/>
                <w:szCs w:val="22"/>
                <w:lang w:eastAsia="zh-CN"/>
              </w:rPr>
              <w:t xml:space="preserve"> considering the beam switching gap as well.</w:t>
            </w:r>
          </w:p>
        </w:tc>
      </w:tr>
      <w:tr w:rsidR="00A55141" w14:paraId="49F7007E" w14:textId="77777777">
        <w:tc>
          <w:tcPr>
            <w:tcW w:w="1573" w:type="dxa"/>
          </w:tcPr>
          <w:p w14:paraId="4B3EDED7"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389" w:type="dxa"/>
          </w:tcPr>
          <w:p w14:paraId="45F7AEBA"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rsidR="00A55141" w14:paraId="628C5EE1" w14:textId="77777777">
        <w:tc>
          <w:tcPr>
            <w:tcW w:w="1573" w:type="dxa"/>
          </w:tcPr>
          <w:p w14:paraId="23DAC355"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389" w:type="dxa"/>
          </w:tcPr>
          <w:p w14:paraId="1A845A64"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A55141" w14:paraId="059A5EA1" w14:textId="77777777">
        <w:tc>
          <w:tcPr>
            <w:tcW w:w="1573" w:type="dxa"/>
          </w:tcPr>
          <w:p w14:paraId="3E20D28D"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0C3A4BE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support </w:t>
            </w:r>
            <w:proofErr w:type="gramStart"/>
            <w:r>
              <w:rPr>
                <w:rFonts w:ascii="Times New Roman" w:hAnsi="Times New Roman"/>
                <w:sz w:val="22"/>
                <w:szCs w:val="22"/>
                <w:lang w:eastAsia="zh-CN"/>
              </w:rPr>
              <w:t>Alt2</w:t>
            </w:r>
            <w:proofErr w:type="gramEnd"/>
            <w:r>
              <w:rPr>
                <w:rFonts w:ascii="Times New Roman" w:hAnsi="Times New Roman"/>
                <w:sz w:val="22"/>
                <w:szCs w:val="22"/>
                <w:lang w:eastAsia="zh-CN"/>
              </w:rPr>
              <w:t xml:space="preserve"> and we could discuss the variant of Alt1 though our preference is Alt1-A.</w:t>
            </w:r>
          </w:p>
          <w:p w14:paraId="337DDCB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 see strong necessity in time gaps in the DL not because of beam switching only but also because of MIMO TAE. As we tried to explain in our </w:t>
            </w:r>
            <w:proofErr w:type="spellStart"/>
            <w:r>
              <w:rPr>
                <w:rFonts w:ascii="Times New Roman" w:hAnsi="Times New Roman"/>
                <w:sz w:val="22"/>
                <w:szCs w:val="22"/>
                <w:lang w:eastAsia="zh-CN"/>
              </w:rPr>
              <w:t>tdoc</w:t>
            </w:r>
            <w:proofErr w:type="spellEnd"/>
            <w:r>
              <w:rPr>
                <w:rFonts w:ascii="Times New Roman" w:hAnsi="Times New Roman"/>
                <w:sz w:val="22"/>
                <w:szCs w:val="22"/>
                <w:lang w:eastAsia="zh-CN"/>
              </w:rPr>
              <w:t xml:space="preserve">, MIMO TAE in combination with beam switching together may cause signal distortion if no gaps are placed as illustrated below for 2 Tx port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7E893A7C" w14:textId="77777777" w:rsidR="00A55141" w:rsidRDefault="005C2C06">
            <w:pPr>
              <w:pStyle w:val="BodyText"/>
              <w:spacing w:after="0"/>
              <w:rPr>
                <w:rFonts w:ascii="Times New Roman" w:hAnsi="Times New Roman"/>
                <w:sz w:val="22"/>
                <w:szCs w:val="22"/>
                <w:lang w:eastAsia="zh-CN"/>
              </w:rPr>
            </w:pPr>
            <w:r>
              <w:rPr>
                <w:noProof/>
              </w:rPr>
              <w:drawing>
                <wp:inline distT="0" distB="0" distL="0" distR="0" wp14:anchorId="3DDF6E21" wp14:editId="3F90B64A">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14:paraId="7195975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To accommodate MIMO TAE and beam switching some large time interval is needed than just a CP because whether MIMO TAE is late or early is not known at the Tx. This could be illustrated as follows for late and early MIMO TAE:</w:t>
            </w:r>
          </w:p>
          <w:p w14:paraId="12DCAF6B" w14:textId="77777777" w:rsidR="00A55141" w:rsidRDefault="005C2C06">
            <w:pPr>
              <w:pStyle w:val="BodyText"/>
              <w:spacing w:after="0"/>
              <w:rPr>
                <w:rFonts w:ascii="Times New Roman" w:hAnsi="Times New Roman"/>
                <w:sz w:val="22"/>
                <w:szCs w:val="22"/>
                <w:lang w:eastAsia="zh-CN"/>
              </w:rPr>
            </w:pPr>
            <w:r>
              <w:rPr>
                <w:noProof/>
              </w:rPr>
              <w:drawing>
                <wp:inline distT="0" distB="0" distL="0" distR="0" wp14:anchorId="2DAE079B" wp14:editId="08668D2B">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14:paraId="37424D40"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To be safe, the time interval between symbols should cover 2 times MIMO TAE plus beam switching transient period. Considering current MIMO TAE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of 65 ns, neither CP of SCS 480 kHz nor CP of SCS 960 kHz is suitable. We also need to consider Rx beam switching that could occur at the UE. UE may need to use different beams for different SSB measurements, and we know UE beam switching is expected to be larger than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especially if it is inter-panel beam switching. Therefore, we support SSB patterns with gaps between consecutive SSBs.</w:t>
            </w:r>
          </w:p>
        </w:tc>
      </w:tr>
      <w:tr w:rsidR="00A55141" w14:paraId="216C5707" w14:textId="77777777">
        <w:tc>
          <w:tcPr>
            <w:tcW w:w="1573" w:type="dxa"/>
          </w:tcPr>
          <w:p w14:paraId="0E2CF9D1" w14:textId="77777777" w:rsidR="00A55141" w:rsidRDefault="005C2C06">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Futurewei</w:t>
            </w:r>
            <w:proofErr w:type="spellEnd"/>
          </w:p>
        </w:tc>
        <w:tc>
          <w:tcPr>
            <w:tcW w:w="8389" w:type="dxa"/>
          </w:tcPr>
          <w:p w14:paraId="6E788AA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proofErr w:type="spellStart"/>
            <w:r>
              <w:rPr>
                <w:rFonts w:ascii="Times New Roman" w:hAnsi="Times New Roman"/>
                <w:color w:val="C00000"/>
                <w:sz w:val="22"/>
                <w:szCs w:val="22"/>
                <w:lang w:eastAsia="zh-CN"/>
              </w:rPr>
              <w:t>Futurewei</w:t>
            </w:r>
            <w:proofErr w:type="spellEnd"/>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A55141" w14:paraId="7EECA6BF" w14:textId="77777777">
        <w:tc>
          <w:tcPr>
            <w:tcW w:w="1573" w:type="dxa"/>
          </w:tcPr>
          <w:p w14:paraId="5453751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14:paraId="20BFF37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w:t>
            </w:r>
            <w:r>
              <w:rPr>
                <w:rFonts w:ascii="Times New Roman" w:hAnsi="Times New Roman"/>
                <w:sz w:val="22"/>
                <w:szCs w:val="22"/>
                <w:lang w:eastAsia="zh-CN"/>
              </w:rPr>
              <w:lastRenderedPageBreak/>
              <w:t xml:space="preserve">systems. Regarding multiplexing of RMSI and SSB, considering the minimum bandwidth channels for 120 and 480 kHz (100 and 400 MHz), it is not clear that there is </w:t>
            </w:r>
            <w:proofErr w:type="gramStart"/>
            <w:r>
              <w:rPr>
                <w:rFonts w:ascii="Times New Roman" w:hAnsi="Times New Roman"/>
                <w:sz w:val="22"/>
                <w:szCs w:val="22"/>
                <w:lang w:eastAsia="zh-CN"/>
              </w:rPr>
              <w:t>sufficient number of</w:t>
            </w:r>
            <w:proofErr w:type="gramEnd"/>
            <w:r>
              <w:rPr>
                <w:rFonts w:ascii="Times New Roman" w:hAnsi="Times New Roman"/>
                <w:sz w:val="22"/>
                <w:szCs w:val="22"/>
                <w:lang w:eastAsia="zh-CN"/>
              </w:rPr>
              <w:t xml:space="preserve"> RBs available for carrying typical RMSI payloads (~700 or more bits) if one wants to configure 2 SSBs per slot. So, we don't think that optimizing an SSB pattern to fit two Type0-PDCCH monitoring locations, two SSBs, and two RMSI PDSCHs is the correct design goal. </w:t>
            </w:r>
          </w:p>
        </w:tc>
      </w:tr>
      <w:tr w:rsidR="00A55141" w14:paraId="32C7D813" w14:textId="77777777">
        <w:tc>
          <w:tcPr>
            <w:tcW w:w="1573" w:type="dxa"/>
          </w:tcPr>
          <w:p w14:paraId="57C5F14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389" w:type="dxa"/>
          </w:tcPr>
          <w:p w14:paraId="5FC5653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Similar view with LGE and Ericsson. ALT2 because this </w:t>
            </w:r>
            <w:proofErr w:type="gramStart"/>
            <w:r>
              <w:rPr>
                <w:rFonts w:ascii="Times New Roman" w:hAnsi="Times New Roman"/>
                <w:sz w:val="22"/>
                <w:szCs w:val="22"/>
                <w:lang w:eastAsia="zh-CN"/>
              </w:rPr>
              <w:t>bring</w:t>
            </w:r>
            <w:proofErr w:type="gramEnd"/>
            <w:r>
              <w:rPr>
                <w:rFonts w:ascii="Times New Roman" w:hAnsi="Times New Roman"/>
                <w:sz w:val="22"/>
                <w:szCs w:val="22"/>
                <w:lang w:eastAsia="zh-CN"/>
              </w:rPr>
              <w:t xml:space="preserve"> the least impact for specification.</w:t>
            </w:r>
          </w:p>
        </w:tc>
      </w:tr>
      <w:tr w:rsidR="00A55141" w14:paraId="29489C37" w14:textId="77777777">
        <w:tc>
          <w:tcPr>
            <w:tcW w:w="1573" w:type="dxa"/>
          </w:tcPr>
          <w:p w14:paraId="37B9317C"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389" w:type="dxa"/>
          </w:tcPr>
          <w:p w14:paraId="56AC410E"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Our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preference is Alt 2 because of small specification impact. If there is critical issue on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beam switching time, we are fine with Alt </w:t>
            </w:r>
            <w:r>
              <w:rPr>
                <w:rFonts w:ascii="Times New Roman" w:eastAsia="MS Mincho" w:hAnsi="Times New Roman" w:hint="eastAsia"/>
                <w:sz w:val="22"/>
                <w:szCs w:val="22"/>
                <w:lang w:eastAsia="ja-JP"/>
              </w:rPr>
              <w:t>1</w:t>
            </w:r>
            <w:r>
              <w:rPr>
                <w:rFonts w:ascii="Times New Roman" w:eastAsia="MS Mincho" w:hAnsi="Times New Roman"/>
                <w:sz w:val="22"/>
                <w:szCs w:val="22"/>
                <w:lang w:eastAsia="ja-JP"/>
              </w:rPr>
              <w:t>-C as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preference.</w:t>
            </w:r>
          </w:p>
        </w:tc>
      </w:tr>
      <w:tr w:rsidR="00A55141" w14:paraId="40D41C12" w14:textId="77777777">
        <w:tc>
          <w:tcPr>
            <w:tcW w:w="1573" w:type="dxa"/>
          </w:tcPr>
          <w:p w14:paraId="619DB38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389" w:type="dxa"/>
          </w:tcPr>
          <w:p w14:paraId="79FE5D0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1-A. We prefer two have three symbols gap between SSBs in a slot:</w:t>
            </w:r>
          </w:p>
          <w:p w14:paraId="2E43947C" w14:textId="77777777" w:rsidR="00A55141" w:rsidRDefault="005C2C06">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 xml:space="preserve">One symbol as a beam switching gap given the fact that, according to ongoing discussions in RAN4, UE’s beam switching time can be in the order of 100-200 ns. Even if the beam switching delay at the UE and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and beam switching time. </w:t>
            </w:r>
          </w:p>
          <w:p w14:paraId="71A422B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14:paraId="2445BFDF" w14:textId="77777777" w:rsidR="00A55141" w:rsidRDefault="00A55141">
      <w:pPr>
        <w:pStyle w:val="BodyText"/>
        <w:spacing w:after="0"/>
        <w:rPr>
          <w:rFonts w:ascii="Times New Roman" w:hAnsi="Times New Roman"/>
          <w:sz w:val="22"/>
          <w:szCs w:val="22"/>
          <w:lang w:eastAsia="zh-CN"/>
        </w:rPr>
      </w:pPr>
    </w:p>
    <w:p w14:paraId="22DEA5FB" w14:textId="77777777" w:rsidR="00A55141" w:rsidRDefault="00A55141">
      <w:pPr>
        <w:pStyle w:val="BodyText"/>
        <w:spacing w:after="0"/>
        <w:rPr>
          <w:rFonts w:ascii="Times New Roman" w:hAnsi="Times New Roman"/>
          <w:sz w:val="22"/>
          <w:szCs w:val="22"/>
          <w:lang w:eastAsia="zh-CN"/>
        </w:rPr>
      </w:pPr>
    </w:p>
    <w:p w14:paraId="52924B19" w14:textId="77777777" w:rsidR="00A55141" w:rsidRDefault="00A55141">
      <w:pPr>
        <w:pStyle w:val="BodyText"/>
        <w:spacing w:after="0"/>
        <w:rPr>
          <w:rFonts w:ascii="Times New Roman" w:hAnsi="Times New Roman"/>
          <w:sz w:val="22"/>
          <w:szCs w:val="22"/>
          <w:lang w:eastAsia="zh-CN"/>
        </w:rPr>
      </w:pPr>
    </w:p>
    <w:p w14:paraId="5157F1C5"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5E2FDC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supportive of Alt 1 generally seems to be ok with Alt 1-A. Other than Alt 1-A, Alt 2 seems to also have some support. The WID explicitly stated to minimize specification impact therefore suggest that we take Alt 2 unless problems are identified for Alt 2. At the same time, companies pointed out the beam switching gap information from RAN4 is currently incomplete so there is risk Alt 2 could have problems later. One company pointed out issues with beam switching gap in conjunction with MIMO TAE which may pose problems if there is no gap between SSBs. Between Alt 1-A and Alt 2, the company split is 14 versus 9. Moderator suggests </w:t>
      </w:r>
      <w:proofErr w:type="gramStart"/>
      <w:r>
        <w:rPr>
          <w:rFonts w:ascii="Times New Roman" w:hAnsi="Times New Roman"/>
          <w:sz w:val="22"/>
          <w:szCs w:val="22"/>
          <w:lang w:eastAsia="zh-CN"/>
        </w:rPr>
        <w:t>to see</w:t>
      </w:r>
      <w:proofErr w:type="gramEnd"/>
      <w:r>
        <w:rPr>
          <w:rFonts w:ascii="Times New Roman" w:hAnsi="Times New Roman"/>
          <w:sz w:val="22"/>
          <w:szCs w:val="22"/>
          <w:lang w:eastAsia="zh-CN"/>
        </w:rPr>
        <w:t xml:space="preserve"> if we can converge to Alt 1-A. </w:t>
      </w:r>
    </w:p>
    <w:p w14:paraId="602F0573"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1AA584DC" w14:textId="77777777">
        <w:tc>
          <w:tcPr>
            <w:tcW w:w="9962" w:type="dxa"/>
          </w:tcPr>
          <w:p w14:paraId="06F0E92B"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14:paraId="632DC8AC"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14:paraId="6E785535"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{X, Y} + 14*n</w:t>
            </w:r>
          </w:p>
          <w:p w14:paraId="1969D395" w14:textId="77777777" w:rsidR="00A55141" w:rsidRDefault="005C2C06">
            <w:pPr>
              <w:pStyle w:val="BodyText"/>
              <w:numPr>
                <w:ilvl w:val="3"/>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proofErr w:type="spellStart"/>
            <w:r>
              <w:rPr>
                <w:rFonts w:ascii="Times New Roman" w:hAnsi="Times New Roman"/>
                <w:color w:val="C00000"/>
                <w:sz w:val="22"/>
                <w:szCs w:val="22"/>
                <w:lang w:eastAsia="zh-CN"/>
              </w:rPr>
              <w:t>Futurewei</w:t>
            </w:r>
            <w:proofErr w:type="spellEnd"/>
          </w:p>
          <w:p w14:paraId="0BE6C264"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14:paraId="2EBC1FD7"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w:t>
            </w:r>
            <w:proofErr w:type="spellStart"/>
            <w:r>
              <w:rPr>
                <w:rFonts w:ascii="Times New Roman" w:hAnsi="Times New Roman"/>
                <w:color w:val="C00000"/>
                <w:sz w:val="22"/>
                <w:szCs w:val="22"/>
                <w:lang w:eastAsia="zh-CN"/>
              </w:rPr>
              <w:t>Xioami</w:t>
            </w:r>
            <w:proofErr w:type="spellEnd"/>
            <w:r>
              <w:rPr>
                <w:rFonts w:ascii="Times New Roman" w:hAnsi="Times New Roman"/>
                <w:color w:val="C00000"/>
                <w:sz w:val="22"/>
                <w:szCs w:val="22"/>
                <w:lang w:eastAsia="zh-CN"/>
              </w:rPr>
              <w:t xml:space="preserve">, Lenovo/Motorola Mobility, </w:t>
            </w:r>
            <w:proofErr w:type="spellStart"/>
            <w:r>
              <w:rPr>
                <w:rFonts w:ascii="Times New Roman" w:hAnsi="Times New Roman"/>
                <w:color w:val="C00000"/>
                <w:sz w:val="22"/>
                <w:szCs w:val="22"/>
                <w:lang w:eastAsia="zh-CN"/>
              </w:rPr>
              <w:t>Futurewei</w:t>
            </w:r>
            <w:proofErr w:type="spellEnd"/>
          </w:p>
          <w:p w14:paraId="021E46B6" w14:textId="77777777" w:rsidR="00A55141" w:rsidRDefault="005C2C06">
            <w:pPr>
              <w:pStyle w:val="BodyText"/>
              <w:numPr>
                <w:ilvl w:val="2"/>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14:paraId="5E8B7228"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 xml:space="preserve">Samsung, </w:t>
            </w:r>
            <w:proofErr w:type="spellStart"/>
            <w:r>
              <w:rPr>
                <w:rFonts w:ascii="Times New Roman" w:hAnsi="Times New Roman"/>
                <w:color w:val="FF0000"/>
                <w:sz w:val="22"/>
                <w:szCs w:val="22"/>
                <w:lang w:eastAsia="zh-CN"/>
              </w:rPr>
              <w:t>Futurewei</w:t>
            </w:r>
            <w:proofErr w:type="spellEnd"/>
          </w:p>
          <w:p w14:paraId="26A751A9"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14:paraId="7BF484CD"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Samsung,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Nokia/NSB, </w:t>
            </w:r>
            <w:r>
              <w:rPr>
                <w:rFonts w:ascii="Times New Roman" w:hAnsi="Times New Roman"/>
                <w:color w:val="C00000"/>
                <w:sz w:val="22"/>
                <w:szCs w:val="22"/>
                <w:lang w:eastAsia="zh-CN"/>
              </w:rPr>
              <w:t>Lenovo/Motorola Mobility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w:t>
            </w:r>
            <w:proofErr w:type="spellStart"/>
            <w:r>
              <w:rPr>
                <w:rFonts w:ascii="Times New Roman" w:hAnsi="Times New Roman"/>
                <w:color w:val="C00000"/>
                <w:sz w:val="22"/>
                <w:szCs w:val="22"/>
                <w:lang w:eastAsia="zh-CN"/>
              </w:rPr>
              <w:t>Futurewei</w:t>
            </w:r>
            <w:proofErr w:type="spellEnd"/>
          </w:p>
          <w:p w14:paraId="6E97A674"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14:paraId="4AD9A541" w14:textId="77777777" w:rsidR="00A55141" w:rsidRDefault="005C2C06">
            <w:pPr>
              <w:pStyle w:val="BodyText"/>
              <w:numPr>
                <w:ilvl w:val="2"/>
                <w:numId w:val="6"/>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lastRenderedPageBreak/>
              <w:t>Sony,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Ericsson, Panasonic, LGE, Sharp, </w:t>
            </w:r>
            <w:r>
              <w:rPr>
                <w:rFonts w:ascii="Times New Roman" w:hAnsi="Times New Roman"/>
                <w:color w:val="FF0000"/>
                <w:sz w:val="22"/>
                <w:szCs w:val="22"/>
                <w:lang w:eastAsia="zh-CN"/>
              </w:rPr>
              <w:t>MTK, [NTT Docomo]</w:t>
            </w:r>
          </w:p>
        </w:tc>
      </w:tr>
    </w:tbl>
    <w:p w14:paraId="5AE6A20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 </w:t>
      </w:r>
    </w:p>
    <w:p w14:paraId="5CE27933"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1.2-1)</w:t>
      </w:r>
    </w:p>
    <w:p w14:paraId="77507C21"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First symbols of the candidate SSB have index {2, 9} + 14*n, where index 0 corresponds to the first symbol of the first slot in a half-frame.</w:t>
      </w:r>
    </w:p>
    <w:p w14:paraId="65B6FFB0" w14:textId="77777777" w:rsidR="00A55141" w:rsidRDefault="00F03A88">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40" w:dyaOrig="1132" w14:anchorId="61426583">
          <v:shape id="_x0000_i1039" type="#_x0000_t75" alt="" style="width:437.25pt;height:56.25pt;mso-width-percent:0;mso-height-percent:0;mso-width-percent:0;mso-height-percent:0" o:ole="">
            <v:imagedata r:id="rId23" o:title=""/>
          </v:shape>
          <o:OLEObject Type="Embed" ProgID="Visio.Drawing.15" ShapeID="_x0000_i1039" DrawAspect="Content" ObjectID="_1691330926" r:id="rId33"/>
        </w:object>
      </w:r>
    </w:p>
    <w:p w14:paraId="387BECF6" w14:textId="77777777" w:rsidR="00A55141" w:rsidRDefault="00A55141">
      <w:pPr>
        <w:pStyle w:val="BodyText"/>
        <w:spacing w:after="0"/>
        <w:rPr>
          <w:rFonts w:ascii="Times New Roman" w:hAnsi="Times New Roman"/>
          <w:sz w:val="22"/>
          <w:szCs w:val="22"/>
          <w:lang w:eastAsia="zh-CN"/>
        </w:rPr>
      </w:pPr>
    </w:p>
    <w:p w14:paraId="053E7409"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47F6288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14:paraId="497CAF49"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7432690A" w14:textId="77777777">
        <w:tc>
          <w:tcPr>
            <w:tcW w:w="1573" w:type="dxa"/>
            <w:shd w:val="clear" w:color="auto" w:fill="FBE4D5" w:themeFill="accent2" w:themeFillTint="33"/>
          </w:tcPr>
          <w:p w14:paraId="4F5D55D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4AB3F10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6FF0D088" w14:textId="77777777">
        <w:tc>
          <w:tcPr>
            <w:tcW w:w="1573" w:type="dxa"/>
          </w:tcPr>
          <w:p w14:paraId="4CF49A1F"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5EC969E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suggest </w:t>
            </w:r>
            <w:proofErr w:type="gramStart"/>
            <w:r>
              <w:rPr>
                <w:rFonts w:ascii="Times New Roman" w:hAnsi="Times New Roman"/>
                <w:sz w:val="22"/>
                <w:szCs w:val="22"/>
                <w:lang w:eastAsia="zh-CN"/>
              </w:rPr>
              <w:t>to defer</w:t>
            </w:r>
            <w:proofErr w:type="gramEnd"/>
            <w:r>
              <w:rPr>
                <w:rFonts w:ascii="Times New Roman" w:hAnsi="Times New Roman"/>
                <w:sz w:val="22"/>
                <w:szCs w:val="22"/>
                <w:lang w:eastAsia="zh-CN"/>
              </w:rPr>
              <w:t xml:space="preserve">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w:t>
            </w:r>
            <w:proofErr w:type="gramStart"/>
            <w:r>
              <w:rPr>
                <w:rFonts w:ascii="Times New Roman" w:hAnsi="Times New Roman"/>
                <w:sz w:val="22"/>
                <w:szCs w:val="22"/>
                <w:lang w:eastAsia="zh-CN"/>
              </w:rPr>
              <w:t>actually required</w:t>
            </w:r>
            <w:proofErr w:type="gramEnd"/>
            <w:r>
              <w:rPr>
                <w:rFonts w:ascii="Times New Roman" w:hAnsi="Times New Roman"/>
                <w:sz w:val="22"/>
                <w:szCs w:val="22"/>
                <w:lang w:eastAsia="zh-CN"/>
              </w:rPr>
              <w:t xml:space="preserve"> beam switching time, which is still under discussion in RAN 4. Thus, we think it is better to discuss the SSB time pattern design after RAN4 has a clear-out conclusion. </w:t>
            </w:r>
          </w:p>
        </w:tc>
      </w:tr>
      <w:tr w:rsidR="00A55141" w14:paraId="333D375F" w14:textId="77777777">
        <w:tc>
          <w:tcPr>
            <w:tcW w:w="1573" w:type="dxa"/>
          </w:tcPr>
          <w:p w14:paraId="047CD6CA"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4448ADB8"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tend to agree with Ericsson – may still not be well justified why we need to have beam switching gap.  </w:t>
            </w:r>
          </w:p>
        </w:tc>
      </w:tr>
      <w:tr w:rsidR="00A55141" w14:paraId="621D794A" w14:textId="77777777">
        <w:tc>
          <w:tcPr>
            <w:tcW w:w="1573" w:type="dxa"/>
          </w:tcPr>
          <w:p w14:paraId="4E8214F2" w14:textId="77777777" w:rsidR="00A55141" w:rsidRDefault="005C2C06">
            <w:pPr>
              <w:pStyle w:val="BodyText"/>
              <w:spacing w:after="0"/>
              <w:rPr>
                <w:rFonts w:ascii="Times New Roman" w:eastAsia="MS Mincho" w:hAnsi="Times New Roman"/>
                <w:sz w:val="22"/>
                <w:szCs w:val="22"/>
                <w:lang w:eastAsia="ja-JP"/>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389" w:type="dxa"/>
          </w:tcPr>
          <w:p w14:paraId="6F6A7528"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Alt 1-C is our preference.</w:t>
            </w:r>
          </w:p>
        </w:tc>
      </w:tr>
      <w:tr w:rsidR="00A55141" w14:paraId="5496F73A" w14:textId="77777777">
        <w:tc>
          <w:tcPr>
            <w:tcW w:w="1573" w:type="dxa"/>
          </w:tcPr>
          <w:p w14:paraId="1FC2EC2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13EAF0C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14:paraId="372312BA"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corresponds to the first symbol of the first slot in a half-frame</w:t>
            </w:r>
          </w:p>
          <w:p w14:paraId="579231A6" w14:textId="77777777" w:rsidR="00A55141" w:rsidRDefault="00A55141">
            <w:pPr>
              <w:pStyle w:val="ListParagraph"/>
              <w:ind w:left="720"/>
              <w:rPr>
                <w:rFonts w:eastAsia="Times New Roman"/>
                <w:szCs w:val="28"/>
                <w:lang w:eastAsia="zh-CN"/>
              </w:rPr>
            </w:pPr>
          </w:p>
          <w:p w14:paraId="1E87A378" w14:textId="77777777" w:rsidR="00A55141" w:rsidRDefault="00A55141">
            <w:pPr>
              <w:pStyle w:val="BodyText"/>
              <w:spacing w:after="0"/>
              <w:rPr>
                <w:rFonts w:ascii="Times New Roman" w:hAnsi="Times New Roman"/>
                <w:sz w:val="22"/>
                <w:szCs w:val="22"/>
                <w:lang w:eastAsia="zh-CN"/>
              </w:rPr>
            </w:pPr>
          </w:p>
        </w:tc>
      </w:tr>
      <w:tr w:rsidR="00A55141" w14:paraId="4CF78862" w14:textId="77777777">
        <w:tc>
          <w:tcPr>
            <w:tcW w:w="1573" w:type="dxa"/>
          </w:tcPr>
          <w:p w14:paraId="3E975498"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4E9533F8" w14:textId="77777777" w:rsidR="00A55141" w:rsidRDefault="005C2C06">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We do not support Proposal 1.2-1, which is not aligned with previous RAN1 agreement.</w:t>
            </w:r>
          </w:p>
        </w:tc>
      </w:tr>
      <w:tr w:rsidR="00A55141" w14:paraId="02680361" w14:textId="77777777">
        <w:tc>
          <w:tcPr>
            <w:tcW w:w="1573" w:type="dxa"/>
          </w:tcPr>
          <w:p w14:paraId="4F3808E4" w14:textId="77777777" w:rsidR="00A55141" w:rsidRDefault="005C2C06">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33BA053F" w14:textId="77777777" w:rsidR="00A55141" w:rsidRDefault="005C2C06">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We support Proposal 1.2-1 as it is the best choice before RAN4 makes a final decision. In addition, even if RAN4 finally conclude that beam switching gap is not needed, Alt 1-A can still work well.</w:t>
            </w:r>
          </w:p>
        </w:tc>
      </w:tr>
      <w:tr w:rsidR="00A55141" w14:paraId="549F69AA" w14:textId="77777777">
        <w:tc>
          <w:tcPr>
            <w:tcW w:w="1573" w:type="dxa"/>
          </w:tcPr>
          <w:p w14:paraId="6B564A4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686C357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Nokia’s modification. We are also ok with Alt 1-C. </w:t>
            </w:r>
          </w:p>
          <w:p w14:paraId="1A4B5B6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beam sweeping gap, we believe supporting any of Alt 1 can be independent of RAN4’s decision – no matter beam sweeping gap is needed or not, Alt 1 always works.</w:t>
            </w:r>
          </w:p>
          <w:p w14:paraId="57FEB4C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Also, we really don’t understand the reasoning why 120 kHz SCS SSB pattern is a baseline for 480 kHz and 960 kHz. If 240 kHz SSB pattern is scaled from 120 kHz, we can accept this argument, but obviously it’s not the case. </w:t>
            </w:r>
          </w:p>
          <w:p w14:paraId="616AADEE"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For multiplexing 2 Type0-PDCCH and 2 SSB in a slot, we believe this is the most fundamental scenario to be supported for FR2, especially for unlicensed band. Please note that a Type0-PDCCH starting from symbol 7 is in particularly supported for FR2 ONLY, and Alt 2 is not compatible with such configuration.   </w:t>
            </w:r>
          </w:p>
        </w:tc>
      </w:tr>
      <w:tr w:rsidR="00A55141" w14:paraId="621B7926" w14:textId="77777777">
        <w:tc>
          <w:tcPr>
            <w:tcW w:w="1573" w:type="dxa"/>
          </w:tcPr>
          <w:p w14:paraId="02A56F4F"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1FABE74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1.2-1.</w:t>
            </w:r>
          </w:p>
          <w:p w14:paraId="20D4E79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mentioned previously, RAN4 LS only tentatively concludes on simple beam switching gap, but we need to factor into account MIMO TAE + beam switching (both intra-panel and inter-panel), </w:t>
            </w:r>
            <w:proofErr w:type="gramStart"/>
            <w:r>
              <w:rPr>
                <w:rFonts w:ascii="Times New Roman" w:hAnsi="Times New Roman"/>
                <w:sz w:val="22"/>
                <w:szCs w:val="22"/>
                <w:lang w:eastAsia="zh-CN"/>
              </w:rPr>
              <w:t>and also</w:t>
            </w:r>
            <w:proofErr w:type="gramEnd"/>
            <w:r>
              <w:rPr>
                <w:rFonts w:ascii="Times New Roman" w:hAnsi="Times New Roman"/>
                <w:sz w:val="22"/>
                <w:szCs w:val="22"/>
                <w:lang w:eastAsia="zh-CN"/>
              </w:rPr>
              <w:t xml:space="preserve"> beam switching at the UE (both intra-panel and inter-panel). While the LS from RAN4 is not conclusive, we think it has ample evidence that 74ns CP for 960kHz will not be enough for inter-panel beam switching and once we consider MIMO TAE.</w:t>
            </w:r>
          </w:p>
          <w:p w14:paraId="22C45C73"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We ask companies, who think gap is not needed, on what their understand is regarding inter-panel beam switching values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UE.</w:t>
            </w:r>
          </w:p>
        </w:tc>
      </w:tr>
      <w:tr w:rsidR="00A55141" w14:paraId="0684CCC7" w14:textId="77777777">
        <w:tc>
          <w:tcPr>
            <w:tcW w:w="1573" w:type="dxa"/>
          </w:tcPr>
          <w:p w14:paraId="53038AAF"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49EC3A4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w:t>
            </w:r>
            <w:r>
              <w:rPr>
                <w:rFonts w:ascii="Times New Roman" w:eastAsiaTheme="minorEastAsia" w:hAnsi="Times New Roman"/>
                <w:sz w:val="22"/>
                <w:szCs w:val="22"/>
                <w:lang w:eastAsia="ko-KR"/>
              </w:rPr>
              <w:t xml:space="preserve">Proposal 1.2-1, namely Alt 1-A, and share the similar view as ZTE. </w:t>
            </w:r>
          </w:p>
        </w:tc>
      </w:tr>
      <w:tr w:rsidR="00A55141" w14:paraId="5E463D0E" w14:textId="77777777">
        <w:tc>
          <w:tcPr>
            <w:tcW w:w="1573" w:type="dxa"/>
          </w:tcPr>
          <w:p w14:paraId="2FB0A1F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264373D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 1.2-1. </w:t>
            </w:r>
          </w:p>
          <w:p w14:paraId="04C03F3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It should be noted that 59ns beam switching gap is defined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instead of UE side as clearly written in LS. </w:t>
            </w:r>
          </w:p>
        </w:tc>
      </w:tr>
      <w:tr w:rsidR="00A55141" w14:paraId="16084457" w14:textId="77777777">
        <w:tc>
          <w:tcPr>
            <w:tcW w:w="1573" w:type="dxa"/>
          </w:tcPr>
          <w:p w14:paraId="47A129A3"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0CC72D1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Proposal 1.2-1 (also with Nokia’s edits). </w:t>
            </w:r>
          </w:p>
          <w:p w14:paraId="501A24F2"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for previous RAN1 agreement “</w:t>
            </w:r>
            <w:r>
              <w:rPr>
                <w:rFonts w:ascii="Times New Roman" w:eastAsiaTheme="minorEastAsia" w:hAnsi="Times New Roman"/>
                <w:i/>
                <w:iCs/>
                <w:sz w:val="22"/>
                <w:szCs w:val="22"/>
                <w:lang w:eastAsia="ko-KR"/>
              </w:rPr>
              <w:t>Note: Strive to minimize specification impact due to the new SCS for SSB</w:t>
            </w:r>
            <w:r>
              <w:rPr>
                <w:rFonts w:ascii="Times New Roman" w:eastAsiaTheme="minorEastAsia" w:hAnsi="Times New Roman"/>
                <w:sz w:val="22"/>
                <w:szCs w:val="22"/>
                <w:lang w:eastAsia="ko-KR"/>
              </w:rPr>
              <w:t xml:space="preserve">”, we agree that specification impact should be minimized </w:t>
            </w:r>
            <w:proofErr w:type="gramStart"/>
            <w:r>
              <w:rPr>
                <w:rFonts w:ascii="Times New Roman" w:eastAsiaTheme="minorEastAsia" w:hAnsi="Times New Roman"/>
                <w:sz w:val="22"/>
                <w:szCs w:val="22"/>
                <w:lang w:eastAsia="ko-KR"/>
              </w:rPr>
              <w:t>as long as</w:t>
            </w:r>
            <w:proofErr w:type="gramEnd"/>
            <w:r>
              <w:rPr>
                <w:rFonts w:ascii="Times New Roman" w:eastAsiaTheme="minorEastAsia" w:hAnsi="Times New Roman"/>
                <w:sz w:val="22"/>
                <w:szCs w:val="22"/>
                <w:lang w:eastAsia="ko-KR"/>
              </w:rPr>
              <w:t xml:space="preserve"> we maintain the same level of performance/functionality, which Alt2 may not be able to for some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implementations.  </w:t>
            </w:r>
          </w:p>
        </w:tc>
      </w:tr>
      <w:tr w:rsidR="00A55141" w14:paraId="6B35AEA7" w14:textId="77777777">
        <w:tc>
          <w:tcPr>
            <w:tcW w:w="1573" w:type="dxa"/>
          </w:tcPr>
          <w:p w14:paraId="56326AB6"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389" w:type="dxa"/>
          </w:tcPr>
          <w:p w14:paraId="6734AF4B"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fine with </w:t>
            </w:r>
            <w:r>
              <w:rPr>
                <w:rFonts w:ascii="Times New Roman" w:eastAsiaTheme="minorEastAsia" w:hAnsi="Times New Roman"/>
                <w:sz w:val="22"/>
                <w:szCs w:val="22"/>
                <w:lang w:eastAsia="ko-KR"/>
              </w:rPr>
              <w:t>Proposal 1.2-1 and Nokia’s modifications.</w:t>
            </w:r>
          </w:p>
        </w:tc>
      </w:tr>
      <w:tr w:rsidR="00A55141" w14:paraId="5C6EBA45" w14:textId="77777777">
        <w:tc>
          <w:tcPr>
            <w:tcW w:w="1573" w:type="dxa"/>
          </w:tcPr>
          <w:p w14:paraId="057A37C7" w14:textId="77777777" w:rsidR="00A55141" w:rsidRDefault="005C2C06">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Futurewei</w:t>
            </w:r>
            <w:proofErr w:type="spellEnd"/>
          </w:p>
        </w:tc>
        <w:tc>
          <w:tcPr>
            <w:tcW w:w="8389" w:type="dxa"/>
          </w:tcPr>
          <w:p w14:paraId="3CBA918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1.2-1.</w:t>
            </w:r>
          </w:p>
        </w:tc>
      </w:tr>
      <w:tr w:rsidR="00A55141" w14:paraId="7E43252E" w14:textId="77777777">
        <w:tc>
          <w:tcPr>
            <w:tcW w:w="1573" w:type="dxa"/>
          </w:tcPr>
          <w:p w14:paraId="1EECC00F" w14:textId="77777777" w:rsidR="00A55141" w:rsidRDefault="005C2C06">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389" w:type="dxa"/>
          </w:tcPr>
          <w:p w14:paraId="7B90D4DD" w14:textId="77777777" w:rsidR="00A55141" w:rsidRDefault="005C2C06">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 xml:space="preserve">We prefer Alt-2 for the reasons already stated. If companies are really worried about beam switching gap, we can wait for RAN4 to confirm the [59 ns] </w:t>
            </w:r>
            <w:proofErr w:type="spellStart"/>
            <w:r>
              <w:rPr>
                <w:rFonts w:ascii="Times New Roman" w:eastAsia="MS Mincho" w:hAnsi="Times New Roman"/>
                <w:szCs w:val="22"/>
                <w:lang w:eastAsia="ja-JP"/>
              </w:rPr>
              <w:t>gNB</w:t>
            </w:r>
            <w:proofErr w:type="spellEnd"/>
            <w:r>
              <w:rPr>
                <w:rFonts w:ascii="Times New Roman" w:eastAsia="MS Mincho" w:hAnsi="Times New Roman"/>
                <w:szCs w:val="22"/>
                <w:lang w:eastAsia="ja-JP"/>
              </w:rPr>
              <w:t xml:space="preserve"> beam switching time.</w:t>
            </w:r>
          </w:p>
        </w:tc>
      </w:tr>
      <w:tr w:rsidR="00A55141" w14:paraId="6361A8F8" w14:textId="77777777">
        <w:tc>
          <w:tcPr>
            <w:tcW w:w="1573" w:type="dxa"/>
          </w:tcPr>
          <w:p w14:paraId="70F6628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8389" w:type="dxa"/>
          </w:tcPr>
          <w:p w14:paraId="372DAE07"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Nokia’s modification. </w:t>
            </w:r>
          </w:p>
          <w:p w14:paraId="6E7A212D"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As we pointed out in the first round of discussion and by multiple other companies, </w:t>
            </w:r>
            <w:r>
              <w:rPr>
                <w:rFonts w:ascii="Times New Roman" w:hAnsi="Times New Roman"/>
                <w:sz w:val="22"/>
                <w:szCs w:val="22"/>
                <w:lang w:eastAsia="zh-CN"/>
              </w:rPr>
              <w:t xml:space="preserve">according to ongoing discussions in RAN4, </w:t>
            </w:r>
            <w:r>
              <w:rPr>
                <w:rFonts w:ascii="Times New Roman" w:hAnsi="Times New Roman"/>
                <w:sz w:val="22"/>
                <w:szCs w:val="22"/>
                <w:u w:val="single"/>
                <w:lang w:eastAsia="zh-CN"/>
              </w:rPr>
              <w:t>UE’s beam switching time</w:t>
            </w:r>
            <w:r>
              <w:rPr>
                <w:rFonts w:ascii="Times New Roman" w:hAnsi="Times New Roman"/>
                <w:sz w:val="22"/>
                <w:szCs w:val="22"/>
                <w:lang w:eastAsia="zh-CN"/>
              </w:rPr>
              <w:t xml:space="preserve"> can be in the order of 100-200 ns. Even if the beam switching delay at the UE and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would be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beam switching time, and MIMO TAE. Please note that SSB design should also </w:t>
            </w:r>
            <w:proofErr w:type="gramStart"/>
            <w:r>
              <w:rPr>
                <w:rFonts w:ascii="Times New Roman" w:hAnsi="Times New Roman"/>
                <w:sz w:val="22"/>
                <w:szCs w:val="22"/>
                <w:lang w:eastAsia="zh-CN"/>
              </w:rPr>
              <w:t>take into account</w:t>
            </w:r>
            <w:proofErr w:type="gramEnd"/>
            <w:r>
              <w:rPr>
                <w:rFonts w:ascii="Times New Roman" w:hAnsi="Times New Roman"/>
                <w:sz w:val="22"/>
                <w:szCs w:val="22"/>
                <w:lang w:eastAsia="zh-CN"/>
              </w:rPr>
              <w:t xml:space="preserve"> UE beam switching time and not only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bema switching time. </w:t>
            </w:r>
          </w:p>
          <w:p w14:paraId="5E57A4FF"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Also, we agree with ZTE that even if it turns out that beam switching gap is not </w:t>
            </w:r>
            <w:proofErr w:type="gramStart"/>
            <w:r>
              <w:rPr>
                <w:rFonts w:ascii="Times New Roman" w:hAnsi="Times New Roman"/>
                <w:sz w:val="22"/>
                <w:szCs w:val="22"/>
                <w:lang w:eastAsia="zh-CN"/>
              </w:rPr>
              <w:t>required,  the</w:t>
            </w:r>
            <w:proofErr w:type="gramEnd"/>
            <w:r>
              <w:rPr>
                <w:rFonts w:ascii="Times New Roman" w:hAnsi="Times New Roman"/>
                <w:sz w:val="22"/>
                <w:szCs w:val="22"/>
                <w:lang w:eastAsia="zh-CN"/>
              </w:rPr>
              <w:t xml:space="preserve"> design in Proposal 1.2-1 would still works perfectly. </w:t>
            </w:r>
          </w:p>
        </w:tc>
      </w:tr>
    </w:tbl>
    <w:p w14:paraId="349C263C" w14:textId="77777777" w:rsidR="00A55141" w:rsidRDefault="00A55141">
      <w:pPr>
        <w:pStyle w:val="BodyText"/>
        <w:spacing w:after="0"/>
        <w:rPr>
          <w:rFonts w:ascii="Times New Roman" w:hAnsi="Times New Roman"/>
          <w:sz w:val="22"/>
          <w:szCs w:val="22"/>
          <w:lang w:eastAsia="zh-CN"/>
        </w:rPr>
      </w:pPr>
    </w:p>
    <w:p w14:paraId="6573941A" w14:textId="77777777" w:rsidR="00A55141" w:rsidRDefault="00A55141">
      <w:pPr>
        <w:pStyle w:val="BodyText"/>
        <w:spacing w:after="0"/>
        <w:rPr>
          <w:rFonts w:ascii="Times New Roman" w:hAnsi="Times New Roman"/>
          <w:sz w:val="22"/>
          <w:szCs w:val="22"/>
          <w:lang w:eastAsia="zh-CN"/>
        </w:rPr>
      </w:pPr>
    </w:p>
    <w:p w14:paraId="1E058E27"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562B267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to further discuss based on Proposal 1.2-1A (minor edit of Proposal 1.2-1). Below is a summary of company preferences.</w:t>
      </w:r>
    </w:p>
    <w:p w14:paraId="506E8056" w14:textId="77777777" w:rsidR="00A55141" w:rsidRDefault="00A55141">
      <w:pPr>
        <w:pStyle w:val="BodyText"/>
        <w:spacing w:after="0"/>
        <w:rPr>
          <w:rFonts w:ascii="Times New Roman" w:hAnsi="Times New Roman"/>
          <w:sz w:val="22"/>
          <w:szCs w:val="22"/>
          <w:lang w:eastAsia="zh-CN"/>
        </w:rPr>
      </w:pPr>
    </w:p>
    <w:p w14:paraId="3A3E416D"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1.2-1A)</w:t>
      </w:r>
    </w:p>
    <w:p w14:paraId="0160D8CE" w14:textId="77777777" w:rsidR="00A55141" w:rsidRDefault="005C2C06">
      <w:pPr>
        <w:pStyle w:val="ListParagraph"/>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 xml:space="preserve">480kHz and 960kHz sub-carrier spacing, </w:t>
      </w:r>
      <w:proofErr w:type="spellStart"/>
      <w:r>
        <w:rPr>
          <w:color w:val="FF0000"/>
          <w:u w:val="single"/>
          <w:lang w:eastAsia="zh-CN"/>
        </w:rPr>
        <w:t>f</w:t>
      </w:r>
      <w:r>
        <w:rPr>
          <w:strike/>
          <w:color w:val="FF0000"/>
          <w:u w:val="single"/>
          <w:lang w:eastAsia="zh-CN"/>
        </w:rPr>
        <w:t>F</w:t>
      </w:r>
      <w:r>
        <w:rPr>
          <w:rFonts w:eastAsia="Times New Roman"/>
          <w:szCs w:val="28"/>
          <w:lang w:eastAsia="zh-CN"/>
        </w:rPr>
        <w:t>irst</w:t>
      </w:r>
      <w:proofErr w:type="spellEnd"/>
      <w:r>
        <w:rPr>
          <w:rFonts w:eastAsia="Times New Roman"/>
          <w:szCs w:val="28"/>
          <w:lang w:eastAsia="zh-CN"/>
        </w:rPr>
        <w:t xml:space="preserve"> symbols of the candidate SSB have index {2, 9} + 14*n, where index 0 corresponds to the first symbol of the first slot in a half-frame.</w:t>
      </w:r>
    </w:p>
    <w:p w14:paraId="7B6A0104" w14:textId="77777777" w:rsidR="00A55141" w:rsidRDefault="00F03A88">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40" w:dyaOrig="1132" w14:anchorId="4B3D49F3">
          <v:shape id="_x0000_i1038" type="#_x0000_t75" alt="" style="width:437.25pt;height:56.25pt;mso-width-percent:0;mso-height-percent:0;mso-width-percent:0;mso-height-percent:0" o:ole="">
            <v:imagedata r:id="rId23" o:title=""/>
          </v:shape>
          <o:OLEObject Type="Embed" ProgID="Visio.Drawing.15" ShapeID="_x0000_i1038" DrawAspect="Content" ObjectID="_1691330927" r:id="rId34"/>
        </w:object>
      </w:r>
    </w:p>
    <w:p w14:paraId="2CB600C6" w14:textId="77777777" w:rsidR="00A55141" w:rsidRDefault="00A55141">
      <w:pPr>
        <w:pStyle w:val="BodyText"/>
        <w:spacing w:after="0"/>
        <w:rPr>
          <w:rFonts w:ascii="Times New Roman" w:hAnsi="Times New Roman"/>
          <w:sz w:val="22"/>
          <w:szCs w:val="22"/>
          <w:lang w:eastAsia="zh-CN"/>
        </w:rPr>
      </w:pPr>
    </w:p>
    <w:p w14:paraId="5D4876C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Ok: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Samsung, Intel, NEC, Apple, Qualcomm, Sharp,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p>
    <w:p w14:paraId="4001C21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Not Ok: Docomo, LGE, Ericsson, </w:t>
      </w:r>
    </w:p>
    <w:p w14:paraId="1E804B6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Defer discussion: vivo</w:t>
      </w:r>
    </w:p>
    <w:p w14:paraId="3ADA17E5" w14:textId="77777777" w:rsidR="00A55141" w:rsidRDefault="00A55141">
      <w:pPr>
        <w:pStyle w:val="BodyText"/>
        <w:spacing w:after="0"/>
        <w:rPr>
          <w:rFonts w:ascii="Times New Roman" w:hAnsi="Times New Roman"/>
          <w:sz w:val="22"/>
          <w:szCs w:val="22"/>
          <w:lang w:eastAsia="zh-CN"/>
        </w:rPr>
      </w:pPr>
    </w:p>
    <w:p w14:paraId="5BD385BB" w14:textId="77777777" w:rsidR="00A55141" w:rsidRDefault="00A55141">
      <w:pPr>
        <w:pStyle w:val="BodyText"/>
        <w:spacing w:after="0"/>
        <w:rPr>
          <w:rFonts w:ascii="Times New Roman" w:hAnsi="Times New Roman"/>
          <w:sz w:val="22"/>
          <w:szCs w:val="22"/>
          <w:lang w:eastAsia="zh-CN"/>
        </w:rPr>
      </w:pPr>
    </w:p>
    <w:p w14:paraId="5CBE3318"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07BB099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1.2-A. </w:t>
      </w:r>
    </w:p>
    <w:p w14:paraId="2D6BD8F2" w14:textId="77777777" w:rsidR="00A55141" w:rsidRDefault="00A55141">
      <w:pPr>
        <w:pStyle w:val="BodyText"/>
        <w:spacing w:after="0"/>
        <w:rPr>
          <w:rFonts w:ascii="Times New Roman" w:hAnsi="Times New Roman"/>
          <w:sz w:val="22"/>
          <w:szCs w:val="22"/>
          <w:lang w:eastAsia="zh-CN"/>
        </w:rPr>
      </w:pPr>
    </w:p>
    <w:p w14:paraId="1D6E95C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also solicit methods that would allow to converge without waiting for RAN4 indefinitely. Ideally waiting for RAN4 input is preferred. However, RAN1 may need to also try to make progress as we are waiting for RAN4 inputs. In the worst case, RAN4 inputs may not arrive to RAN1 in the next meeting, which only leaves 1 RAN1 meeting to complete the entire design. So, moderator is open for suggestions on how to make progress under the circumstance.</w:t>
      </w:r>
    </w:p>
    <w:p w14:paraId="3673DEC9" w14:textId="77777777" w:rsidR="00A55141" w:rsidRDefault="00A55141">
      <w:pPr>
        <w:pStyle w:val="BodyText"/>
        <w:spacing w:after="0"/>
        <w:rPr>
          <w:rFonts w:ascii="Times New Roman" w:hAnsi="Times New Roman"/>
          <w:sz w:val="22"/>
          <w:szCs w:val="22"/>
          <w:lang w:eastAsia="zh-CN"/>
        </w:rPr>
      </w:pPr>
    </w:p>
    <w:p w14:paraId="16369E6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ask the objecting companies to Proposal 1.2-1A to ask what would be the most concerning aspect of Proposal 1.2-1A that would break the system in your opinion. If the concern is not able to reuse existing pattern D, but also agree that Proposal 1.2-1A is functional and work, then moderator would like to ask to reconsider their position so that we can progress.</w:t>
      </w:r>
    </w:p>
    <w:p w14:paraId="4867F05F"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7E917817" w14:textId="77777777">
        <w:tc>
          <w:tcPr>
            <w:tcW w:w="1525" w:type="dxa"/>
            <w:shd w:val="clear" w:color="auto" w:fill="FBE4D5" w:themeFill="accent2" w:themeFillTint="33"/>
          </w:tcPr>
          <w:p w14:paraId="567D384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1CE454A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6F130BE9" w14:textId="77777777">
        <w:tc>
          <w:tcPr>
            <w:tcW w:w="1525" w:type="dxa"/>
          </w:tcPr>
          <w:p w14:paraId="2DB9053D"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tcPr>
          <w:p w14:paraId="2E0ACACE"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OK with </w:t>
            </w:r>
            <w:r>
              <w:rPr>
                <w:rFonts w:ascii="Times New Roman" w:hAnsi="Times New Roman"/>
                <w:sz w:val="22"/>
                <w:szCs w:val="22"/>
                <w:lang w:eastAsia="zh-CN"/>
              </w:rPr>
              <w:t>Proposal 1.2-A for the sake of progress.</w:t>
            </w:r>
          </w:p>
        </w:tc>
      </w:tr>
      <w:tr w:rsidR="00A55141" w14:paraId="28043DC9" w14:textId="77777777">
        <w:tc>
          <w:tcPr>
            <w:tcW w:w="1525" w:type="dxa"/>
          </w:tcPr>
          <w:p w14:paraId="48BCE9FF"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1269BB5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disagree</w:t>
            </w:r>
            <w:r>
              <w:rPr>
                <w:rFonts w:ascii="Times New Roman" w:eastAsiaTheme="minorEastAsia" w:hAnsi="Times New Roman"/>
                <w:sz w:val="22"/>
                <w:szCs w:val="22"/>
                <w:lang w:eastAsia="ko-KR"/>
              </w:rPr>
              <w:t xml:space="preserve"> with Proposal 1.2-A</w:t>
            </w:r>
          </w:p>
          <w:p w14:paraId="7D4410E7"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Inter-panel beam switching: From our understanding, any alternative cannot absorb inter-panel beam switching time, which could be a few </w:t>
            </w:r>
            <w:proofErr w:type="spellStart"/>
            <w:r>
              <w:rPr>
                <w:rFonts w:ascii="Times New Roman" w:eastAsiaTheme="minorEastAsia" w:hAnsi="Times New Roman"/>
                <w:sz w:val="22"/>
                <w:szCs w:val="22"/>
                <w:lang w:eastAsia="ko-KR"/>
              </w:rPr>
              <w:t>usec</w:t>
            </w:r>
            <w:proofErr w:type="spellEnd"/>
            <w:r>
              <w:rPr>
                <w:rFonts w:ascii="Times New Roman" w:eastAsiaTheme="minorEastAsia" w:hAnsi="Times New Roman"/>
                <w:sz w:val="22"/>
                <w:szCs w:val="22"/>
                <w:lang w:eastAsia="ko-KR"/>
              </w:rPr>
              <w:t xml:space="preserve"> and longer than 1 OFDM symbol duration for 960 kHz.</w:t>
            </w:r>
          </w:p>
          <w:p w14:paraId="37495F23"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UE RX beam switching delay: Based on RAN4 discussion, it may or may not be larger than 59 ns. Nevertheless, do we need to consider UE RX beam switching delay every SSB? Even in Rel-15, it’s up to UE implementation </w:t>
            </w:r>
            <w:proofErr w:type="gramStart"/>
            <w:r>
              <w:rPr>
                <w:rFonts w:ascii="Times New Roman" w:eastAsiaTheme="minorEastAsia" w:hAnsi="Times New Roman"/>
                <w:sz w:val="22"/>
                <w:szCs w:val="22"/>
                <w:lang w:eastAsia="ko-KR"/>
              </w:rPr>
              <w:t>whether or not</w:t>
            </w:r>
            <w:proofErr w:type="gramEnd"/>
            <w:r>
              <w:rPr>
                <w:rFonts w:ascii="Times New Roman" w:eastAsiaTheme="minorEastAsia" w:hAnsi="Times New Roman"/>
                <w:sz w:val="22"/>
                <w:szCs w:val="22"/>
                <w:lang w:eastAsia="ko-KR"/>
              </w:rPr>
              <w:t xml:space="preserve"> to switch UE’s RX beam per SSB.</w:t>
            </w:r>
          </w:p>
          <w:p w14:paraId="14D386E0"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[59 ns] beam switching delay: In TR 38.808 Section 4.2.2.4,</w:t>
            </w:r>
          </w:p>
          <w:p w14:paraId="11EA0BF4" w14:textId="77777777" w:rsidR="00A55141" w:rsidRDefault="00A55141">
            <w:pPr>
              <w:pStyle w:val="BodyText"/>
              <w:spacing w:after="0"/>
              <w:rPr>
                <w:rFonts w:ascii="Times New Roman" w:eastAsiaTheme="minorEastAsia" w:hAnsi="Times New Roman"/>
                <w:sz w:val="22"/>
                <w:szCs w:val="22"/>
                <w:lang w:eastAsia="ko-KR"/>
              </w:rPr>
            </w:pPr>
          </w:p>
          <w:p w14:paraId="5AD95B8B" w14:textId="77777777" w:rsidR="00A55141" w:rsidRDefault="005C2C06">
            <w:r>
              <w:t xml:space="preserve">TR 38.817-02 also has captured simulation results that to prevent degradation to system performance, switching time must be less than 80% of the CP length. For 960 kHz SCS this results in approximately </w:t>
            </w:r>
            <w:r>
              <w:lastRenderedPageBreak/>
              <w:t xml:space="preserve">59 ns time window. Given that 10 ns is given for the phase shifter to react, there is still sufficient time available that all the delays of the phase shifter control interface can be </w:t>
            </w:r>
            <w:proofErr w:type="gramStart"/>
            <w:r>
              <w:t>accommodated</w:t>
            </w:r>
            <w:proofErr w:type="gramEnd"/>
            <w:r>
              <w:t xml:space="preserve"> and </w:t>
            </w:r>
            <w:r>
              <w:rPr>
                <w:highlight w:val="yellow"/>
              </w:rPr>
              <w:t>no explicit switching gap is needed between successive SSB blocks.</w:t>
            </w:r>
          </w:p>
          <w:p w14:paraId="5F99BD69" w14:textId="77777777" w:rsidR="00A55141" w:rsidRDefault="00A55141">
            <w:pPr>
              <w:pStyle w:val="BodyText"/>
              <w:spacing w:after="0"/>
              <w:rPr>
                <w:rFonts w:ascii="Times New Roman" w:eastAsiaTheme="minorEastAsia" w:hAnsi="Times New Roman"/>
                <w:sz w:val="22"/>
                <w:szCs w:val="22"/>
                <w:lang w:eastAsia="ko-KR"/>
              </w:rPr>
            </w:pPr>
          </w:p>
        </w:tc>
      </w:tr>
      <w:tr w:rsidR="00A55141" w14:paraId="1495A888" w14:textId="77777777">
        <w:tc>
          <w:tcPr>
            <w:tcW w:w="1525" w:type="dxa"/>
          </w:tcPr>
          <w:p w14:paraId="45C31D4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69476E7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w:t>
            </w:r>
            <w:proofErr w:type="gramStart"/>
            <w:r>
              <w:rPr>
                <w:rFonts w:ascii="Times New Roman" w:eastAsiaTheme="minorEastAsia" w:hAnsi="Times New Roman"/>
                <w:sz w:val="22"/>
                <w:szCs w:val="22"/>
                <w:lang w:eastAsia="ko-KR"/>
              </w:rPr>
              <w:t>proposal, and</w:t>
            </w:r>
            <w:proofErr w:type="gramEnd"/>
            <w:r>
              <w:rPr>
                <w:rFonts w:ascii="Times New Roman" w:eastAsiaTheme="minorEastAsia" w:hAnsi="Times New Roman"/>
                <w:sz w:val="22"/>
                <w:szCs w:val="22"/>
                <w:lang w:eastAsia="ko-KR"/>
              </w:rPr>
              <w:t xml:space="preserve"> want to provide some extra comments: RAN4 only decides the beam switching time from the network point of view, and the UE beam switching time is still under discussion. If </w:t>
            </w:r>
            <w:proofErr w:type="gramStart"/>
            <w:r>
              <w:rPr>
                <w:rFonts w:ascii="Times New Roman" w:eastAsiaTheme="minorEastAsia" w:hAnsi="Times New Roman"/>
                <w:sz w:val="22"/>
                <w:szCs w:val="22"/>
                <w:lang w:eastAsia="ko-KR"/>
              </w:rPr>
              <w:t>finally</w:t>
            </w:r>
            <w:proofErr w:type="gramEnd"/>
            <w:r>
              <w:rPr>
                <w:rFonts w:ascii="Times New Roman" w:eastAsiaTheme="minorEastAsia" w:hAnsi="Times New Roman"/>
                <w:sz w:val="22"/>
                <w:szCs w:val="22"/>
                <w:lang w:eastAsia="ko-KR"/>
              </w:rPr>
              <w:t xml:space="preserve"> the UE beam sweeping time is larger than CP, then Alt 2 excludes the UE implementation on beam sweeping from the UE side, which is not acceptable. In this sense, Alt 1 (any sub-alternative) is a safer choice, on top of all other benefits explained in the previous comment, and independent of RAN4’s decision. </w:t>
            </w:r>
          </w:p>
          <w:p w14:paraId="74665346" w14:textId="77777777" w:rsidR="00A55141" w:rsidRDefault="00A55141">
            <w:pPr>
              <w:pStyle w:val="BodyText"/>
              <w:spacing w:after="0"/>
              <w:rPr>
                <w:rFonts w:ascii="Times New Roman" w:eastAsiaTheme="minorEastAsia" w:hAnsi="Times New Roman"/>
                <w:sz w:val="22"/>
                <w:szCs w:val="22"/>
                <w:lang w:eastAsia="ko-KR"/>
              </w:rPr>
            </w:pPr>
          </w:p>
        </w:tc>
      </w:tr>
      <w:tr w:rsidR="00A55141" w14:paraId="0904B734" w14:textId="77777777">
        <w:tc>
          <w:tcPr>
            <w:tcW w:w="1525" w:type="dxa"/>
          </w:tcPr>
          <w:p w14:paraId="4C6F25DF"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5F0CCC4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1.2-1A</w:t>
            </w:r>
          </w:p>
        </w:tc>
      </w:tr>
      <w:tr w:rsidR="00A55141" w14:paraId="2CFB0701" w14:textId="77777777">
        <w:tc>
          <w:tcPr>
            <w:tcW w:w="1525" w:type="dxa"/>
          </w:tcPr>
          <w:p w14:paraId="14F4F459" w14:textId="77777777" w:rsidR="00A55141" w:rsidRDefault="005C2C06">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Mediatek</w:t>
            </w:r>
            <w:proofErr w:type="spellEnd"/>
          </w:p>
        </w:tc>
        <w:tc>
          <w:tcPr>
            <w:tcW w:w="8437" w:type="dxa"/>
          </w:tcPr>
          <w:p w14:paraId="144EC57D" w14:textId="77777777" w:rsidR="00A55141" w:rsidRDefault="005C2C06">
            <w:pPr>
              <w:jc w:val="left"/>
            </w:pPr>
            <w:r>
              <w:rPr>
                <w:rFonts w:eastAsiaTheme="minorEastAsia"/>
                <w:sz w:val="22"/>
                <w:szCs w:val="22"/>
                <w:lang w:eastAsia="ko-KR"/>
              </w:rPr>
              <w:t xml:space="preserve">We can’t support Proposal 1.2-1A. We would like to clarify Huawei’s concern and the relation between </w:t>
            </w:r>
            <w:r>
              <w:rPr>
                <w:sz w:val="22"/>
                <w:szCs w:val="22"/>
                <w:lang w:eastAsia="zh-CN"/>
              </w:rPr>
              <w:t xml:space="preserve">UE’s beam switching time with the beam switching gap at </w:t>
            </w:r>
            <w:proofErr w:type="spellStart"/>
            <w:r>
              <w:rPr>
                <w:sz w:val="22"/>
                <w:szCs w:val="22"/>
                <w:lang w:eastAsia="zh-CN"/>
              </w:rPr>
              <w:t>gNB</w:t>
            </w:r>
            <w:proofErr w:type="spellEnd"/>
            <w:r>
              <w:rPr>
                <w:sz w:val="22"/>
                <w:szCs w:val="22"/>
                <w:lang w:eastAsia="zh-CN"/>
              </w:rPr>
              <w:t xml:space="preserve"> side. In our understanding, there will be several symbol gaps between the end of a SSB burst transmission and the start of the next SSB burst, which means the gap for UE’s beam switching should be sufficient. Besides, to address Intel’s concern on MIMO TAE problem, we propose to ask RAN 4 to tighten TAE requirement, which is already considered to be feasible in 4.2.2.5 of TR 38.808 and quoted as follows. </w:t>
            </w:r>
            <w:r>
              <w:rPr>
                <w:sz w:val="22"/>
                <w:szCs w:val="22"/>
                <w:lang w:eastAsia="zh-CN"/>
              </w:rPr>
              <w:br/>
            </w:r>
            <w:r>
              <w:rPr>
                <w:sz w:val="22"/>
                <w:szCs w:val="22"/>
                <w:lang w:eastAsia="zh-CN"/>
              </w:rPr>
              <w:br/>
            </w:r>
            <w:r>
              <w:t xml:space="preserve">It has been discussed in [100] that the current requirement has been in place since UMTS and is the same as quarter of the UMTS chip rate time, i.e. 65 ns matches to </w:t>
            </w:r>
            <w:r>
              <w:rPr>
                <w:rFonts w:hint="eastAsia"/>
              </w:rPr>
              <w:t>1</w:t>
            </w:r>
            <w:proofErr w:type="gramStart"/>
            <w:r>
              <w:rPr>
                <w:rFonts w:hint="eastAsia"/>
              </w:rPr>
              <w:t>/(</w:t>
            </w:r>
            <w:proofErr w:type="gramEnd"/>
            <w:r>
              <w:t>4x3.84</w:t>
            </w:r>
            <w:r>
              <w:rPr>
                <w:rFonts w:hint="eastAsia"/>
              </w:rPr>
              <w:t>)</w:t>
            </w:r>
            <w:r>
              <w:t xml:space="preserve"> </w:t>
            </w:r>
            <w:proofErr w:type="spellStart"/>
            <w:r>
              <w:t>Mcps</w:t>
            </w:r>
            <w:proofErr w:type="spellEnd"/>
            <w:r>
              <w:t xml:space="preserve"> rate. Improvement in performance has taken place in the past 20 years, and therefore it would be reasonable to consider improvements to TAE requirements.</w:t>
            </w:r>
            <w:r>
              <w:rPr>
                <w:sz w:val="22"/>
                <w:szCs w:val="22"/>
                <w:lang w:eastAsia="zh-CN"/>
              </w:rPr>
              <w:t xml:space="preserve"> </w:t>
            </w:r>
          </w:p>
        </w:tc>
      </w:tr>
      <w:tr w:rsidR="00A55141" w14:paraId="1468564D" w14:textId="77777777">
        <w:tc>
          <w:tcPr>
            <w:tcW w:w="1525" w:type="dxa"/>
          </w:tcPr>
          <w:p w14:paraId="35488CDA"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3B5058B8" w14:textId="77777777" w:rsidR="00A55141" w:rsidRDefault="005C2C06">
            <w:pPr>
              <w:rPr>
                <w:rFonts w:eastAsiaTheme="minorEastAsia"/>
                <w:sz w:val="22"/>
                <w:szCs w:val="22"/>
                <w:lang w:eastAsia="ko-KR"/>
              </w:rPr>
            </w:pPr>
            <w:r>
              <w:rPr>
                <w:sz w:val="22"/>
                <w:szCs w:val="22"/>
                <w:lang w:eastAsia="zh-CN"/>
              </w:rPr>
              <w:t xml:space="preserve">We can accept </w:t>
            </w:r>
            <w:r>
              <w:rPr>
                <w:rFonts w:eastAsiaTheme="minorEastAsia"/>
                <w:sz w:val="22"/>
                <w:szCs w:val="22"/>
                <w:lang w:eastAsia="ko-KR"/>
              </w:rPr>
              <w:t>Proposal 1.2-1A for sake of progress.</w:t>
            </w:r>
          </w:p>
        </w:tc>
      </w:tr>
      <w:tr w:rsidR="00A55141" w14:paraId="01E0C418" w14:textId="77777777">
        <w:tc>
          <w:tcPr>
            <w:tcW w:w="1525" w:type="dxa"/>
          </w:tcPr>
          <w:p w14:paraId="01C37815"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42E26245" w14:textId="77777777" w:rsidR="00A55141" w:rsidRDefault="005C2C06">
            <w:pPr>
              <w:rPr>
                <w:rFonts w:eastAsia="MS Mincho"/>
                <w:sz w:val="22"/>
                <w:szCs w:val="22"/>
                <w:lang w:eastAsia="ja-JP"/>
              </w:rPr>
            </w:pPr>
            <w:r>
              <w:rPr>
                <w:rFonts w:eastAsia="MS Mincho" w:hint="eastAsia"/>
                <w:sz w:val="22"/>
                <w:szCs w:val="22"/>
                <w:lang w:eastAsia="ja-JP"/>
              </w:rPr>
              <w:t>W</w:t>
            </w:r>
            <w:r>
              <w:rPr>
                <w:rFonts w:eastAsia="MS Mincho"/>
                <w:sz w:val="22"/>
                <w:szCs w:val="22"/>
                <w:lang w:eastAsia="ja-JP"/>
              </w:rPr>
              <w:t>e are fine with Proposal 1.2-1A.</w:t>
            </w:r>
          </w:p>
        </w:tc>
      </w:tr>
      <w:tr w:rsidR="00A55141" w14:paraId="48476613" w14:textId="77777777">
        <w:tc>
          <w:tcPr>
            <w:tcW w:w="1525" w:type="dxa"/>
          </w:tcPr>
          <w:p w14:paraId="26CF7AB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00A3F94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1.2-1A) – support.</w:t>
            </w:r>
          </w:p>
          <w:p w14:paraId="2D9F031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gaps of 3 symbols could be used to transmit CORESET within the same beam as the corresponding </w:t>
            </w:r>
            <w:proofErr w:type="gramStart"/>
            <w:r>
              <w:rPr>
                <w:rFonts w:ascii="Times New Roman" w:hAnsi="Times New Roman"/>
                <w:sz w:val="22"/>
                <w:szCs w:val="22"/>
                <w:lang w:eastAsia="zh-CN"/>
              </w:rPr>
              <w:t>time-multiplexed</w:t>
            </w:r>
            <w:proofErr w:type="gramEnd"/>
            <w:r>
              <w:rPr>
                <w:rFonts w:ascii="Times New Roman" w:hAnsi="Times New Roman"/>
                <w:sz w:val="22"/>
                <w:szCs w:val="22"/>
                <w:lang w:eastAsia="zh-CN"/>
              </w:rPr>
              <w:t xml:space="preserve"> SSB and avoid potential overlapping between CORESET and SSB (please see our response in discussion about CORESET#0 configuration).</w:t>
            </w:r>
          </w:p>
        </w:tc>
      </w:tr>
      <w:tr w:rsidR="00A55141" w14:paraId="796A9649" w14:textId="77777777">
        <w:tc>
          <w:tcPr>
            <w:tcW w:w="1525" w:type="dxa"/>
          </w:tcPr>
          <w:p w14:paraId="7623B38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52AAB18F" w14:textId="77777777" w:rsidR="00A55141" w:rsidRDefault="005C2C06">
            <w:pPr>
              <w:rPr>
                <w:rFonts w:eastAsia="MS Mincho"/>
                <w:sz w:val="22"/>
                <w:szCs w:val="22"/>
                <w:lang w:eastAsia="ja-JP"/>
              </w:rPr>
            </w:pPr>
            <w:r>
              <w:rPr>
                <w:rFonts w:eastAsia="MS Mincho"/>
                <w:sz w:val="22"/>
                <w:szCs w:val="22"/>
                <w:lang w:eastAsia="ja-JP"/>
              </w:rPr>
              <w:t>Ok with Proposal 1.2-1A.</w:t>
            </w:r>
          </w:p>
        </w:tc>
      </w:tr>
      <w:tr w:rsidR="00A55141" w14:paraId="55F9F757" w14:textId="77777777">
        <w:tc>
          <w:tcPr>
            <w:tcW w:w="1525" w:type="dxa"/>
          </w:tcPr>
          <w:p w14:paraId="0914587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6C92C770" w14:textId="77777777" w:rsidR="00A55141" w:rsidRDefault="005C2C06">
            <w:pPr>
              <w:rPr>
                <w:rFonts w:eastAsia="MS Mincho"/>
                <w:sz w:val="22"/>
                <w:szCs w:val="22"/>
                <w:lang w:eastAsia="ja-JP"/>
              </w:rPr>
            </w:pPr>
            <w:r>
              <w:rPr>
                <w:rFonts w:eastAsiaTheme="minorEastAsia"/>
                <w:sz w:val="22"/>
                <w:szCs w:val="22"/>
                <w:lang w:eastAsia="ko-KR"/>
              </w:rPr>
              <w:t>We support Proposal 1.2-1A</w:t>
            </w:r>
          </w:p>
        </w:tc>
      </w:tr>
      <w:tr w:rsidR="00A55141" w14:paraId="6C7F35BA" w14:textId="77777777">
        <w:tc>
          <w:tcPr>
            <w:tcW w:w="1525" w:type="dxa"/>
          </w:tcPr>
          <w:p w14:paraId="7192B4EC"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 xml:space="preserve">ZTE, </w:t>
            </w:r>
            <w:proofErr w:type="spellStart"/>
            <w:r>
              <w:rPr>
                <w:rFonts w:ascii="Times New Roman" w:eastAsia="MS Mincho" w:hAnsi="Times New Roman" w:hint="eastAsia"/>
                <w:sz w:val="22"/>
                <w:szCs w:val="22"/>
                <w:lang w:eastAsia="zh-CN"/>
              </w:rPr>
              <w:t>Sanechips</w:t>
            </w:r>
            <w:proofErr w:type="spellEnd"/>
          </w:p>
        </w:tc>
        <w:tc>
          <w:tcPr>
            <w:tcW w:w="8437" w:type="dxa"/>
          </w:tcPr>
          <w:p w14:paraId="2433A64A" w14:textId="77777777" w:rsidR="00A55141" w:rsidRDefault="005C2C06">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 xml:space="preserve">e are </w:t>
            </w:r>
            <w:r>
              <w:rPr>
                <w:rFonts w:hint="eastAsia"/>
                <w:sz w:val="22"/>
                <w:szCs w:val="22"/>
                <w:lang w:eastAsia="zh-CN"/>
              </w:rPr>
              <w:t>fine</w:t>
            </w:r>
            <w:r>
              <w:rPr>
                <w:rFonts w:eastAsia="MS Mincho"/>
                <w:sz w:val="22"/>
                <w:szCs w:val="22"/>
                <w:lang w:eastAsia="ja-JP"/>
              </w:rPr>
              <w:t xml:space="preserve"> with </w:t>
            </w:r>
            <w:r>
              <w:rPr>
                <w:sz w:val="22"/>
                <w:szCs w:val="22"/>
                <w:lang w:eastAsia="zh-CN"/>
              </w:rPr>
              <w:t>Proposal 1.2-</w:t>
            </w:r>
            <w:r>
              <w:rPr>
                <w:rFonts w:hint="eastAsia"/>
                <w:sz w:val="22"/>
                <w:szCs w:val="22"/>
                <w:lang w:eastAsia="zh-CN"/>
              </w:rPr>
              <w:t>1</w:t>
            </w:r>
            <w:r>
              <w:rPr>
                <w:sz w:val="22"/>
                <w:szCs w:val="22"/>
                <w:lang w:eastAsia="zh-CN"/>
              </w:rPr>
              <w:t>A</w:t>
            </w:r>
          </w:p>
        </w:tc>
      </w:tr>
      <w:tr w:rsidR="00A55141" w14:paraId="306524A0" w14:textId="77777777">
        <w:tc>
          <w:tcPr>
            <w:tcW w:w="1525" w:type="dxa"/>
          </w:tcPr>
          <w:p w14:paraId="673D2065"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2F10BE66" w14:textId="77777777" w:rsidR="00A55141" w:rsidRDefault="005C2C06">
            <w:pPr>
              <w:rPr>
                <w:sz w:val="22"/>
                <w:szCs w:val="22"/>
                <w:lang w:eastAsia="zh-CN"/>
              </w:rPr>
            </w:pPr>
            <w:r>
              <w:rPr>
                <w:sz w:val="22"/>
                <w:szCs w:val="22"/>
                <w:lang w:eastAsia="zh-CN"/>
              </w:rPr>
              <w:t xml:space="preserve">Understand the risk of delayed RAN1 progress depending on RAN4 input. </w:t>
            </w:r>
            <w:r>
              <w:rPr>
                <w:rFonts w:hint="eastAsia"/>
                <w:sz w:val="22"/>
                <w:szCs w:val="22"/>
                <w:lang w:eastAsia="zh-CN"/>
              </w:rPr>
              <w:t>W</w:t>
            </w:r>
            <w:r>
              <w:rPr>
                <w:sz w:val="22"/>
                <w:szCs w:val="22"/>
                <w:lang w:eastAsia="zh-CN"/>
              </w:rPr>
              <w:t xml:space="preserve">e are fine with </w:t>
            </w:r>
            <w:r>
              <w:rPr>
                <w:rFonts w:eastAsiaTheme="minorEastAsia"/>
                <w:sz w:val="22"/>
                <w:szCs w:val="22"/>
                <w:lang w:eastAsia="ko-KR"/>
              </w:rPr>
              <w:t>Proposal 1.2-1A for sake of progress.</w:t>
            </w:r>
          </w:p>
        </w:tc>
      </w:tr>
      <w:tr w:rsidR="00A55141" w14:paraId="04DB1485" w14:textId="77777777">
        <w:tc>
          <w:tcPr>
            <w:tcW w:w="1525" w:type="dxa"/>
          </w:tcPr>
          <w:p w14:paraId="333AD23C"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437" w:type="dxa"/>
          </w:tcPr>
          <w:p w14:paraId="72A025E7" w14:textId="77777777" w:rsidR="00A55141" w:rsidRDefault="005C2C06">
            <w:pPr>
              <w:rPr>
                <w:sz w:val="22"/>
                <w:szCs w:val="22"/>
                <w:lang w:eastAsia="zh-CN"/>
              </w:rPr>
            </w:pPr>
            <w:r>
              <w:rPr>
                <w:rFonts w:eastAsiaTheme="minorEastAsia"/>
                <w:sz w:val="22"/>
                <w:szCs w:val="22"/>
                <w:lang w:eastAsia="ko-KR"/>
              </w:rPr>
              <w:t>We support Proposal 1.2-1A.</w:t>
            </w:r>
          </w:p>
        </w:tc>
      </w:tr>
      <w:tr w:rsidR="00A55141" w14:paraId="588EB7B2" w14:textId="77777777">
        <w:tc>
          <w:tcPr>
            <w:tcW w:w="1525" w:type="dxa"/>
          </w:tcPr>
          <w:p w14:paraId="63AEE0B2"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46EEF736" w14:textId="77777777" w:rsidR="00A55141" w:rsidRDefault="005C2C06">
            <w:pPr>
              <w:rPr>
                <w:rFonts w:eastAsiaTheme="minorEastAsia"/>
                <w:sz w:val="22"/>
                <w:szCs w:val="22"/>
                <w:lang w:eastAsia="ko-KR"/>
              </w:rPr>
            </w:pPr>
            <w:r>
              <w:rPr>
                <w:rFonts w:eastAsiaTheme="minorEastAsia"/>
                <w:sz w:val="22"/>
                <w:szCs w:val="22"/>
                <w:lang w:eastAsia="ko-KR"/>
              </w:rPr>
              <w:t>We would be fine with Proposal 1.2-1A</w:t>
            </w:r>
          </w:p>
        </w:tc>
      </w:tr>
      <w:tr w:rsidR="00A55141" w14:paraId="16D80061" w14:textId="77777777">
        <w:tc>
          <w:tcPr>
            <w:tcW w:w="1525" w:type="dxa"/>
          </w:tcPr>
          <w:p w14:paraId="762A02C6" w14:textId="77777777" w:rsidR="00A55141" w:rsidRDefault="005C2C06">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437" w:type="dxa"/>
          </w:tcPr>
          <w:p w14:paraId="44B96156" w14:textId="77777777" w:rsidR="00A55141" w:rsidRDefault="005C2C06">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e are fine with Proposal 1.2-1A.</w:t>
            </w:r>
          </w:p>
        </w:tc>
      </w:tr>
      <w:tr w:rsidR="00A55141" w14:paraId="341ED71E" w14:textId="77777777">
        <w:tc>
          <w:tcPr>
            <w:tcW w:w="1525" w:type="dxa"/>
          </w:tcPr>
          <w:p w14:paraId="77933E6F" w14:textId="77777777" w:rsidR="00A55141" w:rsidRDefault="005C2C06">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InterDigital</w:t>
            </w:r>
            <w:proofErr w:type="spellEnd"/>
          </w:p>
        </w:tc>
        <w:tc>
          <w:tcPr>
            <w:tcW w:w="8437" w:type="dxa"/>
          </w:tcPr>
          <w:p w14:paraId="66CF272D" w14:textId="77777777" w:rsidR="00A55141" w:rsidRDefault="005C2C06">
            <w:pPr>
              <w:rPr>
                <w:rFonts w:eastAsia="MS Mincho"/>
                <w:sz w:val="22"/>
                <w:szCs w:val="22"/>
                <w:lang w:eastAsia="ja-JP"/>
              </w:rPr>
            </w:pPr>
            <w:r>
              <w:rPr>
                <w:rFonts w:eastAsiaTheme="minorEastAsia"/>
                <w:sz w:val="22"/>
                <w:szCs w:val="22"/>
                <w:lang w:eastAsia="ko-KR"/>
              </w:rPr>
              <w:t xml:space="preserve">We are fine with Proposal 1.2-1A. </w:t>
            </w:r>
          </w:p>
        </w:tc>
      </w:tr>
      <w:tr w:rsidR="00A55141" w14:paraId="711FE179" w14:textId="77777777">
        <w:tc>
          <w:tcPr>
            <w:tcW w:w="1525" w:type="dxa"/>
            <w:shd w:val="clear" w:color="auto" w:fill="FFFFFF" w:themeFill="background1"/>
          </w:tcPr>
          <w:p w14:paraId="1E2F77B6"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Huawei, </w:t>
            </w:r>
            <w:proofErr w:type="spellStart"/>
            <w:r>
              <w:rPr>
                <w:rFonts w:ascii="Times New Roman" w:eastAsia="MS Mincho" w:hAnsi="Times New Roman"/>
                <w:sz w:val="22"/>
                <w:szCs w:val="22"/>
                <w:lang w:eastAsia="ja-JP"/>
              </w:rPr>
              <w:t>HiSilicon</w:t>
            </w:r>
            <w:proofErr w:type="spellEnd"/>
          </w:p>
        </w:tc>
        <w:tc>
          <w:tcPr>
            <w:tcW w:w="8437" w:type="dxa"/>
            <w:shd w:val="clear" w:color="auto" w:fill="FFFFFF" w:themeFill="background1"/>
          </w:tcPr>
          <w:p w14:paraId="1E10447B" w14:textId="77777777" w:rsidR="00A55141" w:rsidRDefault="005C2C06">
            <w:pPr>
              <w:rPr>
                <w:rFonts w:eastAsiaTheme="minorEastAsia"/>
                <w:sz w:val="22"/>
                <w:szCs w:val="22"/>
                <w:lang w:eastAsia="ko-KR"/>
              </w:rPr>
            </w:pPr>
            <w:r>
              <w:rPr>
                <w:rFonts w:eastAsiaTheme="minorEastAsia"/>
                <w:sz w:val="22"/>
                <w:szCs w:val="22"/>
                <w:lang w:eastAsia="ko-KR"/>
              </w:rPr>
              <w:t>We support Proposal 1.2-1A</w:t>
            </w:r>
          </w:p>
        </w:tc>
      </w:tr>
      <w:tr w:rsidR="00A55141" w14:paraId="4CEDA0F7" w14:textId="77777777">
        <w:tc>
          <w:tcPr>
            <w:tcW w:w="1525" w:type="dxa"/>
            <w:shd w:val="clear" w:color="auto" w:fill="FFFFFF" w:themeFill="background1"/>
          </w:tcPr>
          <w:p w14:paraId="6F19C109" w14:textId="77777777" w:rsidR="00A55141" w:rsidRDefault="005C2C06">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437" w:type="dxa"/>
            <w:shd w:val="clear" w:color="auto" w:fill="FFFFFF" w:themeFill="background1"/>
          </w:tcPr>
          <w:p w14:paraId="4A0F6DA1" w14:textId="77777777" w:rsidR="00A55141" w:rsidRDefault="005C2C06">
            <w:pPr>
              <w:rPr>
                <w:rFonts w:eastAsiaTheme="minorEastAsia"/>
                <w:sz w:val="22"/>
                <w:szCs w:val="22"/>
                <w:lang w:eastAsia="ko-KR"/>
              </w:rPr>
            </w:pPr>
            <w:r>
              <w:rPr>
                <w:rFonts w:eastAsiaTheme="minorEastAsia"/>
                <w:sz w:val="22"/>
                <w:szCs w:val="22"/>
                <w:lang w:eastAsia="ko-KR"/>
              </w:rPr>
              <w:t>We are ok with Proposal 1.2-1A</w:t>
            </w:r>
          </w:p>
        </w:tc>
      </w:tr>
      <w:tr w:rsidR="00A55141" w14:paraId="75091F60" w14:textId="77777777">
        <w:tc>
          <w:tcPr>
            <w:tcW w:w="1525" w:type="dxa"/>
            <w:shd w:val="clear" w:color="auto" w:fill="FFFFFF" w:themeFill="background1"/>
          </w:tcPr>
          <w:p w14:paraId="5344F7A6" w14:textId="77777777" w:rsidR="00A55141" w:rsidRDefault="005C2C06">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17DD85EE"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In our view, all alternatives are functional, work,</w:t>
            </w:r>
            <w:r>
              <w:rPr>
                <w:rFonts w:ascii="Times New Roman" w:eastAsiaTheme="minorEastAsia" w:hAnsi="Times New Roman"/>
                <w:sz w:val="22"/>
                <w:szCs w:val="22"/>
                <w:lang w:eastAsia="ko-KR"/>
              </w:rPr>
              <w:t xml:space="preserve"> and</w:t>
            </w:r>
            <w:r>
              <w:rPr>
                <w:rFonts w:ascii="Times New Roman" w:eastAsiaTheme="minorEastAsia" w:hAnsi="Times New Roman" w:hint="eastAsia"/>
                <w:sz w:val="22"/>
                <w:szCs w:val="22"/>
                <w:lang w:eastAsia="ko-KR"/>
              </w:rPr>
              <w:t xml:space="preserve"> don</w:t>
            </w:r>
            <w:r>
              <w:rPr>
                <w:rFonts w:ascii="Times New Roman" w:eastAsiaTheme="minorEastAsia" w:hAnsi="Times New Roman"/>
                <w:sz w:val="22"/>
                <w:szCs w:val="22"/>
                <w:lang w:eastAsia="ko-KR"/>
              </w:rPr>
              <w:t>’t make the system broken.</w:t>
            </w:r>
          </w:p>
          <w:p w14:paraId="2867C125"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 2 is aligned with previous agreement, that is, to minimize specification impact.</w:t>
            </w:r>
          </w:p>
          <w:p w14:paraId="2F697F6F"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480/960 kHz is optional SCS for FR2-2, optimization of SSB pattern for optional SCSs is not acceptable.</w:t>
            </w:r>
          </w:p>
          <w:p w14:paraId="7D4A9ABD"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didn</w:t>
            </w:r>
            <w:r>
              <w:rPr>
                <w:rFonts w:ascii="Times New Roman" w:eastAsiaTheme="minorEastAsia" w:hAnsi="Times New Roman"/>
                <w:sz w:val="22"/>
                <w:szCs w:val="22"/>
                <w:lang w:eastAsia="ko-KR"/>
              </w:rPr>
              <w:t>’t change SSB pattern for 120 kHz considering multiplexing SSB with SIB1, even though the length of DL burst to transmit SSB and SIB1 for 120 kHz SCS can be longer than that for 480/960 kHz, which is more critical for unlicensed band operation.</w:t>
            </w:r>
          </w:p>
          <w:p w14:paraId="321F4790" w14:textId="77777777" w:rsidR="00A55141" w:rsidRDefault="005C2C06">
            <w:pPr>
              <w:rPr>
                <w:rFonts w:eastAsiaTheme="minorEastAsia"/>
                <w:sz w:val="22"/>
                <w:szCs w:val="22"/>
                <w:lang w:eastAsia="ko-KR"/>
              </w:rPr>
            </w:pPr>
            <w:r>
              <w:rPr>
                <w:rFonts w:eastAsiaTheme="minorEastAsia"/>
                <w:sz w:val="22"/>
                <w:szCs w:val="22"/>
                <w:lang w:eastAsia="ko-KR"/>
              </w:rPr>
              <w:t>Therefore, we cannot accept totally new SSB pattern for 480/960 kHz SCS.</w:t>
            </w:r>
          </w:p>
        </w:tc>
      </w:tr>
      <w:tr w:rsidR="00A55141" w14:paraId="54A0CB6D" w14:textId="77777777">
        <w:tc>
          <w:tcPr>
            <w:tcW w:w="1525" w:type="dxa"/>
            <w:shd w:val="clear" w:color="auto" w:fill="FFFFFF" w:themeFill="background1"/>
          </w:tcPr>
          <w:p w14:paraId="7A058B53" w14:textId="77777777" w:rsidR="00A55141" w:rsidRDefault="005C2C06">
            <w:pPr>
              <w:pStyle w:val="BodyText"/>
              <w:spacing w:after="0"/>
              <w:rPr>
                <w:rFonts w:ascii="Times New Roman" w:eastAsia="MS Mincho" w:hAnsi="Times New Roman"/>
                <w:sz w:val="22"/>
                <w:szCs w:val="22"/>
                <w:lang w:eastAsia="ja-JP"/>
              </w:rPr>
            </w:pPr>
            <w:proofErr w:type="spellStart"/>
            <w:r>
              <w:rPr>
                <w:rFonts w:ascii="Times New Roman" w:hAnsi="Times New Roman"/>
                <w:sz w:val="22"/>
                <w:szCs w:val="22"/>
                <w:lang w:eastAsia="zh-CN"/>
              </w:rPr>
              <w:t>Mediatek</w:t>
            </w:r>
            <w:proofErr w:type="spellEnd"/>
          </w:p>
        </w:tc>
        <w:tc>
          <w:tcPr>
            <w:tcW w:w="8437" w:type="dxa"/>
            <w:shd w:val="clear" w:color="auto" w:fill="FFFFFF" w:themeFill="background1"/>
          </w:tcPr>
          <w:p w14:paraId="41BEED42" w14:textId="77777777" w:rsidR="00A55141" w:rsidRDefault="005C2C06">
            <w:pPr>
              <w:rPr>
                <w:rFonts w:eastAsiaTheme="minorEastAsia"/>
                <w:sz w:val="22"/>
                <w:szCs w:val="22"/>
                <w:lang w:eastAsia="ko-KR"/>
              </w:rPr>
            </w:pPr>
            <w:r>
              <w:rPr>
                <w:sz w:val="22"/>
              </w:rPr>
              <w:t xml:space="preserve">We are open for discussions if companies see severe issues. However, we would like to point out that based on the agreement for minimizing the spec effort mentioned by LG in the </w:t>
            </w:r>
            <w:proofErr w:type="gramStart"/>
            <w:r>
              <w:rPr>
                <w:sz w:val="22"/>
              </w:rPr>
              <w:t>first round</w:t>
            </w:r>
            <w:proofErr w:type="gramEnd"/>
            <w:r>
              <w:rPr>
                <w:sz w:val="22"/>
              </w:rPr>
              <w:t xml:space="preserve"> discussion, unless there are unacceptable or fatal problem that causes system broken when reusing FR 2 design, directly adopting Proposal 1.2-1 A is not acceptable for us. Currently, the beam switching issue has been resolved based on RAN 4 ‘s agreement. If the MIMO TAE issue can be tackled by tightening </w:t>
            </w:r>
            <w:proofErr w:type="spellStart"/>
            <w:r>
              <w:rPr>
                <w:sz w:val="22"/>
              </w:rPr>
              <w:t>gNB’s</w:t>
            </w:r>
            <w:proofErr w:type="spellEnd"/>
            <w:r>
              <w:rPr>
                <w:sz w:val="22"/>
              </w:rPr>
              <w:t xml:space="preserve"> TAE requirement, there are no other issues when reusing FR2 design. </w:t>
            </w:r>
          </w:p>
        </w:tc>
      </w:tr>
    </w:tbl>
    <w:p w14:paraId="37A8F542" w14:textId="77777777" w:rsidR="00A55141" w:rsidRDefault="00A55141">
      <w:pPr>
        <w:pStyle w:val="BodyText"/>
        <w:spacing w:after="0"/>
        <w:rPr>
          <w:rFonts w:ascii="Times New Roman" w:hAnsi="Times New Roman"/>
          <w:sz w:val="22"/>
          <w:szCs w:val="22"/>
          <w:lang w:eastAsia="zh-CN"/>
        </w:rPr>
      </w:pPr>
    </w:p>
    <w:p w14:paraId="67D5A497"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0A1816DE"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1.2-1A)</w:t>
      </w:r>
    </w:p>
    <w:p w14:paraId="5931E63D" w14:textId="77777777" w:rsidR="00A55141" w:rsidRDefault="005C2C06">
      <w:pPr>
        <w:pStyle w:val="ListParagraph"/>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 xml:space="preserve">480kHz and 960kHz sub-carrier spacing, </w:t>
      </w:r>
      <w:proofErr w:type="spellStart"/>
      <w:r>
        <w:rPr>
          <w:color w:val="FF0000"/>
          <w:u w:val="single"/>
          <w:lang w:eastAsia="zh-CN"/>
        </w:rPr>
        <w:t>f</w:t>
      </w:r>
      <w:r>
        <w:rPr>
          <w:strike/>
          <w:color w:val="FF0000"/>
          <w:u w:val="single"/>
          <w:lang w:eastAsia="zh-CN"/>
        </w:rPr>
        <w:t>F</w:t>
      </w:r>
      <w:r>
        <w:rPr>
          <w:rFonts w:eastAsia="Times New Roman"/>
          <w:szCs w:val="28"/>
          <w:lang w:eastAsia="zh-CN"/>
        </w:rPr>
        <w:t>irst</w:t>
      </w:r>
      <w:proofErr w:type="spellEnd"/>
      <w:r>
        <w:rPr>
          <w:rFonts w:eastAsia="Times New Roman"/>
          <w:szCs w:val="28"/>
          <w:lang w:eastAsia="zh-CN"/>
        </w:rPr>
        <w:t xml:space="preserve"> symbols of the candidate SSB have index {2, 9} + 14*n, where index 0 corresponds to the first symbol of the first slot in a half-frame.</w:t>
      </w:r>
    </w:p>
    <w:p w14:paraId="6A5A96B6" w14:textId="77777777" w:rsidR="00A55141" w:rsidRDefault="00F03A88">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40" w:dyaOrig="1132" w14:anchorId="094AD6AF">
          <v:shape id="_x0000_i1037" type="#_x0000_t75" alt="" style="width:437.25pt;height:56.25pt;mso-width-percent:0;mso-height-percent:0;mso-width-percent:0;mso-height-percent:0" o:ole="">
            <v:imagedata r:id="rId23" o:title=""/>
          </v:shape>
          <o:OLEObject Type="Embed" ProgID="Visio.Drawing.15" ShapeID="_x0000_i1037" DrawAspect="Content" ObjectID="_1691330928" r:id="rId35"/>
        </w:object>
      </w:r>
    </w:p>
    <w:p w14:paraId="3054BB2E" w14:textId="77777777" w:rsidR="00A55141" w:rsidRDefault="00A55141">
      <w:pPr>
        <w:pStyle w:val="BodyText"/>
        <w:spacing w:after="0"/>
        <w:rPr>
          <w:rFonts w:ascii="Times New Roman" w:hAnsi="Times New Roman"/>
          <w:sz w:val="22"/>
          <w:szCs w:val="22"/>
          <w:lang w:eastAsia="zh-CN"/>
        </w:rPr>
      </w:pPr>
    </w:p>
    <w:p w14:paraId="3D9D9F3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Other than following companies, all other company support or can accept Proposal 1.2-1A for sake of progress. The following are companies to object to 1.2-1A:</w:t>
      </w:r>
    </w:p>
    <w:p w14:paraId="62F2C498" w14:textId="77777777" w:rsidR="00A55141" w:rsidRDefault="005C2C06">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eastAsiaTheme="minorEastAsia" w:hAnsi="Times New Roman"/>
          <w:sz w:val="22"/>
          <w:szCs w:val="22"/>
          <w:lang w:eastAsia="ko-KR"/>
        </w:rPr>
        <w:t xml:space="preserve">38.808 Section 4.2.2.4 concludes no gaps are needed for </w:t>
      </w:r>
      <w:proofErr w:type="gramStart"/>
      <w:r>
        <w:rPr>
          <w:rFonts w:ascii="Times New Roman" w:eastAsiaTheme="minorEastAsia" w:hAnsi="Times New Roman"/>
          <w:sz w:val="22"/>
          <w:szCs w:val="22"/>
          <w:lang w:eastAsia="ko-KR"/>
        </w:rPr>
        <w:t>960kHz, if</w:t>
      </w:r>
      <w:proofErr w:type="gramEnd"/>
      <w:r>
        <w:rPr>
          <w:rFonts w:ascii="Times New Roman" w:eastAsiaTheme="minorEastAsia" w:hAnsi="Times New Roman"/>
          <w:sz w:val="22"/>
          <w:szCs w:val="22"/>
          <w:lang w:eastAsia="ko-KR"/>
        </w:rPr>
        <w:t xml:space="preserve"> inter-panel switching is needed than 1 symbol gap may not be sufficient. Existing case D pattern should be equally functional as Proposal 1.2-1A.</w:t>
      </w:r>
    </w:p>
    <w:p w14:paraId="166CE878" w14:textId="77777777" w:rsidR="00A55141" w:rsidRDefault="005C2C06">
      <w:pPr>
        <w:pStyle w:val="BodyText"/>
        <w:numPr>
          <w:ilvl w:val="0"/>
          <w:numId w:val="32"/>
        </w:numPr>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 xml:space="preserve">: gaps between SSB bursts (string of SSB transmission in 5msec) is sufficient for UE beam switching. </w:t>
      </w:r>
      <w:r>
        <w:rPr>
          <w:rFonts w:ascii="Times New Roman" w:eastAsiaTheme="minorEastAsia" w:hAnsi="Times New Roman"/>
          <w:sz w:val="22"/>
          <w:szCs w:val="22"/>
          <w:lang w:eastAsia="ko-KR"/>
        </w:rPr>
        <w:t>Existing case D pattern should be equally functional as Proposal 1.2-1A and should consider new pattern only if something is broken.</w:t>
      </w:r>
    </w:p>
    <w:p w14:paraId="6B1EF0A0" w14:textId="77777777" w:rsidR="00A55141" w:rsidRDefault="00A55141">
      <w:pPr>
        <w:pStyle w:val="BodyText"/>
        <w:spacing w:after="0"/>
        <w:rPr>
          <w:rFonts w:ascii="Times New Roman" w:hAnsi="Times New Roman"/>
          <w:sz w:val="22"/>
          <w:szCs w:val="22"/>
          <w:lang w:eastAsia="zh-CN"/>
        </w:rPr>
      </w:pPr>
    </w:p>
    <w:p w14:paraId="1D020A56" w14:textId="77777777" w:rsidR="00A55141" w:rsidRDefault="00A55141">
      <w:pPr>
        <w:pStyle w:val="BodyText"/>
        <w:spacing w:after="0"/>
        <w:rPr>
          <w:rFonts w:ascii="Times New Roman" w:hAnsi="Times New Roman"/>
          <w:sz w:val="22"/>
          <w:szCs w:val="22"/>
          <w:lang w:eastAsia="zh-CN"/>
        </w:rPr>
      </w:pPr>
    </w:p>
    <w:p w14:paraId="72534168"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7F012D83" w14:textId="77777777" w:rsidR="00A55141" w:rsidRDefault="005C2C06">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6B3BE8CF"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745F2E87" w14:textId="77777777" w:rsidR="00A55141" w:rsidRDefault="005C2C06">
      <w:pPr>
        <w:pStyle w:val="ListParagraph"/>
        <w:numPr>
          <w:ilvl w:val="1"/>
          <w:numId w:val="14"/>
        </w:numPr>
        <w:rPr>
          <w:rFonts w:eastAsia="Times New Roman"/>
          <w:szCs w:val="28"/>
          <w:lang w:eastAsia="zh-CN"/>
        </w:rPr>
      </w:pPr>
      <w:r>
        <w:rPr>
          <w:rFonts w:eastAsia="Times New Roman"/>
          <w:szCs w:val="28"/>
          <w:lang w:eastAsia="zh-CN"/>
        </w:rPr>
        <w:t>Alt 1: X = 8</w:t>
      </w:r>
    </w:p>
    <w:p w14:paraId="0288EF73" w14:textId="77777777" w:rsidR="00A55141" w:rsidRDefault="005C2C06">
      <w:pPr>
        <w:pStyle w:val="ListParagraph"/>
        <w:numPr>
          <w:ilvl w:val="1"/>
          <w:numId w:val="14"/>
        </w:numPr>
        <w:rPr>
          <w:rFonts w:eastAsia="Times New Roman"/>
          <w:szCs w:val="28"/>
          <w:lang w:eastAsia="zh-CN"/>
        </w:rPr>
      </w:pPr>
      <w:r>
        <w:rPr>
          <w:rFonts w:eastAsia="Times New Roman"/>
          <w:szCs w:val="28"/>
          <w:lang w:eastAsia="zh-CN"/>
        </w:rPr>
        <w:t>Alt 2: X = 9</w:t>
      </w:r>
    </w:p>
    <w:p w14:paraId="5A56D2BC" w14:textId="77777777" w:rsidR="00A55141" w:rsidRDefault="00A55141">
      <w:pPr>
        <w:pStyle w:val="BodyText"/>
        <w:spacing w:after="0"/>
        <w:rPr>
          <w:rFonts w:ascii="Times New Roman" w:hAnsi="Times New Roman"/>
          <w:sz w:val="22"/>
          <w:szCs w:val="22"/>
          <w:lang w:eastAsia="zh-CN"/>
        </w:rPr>
      </w:pPr>
    </w:p>
    <w:p w14:paraId="4FDF6CD6" w14:textId="77777777" w:rsidR="00A55141" w:rsidRDefault="00A55141">
      <w:pPr>
        <w:pStyle w:val="BodyText"/>
        <w:spacing w:after="0"/>
        <w:rPr>
          <w:rFonts w:ascii="Times New Roman" w:hAnsi="Times New Roman"/>
          <w:sz w:val="22"/>
          <w:szCs w:val="22"/>
          <w:lang w:eastAsia="zh-CN"/>
        </w:rPr>
      </w:pPr>
    </w:p>
    <w:p w14:paraId="495F25DC"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623C33C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so that RAN1 can </w:t>
      </w:r>
      <w:proofErr w:type="gramStart"/>
      <w:r>
        <w:rPr>
          <w:rFonts w:ascii="Times New Roman" w:hAnsi="Times New Roman"/>
          <w:sz w:val="22"/>
          <w:szCs w:val="22"/>
          <w:lang w:eastAsia="zh-CN"/>
        </w:rPr>
        <w:t>down-select</w:t>
      </w:r>
      <w:proofErr w:type="gramEnd"/>
      <w:r>
        <w:rPr>
          <w:rFonts w:ascii="Times New Roman" w:hAnsi="Times New Roman"/>
          <w:sz w:val="22"/>
          <w:szCs w:val="22"/>
          <w:lang w:eastAsia="zh-CN"/>
        </w:rPr>
        <w:t xml:space="preserve"> between Alt 1 (X = 8) and Alt 2 (X = 9).</w:t>
      </w:r>
    </w:p>
    <w:p w14:paraId="3A9B1E61"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669B0319" w14:textId="77777777">
        <w:tc>
          <w:tcPr>
            <w:tcW w:w="1525" w:type="dxa"/>
            <w:shd w:val="clear" w:color="auto" w:fill="FBE4D5" w:themeFill="accent2" w:themeFillTint="33"/>
          </w:tcPr>
          <w:p w14:paraId="6BE934D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C9D38D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680325AB" w14:textId="77777777">
        <w:tc>
          <w:tcPr>
            <w:tcW w:w="1525" w:type="dxa"/>
          </w:tcPr>
          <w:p w14:paraId="63D2B25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250FBE4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as our first preference, and ok with Alt 1 as a compromise. </w:t>
            </w:r>
          </w:p>
        </w:tc>
      </w:tr>
      <w:tr w:rsidR="00A55141" w14:paraId="599596D4" w14:textId="77777777">
        <w:tc>
          <w:tcPr>
            <w:tcW w:w="1525" w:type="dxa"/>
          </w:tcPr>
          <w:p w14:paraId="5BC911B2"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4BB8CE2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strongly support Alt 2 for the following reasons:</w:t>
            </w:r>
          </w:p>
          <w:p w14:paraId="0BCA7F80"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Can support the case of 1 symbol gap + 2 symbol CORESET0 (Alt1 cannot)</w:t>
            </w:r>
          </w:p>
          <w:p w14:paraId="7289FB3B" w14:textId="77777777" w:rsidR="00A55141" w:rsidRDefault="005C2C06">
            <w:pPr>
              <w:pStyle w:val="BodyText"/>
              <w:numPr>
                <w:ilvl w:val="0"/>
                <w:numId w:val="28"/>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Implementation-wise, Alt 2 is very much similar to Alt 1</w:t>
            </w:r>
            <w:proofErr w:type="gramStart"/>
            <w:r>
              <w:rPr>
                <w:rFonts w:ascii="Times New Roman" w:eastAsiaTheme="minorEastAsia" w:hAnsi="Times New Roman"/>
                <w:sz w:val="22"/>
                <w:szCs w:val="22"/>
                <w:lang w:eastAsia="ko-KR"/>
              </w:rPr>
              <w:t xml:space="preserve"> ..</w:t>
            </w:r>
            <w:proofErr w:type="gramEnd"/>
            <w:r>
              <w:rPr>
                <w:rFonts w:ascii="Times New Roman" w:eastAsiaTheme="minorEastAsia" w:hAnsi="Times New Roman"/>
                <w:sz w:val="22"/>
                <w:szCs w:val="22"/>
                <w:lang w:eastAsia="ko-KR"/>
              </w:rPr>
              <w:t xml:space="preserve"> so cannot see any clear implementation complexity reduction benefits for Alt 1</w:t>
            </w:r>
          </w:p>
          <w:p w14:paraId="32780D4E" w14:textId="77777777" w:rsidR="00A55141" w:rsidRDefault="005C2C06">
            <w:pPr>
              <w:pStyle w:val="BodyText"/>
              <w:numPr>
                <w:ilvl w:val="0"/>
                <w:numId w:val="28"/>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case of 2 symbols CORESET + 2 search space per slot (using starting symbols 0 and 7), Alt 1 cannot support that, while Alt 2 can. </w:t>
            </w:r>
            <w:proofErr w:type="gramStart"/>
            <w:r>
              <w:rPr>
                <w:rFonts w:ascii="Times New Roman" w:eastAsiaTheme="minorEastAsia" w:hAnsi="Times New Roman"/>
                <w:sz w:val="22"/>
                <w:szCs w:val="22"/>
                <w:lang w:eastAsia="ko-KR"/>
              </w:rPr>
              <w:t>So</w:t>
            </w:r>
            <w:proofErr w:type="gramEnd"/>
            <w:r>
              <w:rPr>
                <w:rFonts w:ascii="Times New Roman" w:eastAsiaTheme="minorEastAsia" w:hAnsi="Times New Roman"/>
                <w:sz w:val="22"/>
                <w:szCs w:val="22"/>
                <w:lang w:eastAsia="ko-KR"/>
              </w:rPr>
              <w:t xml:space="preserve"> to minimize spec changes, Alt 2 is better with regards</w:t>
            </w:r>
          </w:p>
          <w:p w14:paraId="42A34160" w14:textId="77777777" w:rsidR="00A55141" w:rsidRDefault="005C2C06">
            <w:pPr>
              <w:pStyle w:val="BodyText"/>
              <w:numPr>
                <w:ilvl w:val="0"/>
                <w:numId w:val="28"/>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spec, anyway, we need to add text for patterns for the new SCS</w:t>
            </w:r>
          </w:p>
          <w:p w14:paraId="0C0FEA20"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Hence, Alt 2 has </w:t>
            </w:r>
            <w:proofErr w:type="gramStart"/>
            <w:r>
              <w:rPr>
                <w:rFonts w:ascii="Times New Roman" w:eastAsiaTheme="minorEastAsia" w:hAnsi="Times New Roman"/>
                <w:sz w:val="22"/>
                <w:szCs w:val="22"/>
                <w:lang w:eastAsia="ko-KR"/>
              </w:rPr>
              <w:t>benefits</w:t>
            </w:r>
            <w:proofErr w:type="gramEnd"/>
            <w:r>
              <w:rPr>
                <w:rFonts w:ascii="Times New Roman" w:eastAsiaTheme="minorEastAsia" w:hAnsi="Times New Roman"/>
                <w:sz w:val="22"/>
                <w:szCs w:val="22"/>
                <w:lang w:eastAsia="ko-KR"/>
              </w:rPr>
              <w:t xml:space="preserve"> that Alt 1 cannot support. At the same time Alt 1 does not have any spec or implementation simplification benefits</w:t>
            </w:r>
          </w:p>
        </w:tc>
      </w:tr>
      <w:tr w:rsidR="00A55141" w14:paraId="3FD5EBE9" w14:textId="77777777">
        <w:tc>
          <w:tcPr>
            <w:tcW w:w="1525" w:type="dxa"/>
          </w:tcPr>
          <w:p w14:paraId="5AC82E9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4CB11094"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Alt 2 as our preferred choice. </w:t>
            </w:r>
          </w:p>
        </w:tc>
      </w:tr>
      <w:tr w:rsidR="00A55141" w14:paraId="1C557094" w14:textId="77777777">
        <w:tc>
          <w:tcPr>
            <w:tcW w:w="1525" w:type="dxa"/>
          </w:tcPr>
          <w:p w14:paraId="0CC823F0" w14:textId="77777777" w:rsidR="00A55141" w:rsidRDefault="005C2C06">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Futurewei</w:t>
            </w:r>
            <w:proofErr w:type="spellEnd"/>
          </w:p>
        </w:tc>
        <w:tc>
          <w:tcPr>
            <w:tcW w:w="8437" w:type="dxa"/>
          </w:tcPr>
          <w:p w14:paraId="75175CF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both alternatives. Alt 2 preferred. We agree with Qualcomm that Alt 2 offers a better CORESET multiplexing flexibility at no additional complications for its implementations. </w:t>
            </w:r>
          </w:p>
        </w:tc>
      </w:tr>
      <w:tr w:rsidR="00A55141" w14:paraId="67A7DA21" w14:textId="77777777">
        <w:tc>
          <w:tcPr>
            <w:tcW w:w="1525" w:type="dxa"/>
          </w:tcPr>
          <w:p w14:paraId="14CCAE5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437" w:type="dxa"/>
          </w:tcPr>
          <w:p w14:paraId="0B481705"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ur first preference is Alt 2 and can go with Alt 1 for the sake of progress.</w:t>
            </w:r>
          </w:p>
        </w:tc>
      </w:tr>
      <w:tr w:rsidR="00A55141" w14:paraId="0A895B1B" w14:textId="77777777">
        <w:tc>
          <w:tcPr>
            <w:tcW w:w="1525" w:type="dxa"/>
          </w:tcPr>
          <w:p w14:paraId="2D68107C"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437" w:type="dxa"/>
          </w:tcPr>
          <w:p w14:paraId="0C4D3F7D"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As we commented in the GTW, we have a strong preference with whatever pattern is agreed, to reuse Rel-15 Type0-PDCCH starting symbol locations and default PDSCH mapping starting/symbol durations\. We do not wish to repeat the long discussions from Rel-16 on defining new settings. e.g., a Type0-PDCCH starting at symbol index 6 or a length-7 PDSCH starting at symbol 7.</w:t>
            </w:r>
          </w:p>
        </w:tc>
      </w:tr>
      <w:tr w:rsidR="00A55141" w14:paraId="1B880153" w14:textId="77777777">
        <w:tc>
          <w:tcPr>
            <w:tcW w:w="1525" w:type="dxa"/>
          </w:tcPr>
          <w:p w14:paraId="5278D33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004C4FA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Alt </w:t>
            </w:r>
            <w:r>
              <w:rPr>
                <w:rFonts w:ascii="Times New Roman" w:eastAsiaTheme="minorEastAsia" w:hAnsi="Times New Roman"/>
                <w:sz w:val="22"/>
                <w:szCs w:val="22"/>
                <w:lang w:eastAsia="ko-KR"/>
              </w:rPr>
              <w:t>1, to reuse legacy NR design.</w:t>
            </w:r>
          </w:p>
          <w:p w14:paraId="0A98B5F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to SSB/CORESET#0 TDM in a slot,</w:t>
            </w:r>
          </w:p>
          <w:p w14:paraId="1F89F86A"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didn’t bring up this issue when 120 kHz SCS SSB is discussed, even though containing 2 SSBs + 2 CORESETs in a 120 kHz SCS slot is more essential than that in a 480/960 kHz SCS slot, due to the longer burst length.</w:t>
            </w:r>
          </w:p>
          <w:p w14:paraId="0B0BAC08"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Any optimization for optional SCS (i.e., 480/960 kHz SCS) needs to be refrained.</w:t>
            </w:r>
          </w:p>
          <w:p w14:paraId="59D3559B"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Still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has a choice to transmit 1-symbol CORESET#0 in the same slot with SSB at symbol 0/7, or to transmit CORESET#0 with different DL burst from SSB DL burst (i.e., by using O values as in </w:t>
            </w:r>
            <w:r>
              <w:rPr>
                <w:rFonts w:ascii="Times New Roman" w:hAnsi="Times New Roman"/>
                <w:sz w:val="22"/>
                <w:szCs w:val="22"/>
                <w:lang w:eastAsia="zh-CN"/>
              </w:rPr>
              <w:t>Table 13-12 in TS 38.213 specification).</w:t>
            </w:r>
          </w:p>
        </w:tc>
      </w:tr>
      <w:tr w:rsidR="00A55141" w14:paraId="0E7A695A" w14:textId="77777777">
        <w:tc>
          <w:tcPr>
            <w:tcW w:w="1525" w:type="dxa"/>
          </w:tcPr>
          <w:p w14:paraId="4BA79F6C"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 xml:space="preserve">ZTE, </w:t>
            </w:r>
            <w:proofErr w:type="spellStart"/>
            <w:r>
              <w:rPr>
                <w:rFonts w:ascii="Times New Roman" w:eastAsiaTheme="minorEastAsia" w:hAnsi="Times New Roman" w:hint="eastAsia"/>
                <w:sz w:val="22"/>
                <w:szCs w:val="22"/>
                <w:lang w:eastAsia="zh-CN"/>
              </w:rPr>
              <w:t>Sanechips</w:t>
            </w:r>
            <w:proofErr w:type="spellEnd"/>
          </w:p>
        </w:tc>
        <w:tc>
          <w:tcPr>
            <w:tcW w:w="8437" w:type="dxa"/>
          </w:tcPr>
          <w:p w14:paraId="789BDD0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 xml:space="preserve">We prefer </w:t>
            </w:r>
            <w:proofErr w:type="gramStart"/>
            <w:r>
              <w:rPr>
                <w:rFonts w:ascii="Times New Roman" w:eastAsiaTheme="minorEastAsia" w:hAnsi="Times New Roman" w:hint="eastAsia"/>
                <w:sz w:val="22"/>
                <w:szCs w:val="22"/>
                <w:lang w:eastAsia="zh-CN"/>
              </w:rPr>
              <w:t>Alt  2</w:t>
            </w:r>
            <w:proofErr w:type="gramEnd"/>
            <w:r>
              <w:rPr>
                <w:rFonts w:ascii="Times New Roman" w:eastAsiaTheme="minorEastAsia" w:hAnsi="Times New Roman" w:hint="eastAsia"/>
                <w:sz w:val="22"/>
                <w:szCs w:val="22"/>
                <w:lang w:eastAsia="zh-CN"/>
              </w:rPr>
              <w:t xml:space="preserve"> and share similar views with Qualcomm.</w:t>
            </w:r>
          </w:p>
        </w:tc>
      </w:tr>
      <w:tr w:rsidR="0079631A" w14:paraId="73CB5EA2" w14:textId="77777777">
        <w:tc>
          <w:tcPr>
            <w:tcW w:w="1525" w:type="dxa"/>
          </w:tcPr>
          <w:p w14:paraId="349DE8B8" w14:textId="61F3C1DC" w:rsidR="0079631A" w:rsidRDefault="0079631A" w:rsidP="0079631A">
            <w:pPr>
              <w:pStyle w:val="BodyText"/>
              <w:spacing w:after="0"/>
              <w:rPr>
                <w:rFonts w:ascii="Times New Roman" w:eastAsiaTheme="minorEastAsia" w:hAnsi="Times New Roman"/>
                <w:sz w:val="22"/>
                <w:szCs w:val="22"/>
                <w:lang w:eastAsia="zh-CN"/>
              </w:rPr>
            </w:pPr>
            <w:proofErr w:type="spellStart"/>
            <w:r>
              <w:rPr>
                <w:rFonts w:ascii="Times New Roman" w:eastAsiaTheme="minorEastAsia" w:hAnsi="Times New Roman"/>
                <w:sz w:val="22"/>
                <w:szCs w:val="22"/>
                <w:lang w:eastAsia="ko-KR"/>
              </w:rPr>
              <w:t>InterDigital</w:t>
            </w:r>
            <w:proofErr w:type="spellEnd"/>
          </w:p>
        </w:tc>
        <w:tc>
          <w:tcPr>
            <w:tcW w:w="8437" w:type="dxa"/>
          </w:tcPr>
          <w:p w14:paraId="28F5ABC5" w14:textId="65CC0059" w:rsidR="0079631A" w:rsidRDefault="0079631A" w:rsidP="0079631A">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Support the proposal.</w:t>
            </w:r>
          </w:p>
        </w:tc>
      </w:tr>
      <w:tr w:rsidR="00E73075" w14:paraId="33B67427" w14:textId="77777777">
        <w:tc>
          <w:tcPr>
            <w:tcW w:w="1525" w:type="dxa"/>
          </w:tcPr>
          <w:p w14:paraId="185C6CF2" w14:textId="3144176D" w:rsidR="00E73075" w:rsidRPr="00E73075" w:rsidRDefault="00E73075" w:rsidP="0079631A">
            <w:pPr>
              <w:pStyle w:val="BodyText"/>
              <w:spacing w:after="0"/>
              <w:rPr>
                <w:rFonts w:ascii="Times New Roman" w:eastAsiaTheme="minorEastAsia" w:hAnsi="Times New Roman"/>
                <w:sz w:val="22"/>
                <w:szCs w:val="22"/>
                <w:lang w:eastAsia="ko-KR"/>
              </w:rPr>
            </w:pPr>
            <w:proofErr w:type="spellStart"/>
            <w:r w:rsidRPr="00E73075">
              <w:rPr>
                <w:rFonts w:ascii="Times New Roman" w:eastAsia="PMingLiU" w:hAnsi="Times New Roman"/>
                <w:sz w:val="22"/>
                <w:szCs w:val="22"/>
                <w:lang w:eastAsia="zh-TW"/>
              </w:rPr>
              <w:t>M</w:t>
            </w:r>
            <w:r>
              <w:rPr>
                <w:rFonts w:ascii="Times New Roman" w:eastAsia="PMingLiU" w:hAnsi="Times New Roman" w:hint="eastAsia"/>
                <w:sz w:val="22"/>
                <w:szCs w:val="22"/>
                <w:lang w:eastAsia="zh-TW"/>
              </w:rPr>
              <w:t>e</w:t>
            </w:r>
            <w:r>
              <w:rPr>
                <w:rFonts w:ascii="Times New Roman" w:eastAsia="PMingLiU" w:hAnsi="Times New Roman"/>
                <w:sz w:val="22"/>
                <w:szCs w:val="22"/>
                <w:lang w:eastAsia="zh-TW"/>
              </w:rPr>
              <w:t>diatek</w:t>
            </w:r>
            <w:proofErr w:type="spellEnd"/>
          </w:p>
        </w:tc>
        <w:tc>
          <w:tcPr>
            <w:tcW w:w="8437" w:type="dxa"/>
          </w:tcPr>
          <w:p w14:paraId="2CCC466C" w14:textId="6D012759" w:rsidR="00E73075" w:rsidRDefault="00E73075" w:rsidP="00606B3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tc>
      </w:tr>
      <w:tr w:rsidR="00D011B9" w14:paraId="55DD889B" w14:textId="77777777">
        <w:tc>
          <w:tcPr>
            <w:tcW w:w="1525" w:type="dxa"/>
          </w:tcPr>
          <w:p w14:paraId="30058BB2" w14:textId="517DD808" w:rsidR="00D011B9" w:rsidRPr="00E73075" w:rsidRDefault="00D011B9" w:rsidP="00D011B9">
            <w:pPr>
              <w:pStyle w:val="BodyText"/>
              <w:spacing w:after="0"/>
              <w:rPr>
                <w:rFonts w:ascii="Times New Roman" w:eastAsia="PMingLiU" w:hAnsi="Times New Roman"/>
                <w:sz w:val="22"/>
                <w:szCs w:val="22"/>
                <w:lang w:eastAsia="zh-TW"/>
              </w:rPr>
            </w:pPr>
            <w:r>
              <w:rPr>
                <w:rFonts w:ascii="Times New Roman" w:eastAsiaTheme="minorEastAsia" w:hAnsi="Times New Roman"/>
                <w:sz w:val="22"/>
                <w:szCs w:val="22"/>
                <w:lang w:eastAsia="ko-KR"/>
              </w:rPr>
              <w:t>Nokia</w:t>
            </w:r>
          </w:p>
        </w:tc>
        <w:tc>
          <w:tcPr>
            <w:tcW w:w="8437" w:type="dxa"/>
          </w:tcPr>
          <w:p w14:paraId="5FCCFB9C" w14:textId="63D593E1" w:rsidR="00D011B9" w:rsidRDefault="00D011B9" w:rsidP="00D011B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Our preference would be also to have Alt 2 as it would enable supporting 2 symbol CORESET in a slot with (two) SSBs.</w:t>
            </w:r>
          </w:p>
        </w:tc>
      </w:tr>
      <w:tr w:rsidR="00FF57EA" w14:paraId="7E308B65" w14:textId="77777777">
        <w:tc>
          <w:tcPr>
            <w:tcW w:w="1525" w:type="dxa"/>
          </w:tcPr>
          <w:p w14:paraId="1D8FCD25" w14:textId="7DAD020C" w:rsidR="00FF57EA" w:rsidRDefault="00FF57EA" w:rsidP="00FF57E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Intel</w:t>
            </w:r>
          </w:p>
        </w:tc>
        <w:tc>
          <w:tcPr>
            <w:tcW w:w="8437" w:type="dxa"/>
          </w:tcPr>
          <w:p w14:paraId="71347C5E" w14:textId="77777777" w:rsidR="00FF57EA" w:rsidRDefault="00FF57EA" w:rsidP="00FF57EA">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zh-CN"/>
              </w:rPr>
              <w:t>We strongly support Alt. 2.</w:t>
            </w:r>
          </w:p>
          <w:p w14:paraId="30BDD8BD" w14:textId="4E12751D" w:rsidR="00FF57EA" w:rsidRDefault="00FF57EA" w:rsidP="00FF57E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We don’t see technical merits in Alt. 1 comparing to Alt. 2. At the same time, there is no technical concerns with Alt. 2. The only concern about Alt. 2, expressed by opposing the companies, is minimization of standardization efforts by reusing legacy NR design. However, we think that this point, i.e., minimizing standardization efforts by reusing legacy NR design, could be well accounted in other area</w:t>
            </w:r>
            <w:proofErr w:type="gramStart"/>
            <w:r>
              <w:rPr>
                <w:rFonts w:ascii="Times New Roman" w:eastAsiaTheme="minorEastAsia" w:hAnsi="Times New Roman"/>
                <w:sz w:val="22"/>
                <w:szCs w:val="22"/>
                <w:lang w:eastAsia="zh-CN"/>
              </w:rPr>
              <w:t>, in particular, CORESET#0</w:t>
            </w:r>
            <w:proofErr w:type="gramEnd"/>
            <w:r>
              <w:rPr>
                <w:rFonts w:ascii="Times New Roman" w:eastAsiaTheme="minorEastAsia" w:hAnsi="Times New Roman"/>
                <w:sz w:val="22"/>
                <w:szCs w:val="22"/>
                <w:lang w:eastAsia="zh-CN"/>
              </w:rPr>
              <w:t xml:space="preserve"> configuration, as Alt 1 will create conflicts with existing CORESET#0 configuration</w:t>
            </w:r>
            <w:r w:rsidR="00C55197">
              <w:rPr>
                <w:rFonts w:ascii="Times New Roman" w:eastAsiaTheme="minorEastAsia" w:hAnsi="Times New Roman"/>
                <w:sz w:val="22"/>
                <w:szCs w:val="22"/>
                <w:lang w:eastAsia="zh-CN"/>
              </w:rPr>
              <w:t>.</w:t>
            </w:r>
          </w:p>
        </w:tc>
      </w:tr>
      <w:tr w:rsidR="005C181C" w14:paraId="4B9D14EB" w14:textId="77777777" w:rsidTr="005C181C">
        <w:tc>
          <w:tcPr>
            <w:tcW w:w="1525" w:type="dxa"/>
          </w:tcPr>
          <w:p w14:paraId="1B963CCE" w14:textId="77777777" w:rsidR="005C181C" w:rsidRPr="00E73075" w:rsidRDefault="005C181C" w:rsidP="00C641D0">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 xml:space="preserve">Huawei, </w:t>
            </w:r>
            <w:proofErr w:type="spellStart"/>
            <w:r>
              <w:rPr>
                <w:rFonts w:ascii="Times New Roman" w:eastAsia="PMingLiU" w:hAnsi="Times New Roman"/>
                <w:sz w:val="22"/>
                <w:szCs w:val="22"/>
                <w:lang w:eastAsia="zh-TW"/>
              </w:rPr>
              <w:t>HiSilicon</w:t>
            </w:r>
            <w:proofErr w:type="spellEnd"/>
          </w:p>
        </w:tc>
        <w:tc>
          <w:tcPr>
            <w:tcW w:w="8437" w:type="dxa"/>
          </w:tcPr>
          <w:p w14:paraId="6DA770BE" w14:textId="77777777" w:rsidR="005C181C" w:rsidRDefault="005C181C" w:rsidP="00C641D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Besides comments from Qualcomm, we would also like to mention that Alt 2 allows one symbol CORESET#0 on symbol 7 and PDSCH corresponding to Type0-PDCCH in symbol 8.  We also think that a gap symbol is necessary at symbol 6. The need for gap symbol for 960 kHz is quite evident as CP cannot accommodate beam switching time of 59 ns + MIMO TAE. For 480 kHz, the need for gap symbol may be more debatable but we think it is more practical and requires less specification effort if same SSB design is used for 480 and 960 kHz. </w:t>
            </w:r>
          </w:p>
        </w:tc>
      </w:tr>
      <w:tr w:rsidR="00C100A3" w14:paraId="51F6A438" w14:textId="77777777" w:rsidTr="005C181C">
        <w:tc>
          <w:tcPr>
            <w:tcW w:w="1525" w:type="dxa"/>
          </w:tcPr>
          <w:p w14:paraId="24AE347C" w14:textId="0947E53C" w:rsidR="00C100A3" w:rsidRDefault="00C100A3" w:rsidP="00C100A3">
            <w:pPr>
              <w:pStyle w:val="BodyText"/>
              <w:spacing w:after="0"/>
              <w:rPr>
                <w:rFonts w:ascii="Times New Roman" w:eastAsia="PMingLiU" w:hAnsi="Times New Roman"/>
                <w:sz w:val="22"/>
                <w:szCs w:val="22"/>
                <w:lang w:eastAsia="zh-TW"/>
              </w:rPr>
            </w:pPr>
            <w:r>
              <w:rPr>
                <w:rFonts w:ascii="Times New Roman" w:hAnsi="Times New Roman"/>
                <w:szCs w:val="22"/>
              </w:rPr>
              <w:t>OPPO</w:t>
            </w:r>
          </w:p>
        </w:tc>
        <w:tc>
          <w:tcPr>
            <w:tcW w:w="8437" w:type="dxa"/>
          </w:tcPr>
          <w:p w14:paraId="4A203DFB" w14:textId="2631F143" w:rsidR="00C100A3" w:rsidRDefault="00C100A3" w:rsidP="00C100A3">
            <w:pPr>
              <w:pStyle w:val="BodyText"/>
              <w:spacing w:after="0"/>
              <w:rPr>
                <w:rFonts w:ascii="Times New Roman" w:eastAsiaTheme="minorEastAsia" w:hAnsi="Times New Roman"/>
                <w:sz w:val="22"/>
                <w:szCs w:val="22"/>
                <w:lang w:eastAsia="ko-KR"/>
              </w:rPr>
            </w:pPr>
            <w:r>
              <w:rPr>
                <w:rFonts w:ascii="Times New Roman" w:hAnsi="Times New Roman"/>
                <w:szCs w:val="22"/>
              </w:rPr>
              <w:t xml:space="preserve">Alt2 is preferred. Alt-1 will make the number of CORESET symbols imbalanced for the two SSB in a slot. </w:t>
            </w:r>
          </w:p>
        </w:tc>
      </w:tr>
    </w:tbl>
    <w:p w14:paraId="09284A16" w14:textId="77777777" w:rsidR="00A55141" w:rsidRDefault="00A55141">
      <w:pPr>
        <w:pStyle w:val="BodyText"/>
        <w:spacing w:after="0"/>
        <w:rPr>
          <w:rFonts w:ascii="Times New Roman" w:hAnsi="Times New Roman"/>
          <w:sz w:val="22"/>
          <w:szCs w:val="22"/>
          <w:lang w:eastAsia="zh-CN"/>
        </w:rPr>
      </w:pPr>
    </w:p>
    <w:p w14:paraId="69AEDDCB" w14:textId="77777777" w:rsidR="00A55141" w:rsidRDefault="00A55141">
      <w:pPr>
        <w:pStyle w:val="BodyText"/>
        <w:spacing w:after="0"/>
        <w:rPr>
          <w:rFonts w:ascii="Times New Roman" w:hAnsi="Times New Roman"/>
          <w:sz w:val="22"/>
          <w:szCs w:val="22"/>
          <w:lang w:eastAsia="zh-CN"/>
        </w:rPr>
      </w:pPr>
    </w:p>
    <w:p w14:paraId="747FB09A"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61A6E773" w14:textId="5615BFF1" w:rsidR="00A55141" w:rsidRDefault="008C7367">
      <w:pPr>
        <w:pStyle w:val="BodyText"/>
        <w:spacing w:after="0"/>
        <w:rPr>
          <w:rFonts w:ascii="Times New Roman" w:hAnsi="Times New Roman"/>
          <w:sz w:val="22"/>
          <w:szCs w:val="22"/>
          <w:lang w:eastAsia="zh-CN"/>
        </w:rPr>
      </w:pPr>
      <w:r>
        <w:rPr>
          <w:rFonts w:ascii="Times New Roman" w:hAnsi="Times New Roman"/>
          <w:sz w:val="22"/>
          <w:szCs w:val="22"/>
          <w:lang w:eastAsia="zh-CN"/>
        </w:rPr>
        <w:t>Company views:</w:t>
      </w:r>
    </w:p>
    <w:p w14:paraId="1B715260" w14:textId="6571EDD6" w:rsidR="008C7367" w:rsidRDefault="008C7367">
      <w:pPr>
        <w:pStyle w:val="BodyText"/>
        <w:spacing w:after="0"/>
        <w:rPr>
          <w:rFonts w:ascii="Times New Roman" w:hAnsi="Times New Roman"/>
          <w:sz w:val="22"/>
          <w:szCs w:val="22"/>
          <w:lang w:eastAsia="zh-CN"/>
        </w:rPr>
      </w:pPr>
    </w:p>
    <w:p w14:paraId="3D8899DC" w14:textId="14E81C99" w:rsidR="008C7367" w:rsidRDefault="008C7367" w:rsidP="008C7367">
      <w:pPr>
        <w:pStyle w:val="ListParagraph"/>
        <w:numPr>
          <w:ilvl w:val="0"/>
          <w:numId w:val="14"/>
        </w:numPr>
        <w:rPr>
          <w:rFonts w:eastAsia="Times New Roman"/>
          <w:szCs w:val="28"/>
          <w:lang w:eastAsia="zh-CN"/>
        </w:rPr>
      </w:pPr>
      <w:r>
        <w:rPr>
          <w:rFonts w:eastAsia="Times New Roman"/>
          <w:szCs w:val="28"/>
          <w:lang w:eastAsia="zh-CN"/>
        </w:rPr>
        <w:t>Alt 1: X = 8</w:t>
      </w:r>
    </w:p>
    <w:p w14:paraId="279DCB7C" w14:textId="6435D86B" w:rsidR="008C7367" w:rsidRDefault="004B285B" w:rsidP="008C7367">
      <w:pPr>
        <w:pStyle w:val="ListParagraph"/>
        <w:numPr>
          <w:ilvl w:val="1"/>
          <w:numId w:val="14"/>
        </w:numPr>
        <w:rPr>
          <w:rFonts w:eastAsia="Times New Roman"/>
          <w:szCs w:val="28"/>
          <w:lang w:eastAsia="zh-CN"/>
        </w:rPr>
      </w:pPr>
      <w:r>
        <w:rPr>
          <w:rFonts w:eastAsia="Times New Roman"/>
          <w:szCs w:val="28"/>
          <w:lang w:eastAsia="zh-CN"/>
        </w:rPr>
        <w:t xml:space="preserve">Samsung (ok as </w:t>
      </w:r>
      <w:r w:rsidR="0045485C">
        <w:rPr>
          <w:rFonts w:eastAsia="Times New Roman"/>
          <w:szCs w:val="28"/>
          <w:lang w:eastAsia="zh-CN"/>
        </w:rPr>
        <w:t>well</w:t>
      </w:r>
      <w:r>
        <w:rPr>
          <w:rFonts w:eastAsia="Times New Roman"/>
          <w:szCs w:val="28"/>
          <w:lang w:eastAsia="zh-CN"/>
        </w:rPr>
        <w:t>)</w:t>
      </w:r>
      <w:r w:rsidR="0045485C">
        <w:rPr>
          <w:rFonts w:eastAsia="Times New Roman"/>
          <w:szCs w:val="28"/>
          <w:lang w:eastAsia="zh-CN"/>
        </w:rPr>
        <w:t xml:space="preserve">, </w:t>
      </w:r>
      <w:proofErr w:type="spellStart"/>
      <w:r w:rsidR="0045485C">
        <w:rPr>
          <w:rFonts w:eastAsia="Times New Roman"/>
          <w:szCs w:val="28"/>
          <w:lang w:eastAsia="zh-CN"/>
        </w:rPr>
        <w:t>Futurewei</w:t>
      </w:r>
      <w:proofErr w:type="spellEnd"/>
      <w:r w:rsidR="0045485C">
        <w:rPr>
          <w:rFonts w:eastAsia="Times New Roman"/>
          <w:szCs w:val="28"/>
          <w:lang w:eastAsia="zh-CN"/>
        </w:rPr>
        <w:t xml:space="preserve"> (ok as well), Sharp (ok as well), LGE</w:t>
      </w:r>
      <w:r w:rsidR="00D55EC8">
        <w:rPr>
          <w:rFonts w:eastAsia="Times New Roman"/>
          <w:szCs w:val="28"/>
          <w:lang w:eastAsia="zh-CN"/>
        </w:rPr>
        <w:t xml:space="preserve">, </w:t>
      </w:r>
      <w:proofErr w:type="spellStart"/>
      <w:r w:rsidR="00D55EC8">
        <w:rPr>
          <w:rFonts w:eastAsia="Times New Roman"/>
          <w:szCs w:val="28"/>
          <w:lang w:eastAsia="zh-CN"/>
        </w:rPr>
        <w:t>Mediatek</w:t>
      </w:r>
      <w:proofErr w:type="spellEnd"/>
    </w:p>
    <w:p w14:paraId="1A43ABD1" w14:textId="20854103" w:rsidR="0045485C" w:rsidRDefault="0045485C" w:rsidP="008C7367">
      <w:pPr>
        <w:pStyle w:val="ListParagraph"/>
        <w:numPr>
          <w:ilvl w:val="1"/>
          <w:numId w:val="14"/>
        </w:numPr>
        <w:rPr>
          <w:rFonts w:eastAsia="Times New Roman"/>
          <w:szCs w:val="28"/>
          <w:lang w:eastAsia="zh-CN"/>
        </w:rPr>
      </w:pPr>
      <w:r>
        <w:rPr>
          <w:rFonts w:eastAsia="Times New Roman"/>
          <w:szCs w:val="28"/>
          <w:lang w:eastAsia="zh-CN"/>
        </w:rPr>
        <w:t>Reasons for support:</w:t>
      </w:r>
    </w:p>
    <w:p w14:paraId="331BC464" w14:textId="320E9FA7" w:rsidR="0045485C" w:rsidRDefault="0045485C" w:rsidP="0045485C">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2A52AC69" w14:textId="3C8FCB03" w:rsidR="0045485C" w:rsidRDefault="0045485C" w:rsidP="0045485C">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3C8351DB" w14:textId="6B942CD6" w:rsidR="008C7367" w:rsidRDefault="008C7367" w:rsidP="008C7367">
      <w:pPr>
        <w:pStyle w:val="ListParagraph"/>
        <w:numPr>
          <w:ilvl w:val="0"/>
          <w:numId w:val="14"/>
        </w:numPr>
        <w:rPr>
          <w:rFonts w:eastAsia="Times New Roman"/>
          <w:szCs w:val="28"/>
          <w:lang w:eastAsia="zh-CN"/>
        </w:rPr>
      </w:pPr>
      <w:r>
        <w:rPr>
          <w:rFonts w:eastAsia="Times New Roman"/>
          <w:szCs w:val="28"/>
          <w:lang w:eastAsia="zh-CN"/>
        </w:rPr>
        <w:t>Alt 2: X = 9</w:t>
      </w:r>
    </w:p>
    <w:p w14:paraId="2E88F0F3" w14:textId="38DAC9BB" w:rsidR="008C7367" w:rsidRDefault="004B285B" w:rsidP="008C7367">
      <w:pPr>
        <w:pStyle w:val="ListParagraph"/>
        <w:numPr>
          <w:ilvl w:val="1"/>
          <w:numId w:val="14"/>
        </w:numPr>
        <w:rPr>
          <w:rFonts w:eastAsia="Times New Roman"/>
          <w:szCs w:val="28"/>
          <w:lang w:eastAsia="zh-CN"/>
        </w:rPr>
      </w:pPr>
      <w:r>
        <w:rPr>
          <w:rFonts w:eastAsia="Times New Roman"/>
          <w:szCs w:val="28"/>
          <w:lang w:eastAsia="zh-CN"/>
        </w:rPr>
        <w:t>Samsung</w:t>
      </w:r>
      <w:r w:rsidR="0045485C">
        <w:rPr>
          <w:rFonts w:eastAsia="Times New Roman"/>
          <w:szCs w:val="28"/>
          <w:lang w:eastAsia="zh-CN"/>
        </w:rPr>
        <w:t xml:space="preserve">, Qualcomm, Lenovo/Motorola Mobility, </w:t>
      </w:r>
      <w:proofErr w:type="spellStart"/>
      <w:r w:rsidR="0045485C">
        <w:rPr>
          <w:rFonts w:eastAsia="Times New Roman"/>
          <w:szCs w:val="28"/>
          <w:lang w:eastAsia="zh-CN"/>
        </w:rPr>
        <w:t>Futurewei</w:t>
      </w:r>
      <w:proofErr w:type="spellEnd"/>
      <w:r w:rsidR="0045485C">
        <w:rPr>
          <w:rFonts w:eastAsia="Times New Roman"/>
          <w:szCs w:val="28"/>
          <w:lang w:eastAsia="zh-CN"/>
        </w:rPr>
        <w:t>, Sharp</w:t>
      </w:r>
      <w:r w:rsidR="00D55EC8">
        <w:rPr>
          <w:rFonts w:eastAsia="Times New Roman"/>
          <w:szCs w:val="28"/>
          <w:lang w:eastAsia="zh-CN"/>
        </w:rPr>
        <w:t>, ZTE/</w:t>
      </w:r>
      <w:proofErr w:type="spellStart"/>
      <w:r w:rsidR="00D55EC8">
        <w:rPr>
          <w:rFonts w:eastAsia="Times New Roman"/>
          <w:szCs w:val="28"/>
          <w:lang w:eastAsia="zh-CN"/>
        </w:rPr>
        <w:t>Sanechip</w:t>
      </w:r>
      <w:proofErr w:type="spellEnd"/>
      <w:r w:rsidR="00D55EC8">
        <w:rPr>
          <w:rFonts w:eastAsia="Times New Roman"/>
          <w:szCs w:val="28"/>
          <w:lang w:eastAsia="zh-CN"/>
        </w:rPr>
        <w:t>, Nokia, Intel, Huawei/</w:t>
      </w:r>
      <w:proofErr w:type="spellStart"/>
      <w:r w:rsidR="00D55EC8">
        <w:rPr>
          <w:rFonts w:eastAsia="Times New Roman"/>
          <w:szCs w:val="28"/>
          <w:lang w:eastAsia="zh-CN"/>
        </w:rPr>
        <w:t>HiSilicon</w:t>
      </w:r>
      <w:proofErr w:type="spellEnd"/>
      <w:r w:rsidR="00C100A3">
        <w:rPr>
          <w:rFonts w:eastAsia="Times New Roman"/>
          <w:szCs w:val="28"/>
          <w:lang w:eastAsia="zh-CN"/>
        </w:rPr>
        <w:t>, OPPO</w:t>
      </w:r>
    </w:p>
    <w:p w14:paraId="6D3E3589" w14:textId="4B4A01ED" w:rsidR="0045485C" w:rsidRDefault="0045485C" w:rsidP="008C7367">
      <w:pPr>
        <w:pStyle w:val="ListParagraph"/>
        <w:numPr>
          <w:ilvl w:val="1"/>
          <w:numId w:val="14"/>
        </w:numPr>
        <w:rPr>
          <w:rFonts w:eastAsia="Times New Roman"/>
          <w:szCs w:val="28"/>
          <w:lang w:eastAsia="zh-CN"/>
        </w:rPr>
      </w:pPr>
      <w:r>
        <w:rPr>
          <w:rFonts w:eastAsia="Times New Roman"/>
          <w:szCs w:val="28"/>
          <w:lang w:eastAsia="zh-CN"/>
        </w:rPr>
        <w:t>Reasons for support</w:t>
      </w:r>
    </w:p>
    <w:p w14:paraId="7138B384" w14:textId="4212945F" w:rsidR="0045485C" w:rsidRDefault="0045485C" w:rsidP="0045485C">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0ECFFFFF" w14:textId="1EC5B46B" w:rsidR="0045485C" w:rsidRDefault="0045485C" w:rsidP="0045485C">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21A71D47" w14:textId="588F39C2" w:rsidR="00C73FF0" w:rsidRDefault="00C73FF0" w:rsidP="0045485C">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w:t>
      </w:r>
      <w:r w:rsidR="008A02EE">
        <w:rPr>
          <w:rFonts w:eastAsia="Times New Roman"/>
          <w:szCs w:val="28"/>
          <w:lang w:eastAsia="zh-CN"/>
        </w:rPr>
        <w:t xml:space="preserve"> (+ MIMO TAE)</w:t>
      </w:r>
    </w:p>
    <w:p w14:paraId="5B0A0902" w14:textId="2DACA756" w:rsidR="00A55141" w:rsidRDefault="00A55141">
      <w:pPr>
        <w:pStyle w:val="BodyText"/>
        <w:spacing w:after="0"/>
        <w:rPr>
          <w:rFonts w:ascii="Times New Roman" w:hAnsi="Times New Roman"/>
          <w:sz w:val="22"/>
          <w:szCs w:val="22"/>
          <w:lang w:eastAsia="zh-CN"/>
        </w:rPr>
      </w:pPr>
    </w:p>
    <w:p w14:paraId="539C51E7" w14:textId="3BDF26A0" w:rsidR="00AF6151" w:rsidRDefault="00AF615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Ericsson mentioned for either of the proposals, they do not wish to optimize the PDCCH starting locations for Type0-PDCCH. I believe this can be taken care of with Proposal 1.3-3A.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let’s discuss PDCCH starting location in Section 2.1.3.</w:t>
      </w:r>
    </w:p>
    <w:p w14:paraId="5BA8C449" w14:textId="77777777" w:rsidR="00AF6151" w:rsidRDefault="00AF6151">
      <w:pPr>
        <w:pStyle w:val="BodyText"/>
        <w:spacing w:after="0"/>
        <w:rPr>
          <w:rFonts w:ascii="Times New Roman" w:hAnsi="Times New Roman"/>
          <w:sz w:val="22"/>
          <w:szCs w:val="22"/>
          <w:lang w:eastAsia="zh-CN"/>
        </w:rPr>
      </w:pPr>
    </w:p>
    <w:p w14:paraId="7F522A0F" w14:textId="1D94E809" w:rsidR="00C73FF0" w:rsidRDefault="00C73FF0" w:rsidP="00C73FF0">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w:t>
      </w:r>
    </w:p>
    <w:p w14:paraId="2B087096" w14:textId="58ECCE36" w:rsidR="00A55141" w:rsidRDefault="00657EC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would like to hear from companies on how to proceed. RAN1 must </w:t>
      </w:r>
      <w:proofErr w:type="gramStart"/>
      <w:r>
        <w:rPr>
          <w:rFonts w:ascii="Times New Roman" w:hAnsi="Times New Roman"/>
          <w:sz w:val="22"/>
          <w:szCs w:val="22"/>
          <w:lang w:eastAsia="zh-CN"/>
        </w:rPr>
        <w:t>make a decision</w:t>
      </w:r>
      <w:proofErr w:type="gramEnd"/>
      <w:r>
        <w:rPr>
          <w:rFonts w:ascii="Times New Roman" w:hAnsi="Times New Roman"/>
          <w:sz w:val="22"/>
          <w:szCs w:val="22"/>
          <w:lang w:eastAsia="zh-CN"/>
        </w:rPr>
        <w:t xml:space="preserve"> otherwise RAN1 has failed one of the main objectives of the WID. RAN1 is also running out of time for discussions. Please provide comments on any suggestions or comments that could move us forward.</w:t>
      </w:r>
    </w:p>
    <w:p w14:paraId="767153DC" w14:textId="74AB1754" w:rsidR="00657EC1" w:rsidRDefault="00657EC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657EC1" w14:paraId="6DC9D38A" w14:textId="77777777" w:rsidTr="00086E9E">
        <w:tc>
          <w:tcPr>
            <w:tcW w:w="2065" w:type="dxa"/>
            <w:shd w:val="clear" w:color="auto" w:fill="FBE4D5" w:themeFill="accent2" w:themeFillTint="33"/>
          </w:tcPr>
          <w:p w14:paraId="52727851" w14:textId="77777777" w:rsidR="00657EC1" w:rsidRDefault="00657EC1" w:rsidP="00086E9E">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0C7E8BE7" w14:textId="77777777" w:rsidR="00657EC1" w:rsidRDefault="00657EC1" w:rsidP="00086E9E">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657EC1" w14:paraId="2FB15E2A" w14:textId="77777777" w:rsidTr="00086E9E">
        <w:tc>
          <w:tcPr>
            <w:tcW w:w="2065" w:type="dxa"/>
          </w:tcPr>
          <w:p w14:paraId="72C53EEE" w14:textId="77777777" w:rsidR="00657EC1" w:rsidRDefault="00657EC1" w:rsidP="00086E9E">
            <w:pPr>
              <w:pStyle w:val="BodyText"/>
              <w:spacing w:after="0"/>
              <w:rPr>
                <w:rFonts w:ascii="Times New Roman" w:hAnsi="Times New Roman"/>
                <w:sz w:val="22"/>
                <w:szCs w:val="22"/>
                <w:lang w:eastAsia="zh-CN"/>
              </w:rPr>
            </w:pPr>
          </w:p>
        </w:tc>
        <w:tc>
          <w:tcPr>
            <w:tcW w:w="7897" w:type="dxa"/>
          </w:tcPr>
          <w:p w14:paraId="140C1C96" w14:textId="77777777" w:rsidR="00657EC1" w:rsidRDefault="00657EC1" w:rsidP="00086E9E">
            <w:pPr>
              <w:pStyle w:val="BodyText"/>
              <w:spacing w:after="0"/>
              <w:rPr>
                <w:rFonts w:ascii="Times New Roman" w:hAnsi="Times New Roman"/>
                <w:sz w:val="22"/>
                <w:szCs w:val="22"/>
                <w:lang w:eastAsia="zh-CN"/>
              </w:rPr>
            </w:pPr>
          </w:p>
        </w:tc>
      </w:tr>
    </w:tbl>
    <w:p w14:paraId="62AAEDD2" w14:textId="77777777" w:rsidR="00657EC1" w:rsidRDefault="00657EC1">
      <w:pPr>
        <w:pStyle w:val="BodyText"/>
        <w:spacing w:after="0"/>
        <w:rPr>
          <w:rFonts w:ascii="Times New Roman" w:hAnsi="Times New Roman"/>
          <w:sz w:val="22"/>
          <w:szCs w:val="22"/>
          <w:lang w:eastAsia="zh-CN"/>
        </w:rPr>
      </w:pPr>
    </w:p>
    <w:p w14:paraId="7DD402AE" w14:textId="77777777" w:rsidR="00A55141" w:rsidRDefault="00A55141">
      <w:pPr>
        <w:pStyle w:val="BodyText"/>
        <w:spacing w:after="0"/>
        <w:rPr>
          <w:rFonts w:ascii="Times New Roman" w:hAnsi="Times New Roman"/>
          <w:sz w:val="22"/>
          <w:szCs w:val="22"/>
          <w:lang w:eastAsia="zh-CN"/>
        </w:rPr>
      </w:pPr>
    </w:p>
    <w:p w14:paraId="4977C565" w14:textId="77777777" w:rsidR="00A55141" w:rsidRDefault="005C2C06">
      <w:pPr>
        <w:pStyle w:val="Heading3"/>
        <w:rPr>
          <w:lang w:eastAsia="zh-CN"/>
        </w:rPr>
      </w:pPr>
      <w:r>
        <w:rPr>
          <w:lang w:eastAsia="zh-CN"/>
        </w:rPr>
        <w:t>2.1.3 CORESET#0 Configuration</w:t>
      </w:r>
    </w:p>
    <w:p w14:paraId="12DC9B0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433D4C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437788F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5BCEA3C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216D012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6DD1E71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289A765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the following CORESET#0 RB offsets values for {SSB, CORESET#0} SCS</w:t>
      </w:r>
      <w:proofErr w:type="gramStart"/>
      <w:r>
        <w:rPr>
          <w:rFonts w:ascii="Times New Roman" w:hAnsi="Times New Roman"/>
          <w:sz w:val="22"/>
          <w:szCs w:val="22"/>
          <w:lang w:eastAsia="zh-CN"/>
        </w:rPr>
        <w:t>={</w:t>
      </w:r>
      <w:proofErr w:type="gramEnd"/>
      <w:r>
        <w:rPr>
          <w:rFonts w:ascii="Times New Roman" w:hAnsi="Times New Roman"/>
          <w:sz w:val="22"/>
          <w:szCs w:val="22"/>
          <w:lang w:eastAsia="zh-CN"/>
        </w:rPr>
        <w:t xml:space="preserve">120, 120} kHz: </w:t>
      </w:r>
    </w:p>
    <w:p w14:paraId="48BA57C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CORESET#0 with 24 RBs and 48 RBs: the same as supported values in Table 13-8 of 38.213.</w:t>
      </w:r>
    </w:p>
    <w:p w14:paraId="2FC6FA7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7F825F8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479854E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39FEE4A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w:t>
      </w:r>
      <w:proofErr w:type="gramStart"/>
      <w:r>
        <w:rPr>
          <w:rFonts w:ascii="Times New Roman" w:hAnsi="Times New Roman"/>
          <w:sz w:val="22"/>
          <w:szCs w:val="22"/>
          <w:lang w:eastAsia="zh-CN"/>
        </w:rPr>
        <w:t>={</w:t>
      </w:r>
      <w:proofErr w:type="gramEnd"/>
      <w:r>
        <w:rPr>
          <w:rFonts w:ascii="Times New Roman" w:hAnsi="Times New Roman"/>
          <w:sz w:val="22"/>
          <w:szCs w:val="22"/>
          <w:lang w:eastAsia="zh-CN"/>
        </w:rPr>
        <w:t xml:space="preserve">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0296013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w:t>
      </w:r>
      <w:proofErr w:type="gramStart"/>
      <w:r>
        <w:rPr>
          <w:rFonts w:ascii="Times New Roman" w:hAnsi="Times New Roman"/>
          <w:sz w:val="22"/>
          <w:szCs w:val="22"/>
          <w:lang w:eastAsia="zh-CN"/>
        </w:rPr>
        <w:t>={</w:t>
      </w:r>
      <w:proofErr w:type="gramEnd"/>
      <w:r>
        <w:rPr>
          <w:rFonts w:ascii="Times New Roman" w:hAnsi="Times New Roman"/>
          <w:sz w:val="22"/>
          <w:szCs w:val="22"/>
          <w:lang w:eastAsia="zh-CN"/>
        </w:rPr>
        <w:t xml:space="preserve">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4FB9066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find the offset between an off-synch raster SSB and the corresponding CORESET#0 in 60GHz unlicensed spectrum, RAN1 should uniquely determine the hypothetical on-synch raster SSB that serves as the reference for the offset to the off-synch raster SSB in case more than one synch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 xml:space="preserve"> are included in a channel bandwidth.</w:t>
      </w:r>
    </w:p>
    <w:p w14:paraId="08366C9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AF0B3E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Dedicated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can’t be used for conveying the Type-0 PDCCH configuration to read the SIB1.</w:t>
      </w:r>
    </w:p>
    <w:p w14:paraId="6F33411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1C561AAE"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2E4A459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725BF35D"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4C94244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6A3FB9F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29CEF9B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14:paraId="044F0DBF"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67CEFC3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mechanism of two offsets in MIB defined for NR-U,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Alt 2 (use configuration in MIB to support CORESET#0/Type0-PDCCH), can be reused for UE to determine CORESET#0/Type0-PDCCH.</w:t>
      </w:r>
    </w:p>
    <w:p w14:paraId="0AAE29F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568D933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1056A48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66F3150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16799D2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528EE08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support CORESET#0 SCS as 120 </w:t>
      </w:r>
      <w:proofErr w:type="gramStart"/>
      <w:r>
        <w:rPr>
          <w:rFonts w:ascii="Times New Roman" w:hAnsi="Times New Roman"/>
          <w:sz w:val="22"/>
          <w:szCs w:val="22"/>
          <w:lang w:eastAsia="zh-CN"/>
        </w:rPr>
        <w:t>kHz;</w:t>
      </w:r>
      <w:proofErr w:type="gramEnd"/>
    </w:p>
    <w:p w14:paraId="4E492C9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 CORESET#0 RB offsets are </w:t>
      </w:r>
      <w:proofErr w:type="gramStart"/>
      <w:r>
        <w:rPr>
          <w:rFonts w:ascii="Times New Roman" w:hAnsi="Times New Roman"/>
          <w:sz w:val="22"/>
          <w:szCs w:val="22"/>
          <w:lang w:eastAsia="zh-CN"/>
        </w:rPr>
        <w:t>needed;</w:t>
      </w:r>
      <w:proofErr w:type="gramEnd"/>
    </w:p>
    <w:p w14:paraId="684116A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96 RB as the number of RBs for CORESET#0.</w:t>
      </w:r>
    </w:p>
    <w:p w14:paraId="240F683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7E1E453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support CORESET#0 SCS same as SS/PBCH block </w:t>
      </w:r>
      <w:proofErr w:type="gramStart"/>
      <w:r>
        <w:rPr>
          <w:rFonts w:ascii="Times New Roman" w:hAnsi="Times New Roman"/>
          <w:sz w:val="22"/>
          <w:szCs w:val="22"/>
          <w:lang w:eastAsia="zh-CN"/>
        </w:rPr>
        <w:t>SCS;</w:t>
      </w:r>
      <w:proofErr w:type="gramEnd"/>
    </w:p>
    <w:p w14:paraId="6A517DF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same SS/PBCH block and CORESET#0 multiplexing patterns, number of RBs for CORESET#0, and number of symbols as in 120 kHz </w:t>
      </w:r>
      <w:proofErr w:type="gramStart"/>
      <w:r>
        <w:rPr>
          <w:rFonts w:ascii="Times New Roman" w:hAnsi="Times New Roman"/>
          <w:sz w:val="22"/>
          <w:szCs w:val="22"/>
          <w:lang w:eastAsia="zh-CN"/>
        </w:rPr>
        <w:t>SCS;</w:t>
      </w:r>
      <w:proofErr w:type="gramEnd"/>
    </w:p>
    <w:p w14:paraId="535AF8E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w:t>
      </w:r>
      <w:proofErr w:type="gramStart"/>
      <w:r>
        <w:rPr>
          <w:rFonts w:ascii="Times New Roman" w:hAnsi="Times New Roman"/>
          <w:sz w:val="22"/>
          <w:szCs w:val="22"/>
          <w:lang w:eastAsia="zh-CN"/>
        </w:rPr>
        <w:t>0;</w:t>
      </w:r>
      <w:proofErr w:type="gramEnd"/>
    </w:p>
    <w:p w14:paraId="640B6CE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Further study the RB offset based on RAN4 design of channel and synchronization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w:t>
      </w:r>
    </w:p>
    <w:p w14:paraId="255E334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9E24F0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69FEEC1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and CORESET#0/Type0-PDCCH with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SCS, support the following combinations of SSB/CORESET multiplexing pattern, number of RB and symbols for CORESET.</w:t>
      </w:r>
    </w:p>
    <w:p w14:paraId="73B4877F"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6FBEFC1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0CDAAA7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3BC99D06"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4099BF3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6549076E" w14:textId="77777777" w:rsidR="00A55141" w:rsidRDefault="005C2C06">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(SSB, Type0-PDCCH): SCS (120 kHz, 120 kHz)</w:t>
      </w:r>
    </w:p>
    <w:p w14:paraId="3DAEE320" w14:textId="77777777" w:rsidR="00A55141" w:rsidRDefault="005C2C06">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(480 kHz, 480 kHz) </w:t>
      </w:r>
    </w:p>
    <w:p w14:paraId="794C0622" w14:textId="77777777" w:rsidR="00A55141" w:rsidRDefault="005C2C06">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(960 kHz, 960 kHz) </w:t>
      </w:r>
    </w:p>
    <w:p w14:paraId="7494397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756C7DE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5E266593" w14:textId="77777777" w:rsidR="00A55141" w:rsidRDefault="005C2C06">
      <w:pPr>
        <w:pStyle w:val="BodyText"/>
        <w:numPr>
          <w:ilvl w:val="1"/>
          <w:numId w:val="6"/>
        </w:numPr>
        <w:spacing w:after="0"/>
        <w:rPr>
          <w:rFonts w:ascii="Times New Roman" w:hAnsi="Times New Roman"/>
          <w:sz w:val="22"/>
          <w:szCs w:val="22"/>
          <w:lang w:eastAsia="zh-CN"/>
        </w:rPr>
      </w:pPr>
      <w:bookmarkStart w:id="20"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20"/>
    </w:p>
    <w:p w14:paraId="021398D7" w14:textId="77777777" w:rsidR="00A55141" w:rsidRDefault="005C2C06">
      <w:pPr>
        <w:pStyle w:val="BodyText"/>
        <w:numPr>
          <w:ilvl w:val="1"/>
          <w:numId w:val="6"/>
        </w:numPr>
        <w:spacing w:after="0"/>
        <w:rPr>
          <w:rFonts w:ascii="Times New Roman" w:hAnsi="Times New Roman"/>
          <w:sz w:val="22"/>
          <w:szCs w:val="22"/>
          <w:lang w:eastAsia="zh-CN"/>
        </w:rPr>
      </w:pPr>
      <w:bookmarkStart w:id="21" w:name="_Toc79137169"/>
      <w:r>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1"/>
    </w:p>
    <w:p w14:paraId="44DB1AD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24A08BF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3E252FA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3A2261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6E9BDC9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6C6AEC2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Pr>
          <w:rFonts w:ascii="Times New Roman" w:hAnsi="Times New Roman"/>
          <w:sz w:val="22"/>
          <w:szCs w:val="22"/>
          <w:lang w:eastAsia="zh-CN"/>
        </w:rPr>
        <w:t>={</w:t>
      </w:r>
      <w:proofErr w:type="gramEnd"/>
      <w:r>
        <w:rPr>
          <w:rFonts w:ascii="Times New Roman" w:hAnsi="Times New Roman"/>
          <w:sz w:val="22"/>
          <w:szCs w:val="22"/>
          <w:lang w:eastAsia="zh-CN"/>
        </w:rPr>
        <w:t>96} for multiplexing pattern 1.</w:t>
      </w:r>
    </w:p>
    <w:p w14:paraId="5CF2060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4BDD47FA" w14:textId="77777777" w:rsidR="00A55141" w:rsidRDefault="00F03A88">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proofErr w:type="gramStart"/>
      <w:r w:rsidR="005C2C06">
        <w:rPr>
          <w:rFonts w:ascii="Times New Roman" w:hAnsi="Times New Roman"/>
          <w:sz w:val="22"/>
          <w:szCs w:val="22"/>
          <w:lang w:eastAsia="zh-CN"/>
        </w:rPr>
        <w:t>={</w:t>
      </w:r>
      <w:proofErr w:type="gramEnd"/>
      <w:r w:rsidR="005C2C06">
        <w:rPr>
          <w:rFonts w:ascii="Times New Roman" w:hAnsi="Times New Roman"/>
          <w:sz w:val="22"/>
          <w:szCs w:val="22"/>
          <w:lang w:eastAsia="zh-CN"/>
        </w:rPr>
        <w:t>[1],2, 3}</w:t>
      </w:r>
    </w:p>
    <w:p w14:paraId="031F2614" w14:textId="77777777" w:rsidR="00A55141" w:rsidRDefault="00F03A88">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sidR="005C2C06">
        <w:rPr>
          <w:rFonts w:ascii="Times New Roman" w:hAnsi="Times New Roman"/>
          <w:sz w:val="22"/>
          <w:szCs w:val="22"/>
          <w:lang w:eastAsia="zh-CN"/>
        </w:rPr>
        <w:t>={</w:t>
      </w:r>
      <w:proofErr w:type="gramEnd"/>
      <w:r w:rsidR="005C2C06">
        <w:rPr>
          <w:rFonts w:ascii="Times New Roman" w:hAnsi="Times New Roman"/>
          <w:sz w:val="22"/>
          <w:szCs w:val="22"/>
          <w:lang w:eastAsia="zh-CN"/>
        </w:rPr>
        <w:t>24, 48}.</w:t>
      </w:r>
    </w:p>
    <w:p w14:paraId="5D04821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10FF885F" w14:textId="77777777" w:rsidR="00A55141" w:rsidRDefault="00F03A88">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proofErr w:type="gramStart"/>
      <w:r w:rsidR="005C2C06">
        <w:rPr>
          <w:rFonts w:ascii="Times New Roman" w:hAnsi="Times New Roman"/>
          <w:sz w:val="22"/>
          <w:szCs w:val="22"/>
          <w:lang w:eastAsia="zh-CN"/>
        </w:rPr>
        <w:t>={</w:t>
      </w:r>
      <w:proofErr w:type="gramEnd"/>
      <w:r w:rsidR="005C2C06">
        <w:rPr>
          <w:rFonts w:ascii="Times New Roman" w:hAnsi="Times New Roman"/>
          <w:sz w:val="22"/>
          <w:szCs w:val="22"/>
          <w:lang w:eastAsia="zh-CN"/>
        </w:rPr>
        <w:t>1,2}</w:t>
      </w:r>
    </w:p>
    <w:p w14:paraId="361F7117" w14:textId="77777777" w:rsidR="00A55141" w:rsidRDefault="00F03A88">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sidR="005C2C06">
        <w:rPr>
          <w:rFonts w:ascii="Times New Roman" w:hAnsi="Times New Roman"/>
          <w:sz w:val="22"/>
          <w:szCs w:val="22"/>
          <w:lang w:eastAsia="zh-CN"/>
        </w:rPr>
        <w:t>={</w:t>
      </w:r>
      <w:proofErr w:type="gramEnd"/>
      <w:r w:rsidR="005C2C06">
        <w:rPr>
          <w:rFonts w:ascii="Times New Roman" w:hAnsi="Times New Roman"/>
          <w:sz w:val="22"/>
          <w:szCs w:val="22"/>
          <w:lang w:eastAsia="zh-CN"/>
        </w:rPr>
        <w:t>24, 48}.</w:t>
      </w:r>
    </w:p>
    <w:p w14:paraId="6F424B4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w:t>
      </w:r>
      <w:proofErr w:type="gramStart"/>
      <w:r>
        <w:rPr>
          <w:rFonts w:ascii="Times New Roman" w:hAnsi="Times New Roman"/>
          <w:sz w:val="22"/>
          <w:szCs w:val="22"/>
          <w:lang w:eastAsia="zh-CN"/>
        </w:rPr>
        <w:t>0  multiplexing</w:t>
      </w:r>
      <w:proofErr w:type="gramEnd"/>
      <w:r>
        <w:rPr>
          <w:rFonts w:ascii="Times New Roman" w:hAnsi="Times New Roman"/>
          <w:sz w:val="22"/>
          <w:szCs w:val="22"/>
          <w:lang w:eastAsia="zh-CN"/>
        </w:rPr>
        <w:t xml:space="preserve"> pattern 1 support</w:t>
      </w:r>
    </w:p>
    <w:p w14:paraId="5D4DFCE4" w14:textId="77777777" w:rsidR="00A55141" w:rsidRDefault="00F03A88">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proofErr w:type="gramStart"/>
      <w:r w:rsidR="005C2C06">
        <w:rPr>
          <w:rFonts w:ascii="Times New Roman" w:hAnsi="Times New Roman"/>
          <w:sz w:val="22"/>
          <w:szCs w:val="22"/>
          <w:lang w:eastAsia="zh-CN"/>
        </w:rPr>
        <w:t>={</w:t>
      </w:r>
      <w:proofErr w:type="gramEnd"/>
      <w:r w:rsidR="005C2C06">
        <w:rPr>
          <w:rFonts w:ascii="Times New Roman" w:hAnsi="Times New Roman"/>
          <w:sz w:val="22"/>
          <w:szCs w:val="22"/>
          <w:lang w:eastAsia="zh-CN"/>
        </w:rPr>
        <w:t>2, 3}.</w:t>
      </w:r>
    </w:p>
    <w:p w14:paraId="13EB8F79" w14:textId="77777777" w:rsidR="00A55141" w:rsidRDefault="00F03A88">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sidR="005C2C06">
        <w:rPr>
          <w:rFonts w:ascii="Times New Roman" w:hAnsi="Times New Roman"/>
          <w:sz w:val="22"/>
          <w:szCs w:val="22"/>
          <w:lang w:eastAsia="zh-CN"/>
        </w:rPr>
        <w:t>={</w:t>
      </w:r>
      <w:proofErr w:type="gramEnd"/>
      <w:r w:rsidR="005C2C06">
        <w:rPr>
          <w:rFonts w:ascii="Times New Roman" w:hAnsi="Times New Roman"/>
          <w:sz w:val="22"/>
          <w:szCs w:val="22"/>
          <w:lang w:eastAsia="zh-CN"/>
        </w:rPr>
        <w:t>24}.</w:t>
      </w:r>
    </w:p>
    <w:p w14:paraId="4EEBC3D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45C5C3E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4EF8A3B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33ACC16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058448D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3EEA167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56D01A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31E5AB3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52E5B89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51E661E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0E45A7F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14A780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40EBFD6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8648C1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14:paraId="045E3E7F"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2E904B3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70A1E52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0DE0EC2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Feasibility of a certain case, where e.g., 2 pairs of {Type0-PDCCH, SIB1 PDSCH} are allocated in a slot, is not clear</w:t>
      </w:r>
    </w:p>
    <w:p w14:paraId="08D045B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390E99FA"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0035DD4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2D76648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1FC4FD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378EB794" w14:textId="77777777" w:rsidR="00A55141" w:rsidRDefault="00A55141">
      <w:pPr>
        <w:pStyle w:val="BodyText"/>
        <w:spacing w:after="0"/>
        <w:rPr>
          <w:rFonts w:ascii="Times New Roman" w:hAnsi="Times New Roman"/>
          <w:sz w:val="22"/>
          <w:szCs w:val="22"/>
          <w:lang w:eastAsia="zh-CN"/>
        </w:rPr>
      </w:pPr>
    </w:p>
    <w:p w14:paraId="79257A82" w14:textId="77777777" w:rsidR="00A55141" w:rsidRDefault="00A55141">
      <w:pPr>
        <w:pStyle w:val="BodyText"/>
        <w:spacing w:after="0"/>
        <w:rPr>
          <w:rFonts w:ascii="Times New Roman" w:hAnsi="Times New Roman"/>
          <w:sz w:val="22"/>
          <w:szCs w:val="22"/>
          <w:lang w:eastAsia="zh-CN"/>
        </w:rPr>
      </w:pPr>
    </w:p>
    <w:p w14:paraId="2DD9D3F3" w14:textId="77777777" w:rsidR="00A55141" w:rsidRDefault="005C2C06">
      <w:pPr>
        <w:pStyle w:val="Heading4"/>
        <w:rPr>
          <w:lang w:eastAsia="zh-CN"/>
        </w:rPr>
      </w:pPr>
      <w:r>
        <w:rPr>
          <w:lang w:eastAsia="zh-CN"/>
        </w:rPr>
        <w:t>Summary of Discussions</w:t>
      </w:r>
    </w:p>
    <w:p w14:paraId="18A4DB8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0786CA7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5912442B" w14:textId="77777777" w:rsidR="00A55141" w:rsidRDefault="005C2C06">
      <w:pPr>
        <w:pStyle w:val="BodyText"/>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controlResourceSetZero</w:t>
      </w:r>
      <w:proofErr w:type="spellEnd"/>
    </w:p>
    <w:p w14:paraId="2CCE190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79A25770"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Samsung, Nokia/NSB, Apple</w:t>
      </w:r>
    </w:p>
    <w:p w14:paraId="64014B3D"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Pr>
          <w:rFonts w:ascii="Times New Roman" w:hAnsi="Times New Roman"/>
          <w:color w:val="FF0000"/>
          <w:sz w:val="22"/>
          <w:szCs w:val="22"/>
          <w:lang w:eastAsia="zh-CN"/>
        </w:rPr>
        <w:t>Ericsson</w:t>
      </w:r>
    </w:p>
    <w:p w14:paraId="20B03E3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244EF89B" w14:textId="77777777" w:rsidR="00A55141" w:rsidRDefault="005C2C06">
      <w:pPr>
        <w:pStyle w:val="BodyText"/>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04A4102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250B6FD9"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42CE919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09B49C83"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70E4FFB7"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1C32FD2E"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6B277E30"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6520E548"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3A08E016"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14:paraId="0189792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11FA43E9"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p>
    <w:p w14:paraId="490BFA9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6B9959FE"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751E536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27730A50" w14:textId="77777777" w:rsidR="00A55141" w:rsidRDefault="005C2C06">
      <w:pPr>
        <w:pStyle w:val="BodyText"/>
        <w:numPr>
          <w:ilvl w:val="3"/>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035F5BD5" w14:textId="77777777" w:rsidR="00A55141" w:rsidRDefault="005C2C06">
      <w:pPr>
        <w:pStyle w:val="BodyText"/>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searchSpaceZero</w:t>
      </w:r>
      <w:proofErr w:type="spellEnd"/>
    </w:p>
    <w:p w14:paraId="7C52B9C4"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0CAD87AC"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783A818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778768FC"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w:t>
      </w:r>
      <w:proofErr w:type="spellStart"/>
      <w:r>
        <w:rPr>
          <w:rFonts w:ascii="Times New Roman" w:hAnsi="Times New Roman"/>
          <w:color w:val="FF0000"/>
          <w:sz w:val="22"/>
          <w:szCs w:val="22"/>
          <w:lang w:eastAsia="zh-CN"/>
        </w:rPr>
        <w:t>HiSilicon</w:t>
      </w:r>
      <w:proofErr w:type="spellEnd"/>
    </w:p>
    <w:p w14:paraId="20D3890E"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6E3D9B26"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w:t>
      </w:r>
      <w:proofErr w:type="spellStart"/>
      <w:r>
        <w:rPr>
          <w:rFonts w:ascii="Times New Roman" w:hAnsi="Times New Roman"/>
          <w:color w:val="C00000"/>
          <w:sz w:val="22"/>
          <w:szCs w:val="22"/>
          <w:lang w:eastAsia="zh-CN"/>
        </w:rPr>
        <w:t>HiSilicon</w:t>
      </w:r>
      <w:proofErr w:type="spellEnd"/>
    </w:p>
    <w:p w14:paraId="4C76026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66481917" w14:textId="77777777" w:rsidR="00A55141" w:rsidRDefault="005C2C06">
      <w:pPr>
        <w:pStyle w:val="BodyText"/>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76F76D1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0D219847"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5CDB8BD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6D8FE1AF"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43D1F414"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688D86B1"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187535EE"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63A2A813"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7216DF14"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14:paraId="7278FDF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26B40F1A"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64B4239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6DC68589"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73FDDA9E" w14:textId="77777777" w:rsidR="00A55141" w:rsidRDefault="005C2C06">
      <w:pPr>
        <w:pStyle w:val="BodyText"/>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searchSpaceZero</w:t>
      </w:r>
      <w:proofErr w:type="spellEnd"/>
    </w:p>
    <w:p w14:paraId="6CB8D75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0A2AB6EC"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 </w:t>
      </w:r>
    </w:p>
    <w:p w14:paraId="23B82EC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Use Table 13-12 (originally intended for {120,120} kHz) except O values</w:t>
      </w:r>
    </w:p>
    <w:p w14:paraId="6BE6BD10"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 Huawei/</w:t>
      </w:r>
      <w:proofErr w:type="spellStart"/>
      <w:r>
        <w:rPr>
          <w:rFonts w:ascii="Times New Roman" w:hAnsi="Times New Roman"/>
          <w:color w:val="FF0000"/>
          <w:sz w:val="22"/>
          <w:szCs w:val="22"/>
          <w:lang w:eastAsia="zh-CN"/>
        </w:rPr>
        <w:t>HiSilicon</w:t>
      </w:r>
      <w:proofErr w:type="spellEnd"/>
    </w:p>
    <w:p w14:paraId="0DF000EF"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4B607683"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w:t>
      </w:r>
      <w:proofErr w:type="spellStart"/>
      <w:r>
        <w:rPr>
          <w:rFonts w:ascii="Times New Roman" w:hAnsi="Times New Roman"/>
          <w:color w:val="C00000"/>
          <w:sz w:val="22"/>
          <w:szCs w:val="22"/>
          <w:lang w:eastAsia="zh-CN"/>
        </w:rPr>
        <w:t>HiSilicon</w:t>
      </w:r>
      <w:proofErr w:type="spellEnd"/>
    </w:p>
    <w:p w14:paraId="4EAF6771" w14:textId="77777777" w:rsidR="00A55141" w:rsidRDefault="00A55141">
      <w:pPr>
        <w:pStyle w:val="BodyText"/>
        <w:spacing w:after="0"/>
        <w:rPr>
          <w:rFonts w:ascii="Times New Roman" w:hAnsi="Times New Roman"/>
          <w:sz w:val="22"/>
          <w:szCs w:val="22"/>
          <w:lang w:eastAsia="zh-CN"/>
        </w:rPr>
      </w:pPr>
    </w:p>
    <w:p w14:paraId="3A202A73" w14:textId="77777777" w:rsidR="00A55141" w:rsidRDefault="00A55141">
      <w:pPr>
        <w:pStyle w:val="BodyText"/>
        <w:spacing w:after="0"/>
        <w:rPr>
          <w:rFonts w:ascii="Times New Roman" w:hAnsi="Times New Roman"/>
          <w:sz w:val="22"/>
          <w:szCs w:val="22"/>
          <w:lang w:eastAsia="zh-CN"/>
        </w:rPr>
      </w:pPr>
    </w:p>
    <w:p w14:paraId="7F0953CB"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3E080A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76B4E594" w14:textId="77777777" w:rsidR="00A55141" w:rsidRDefault="00A55141">
      <w:pPr>
        <w:pStyle w:val="BodyText"/>
        <w:spacing w:after="0"/>
        <w:rPr>
          <w:rFonts w:ascii="Times New Roman" w:hAnsi="Times New Roman"/>
          <w:sz w:val="22"/>
          <w:szCs w:val="22"/>
          <w:lang w:eastAsia="zh-CN"/>
        </w:rPr>
      </w:pPr>
    </w:p>
    <w:p w14:paraId="14D8473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4830EAE9" w14:textId="77777777" w:rsidR="00A55141" w:rsidRDefault="00A55141">
      <w:pPr>
        <w:pStyle w:val="BodyText"/>
        <w:spacing w:after="0"/>
        <w:rPr>
          <w:rFonts w:ascii="Times New Roman" w:hAnsi="Times New Roman"/>
          <w:sz w:val="22"/>
          <w:szCs w:val="22"/>
          <w:lang w:eastAsia="zh-CN"/>
        </w:rPr>
      </w:pPr>
    </w:p>
    <w:p w14:paraId="17B0D5F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{SSB, PDCCH} pair to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field</w:t>
      </w:r>
    </w:p>
    <w:p w14:paraId="760E59F2" w14:textId="77777777" w:rsidR="00A55141" w:rsidRDefault="00A55141">
      <w:pPr>
        <w:pStyle w:val="BodyText"/>
        <w:spacing w:after="0"/>
        <w:rPr>
          <w:rFonts w:ascii="Times New Roman" w:hAnsi="Times New Roman"/>
          <w:sz w:val="22"/>
          <w:szCs w:val="22"/>
          <w:lang w:eastAsia="zh-CN"/>
        </w:rPr>
      </w:pPr>
    </w:p>
    <w:p w14:paraId="1F9D8F9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{SSB, PDCCH} pair and {960kHz, 960kHz}={SSB, PDCCH} pair</w:t>
      </w:r>
    </w:p>
    <w:p w14:paraId="7A9AD5FE" w14:textId="77777777" w:rsidR="00A55141" w:rsidRDefault="00A55141">
      <w:pPr>
        <w:pStyle w:val="BodyText"/>
        <w:spacing w:after="0"/>
        <w:rPr>
          <w:rFonts w:ascii="Times New Roman" w:hAnsi="Times New Roman"/>
          <w:sz w:val="22"/>
          <w:szCs w:val="22"/>
          <w:lang w:eastAsia="zh-CN"/>
        </w:rPr>
      </w:pPr>
    </w:p>
    <w:p w14:paraId="2110635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{SSB, PDCCH} pair and {960kHz, 960kHz}={SSB, PDCCH} pair. For example, whether Table 13-12 can be used with little or no modifications.</w:t>
      </w:r>
    </w:p>
    <w:p w14:paraId="0CBEDF97" w14:textId="77777777" w:rsidR="00A55141" w:rsidRDefault="00A55141">
      <w:pPr>
        <w:pStyle w:val="BodyText"/>
        <w:spacing w:after="0"/>
        <w:rPr>
          <w:rFonts w:ascii="Times New Roman" w:hAnsi="Times New Roman"/>
          <w:sz w:val="22"/>
          <w:szCs w:val="22"/>
          <w:lang w:eastAsia="zh-CN"/>
        </w:rPr>
      </w:pPr>
    </w:p>
    <w:p w14:paraId="11944A12"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218"/>
      </w:tblGrid>
      <w:tr w:rsidR="00A55141" w14:paraId="4198E45F" w14:textId="77777777">
        <w:tc>
          <w:tcPr>
            <w:tcW w:w="1744" w:type="dxa"/>
            <w:shd w:val="clear" w:color="auto" w:fill="FBE4D5" w:themeFill="accent2" w:themeFillTint="33"/>
          </w:tcPr>
          <w:p w14:paraId="00EA607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18" w:type="dxa"/>
            <w:shd w:val="clear" w:color="auto" w:fill="FBE4D5" w:themeFill="accent2" w:themeFillTint="33"/>
          </w:tcPr>
          <w:p w14:paraId="3A82A8F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6B7B1DFE" w14:textId="77777777">
        <w:tc>
          <w:tcPr>
            <w:tcW w:w="1744" w:type="dxa"/>
          </w:tcPr>
          <w:p w14:paraId="217DF13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14:paraId="779CC47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542A0D7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6C53F21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the O value. </w:t>
            </w:r>
          </w:p>
        </w:tc>
      </w:tr>
      <w:tr w:rsidR="00A55141" w14:paraId="7A576BDD" w14:textId="77777777">
        <w:tc>
          <w:tcPr>
            <w:tcW w:w="1744" w:type="dxa"/>
          </w:tcPr>
          <w:p w14:paraId="6D3A779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18" w:type="dxa"/>
          </w:tcPr>
          <w:p w14:paraId="770B6985" w14:textId="77777777" w:rsidR="00A55141" w:rsidRDefault="005C2C06">
            <w:pPr>
              <w:pStyle w:val="BodyText"/>
              <w:spacing w:before="0" w:after="0"/>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0BDC0908" w14:textId="77777777" w:rsidR="00A55141" w:rsidRDefault="005C2C06">
            <w:pPr>
              <w:pStyle w:val="BodyText"/>
              <w:spacing w:before="0" w:after="0"/>
              <w:rPr>
                <w:rFonts w:ascii="Times New Roman" w:hAnsi="Times New Roman"/>
                <w:sz w:val="22"/>
                <w:szCs w:val="22"/>
                <w:lang w:eastAsia="zh-CN"/>
              </w:rPr>
            </w:pPr>
            <w:r>
              <w:rPr>
                <w:rFonts w:ascii="Times New Roman" w:hAnsi="Times New Roman"/>
                <w:sz w:val="22"/>
                <w:szCs w:val="22"/>
                <w:lang w:eastAsia="zh-CN"/>
              </w:rPr>
              <w:t>Q2:</w:t>
            </w:r>
          </w:p>
          <w:p w14:paraId="1353392C" w14:textId="77777777" w:rsidR="00A55141" w:rsidRDefault="005C2C06">
            <w:pPr>
              <w:pStyle w:val="BodyText"/>
              <w:numPr>
                <w:ilvl w:val="0"/>
                <w:numId w:val="28"/>
              </w:numPr>
              <w:spacing w:before="0" w:after="0"/>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7AC50879" w14:textId="77777777" w:rsidR="00A55141" w:rsidRDefault="005C2C06">
            <w:pPr>
              <w:pStyle w:val="BodyText"/>
              <w:numPr>
                <w:ilvl w:val="1"/>
                <w:numId w:val="28"/>
              </w:numPr>
              <w:spacing w:before="0" w:after="0"/>
              <w:jc w:val="left"/>
              <w:rPr>
                <w:rFonts w:ascii="Times New Roman" w:hAnsi="Times New Roman"/>
                <w:sz w:val="22"/>
                <w:szCs w:val="22"/>
                <w:lang w:eastAsia="zh-CN"/>
              </w:rPr>
            </w:pPr>
            <w:r>
              <w:rPr>
                <w:rFonts w:ascii="Times New Roman" w:hAnsi="Times New Roman"/>
                <w:sz w:val="22"/>
                <w:szCs w:val="22"/>
                <w:lang w:eastAsia="zh-CN"/>
              </w:rPr>
              <w:t>24 RB + 2 symbols</w:t>
            </w:r>
          </w:p>
          <w:p w14:paraId="73E312B3" w14:textId="77777777" w:rsidR="00A55141" w:rsidRDefault="005C2C06">
            <w:pPr>
              <w:pStyle w:val="BodyText"/>
              <w:numPr>
                <w:ilvl w:val="1"/>
                <w:numId w:val="28"/>
              </w:numPr>
              <w:spacing w:before="0" w:after="0"/>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695149E5" w14:textId="77777777" w:rsidR="00A55141" w:rsidRDefault="005C2C06">
            <w:pPr>
              <w:pStyle w:val="BodyText"/>
              <w:numPr>
                <w:ilvl w:val="0"/>
                <w:numId w:val="28"/>
              </w:numPr>
              <w:spacing w:before="0" w:after="0"/>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6E8CD38B" w14:textId="77777777" w:rsidR="00A55141" w:rsidRDefault="005C2C06">
            <w:pPr>
              <w:pStyle w:val="BodyText"/>
              <w:numPr>
                <w:ilvl w:val="1"/>
                <w:numId w:val="28"/>
              </w:numPr>
              <w:spacing w:before="0" w:after="0"/>
              <w:rPr>
                <w:rFonts w:ascii="Times New Roman" w:hAnsi="Times New Roman"/>
                <w:sz w:val="22"/>
                <w:szCs w:val="22"/>
                <w:lang w:eastAsia="zh-CN"/>
              </w:rPr>
            </w:pPr>
            <w:r>
              <w:rPr>
                <w:rFonts w:ascii="Times New Roman" w:hAnsi="Times New Roman"/>
                <w:sz w:val="22"/>
                <w:szCs w:val="22"/>
                <w:lang w:eastAsia="zh-CN"/>
              </w:rPr>
              <w:t>24 RB + 1 or 2 or [3] symbols</w:t>
            </w:r>
          </w:p>
          <w:p w14:paraId="2B9C774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Start with table 13-12 as baseline. However, for the values of “O”, since the SSB beam sweep time for 480 and 960 kHz is short (1 and 0.5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the values of “O” of 2.5, 5, and 7.5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may be too long and we may to consider some reduction factor.</w:t>
            </w:r>
          </w:p>
          <w:p w14:paraId="2C98BB5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A55141" w14:paraId="732205E7" w14:textId="77777777">
        <w:tc>
          <w:tcPr>
            <w:tcW w:w="1744" w:type="dxa"/>
          </w:tcPr>
          <w:p w14:paraId="06D2022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218" w:type="dxa"/>
          </w:tcPr>
          <w:p w14:paraId="41A8AE24"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14:paraId="7F2D621B"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Q</w:t>
            </w:r>
            <w:r>
              <w:rPr>
                <w:rFonts w:ascii="Times New Roman" w:eastAsia="MS Mincho" w:hAnsi="Times New Roman"/>
                <w:sz w:val="22"/>
                <w:szCs w:val="22"/>
                <w:lang w:eastAsia="ja-JP"/>
              </w:rPr>
              <w:t xml:space="preserve">2: </w:t>
            </w:r>
            <w:proofErr w:type="gramStart"/>
            <w:r>
              <w:rPr>
                <w:rFonts w:ascii="Times New Roman" w:eastAsia="MS Mincho" w:hAnsi="Times New Roman"/>
                <w:sz w:val="22"/>
                <w:szCs w:val="22"/>
                <w:lang w:eastAsia="ja-JP"/>
              </w:rPr>
              <w:t>Firstly</w:t>
            </w:r>
            <w:proofErr w:type="gramEnd"/>
            <w:r>
              <w:rPr>
                <w:rFonts w:ascii="Times New Roman" w:eastAsia="MS Mincho" w:hAnsi="Times New Roman"/>
                <w:sz w:val="22"/>
                <w:szCs w:val="22"/>
                <w:lang w:eastAsia="ja-JP"/>
              </w:rPr>
              <w:t xml:space="preserve"> reuse Table 13-8 with multiplexing pattern 1 as baseline. Limited modifications could be further discussed.</w:t>
            </w:r>
          </w:p>
          <w:p w14:paraId="0B19AD8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Q3: </w:t>
            </w:r>
            <w:proofErr w:type="gramStart"/>
            <w:r>
              <w:rPr>
                <w:rFonts w:ascii="Times New Roman" w:eastAsia="MS Mincho" w:hAnsi="Times New Roman"/>
                <w:sz w:val="22"/>
                <w:szCs w:val="22"/>
                <w:lang w:eastAsia="ja-JP"/>
              </w:rPr>
              <w:t>Firstly</w:t>
            </w:r>
            <w:proofErr w:type="gramEnd"/>
            <w:r>
              <w:rPr>
                <w:rFonts w:ascii="Times New Roman" w:eastAsia="MS Mincho" w:hAnsi="Times New Roman"/>
                <w:sz w:val="22"/>
                <w:szCs w:val="22"/>
                <w:lang w:eastAsia="ja-JP"/>
              </w:rPr>
              <w:t xml:space="preserve"> reuse Table 13-12 as baseline. Further discuss necessary modifications to accommodate higher SCS.</w:t>
            </w:r>
          </w:p>
        </w:tc>
      </w:tr>
      <w:tr w:rsidR="00A55141" w14:paraId="0D260B31" w14:textId="77777777">
        <w:tc>
          <w:tcPr>
            <w:tcW w:w="1744" w:type="dxa"/>
          </w:tcPr>
          <w:p w14:paraId="7B49592A"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218" w:type="dxa"/>
          </w:tcPr>
          <w:p w14:paraId="47EE8FFA"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14:paraId="26163D11"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generally fine. </w:t>
            </w:r>
          </w:p>
          <w:p w14:paraId="3E318773"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A55141" w14:paraId="70C1701C" w14:textId="77777777">
        <w:tc>
          <w:tcPr>
            <w:tcW w:w="1744" w:type="dxa"/>
          </w:tcPr>
          <w:p w14:paraId="07880410" w14:textId="77777777" w:rsidR="00A55141" w:rsidRDefault="005C2C06">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18" w:type="dxa"/>
          </w:tcPr>
          <w:p w14:paraId="0810823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7C5FB4B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7EA3E627" w14:textId="77777777" w:rsidR="00A55141" w:rsidRDefault="005C2C06">
            <w:pPr>
              <w:pStyle w:val="BodyText"/>
              <w:spacing w:after="0"/>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A55141" w14:paraId="4E385B44" w14:textId="77777777">
        <w:tc>
          <w:tcPr>
            <w:tcW w:w="1744" w:type="dxa"/>
          </w:tcPr>
          <w:p w14:paraId="47F6CB7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18" w:type="dxa"/>
          </w:tcPr>
          <w:p w14:paraId="61E7B63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11457794" w14:textId="77777777" w:rsidR="00A55141" w:rsidRDefault="005C2C06">
            <w:pPr>
              <w:pStyle w:val="BodyText"/>
              <w:spacing w:after="0"/>
              <w:rPr>
                <w:rFonts w:ascii="Times New Roman" w:hAnsi="Times New Roman"/>
                <w:iCs/>
                <w:sz w:val="22"/>
                <w:szCs w:val="22"/>
              </w:rPr>
            </w:pPr>
            <w:r>
              <w:rPr>
                <w:rFonts w:ascii="Times New Roman" w:hAnsi="Times New Roman"/>
                <w:sz w:val="22"/>
                <w:szCs w:val="22"/>
                <w:lang w:eastAsia="zh-CN"/>
              </w:rPr>
              <w:t>Q2</w:t>
            </w:r>
            <w:proofErr w:type="gramStart"/>
            <w:r>
              <w:rPr>
                <w:rFonts w:ascii="Times New Roman" w:hAnsi="Times New Roman"/>
                <w:sz w:val="22"/>
                <w:szCs w:val="22"/>
                <w:lang w:eastAsia="zh-CN"/>
              </w:rPr>
              <w:t>)  We</w:t>
            </w:r>
            <w:proofErr w:type="gramEnd"/>
            <w:r>
              <w:rPr>
                <w:rFonts w:ascii="Times New Roman" w:hAnsi="Times New Roman"/>
                <w:sz w:val="22"/>
                <w:szCs w:val="22"/>
                <w:lang w:eastAsia="zh-CN"/>
              </w:rPr>
              <w:t xml:space="preserv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31093352" w14:textId="77777777" w:rsidR="00A55141" w:rsidRDefault="005C2C06">
            <w:pPr>
              <w:pStyle w:val="BodyText"/>
              <w:numPr>
                <w:ilvl w:val="0"/>
                <w:numId w:val="33"/>
              </w:numPr>
              <w:spacing w:after="0"/>
              <w:rPr>
                <w:rFonts w:ascii="Times New Roman" w:hAnsi="Times New Roman"/>
                <w:sz w:val="22"/>
                <w:szCs w:val="22"/>
                <w:lang w:eastAsia="zh-CN"/>
              </w:rPr>
            </w:pPr>
            <w:r>
              <w:rPr>
                <w:rFonts w:ascii="Times New Roman" w:hAnsi="Times New Roman"/>
                <w:sz w:val="22"/>
                <w:szCs w:val="22"/>
                <w:lang w:eastAsia="zh-CN"/>
              </w:rPr>
              <w:t>{48,2}</w:t>
            </w:r>
          </w:p>
          <w:p w14:paraId="4902A05D" w14:textId="77777777" w:rsidR="00A55141" w:rsidRDefault="005C2C06">
            <w:pPr>
              <w:pStyle w:val="BodyText"/>
              <w:numPr>
                <w:ilvl w:val="0"/>
                <w:numId w:val="33"/>
              </w:numPr>
              <w:spacing w:after="0"/>
              <w:rPr>
                <w:rFonts w:ascii="Times New Roman" w:hAnsi="Times New Roman"/>
                <w:sz w:val="22"/>
                <w:szCs w:val="22"/>
                <w:lang w:eastAsia="zh-CN"/>
              </w:rPr>
            </w:pPr>
            <w:r>
              <w:rPr>
                <w:rFonts w:ascii="Times New Roman" w:hAnsi="Times New Roman"/>
                <w:sz w:val="22"/>
                <w:szCs w:val="22"/>
                <w:lang w:eastAsia="zh-CN"/>
              </w:rPr>
              <w:t>{24,2}, {48,1}</w:t>
            </w:r>
          </w:p>
          <w:p w14:paraId="04CEE5E2" w14:textId="77777777" w:rsidR="00A55141" w:rsidRDefault="005C2C06">
            <w:pPr>
              <w:pStyle w:val="BodyText"/>
              <w:numPr>
                <w:ilvl w:val="0"/>
                <w:numId w:val="33"/>
              </w:numPr>
              <w:spacing w:after="0"/>
              <w:rPr>
                <w:rFonts w:ascii="Times New Roman" w:hAnsi="Times New Roman"/>
                <w:sz w:val="22"/>
                <w:szCs w:val="22"/>
                <w:lang w:eastAsia="zh-CN"/>
              </w:rPr>
            </w:pPr>
            <w:r>
              <w:rPr>
                <w:rFonts w:ascii="Times New Roman" w:hAnsi="Times New Roman"/>
                <w:sz w:val="22"/>
                <w:szCs w:val="22"/>
                <w:lang w:eastAsia="zh-CN"/>
              </w:rPr>
              <w:t>{24,3}</w:t>
            </w:r>
          </w:p>
          <w:p w14:paraId="1055B744" w14:textId="77777777" w:rsidR="00A55141" w:rsidRDefault="005C2C06">
            <w:pPr>
              <w:pStyle w:val="BodyText"/>
              <w:spacing w:after="0"/>
              <w:rPr>
                <w:rFonts w:ascii="Times New Roman" w:hAnsi="Times New Roman"/>
                <w:iCs/>
                <w:sz w:val="22"/>
                <w:szCs w:val="22"/>
              </w:rPr>
            </w:pPr>
            <w:r>
              <w:rPr>
                <w:rFonts w:ascii="Times New Roman" w:hAnsi="Times New Roman"/>
                <w:sz w:val="22"/>
                <w:szCs w:val="22"/>
                <w:lang w:eastAsia="zh-CN"/>
              </w:rPr>
              <w:t>For {SSB, CORESET#</w:t>
            </w:r>
            <w:proofErr w:type="gramStart"/>
            <w:r>
              <w:rPr>
                <w:rFonts w:ascii="Times New Roman" w:hAnsi="Times New Roman"/>
                <w:sz w:val="22"/>
                <w:szCs w:val="22"/>
                <w:lang w:eastAsia="zh-CN"/>
              </w:rPr>
              <w:t>0}=</w:t>
            </w:r>
            <w:proofErr w:type="gramEnd"/>
            <w:r>
              <w:rPr>
                <w:rFonts w:ascii="Times New Roman" w:hAnsi="Times New Roman"/>
                <w:sz w:val="22"/>
                <w:szCs w:val="22"/>
                <w:lang w:eastAsia="zh-CN"/>
              </w:rPr>
              <w:t>{960kHz,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43646CF7" w14:textId="77777777" w:rsidR="00A55141" w:rsidRDefault="005C2C06">
            <w:pPr>
              <w:pStyle w:val="BodyText"/>
              <w:numPr>
                <w:ilvl w:val="0"/>
                <w:numId w:val="34"/>
              </w:numPr>
              <w:spacing w:after="0"/>
              <w:rPr>
                <w:rFonts w:ascii="Times New Roman" w:hAnsi="Times New Roman"/>
                <w:sz w:val="22"/>
                <w:szCs w:val="22"/>
                <w:lang w:eastAsia="zh-CN"/>
              </w:rPr>
            </w:pPr>
            <w:r>
              <w:rPr>
                <w:rFonts w:ascii="Times New Roman" w:hAnsi="Times New Roman"/>
                <w:sz w:val="22"/>
                <w:szCs w:val="22"/>
                <w:lang w:eastAsia="zh-CN"/>
              </w:rPr>
              <w:t>{24,2}</w:t>
            </w:r>
          </w:p>
          <w:p w14:paraId="7EB52195" w14:textId="77777777" w:rsidR="00A55141" w:rsidRDefault="005C2C06">
            <w:pPr>
              <w:pStyle w:val="BodyText"/>
              <w:numPr>
                <w:ilvl w:val="0"/>
                <w:numId w:val="34"/>
              </w:numPr>
              <w:spacing w:after="0"/>
              <w:rPr>
                <w:rFonts w:ascii="Times New Roman" w:hAnsi="Times New Roman"/>
                <w:sz w:val="22"/>
                <w:szCs w:val="22"/>
                <w:lang w:eastAsia="zh-CN"/>
              </w:rPr>
            </w:pPr>
            <w:r>
              <w:rPr>
                <w:rFonts w:ascii="Times New Roman" w:hAnsi="Times New Roman"/>
                <w:sz w:val="22"/>
                <w:szCs w:val="22"/>
                <w:lang w:eastAsia="zh-CN"/>
              </w:rPr>
              <w:t>{24,3}</w:t>
            </w:r>
          </w:p>
          <w:p w14:paraId="05D659E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w:t>
            </w:r>
            <w:proofErr w:type="gramStart"/>
            <w:r>
              <w:rPr>
                <w:rFonts w:ascii="Times New Roman" w:hAnsi="Times New Roman"/>
                <w:sz w:val="22"/>
                <w:szCs w:val="22"/>
                <w:lang w:eastAsia="zh-CN"/>
              </w:rPr>
              <w:t>Thus</w:t>
            </w:r>
            <w:proofErr w:type="gramEnd"/>
            <w:r>
              <w:rPr>
                <w:rFonts w:ascii="Times New Roman" w:hAnsi="Times New Roman"/>
                <w:sz w:val="22"/>
                <w:szCs w:val="22"/>
                <w:lang w:eastAsia="zh-CN"/>
              </w:rPr>
              <w:t xml:space="preserve">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0B42ACE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17EF310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tc>
      </w:tr>
      <w:tr w:rsidR="00A55141" w14:paraId="246EA4D5" w14:textId="77777777">
        <w:tc>
          <w:tcPr>
            <w:tcW w:w="1744" w:type="dxa"/>
          </w:tcPr>
          <w:p w14:paraId="6312205C"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218" w:type="dxa"/>
          </w:tcPr>
          <w:p w14:paraId="49704F66"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74A2DE0F"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NR Rel-15, i.e., 24 RB + 2 symbols or 48 RB + 1 or 2 symbols</w:t>
            </w:r>
          </w:p>
          <w:p w14:paraId="272DD5C5"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with some modifications to O values.</w:t>
            </w:r>
          </w:p>
        </w:tc>
      </w:tr>
      <w:tr w:rsidR="00A55141" w14:paraId="08E047B8" w14:textId="77777777">
        <w:tc>
          <w:tcPr>
            <w:tcW w:w="1744" w:type="dxa"/>
          </w:tcPr>
          <w:p w14:paraId="43B6570C"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zh-CN"/>
              </w:rPr>
              <w:t>Lenovo, Motorola Mobility</w:t>
            </w:r>
          </w:p>
        </w:tc>
        <w:tc>
          <w:tcPr>
            <w:tcW w:w="8218" w:type="dxa"/>
          </w:tcPr>
          <w:p w14:paraId="45362EC4"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4AACF30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67F3A3D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Q3) The table 13-12 </w:t>
            </w:r>
            <w:proofErr w:type="spellStart"/>
            <w:r>
              <w:rPr>
                <w:rFonts w:ascii="Times New Roman" w:eastAsiaTheme="minorEastAsia" w:hAnsi="Times New Roman"/>
                <w:sz w:val="22"/>
                <w:szCs w:val="22"/>
                <w:lang w:eastAsia="ko-KR"/>
              </w:rPr>
              <w:t>cab</w:t>
            </w:r>
            <w:proofErr w:type="spellEnd"/>
            <w:r>
              <w:rPr>
                <w:rFonts w:ascii="Times New Roman" w:eastAsiaTheme="minorEastAsia" w:hAnsi="Times New Roman"/>
                <w:sz w:val="22"/>
                <w:szCs w:val="22"/>
                <w:lang w:eastAsia="ko-KR"/>
              </w:rPr>
              <w:t xml:space="preserve"> be used as a baseline with necessary modifications for O value for </w:t>
            </w:r>
            <w:r>
              <w:rPr>
                <w:rFonts w:ascii="Times New Roman" w:hAnsi="Times New Roman"/>
                <w:sz w:val="22"/>
                <w:szCs w:val="22"/>
                <w:lang w:eastAsia="zh-CN"/>
              </w:rPr>
              <w:t>480 and 960 kHz.</w:t>
            </w:r>
          </w:p>
        </w:tc>
      </w:tr>
      <w:tr w:rsidR="00A55141" w14:paraId="43043A72" w14:textId="77777777">
        <w:tc>
          <w:tcPr>
            <w:tcW w:w="1744" w:type="dxa"/>
          </w:tcPr>
          <w:p w14:paraId="1F2C199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w:t>
            </w:r>
          </w:p>
        </w:tc>
        <w:tc>
          <w:tcPr>
            <w:tcW w:w="8218" w:type="dxa"/>
          </w:tcPr>
          <w:p w14:paraId="79DD7A3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Q1) We support adding 96 RB CORESET#0.</w:t>
            </w:r>
          </w:p>
          <w:p w14:paraId="40A7303B"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For SCS 120 kHz, 96 RBs occupy bandwidth of 138.24 MHz which is larger than 100 MHz that can achieve the conducted power limit of 27 dBm according to US regulation. Without support of 96 PR, we are penalizing the conducted power for all US deployments with 120kHz.</w:t>
            </w:r>
          </w:p>
          <w:p w14:paraId="68F2189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2AA5DB1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14:paraId="37D35F85"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A55141" w14:paraId="3BA580D9" w14:textId="77777777">
        <w:tc>
          <w:tcPr>
            <w:tcW w:w="1744" w:type="dxa"/>
          </w:tcPr>
          <w:p w14:paraId="14430C0C" w14:textId="77777777" w:rsidR="00A55141" w:rsidRDefault="005C2C06">
            <w:pPr>
              <w:pStyle w:val="BodyText"/>
              <w:spacing w:after="0"/>
              <w:rPr>
                <w:rFonts w:ascii="Times New Roman" w:eastAsia="MS Mincho" w:hAnsi="Times New Roman"/>
                <w:sz w:val="22"/>
                <w:szCs w:val="22"/>
                <w:lang w:eastAsia="zh-CN"/>
              </w:rPr>
            </w:pPr>
            <w:proofErr w:type="spellStart"/>
            <w:r>
              <w:rPr>
                <w:rFonts w:ascii="Times New Roman" w:hAnsi="Times New Roman"/>
                <w:sz w:val="22"/>
                <w:szCs w:val="22"/>
                <w:lang w:eastAsia="zh-CN"/>
              </w:rPr>
              <w:t>Futurewei</w:t>
            </w:r>
            <w:proofErr w:type="spellEnd"/>
          </w:p>
        </w:tc>
        <w:tc>
          <w:tcPr>
            <w:tcW w:w="8218" w:type="dxa"/>
          </w:tcPr>
          <w:p w14:paraId="6B31D9A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7278162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03F72726"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A55141" w14:paraId="5B547415" w14:textId="77777777">
        <w:tc>
          <w:tcPr>
            <w:tcW w:w="1744" w:type="dxa"/>
          </w:tcPr>
          <w:p w14:paraId="574CC678"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zh-CN"/>
              </w:rPr>
              <w:t>Ericsson</w:t>
            </w:r>
          </w:p>
        </w:tc>
        <w:tc>
          <w:tcPr>
            <w:tcW w:w="8218" w:type="dxa"/>
          </w:tcPr>
          <w:p w14:paraId="3766C7E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7D10C33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Q1) We don't think 96 RB CORESET0 it is needed. Based on link budget analysis, we have found that in terms of coverage, it is not Type0-PDCCH that is limiting; rather, it is RMSI PDSCH. Hence, we don't see a coverage improvement for RMSI by enabling 96 RB CORESET0.</w:t>
            </w:r>
          </w:p>
          <w:p w14:paraId="071EC378" w14:textId="77777777" w:rsidR="00A55141" w:rsidRDefault="00A55141">
            <w:pPr>
              <w:pStyle w:val="BodyText"/>
              <w:spacing w:after="0"/>
              <w:rPr>
                <w:rFonts w:ascii="Times New Roman" w:hAnsi="Times New Roman"/>
                <w:sz w:val="22"/>
                <w:szCs w:val="22"/>
                <w:lang w:eastAsia="zh-CN"/>
              </w:rPr>
            </w:pPr>
          </w:p>
          <w:p w14:paraId="423D910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4EF0DF54" w14:textId="77777777" w:rsidR="00A55141" w:rsidRDefault="00A55141">
            <w:pPr>
              <w:pStyle w:val="BodyText"/>
              <w:spacing w:after="0"/>
              <w:rPr>
                <w:rFonts w:ascii="Times New Roman" w:hAnsi="Times New Roman"/>
                <w:sz w:val="22"/>
                <w:szCs w:val="22"/>
                <w:lang w:eastAsia="zh-CN"/>
              </w:rPr>
            </w:pPr>
          </w:p>
          <w:p w14:paraId="09B47F0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6C7AA78E" w14:textId="77777777" w:rsidR="00A55141" w:rsidRDefault="005C2C06">
            <w:pPr>
              <w:pStyle w:val="Proposal"/>
              <w:numPr>
                <w:ilvl w:val="0"/>
                <w:numId w:val="35"/>
              </w:numPr>
              <w:tabs>
                <w:tab w:val="clear" w:pos="360"/>
              </w:tabs>
              <w:spacing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table.</w:t>
            </w:r>
          </w:p>
          <w:p w14:paraId="387AD544" w14:textId="77777777" w:rsidR="00A55141" w:rsidRDefault="00A55141">
            <w:pPr>
              <w:pStyle w:val="BodyText"/>
              <w:spacing w:after="0"/>
              <w:rPr>
                <w:rFonts w:ascii="Times New Roman" w:hAnsi="Times New Roman"/>
                <w:sz w:val="22"/>
                <w:szCs w:val="22"/>
                <w:lang w:eastAsia="zh-CN"/>
              </w:rPr>
            </w:pPr>
          </w:p>
        </w:tc>
      </w:tr>
      <w:tr w:rsidR="00A55141" w14:paraId="0A8723C4" w14:textId="77777777">
        <w:tc>
          <w:tcPr>
            <w:tcW w:w="1744" w:type="dxa"/>
          </w:tcPr>
          <w:p w14:paraId="51F6366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18" w:type="dxa"/>
          </w:tcPr>
          <w:p w14:paraId="6D92C38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3264A46E"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5A04F064"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 xml:space="preserve">Q3) Table 13-12 can be </w:t>
            </w:r>
            <w:proofErr w:type="gramStart"/>
            <w:r>
              <w:rPr>
                <w:rFonts w:ascii="Times New Roman" w:eastAsiaTheme="minorEastAsia" w:hAnsi="Times New Roman"/>
                <w:sz w:val="22"/>
                <w:szCs w:val="22"/>
                <w:lang w:eastAsia="ko-KR"/>
              </w:rPr>
              <w:t>reused  .</w:t>
            </w:r>
            <w:proofErr w:type="gramEnd"/>
          </w:p>
        </w:tc>
      </w:tr>
      <w:tr w:rsidR="00A55141" w14:paraId="16E77ADC" w14:textId="77777777">
        <w:tc>
          <w:tcPr>
            <w:tcW w:w="1744" w:type="dxa"/>
          </w:tcPr>
          <w:p w14:paraId="7D73DE35"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ony</w:t>
            </w:r>
          </w:p>
        </w:tc>
        <w:tc>
          <w:tcPr>
            <w:tcW w:w="8218" w:type="dxa"/>
          </w:tcPr>
          <w:p w14:paraId="6120867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 We don’t see strong demand to add 96 PRB CORESET#0 for 120 kHz SCS.</w:t>
            </w:r>
          </w:p>
          <w:p w14:paraId="37D2B28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The same RB and symbol duration with Pattern 1 in Table 13-8 should be considered as baseline.</w:t>
            </w:r>
          </w:p>
          <w:p w14:paraId="2917F38F"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Q3) Table 13-12 can be reused as baseline.</w:t>
            </w:r>
          </w:p>
        </w:tc>
      </w:tr>
      <w:tr w:rsidR="00A55141" w14:paraId="52635E38" w14:textId="77777777">
        <w:tc>
          <w:tcPr>
            <w:tcW w:w="1744" w:type="dxa"/>
          </w:tcPr>
          <w:p w14:paraId="49610F75" w14:textId="77777777" w:rsidR="00A55141" w:rsidRDefault="005C2C06">
            <w:pPr>
              <w:pStyle w:val="BodyText"/>
              <w:spacing w:after="0"/>
              <w:rPr>
                <w:rFonts w:ascii="Times New Roman" w:hAnsi="Times New Roman"/>
                <w:sz w:val="22"/>
                <w:szCs w:val="22"/>
                <w:lang w:eastAsia="zh-CN"/>
              </w:rPr>
            </w:pPr>
            <w:proofErr w:type="spellStart"/>
            <w:r>
              <w:rPr>
                <w:rFonts w:ascii="Times New Roman" w:eastAsiaTheme="minorEastAsia" w:hAnsi="Times New Roman"/>
                <w:sz w:val="22"/>
                <w:szCs w:val="22"/>
                <w:lang w:eastAsia="ko-KR"/>
              </w:rPr>
              <w:t>Huawe</w:t>
            </w:r>
            <w:proofErr w:type="spellEnd"/>
            <w:r>
              <w:rPr>
                <w:rFonts w:ascii="Times New Roman" w:eastAsiaTheme="minorEastAsia" w:hAnsi="Times New Roman"/>
                <w:sz w:val="22"/>
                <w:szCs w:val="22"/>
                <w:lang w:eastAsia="ko-KR"/>
              </w:rPr>
              <w:t>/</w:t>
            </w:r>
            <w:proofErr w:type="spellStart"/>
            <w:r>
              <w:rPr>
                <w:rFonts w:ascii="Times New Roman" w:eastAsiaTheme="minorEastAsia" w:hAnsi="Times New Roman"/>
                <w:sz w:val="22"/>
                <w:szCs w:val="22"/>
                <w:lang w:eastAsia="ko-KR"/>
              </w:rPr>
              <w:t>HiSilicon</w:t>
            </w:r>
            <w:proofErr w:type="spellEnd"/>
          </w:p>
        </w:tc>
        <w:tc>
          <w:tcPr>
            <w:tcW w:w="8218" w:type="dxa"/>
          </w:tcPr>
          <w:p w14:paraId="2B9AC49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Q1) Support. To maximize Tx power given PSD constraint. </w:t>
            </w:r>
          </w:p>
          <w:p w14:paraId="6B737F9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Q2) Support. It is OK to support (PRB, symbol) </w:t>
            </w:r>
            <w:proofErr w:type="gramStart"/>
            <w:r>
              <w:rPr>
                <w:rFonts w:ascii="Times New Roman" w:eastAsiaTheme="minorEastAsia" w:hAnsi="Times New Roman"/>
                <w:sz w:val="22"/>
                <w:szCs w:val="22"/>
                <w:lang w:eastAsia="ko-KR"/>
              </w:rPr>
              <w:t>={</w:t>
            </w:r>
            <w:proofErr w:type="gramEnd"/>
            <w:r>
              <w:rPr>
                <w:rFonts w:ascii="Times New Roman" w:eastAsiaTheme="minorEastAsia" w:hAnsi="Times New Roman"/>
                <w:sz w:val="22"/>
                <w:szCs w:val="22"/>
                <w:lang w:eastAsia="ko-KR"/>
              </w:rPr>
              <w:t>(24,2), (48, 1), (48, 2)} for Mux 1 as in Rel-15 for 120 kHz.</w:t>
            </w:r>
          </w:p>
          <w:p w14:paraId="48F35F7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Q3) Support with the following change</w:t>
            </w:r>
          </w:p>
          <w:p w14:paraId="3BA1F8F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“supported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 xml:space="preserve">{SSB, PDCCH} pair and {960kHz, 960kHz}={SSB, PDCCH} pair. For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14:paraId="4FD950C2" w14:textId="77777777" w:rsidR="00A55141" w:rsidRDefault="005C2C06">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w:t>
            </w:r>
          </w:p>
          <w:p w14:paraId="5EFBF65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also agree to use symbols {0,1} and {7,8} for Type0-PDCCH as discussed in Section 2.1.2. We have added our support in the Summary. </w:t>
            </w:r>
          </w:p>
          <w:p w14:paraId="03258B73" w14:textId="77777777" w:rsidR="00A55141" w:rsidRDefault="00A55141">
            <w:pPr>
              <w:pStyle w:val="BodyText"/>
              <w:spacing w:after="0"/>
              <w:rPr>
                <w:rFonts w:ascii="Times New Roman" w:hAnsi="Times New Roman"/>
                <w:sz w:val="22"/>
                <w:szCs w:val="22"/>
                <w:lang w:eastAsia="zh-CN"/>
              </w:rPr>
            </w:pPr>
          </w:p>
        </w:tc>
      </w:tr>
    </w:tbl>
    <w:p w14:paraId="492260F7" w14:textId="77777777" w:rsidR="00A55141" w:rsidRDefault="00A55141">
      <w:pPr>
        <w:pStyle w:val="BodyText"/>
        <w:spacing w:after="0"/>
        <w:rPr>
          <w:rFonts w:ascii="Times New Roman" w:hAnsi="Times New Roman"/>
          <w:sz w:val="22"/>
          <w:szCs w:val="22"/>
          <w:lang w:eastAsia="zh-CN"/>
        </w:rPr>
      </w:pPr>
    </w:p>
    <w:p w14:paraId="46EEAD4F" w14:textId="77777777" w:rsidR="00A55141" w:rsidRDefault="00A55141">
      <w:pPr>
        <w:pStyle w:val="BodyText"/>
        <w:spacing w:after="0"/>
        <w:rPr>
          <w:rFonts w:ascii="Times New Roman" w:hAnsi="Times New Roman"/>
          <w:sz w:val="22"/>
          <w:szCs w:val="22"/>
          <w:lang w:eastAsia="zh-CN"/>
        </w:rPr>
      </w:pPr>
    </w:p>
    <w:p w14:paraId="4D7B97C6"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197A6C3C"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to additionally support 96 PRB for CORESET#0 for {120, 120} = {SSB, PDCCH} case. Few companies mentioned that addition of this is more of optimization rather than necessity. Many companies commented they can consider if it is needed, and several companies expressed support for this. Four company explicitly mentioned they do not think it is needed. </w:t>
      </w: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continue discussion on this topic, at the same time it is suggested that it to be treated with lower priority compared to other proposals during GTW. Continue discussion on Proposal 1.3-1.</w:t>
      </w:r>
    </w:p>
    <w:p w14:paraId="08970375"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4FE8C19B" w14:textId="77777777">
        <w:tc>
          <w:tcPr>
            <w:tcW w:w="9962" w:type="dxa"/>
          </w:tcPr>
          <w:p w14:paraId="246C41D3"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6825F678"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136D49FD"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14:paraId="62BC3411"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Samsung, Nokia/NSB, Apple, NTT Docomo, Lenovo/Motorola Mobility, Intel</w:t>
            </w:r>
          </w:p>
          <w:p w14:paraId="6926631D"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14:paraId="00B541CE"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Futurewei</w:t>
            </w:r>
            <w:proofErr w:type="spellEnd"/>
          </w:p>
          <w:p w14:paraId="44AA2F63" w14:textId="77777777" w:rsidR="00A55141" w:rsidRDefault="00A55141">
            <w:pPr>
              <w:pStyle w:val="BodyText"/>
              <w:spacing w:before="0" w:after="0" w:line="240" w:lineRule="auto"/>
              <w:rPr>
                <w:rFonts w:ascii="Times New Roman" w:hAnsi="Times New Roman"/>
                <w:sz w:val="22"/>
                <w:szCs w:val="22"/>
                <w:lang w:eastAsia="zh-CN"/>
              </w:rPr>
            </w:pPr>
          </w:p>
        </w:tc>
      </w:tr>
    </w:tbl>
    <w:p w14:paraId="2F58380B" w14:textId="77777777" w:rsidR="00A55141" w:rsidRDefault="00A55141">
      <w:pPr>
        <w:pStyle w:val="BodyText"/>
        <w:spacing w:after="0"/>
        <w:rPr>
          <w:rFonts w:ascii="Times New Roman" w:hAnsi="Times New Roman"/>
          <w:sz w:val="22"/>
          <w:szCs w:val="22"/>
          <w:lang w:eastAsia="zh-CN"/>
        </w:rPr>
      </w:pPr>
    </w:p>
    <w:p w14:paraId="666AC494"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1.3-1)</w:t>
      </w:r>
    </w:p>
    <w:p w14:paraId="29043FA7"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w:t>
      </w:r>
      <w:proofErr w:type="gramStart"/>
      <w:r>
        <w:rPr>
          <w:rFonts w:eastAsia="Times New Roman"/>
          <w:szCs w:val="28"/>
          <w:lang w:eastAsia="zh-CN"/>
        </w:rPr>
        <w:t>SSB,PDCCH</w:t>
      </w:r>
      <w:proofErr w:type="gramEnd"/>
      <w:r>
        <w:rPr>
          <w:rFonts w:eastAsia="Times New Roman"/>
          <w:szCs w:val="28"/>
          <w:lang w:eastAsia="zh-CN"/>
        </w:rPr>
        <w:t>} case to ‘</w:t>
      </w:r>
      <w:proofErr w:type="spellStart"/>
      <w:r>
        <w:rPr>
          <w:rFonts w:eastAsia="Times New Roman"/>
          <w:szCs w:val="28"/>
          <w:lang w:eastAsia="zh-CN"/>
        </w:rPr>
        <w:t>controlResourceSetZero</w:t>
      </w:r>
      <w:proofErr w:type="spellEnd"/>
      <w:r>
        <w:rPr>
          <w:rFonts w:eastAsia="Times New Roman"/>
          <w:szCs w:val="28"/>
          <w:lang w:eastAsia="zh-CN"/>
        </w:rPr>
        <w:t>’ field of MIB</w:t>
      </w:r>
    </w:p>
    <w:p w14:paraId="230AB400" w14:textId="77777777" w:rsidR="00A55141" w:rsidRDefault="00A55141">
      <w:pPr>
        <w:pStyle w:val="BodyText"/>
        <w:spacing w:after="0"/>
        <w:rPr>
          <w:rFonts w:ascii="Times New Roman" w:hAnsi="Times New Roman"/>
          <w:sz w:val="22"/>
          <w:szCs w:val="22"/>
          <w:lang w:eastAsia="zh-CN"/>
        </w:rPr>
      </w:pPr>
    </w:p>
    <w:p w14:paraId="6CA81EAB" w14:textId="77777777" w:rsidR="00A55141" w:rsidRDefault="00A55141">
      <w:pPr>
        <w:pStyle w:val="BodyText"/>
        <w:spacing w:after="0"/>
        <w:rPr>
          <w:rFonts w:ascii="Times New Roman" w:hAnsi="Times New Roman"/>
          <w:sz w:val="22"/>
          <w:szCs w:val="22"/>
          <w:lang w:eastAsia="zh-CN"/>
        </w:rPr>
      </w:pPr>
    </w:p>
    <w:p w14:paraId="08AD6895"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For the CORESET#0 and Type0-PDCCH SS configurations, companies views are summarized as below. There is good support in using existing Table 13-8 and 13-12 as much as possible. Some companies mentioned certain parameters such as ‘O’ in 13-12 will need to be revisited. Since the RB offset values are pending RAN4 channelization discussion, moderator has </w:t>
      </w:r>
      <w:proofErr w:type="gramStart"/>
      <w:r>
        <w:rPr>
          <w:rFonts w:ascii="Times New Roman" w:hAnsi="Times New Roman"/>
          <w:sz w:val="22"/>
          <w:szCs w:val="22"/>
          <w:lang w:eastAsia="zh-CN"/>
        </w:rPr>
        <w:t>formulate</w:t>
      </w:r>
      <w:proofErr w:type="gramEnd"/>
      <w:r>
        <w:rPr>
          <w:rFonts w:ascii="Times New Roman" w:hAnsi="Times New Roman"/>
          <w:sz w:val="22"/>
          <w:szCs w:val="22"/>
          <w:lang w:eastAsia="zh-CN"/>
        </w:rPr>
        <w:t xml:space="preserve"> a proposal for further discussion in Proposal 1.3-2 and 1.3-3.</w:t>
      </w:r>
    </w:p>
    <w:p w14:paraId="7F91C350"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43C2766B" w14:textId="77777777">
        <w:tc>
          <w:tcPr>
            <w:tcW w:w="9962" w:type="dxa"/>
          </w:tcPr>
          <w:p w14:paraId="15FED431"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6C1F26A7"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021AC01F"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574904A8"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27447EFF"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09C8BE94"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24 PRB, 2 symbol}</w:t>
            </w:r>
          </w:p>
          <w:p w14:paraId="7543E13F"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14:paraId="4825118B"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2 symbol}</w:t>
            </w:r>
          </w:p>
          <w:p w14:paraId="511ECB73"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24 PRB, 2 symbol}</w:t>
            </w:r>
          </w:p>
          <w:p w14:paraId="256FDF55"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48 PRB, 2 symbol}</w:t>
            </w:r>
          </w:p>
          <w:p w14:paraId="4FD79093"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 ZTE/</w:t>
            </w:r>
            <w:proofErr w:type="spellStart"/>
            <w:r>
              <w:rPr>
                <w:rFonts w:ascii="Times New Roman" w:hAnsi="Times New Roman"/>
                <w:color w:val="C00000"/>
                <w:sz w:val="22"/>
                <w:szCs w:val="22"/>
                <w:lang w:eastAsia="zh-CN"/>
              </w:rPr>
              <w:t>Sanechips</w:t>
            </w:r>
            <w:proofErr w:type="spellEnd"/>
            <w:r>
              <w:rPr>
                <w:rFonts w:ascii="Times New Roman" w:hAnsi="Times New Roman"/>
                <w:color w:val="C00000"/>
                <w:sz w:val="22"/>
                <w:szCs w:val="22"/>
                <w:lang w:eastAsia="zh-CN"/>
              </w:rPr>
              <w:t>, Sharp, CATT, Sony (baseline)</w:t>
            </w:r>
          </w:p>
          <w:p w14:paraId="1BD2494C"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6D529FAE"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14:paraId="15C4C376"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88B330D"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4F324181"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14:paraId="5607CC27" w14:textId="77777777" w:rsidR="00A55141" w:rsidRDefault="005C2C06">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042FC94A"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proofErr w:type="spellStart"/>
            <w:r>
              <w:rPr>
                <w:rFonts w:ascii="Times New Roman" w:hAnsi="Times New Roman"/>
                <w:sz w:val="22"/>
                <w:szCs w:val="22"/>
                <w:lang w:eastAsia="zh-CN"/>
              </w:rPr>
              <w:t>searchSpaceZero</w:t>
            </w:r>
            <w:proofErr w:type="spellEnd"/>
          </w:p>
          <w:p w14:paraId="3849DC8C"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049EB756"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57EC14DD"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16E94C16"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w:t>
            </w:r>
            <w:proofErr w:type="spellStart"/>
            <w:r>
              <w:rPr>
                <w:rFonts w:ascii="Times New Roman" w:hAnsi="Times New Roman"/>
                <w:color w:val="FF0000"/>
                <w:sz w:val="22"/>
                <w:szCs w:val="22"/>
                <w:lang w:eastAsia="zh-CN"/>
              </w:rPr>
              <w:t>HiSilicon</w:t>
            </w:r>
            <w:proofErr w:type="spellEnd"/>
          </w:p>
          <w:p w14:paraId="0F18ADC1"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40CE7CB6"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w:t>
            </w:r>
            <w:proofErr w:type="spellStart"/>
            <w:r>
              <w:rPr>
                <w:rFonts w:ascii="Times New Roman" w:hAnsi="Times New Roman"/>
                <w:color w:val="C00000"/>
                <w:sz w:val="22"/>
                <w:szCs w:val="22"/>
                <w:lang w:eastAsia="zh-CN"/>
              </w:rPr>
              <w:t>HiSilicon</w:t>
            </w:r>
            <w:proofErr w:type="spellEnd"/>
          </w:p>
          <w:p w14:paraId="4C93236A" w14:textId="77777777" w:rsidR="00A55141" w:rsidRDefault="00A55141">
            <w:pPr>
              <w:pStyle w:val="BodyText"/>
              <w:spacing w:before="0" w:after="0" w:line="240" w:lineRule="auto"/>
              <w:rPr>
                <w:rFonts w:ascii="Times New Roman" w:hAnsi="Times New Roman"/>
                <w:sz w:val="22"/>
                <w:szCs w:val="22"/>
                <w:lang w:eastAsia="zh-CN"/>
              </w:rPr>
            </w:pPr>
          </w:p>
        </w:tc>
      </w:tr>
    </w:tbl>
    <w:p w14:paraId="1645C9B4" w14:textId="77777777" w:rsidR="00A55141" w:rsidRDefault="00A55141">
      <w:pPr>
        <w:pStyle w:val="BodyText"/>
        <w:spacing w:after="0"/>
        <w:rPr>
          <w:rFonts w:ascii="Times New Roman" w:hAnsi="Times New Roman"/>
          <w:sz w:val="22"/>
          <w:szCs w:val="22"/>
          <w:lang w:eastAsia="zh-CN"/>
        </w:rPr>
      </w:pPr>
    </w:p>
    <w:p w14:paraId="0E57C84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14:paraId="58AADCA7" w14:textId="77777777" w:rsidR="00A55141" w:rsidRDefault="00A55141">
      <w:pPr>
        <w:pStyle w:val="BodyText"/>
        <w:spacing w:after="0"/>
        <w:rPr>
          <w:rFonts w:ascii="Times New Roman" w:hAnsi="Times New Roman"/>
          <w:sz w:val="22"/>
          <w:szCs w:val="22"/>
          <w:lang w:eastAsia="zh-CN"/>
        </w:rPr>
      </w:pPr>
    </w:p>
    <w:p w14:paraId="2DDFC77D" w14:textId="77777777" w:rsidR="00A55141" w:rsidRDefault="005C2C06">
      <w:pPr>
        <w:pStyle w:val="TH"/>
      </w:pPr>
      <w:r>
        <w:lastRenderedPageBreak/>
        <w:t>Table 13-8: Set of resource blocks and slot symbols of CORESET for Type0-PDCCH search space set when {SS/PBCH block, PDCCH} SCS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440"/>
        <w:gridCol w:w="1567"/>
        <w:gridCol w:w="1877"/>
        <w:gridCol w:w="1496"/>
      </w:tblGrid>
      <w:tr w:rsidR="00A55141" w14:paraId="248BF700" w14:textId="77777777">
        <w:trPr>
          <w:cantSplit/>
          <w:trHeight w:val="496"/>
        </w:trPr>
        <w:tc>
          <w:tcPr>
            <w:tcW w:w="796" w:type="dxa"/>
            <w:tcBorders>
              <w:bottom w:val="double" w:sz="4" w:space="0" w:color="auto"/>
              <w:right w:val="double" w:sz="4" w:space="0" w:color="auto"/>
            </w:tcBorders>
            <w:shd w:val="clear" w:color="auto" w:fill="E0E0E0"/>
            <w:vAlign w:val="center"/>
          </w:tcPr>
          <w:p w14:paraId="7CF4D18F" w14:textId="77777777" w:rsidR="00A55141" w:rsidRDefault="005C2C06">
            <w:pPr>
              <w:pStyle w:val="TAH"/>
              <w:rPr>
                <w:bCs/>
              </w:rPr>
            </w:pPr>
            <w:r>
              <w:rPr>
                <w:bCs/>
              </w:rPr>
              <w:t>Index</w:t>
            </w:r>
          </w:p>
        </w:tc>
        <w:tc>
          <w:tcPr>
            <w:tcW w:w="3440" w:type="dxa"/>
            <w:tcBorders>
              <w:left w:val="double" w:sz="4" w:space="0" w:color="auto"/>
              <w:bottom w:val="double" w:sz="4" w:space="0" w:color="auto"/>
            </w:tcBorders>
            <w:shd w:val="clear" w:color="auto" w:fill="E0E0E0"/>
            <w:vAlign w:val="center"/>
          </w:tcPr>
          <w:p w14:paraId="57186245" w14:textId="77777777" w:rsidR="00A55141" w:rsidRDefault="005C2C06">
            <w:pPr>
              <w:pStyle w:val="TAH"/>
              <w:rPr>
                <w:bCs/>
              </w:rPr>
            </w:pPr>
            <w:r>
              <w:rPr>
                <w:rFonts w:cs="Arial"/>
                <w:kern w:val="24"/>
              </w:rPr>
              <w:t xml:space="preserve">SS/PBCH block and CORESET multiplexing pattern </w:t>
            </w:r>
          </w:p>
        </w:tc>
        <w:tc>
          <w:tcPr>
            <w:tcW w:w="1567" w:type="dxa"/>
            <w:tcBorders>
              <w:bottom w:val="double" w:sz="4" w:space="0" w:color="auto"/>
            </w:tcBorders>
            <w:shd w:val="clear" w:color="auto" w:fill="E0E0E0"/>
            <w:vAlign w:val="center"/>
          </w:tcPr>
          <w:p w14:paraId="5D7ECCB4" w14:textId="77777777" w:rsidR="00A55141" w:rsidRDefault="005C2C06">
            <w:pPr>
              <w:pStyle w:val="TAH"/>
              <w:rPr>
                <w:bCs/>
              </w:rPr>
            </w:pPr>
            <w:r>
              <w:rPr>
                <w:rFonts w:cs="Arial"/>
                <w:kern w:val="24"/>
              </w:rPr>
              <w:t xml:space="preserve">Number of RBs </w:t>
            </w:r>
            <w:r>
              <w:rPr>
                <w:noProof/>
                <w:position w:val="-10"/>
              </w:rPr>
              <w:drawing>
                <wp:inline distT="0" distB="0" distL="0" distR="0" wp14:anchorId="171A9E2A" wp14:editId="733279A3">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14:paraId="647FF4D9" w14:textId="77777777" w:rsidR="00A55141" w:rsidRDefault="005C2C06">
            <w:pPr>
              <w:pStyle w:val="TAH"/>
              <w:rPr>
                <w:bCs/>
              </w:rPr>
            </w:pPr>
            <w:r>
              <w:rPr>
                <w:rFonts w:cs="Arial"/>
                <w:kern w:val="24"/>
              </w:rPr>
              <w:t xml:space="preserve">Number of Symbols </w:t>
            </w:r>
            <w:r>
              <w:rPr>
                <w:noProof/>
                <w:position w:val="-12"/>
              </w:rPr>
              <w:drawing>
                <wp:inline distT="0" distB="0" distL="0" distR="0" wp14:anchorId="72714DE2" wp14:editId="7FC5D80D">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sz="4" w:space="0" w:color="auto"/>
            </w:tcBorders>
            <w:shd w:val="clear" w:color="auto" w:fill="E0E0E0"/>
            <w:vAlign w:val="center"/>
          </w:tcPr>
          <w:p w14:paraId="1BE11269" w14:textId="77777777" w:rsidR="00A55141" w:rsidRDefault="005C2C06">
            <w:pPr>
              <w:pStyle w:val="TAH"/>
              <w:rPr>
                <w:bCs/>
              </w:rPr>
            </w:pPr>
            <w:r>
              <w:rPr>
                <w:rFonts w:cs="Arial"/>
                <w:kern w:val="24"/>
              </w:rPr>
              <w:t xml:space="preserve">Offset (RBs) </w:t>
            </w:r>
          </w:p>
        </w:tc>
      </w:tr>
      <w:tr w:rsidR="00A55141" w14:paraId="0814535F" w14:textId="77777777">
        <w:trPr>
          <w:cantSplit/>
          <w:trHeight w:val="202"/>
        </w:trPr>
        <w:tc>
          <w:tcPr>
            <w:tcW w:w="796" w:type="dxa"/>
            <w:tcBorders>
              <w:top w:val="double" w:sz="4" w:space="0" w:color="auto"/>
              <w:right w:val="double" w:sz="4" w:space="0" w:color="auto"/>
            </w:tcBorders>
            <w:shd w:val="clear" w:color="auto" w:fill="auto"/>
            <w:vAlign w:val="center"/>
          </w:tcPr>
          <w:p w14:paraId="288F7EF6" w14:textId="77777777" w:rsidR="00A55141" w:rsidRDefault="005C2C06">
            <w:pPr>
              <w:pStyle w:val="TAC"/>
            </w:pPr>
            <w:r>
              <w:t>0</w:t>
            </w:r>
          </w:p>
        </w:tc>
        <w:tc>
          <w:tcPr>
            <w:tcW w:w="3440" w:type="dxa"/>
            <w:tcBorders>
              <w:top w:val="double" w:sz="4" w:space="0" w:color="auto"/>
              <w:left w:val="double" w:sz="4" w:space="0" w:color="auto"/>
            </w:tcBorders>
            <w:vAlign w:val="center"/>
          </w:tcPr>
          <w:p w14:paraId="2406738B" w14:textId="77777777" w:rsidR="00A55141" w:rsidRDefault="005C2C06">
            <w:pPr>
              <w:pStyle w:val="TAC"/>
            </w:pPr>
            <w:r>
              <w:rPr>
                <w:rFonts w:cs="Arial"/>
                <w:kern w:val="24"/>
                <w:szCs w:val="18"/>
              </w:rPr>
              <w:t xml:space="preserve">1 </w:t>
            </w:r>
          </w:p>
        </w:tc>
        <w:tc>
          <w:tcPr>
            <w:tcW w:w="1567" w:type="dxa"/>
            <w:tcBorders>
              <w:top w:val="double" w:sz="4" w:space="0" w:color="auto"/>
            </w:tcBorders>
            <w:vAlign w:val="center"/>
          </w:tcPr>
          <w:p w14:paraId="268B5C9C" w14:textId="77777777" w:rsidR="00A55141" w:rsidRDefault="005C2C06">
            <w:pPr>
              <w:pStyle w:val="TAC"/>
            </w:pPr>
            <w:r>
              <w:rPr>
                <w:rFonts w:cs="Arial"/>
                <w:kern w:val="24"/>
                <w:szCs w:val="18"/>
              </w:rPr>
              <w:t>24</w:t>
            </w:r>
          </w:p>
        </w:tc>
        <w:tc>
          <w:tcPr>
            <w:tcW w:w="1877" w:type="dxa"/>
            <w:tcBorders>
              <w:top w:val="double" w:sz="4" w:space="0" w:color="auto"/>
            </w:tcBorders>
            <w:vAlign w:val="center"/>
          </w:tcPr>
          <w:p w14:paraId="4B6CA097" w14:textId="77777777" w:rsidR="00A55141" w:rsidRDefault="005C2C06">
            <w:pPr>
              <w:pStyle w:val="TAC"/>
            </w:pPr>
            <w:r>
              <w:rPr>
                <w:rFonts w:cs="Arial"/>
                <w:kern w:val="24"/>
                <w:szCs w:val="18"/>
              </w:rPr>
              <w:t>2</w:t>
            </w:r>
          </w:p>
        </w:tc>
        <w:tc>
          <w:tcPr>
            <w:tcW w:w="1494" w:type="dxa"/>
            <w:tcBorders>
              <w:top w:val="double" w:sz="4" w:space="0" w:color="auto"/>
            </w:tcBorders>
            <w:vAlign w:val="center"/>
          </w:tcPr>
          <w:p w14:paraId="2159AB7B" w14:textId="77777777" w:rsidR="00A55141" w:rsidRDefault="005C2C06">
            <w:pPr>
              <w:pStyle w:val="TAC"/>
            </w:pPr>
            <w:r>
              <w:rPr>
                <w:rFonts w:cs="Arial"/>
                <w:kern w:val="24"/>
                <w:szCs w:val="18"/>
              </w:rPr>
              <w:t>0</w:t>
            </w:r>
          </w:p>
        </w:tc>
      </w:tr>
      <w:tr w:rsidR="00A55141" w14:paraId="45BE1AC8" w14:textId="77777777">
        <w:trPr>
          <w:cantSplit/>
          <w:trHeight w:val="211"/>
        </w:trPr>
        <w:tc>
          <w:tcPr>
            <w:tcW w:w="796" w:type="dxa"/>
            <w:tcBorders>
              <w:right w:val="double" w:sz="4" w:space="0" w:color="auto"/>
            </w:tcBorders>
            <w:shd w:val="clear" w:color="auto" w:fill="auto"/>
            <w:vAlign w:val="center"/>
          </w:tcPr>
          <w:p w14:paraId="0ECF1425" w14:textId="77777777" w:rsidR="00A55141" w:rsidRDefault="005C2C06">
            <w:pPr>
              <w:pStyle w:val="TAC"/>
            </w:pPr>
            <w:r>
              <w:t>1</w:t>
            </w:r>
          </w:p>
        </w:tc>
        <w:tc>
          <w:tcPr>
            <w:tcW w:w="3440" w:type="dxa"/>
            <w:tcBorders>
              <w:left w:val="double" w:sz="4" w:space="0" w:color="auto"/>
            </w:tcBorders>
            <w:vAlign w:val="center"/>
          </w:tcPr>
          <w:p w14:paraId="39447E7F" w14:textId="77777777" w:rsidR="00A55141" w:rsidRDefault="005C2C06">
            <w:pPr>
              <w:pStyle w:val="TAC"/>
            </w:pPr>
            <w:r>
              <w:rPr>
                <w:rFonts w:cs="Arial"/>
                <w:kern w:val="24"/>
                <w:szCs w:val="18"/>
              </w:rPr>
              <w:t xml:space="preserve">1 </w:t>
            </w:r>
          </w:p>
        </w:tc>
        <w:tc>
          <w:tcPr>
            <w:tcW w:w="1567" w:type="dxa"/>
            <w:vAlign w:val="center"/>
          </w:tcPr>
          <w:p w14:paraId="13B5AAAD" w14:textId="77777777" w:rsidR="00A55141" w:rsidRDefault="005C2C06">
            <w:pPr>
              <w:pStyle w:val="TAC"/>
            </w:pPr>
            <w:r>
              <w:rPr>
                <w:rFonts w:cs="Arial"/>
                <w:kern w:val="24"/>
                <w:szCs w:val="18"/>
              </w:rPr>
              <w:t>24</w:t>
            </w:r>
          </w:p>
        </w:tc>
        <w:tc>
          <w:tcPr>
            <w:tcW w:w="1877" w:type="dxa"/>
            <w:vAlign w:val="center"/>
          </w:tcPr>
          <w:p w14:paraId="3B616ED6" w14:textId="77777777" w:rsidR="00A55141" w:rsidRDefault="005C2C06">
            <w:pPr>
              <w:pStyle w:val="TAC"/>
            </w:pPr>
            <w:r>
              <w:rPr>
                <w:rFonts w:cs="Arial"/>
                <w:kern w:val="24"/>
                <w:szCs w:val="18"/>
              </w:rPr>
              <w:t>2</w:t>
            </w:r>
          </w:p>
        </w:tc>
        <w:tc>
          <w:tcPr>
            <w:tcW w:w="1494" w:type="dxa"/>
            <w:vAlign w:val="center"/>
          </w:tcPr>
          <w:p w14:paraId="23E5E63B" w14:textId="77777777" w:rsidR="00A55141" w:rsidRDefault="005C2C06">
            <w:pPr>
              <w:pStyle w:val="TAC"/>
            </w:pPr>
            <w:r>
              <w:rPr>
                <w:rFonts w:cs="Arial"/>
                <w:kern w:val="24"/>
                <w:szCs w:val="18"/>
              </w:rPr>
              <w:t>4</w:t>
            </w:r>
          </w:p>
        </w:tc>
      </w:tr>
      <w:tr w:rsidR="00A55141" w14:paraId="11B48ADD" w14:textId="77777777">
        <w:trPr>
          <w:cantSplit/>
          <w:trHeight w:val="202"/>
        </w:trPr>
        <w:tc>
          <w:tcPr>
            <w:tcW w:w="796" w:type="dxa"/>
            <w:tcBorders>
              <w:right w:val="double" w:sz="4" w:space="0" w:color="auto"/>
            </w:tcBorders>
            <w:shd w:val="clear" w:color="auto" w:fill="auto"/>
            <w:vAlign w:val="center"/>
          </w:tcPr>
          <w:p w14:paraId="29165116" w14:textId="77777777" w:rsidR="00A55141" w:rsidRDefault="005C2C06">
            <w:pPr>
              <w:pStyle w:val="TAC"/>
            </w:pPr>
            <w:r>
              <w:t>2</w:t>
            </w:r>
          </w:p>
        </w:tc>
        <w:tc>
          <w:tcPr>
            <w:tcW w:w="3440" w:type="dxa"/>
            <w:tcBorders>
              <w:left w:val="double" w:sz="4" w:space="0" w:color="auto"/>
            </w:tcBorders>
            <w:vAlign w:val="center"/>
          </w:tcPr>
          <w:p w14:paraId="58317815" w14:textId="77777777" w:rsidR="00A55141" w:rsidRDefault="005C2C06">
            <w:pPr>
              <w:pStyle w:val="TAC"/>
            </w:pPr>
            <w:r>
              <w:rPr>
                <w:rFonts w:cs="Arial"/>
                <w:kern w:val="24"/>
                <w:szCs w:val="18"/>
              </w:rPr>
              <w:t xml:space="preserve">1 </w:t>
            </w:r>
          </w:p>
        </w:tc>
        <w:tc>
          <w:tcPr>
            <w:tcW w:w="1567" w:type="dxa"/>
            <w:vAlign w:val="center"/>
          </w:tcPr>
          <w:p w14:paraId="7CD89537" w14:textId="77777777" w:rsidR="00A55141" w:rsidRDefault="005C2C06">
            <w:pPr>
              <w:pStyle w:val="TAC"/>
            </w:pPr>
            <w:r>
              <w:rPr>
                <w:rFonts w:cs="Arial"/>
                <w:kern w:val="24"/>
                <w:szCs w:val="18"/>
              </w:rPr>
              <w:t>48</w:t>
            </w:r>
          </w:p>
        </w:tc>
        <w:tc>
          <w:tcPr>
            <w:tcW w:w="1877" w:type="dxa"/>
            <w:vAlign w:val="center"/>
          </w:tcPr>
          <w:p w14:paraId="1BE16C26" w14:textId="77777777" w:rsidR="00A55141" w:rsidRDefault="005C2C06">
            <w:pPr>
              <w:pStyle w:val="TAC"/>
            </w:pPr>
            <w:r>
              <w:rPr>
                <w:rFonts w:cs="Arial"/>
                <w:kern w:val="24"/>
                <w:szCs w:val="18"/>
              </w:rPr>
              <w:t>1</w:t>
            </w:r>
          </w:p>
        </w:tc>
        <w:tc>
          <w:tcPr>
            <w:tcW w:w="1494" w:type="dxa"/>
            <w:vAlign w:val="center"/>
          </w:tcPr>
          <w:p w14:paraId="31FEA960" w14:textId="77777777" w:rsidR="00A55141" w:rsidRDefault="005C2C06">
            <w:pPr>
              <w:pStyle w:val="TAC"/>
            </w:pPr>
            <w:r>
              <w:rPr>
                <w:rFonts w:cs="Arial"/>
                <w:kern w:val="24"/>
                <w:szCs w:val="18"/>
              </w:rPr>
              <w:t>14</w:t>
            </w:r>
          </w:p>
        </w:tc>
      </w:tr>
      <w:tr w:rsidR="00A55141" w14:paraId="4C7BFDE6" w14:textId="77777777">
        <w:trPr>
          <w:cantSplit/>
          <w:trHeight w:val="202"/>
        </w:trPr>
        <w:tc>
          <w:tcPr>
            <w:tcW w:w="796" w:type="dxa"/>
            <w:tcBorders>
              <w:right w:val="double" w:sz="4" w:space="0" w:color="auto"/>
            </w:tcBorders>
            <w:shd w:val="clear" w:color="auto" w:fill="auto"/>
            <w:vAlign w:val="center"/>
          </w:tcPr>
          <w:p w14:paraId="56400298" w14:textId="77777777" w:rsidR="00A55141" w:rsidRDefault="005C2C06">
            <w:pPr>
              <w:pStyle w:val="TAC"/>
            </w:pPr>
            <w:r>
              <w:t>3</w:t>
            </w:r>
          </w:p>
        </w:tc>
        <w:tc>
          <w:tcPr>
            <w:tcW w:w="3440" w:type="dxa"/>
            <w:tcBorders>
              <w:left w:val="double" w:sz="4" w:space="0" w:color="auto"/>
            </w:tcBorders>
            <w:vAlign w:val="center"/>
          </w:tcPr>
          <w:p w14:paraId="70B077E7" w14:textId="77777777" w:rsidR="00A55141" w:rsidRDefault="005C2C06">
            <w:pPr>
              <w:pStyle w:val="TAC"/>
            </w:pPr>
            <w:r>
              <w:rPr>
                <w:rFonts w:cs="Arial"/>
                <w:kern w:val="24"/>
                <w:szCs w:val="18"/>
              </w:rPr>
              <w:t xml:space="preserve">1 </w:t>
            </w:r>
          </w:p>
        </w:tc>
        <w:tc>
          <w:tcPr>
            <w:tcW w:w="1567" w:type="dxa"/>
            <w:vAlign w:val="center"/>
          </w:tcPr>
          <w:p w14:paraId="3CF4CE55" w14:textId="77777777" w:rsidR="00A55141" w:rsidRDefault="005C2C06">
            <w:pPr>
              <w:pStyle w:val="TAC"/>
            </w:pPr>
            <w:r>
              <w:rPr>
                <w:rFonts w:cs="Arial"/>
                <w:kern w:val="24"/>
                <w:szCs w:val="18"/>
              </w:rPr>
              <w:t>48</w:t>
            </w:r>
          </w:p>
        </w:tc>
        <w:tc>
          <w:tcPr>
            <w:tcW w:w="1877" w:type="dxa"/>
            <w:vAlign w:val="center"/>
          </w:tcPr>
          <w:p w14:paraId="169C5EA2" w14:textId="77777777" w:rsidR="00A55141" w:rsidRDefault="005C2C06">
            <w:pPr>
              <w:pStyle w:val="TAC"/>
            </w:pPr>
            <w:r>
              <w:rPr>
                <w:rFonts w:cs="Arial"/>
                <w:kern w:val="24"/>
                <w:szCs w:val="18"/>
              </w:rPr>
              <w:t>2</w:t>
            </w:r>
          </w:p>
        </w:tc>
        <w:tc>
          <w:tcPr>
            <w:tcW w:w="1494" w:type="dxa"/>
            <w:vAlign w:val="center"/>
          </w:tcPr>
          <w:p w14:paraId="07E738D5" w14:textId="77777777" w:rsidR="00A55141" w:rsidRDefault="005C2C06">
            <w:pPr>
              <w:pStyle w:val="TAC"/>
            </w:pPr>
            <w:r>
              <w:rPr>
                <w:rFonts w:cs="Arial"/>
                <w:kern w:val="24"/>
                <w:szCs w:val="18"/>
              </w:rPr>
              <w:t>14</w:t>
            </w:r>
          </w:p>
        </w:tc>
      </w:tr>
      <w:tr w:rsidR="00A55141" w14:paraId="718A8124" w14:textId="77777777">
        <w:trPr>
          <w:cantSplit/>
          <w:trHeight w:val="588"/>
        </w:trPr>
        <w:tc>
          <w:tcPr>
            <w:tcW w:w="796" w:type="dxa"/>
            <w:tcBorders>
              <w:right w:val="double" w:sz="4" w:space="0" w:color="auto"/>
            </w:tcBorders>
            <w:shd w:val="clear" w:color="auto" w:fill="auto"/>
            <w:vAlign w:val="center"/>
          </w:tcPr>
          <w:p w14:paraId="4BC83513" w14:textId="77777777" w:rsidR="00A55141" w:rsidRDefault="005C2C06">
            <w:pPr>
              <w:pStyle w:val="TAC"/>
            </w:pPr>
            <w:r>
              <w:t>4</w:t>
            </w:r>
          </w:p>
        </w:tc>
        <w:tc>
          <w:tcPr>
            <w:tcW w:w="3440" w:type="dxa"/>
            <w:tcBorders>
              <w:left w:val="double" w:sz="4" w:space="0" w:color="auto"/>
            </w:tcBorders>
            <w:vAlign w:val="center"/>
          </w:tcPr>
          <w:p w14:paraId="5AA8EF8B" w14:textId="77777777" w:rsidR="00A55141" w:rsidRDefault="005C2C06">
            <w:pPr>
              <w:pStyle w:val="TAC"/>
            </w:pPr>
            <w:r>
              <w:rPr>
                <w:rFonts w:cs="Arial"/>
                <w:kern w:val="24"/>
                <w:szCs w:val="18"/>
              </w:rPr>
              <w:t xml:space="preserve">3 </w:t>
            </w:r>
          </w:p>
        </w:tc>
        <w:tc>
          <w:tcPr>
            <w:tcW w:w="1567" w:type="dxa"/>
            <w:vAlign w:val="center"/>
          </w:tcPr>
          <w:p w14:paraId="1DFA98F1" w14:textId="77777777" w:rsidR="00A55141" w:rsidRDefault="005C2C06">
            <w:pPr>
              <w:pStyle w:val="TAC"/>
            </w:pPr>
            <w:r>
              <w:rPr>
                <w:rFonts w:cs="Arial"/>
                <w:kern w:val="24"/>
                <w:szCs w:val="18"/>
              </w:rPr>
              <w:t>24</w:t>
            </w:r>
          </w:p>
        </w:tc>
        <w:tc>
          <w:tcPr>
            <w:tcW w:w="1877" w:type="dxa"/>
            <w:vAlign w:val="center"/>
          </w:tcPr>
          <w:p w14:paraId="31CA092D" w14:textId="77777777" w:rsidR="00A55141" w:rsidRDefault="005C2C06">
            <w:pPr>
              <w:pStyle w:val="TAC"/>
            </w:pPr>
            <w:r>
              <w:rPr>
                <w:rFonts w:cs="Arial"/>
                <w:kern w:val="24"/>
                <w:szCs w:val="18"/>
              </w:rPr>
              <w:t>2</w:t>
            </w:r>
          </w:p>
        </w:tc>
        <w:tc>
          <w:tcPr>
            <w:tcW w:w="1494" w:type="dxa"/>
            <w:vAlign w:val="center"/>
          </w:tcPr>
          <w:p w14:paraId="2ECEE2F5" w14:textId="77777777" w:rsidR="00A55141" w:rsidRDefault="005C2C06">
            <w:pPr>
              <w:pStyle w:val="TAC"/>
              <w:rPr>
                <w:rFonts w:cs="Arial"/>
                <w:kern w:val="24"/>
                <w:szCs w:val="18"/>
              </w:rPr>
            </w:pPr>
            <w:r>
              <w:rPr>
                <w:rFonts w:cs="Arial"/>
                <w:kern w:val="24"/>
                <w:szCs w:val="18"/>
              </w:rPr>
              <w:t xml:space="preserve">-20 if </w:t>
            </w:r>
            <w:r>
              <w:rPr>
                <w:noProof/>
                <w:position w:val="-10"/>
              </w:rPr>
              <w:drawing>
                <wp:inline distT="0" distB="0" distL="0" distR="0" wp14:anchorId="63FE5BCA" wp14:editId="301431F8">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14:paraId="51E5A227" w14:textId="77777777" w:rsidR="00A55141" w:rsidRDefault="005C2C06">
            <w:pPr>
              <w:pStyle w:val="TAC"/>
            </w:pPr>
            <w:r>
              <w:rPr>
                <w:rFonts w:cs="Arial"/>
                <w:kern w:val="24"/>
                <w:szCs w:val="18"/>
              </w:rPr>
              <w:t xml:space="preserve">-21 if </w:t>
            </w:r>
            <w:r>
              <w:rPr>
                <w:noProof/>
                <w:position w:val="-10"/>
              </w:rPr>
              <w:drawing>
                <wp:inline distT="0" distB="0" distL="0" distR="0" wp14:anchorId="11CDCBEA" wp14:editId="1F149B2A">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rsidR="00A55141" w14:paraId="7906558F" w14:textId="77777777">
        <w:trPr>
          <w:cantSplit/>
          <w:trHeight w:val="202"/>
        </w:trPr>
        <w:tc>
          <w:tcPr>
            <w:tcW w:w="796" w:type="dxa"/>
            <w:tcBorders>
              <w:right w:val="double" w:sz="4" w:space="0" w:color="auto"/>
            </w:tcBorders>
            <w:shd w:val="clear" w:color="auto" w:fill="auto"/>
            <w:vAlign w:val="center"/>
          </w:tcPr>
          <w:p w14:paraId="69892D26" w14:textId="77777777" w:rsidR="00A55141" w:rsidRDefault="005C2C06">
            <w:pPr>
              <w:pStyle w:val="TAC"/>
            </w:pPr>
            <w:r>
              <w:t>5</w:t>
            </w:r>
          </w:p>
        </w:tc>
        <w:tc>
          <w:tcPr>
            <w:tcW w:w="3440" w:type="dxa"/>
            <w:tcBorders>
              <w:left w:val="double" w:sz="4" w:space="0" w:color="auto"/>
            </w:tcBorders>
            <w:vAlign w:val="center"/>
          </w:tcPr>
          <w:p w14:paraId="4E95FA5F" w14:textId="77777777" w:rsidR="00A55141" w:rsidRDefault="005C2C06">
            <w:pPr>
              <w:pStyle w:val="TAC"/>
            </w:pPr>
            <w:r>
              <w:rPr>
                <w:rFonts w:cs="Arial"/>
                <w:kern w:val="24"/>
                <w:szCs w:val="18"/>
              </w:rPr>
              <w:t xml:space="preserve">3 </w:t>
            </w:r>
          </w:p>
        </w:tc>
        <w:tc>
          <w:tcPr>
            <w:tcW w:w="1567" w:type="dxa"/>
            <w:vAlign w:val="center"/>
          </w:tcPr>
          <w:p w14:paraId="6AB2FA1B" w14:textId="77777777" w:rsidR="00A55141" w:rsidRDefault="005C2C06">
            <w:pPr>
              <w:pStyle w:val="TAC"/>
            </w:pPr>
            <w:r>
              <w:rPr>
                <w:rFonts w:cs="Arial"/>
                <w:kern w:val="24"/>
                <w:szCs w:val="18"/>
              </w:rPr>
              <w:t>24</w:t>
            </w:r>
          </w:p>
        </w:tc>
        <w:tc>
          <w:tcPr>
            <w:tcW w:w="1877" w:type="dxa"/>
            <w:vAlign w:val="center"/>
          </w:tcPr>
          <w:p w14:paraId="6F31D7B7" w14:textId="77777777" w:rsidR="00A55141" w:rsidRDefault="005C2C06">
            <w:pPr>
              <w:pStyle w:val="TAC"/>
            </w:pPr>
            <w:r>
              <w:rPr>
                <w:rFonts w:cs="Arial"/>
                <w:kern w:val="24"/>
                <w:szCs w:val="18"/>
              </w:rPr>
              <w:t>2</w:t>
            </w:r>
          </w:p>
        </w:tc>
        <w:tc>
          <w:tcPr>
            <w:tcW w:w="1494" w:type="dxa"/>
            <w:vAlign w:val="center"/>
          </w:tcPr>
          <w:p w14:paraId="662D75A0" w14:textId="77777777" w:rsidR="00A55141" w:rsidRDefault="005C2C06">
            <w:pPr>
              <w:pStyle w:val="TAC"/>
            </w:pPr>
            <w:r>
              <w:rPr>
                <w:rFonts w:cs="Arial"/>
                <w:kern w:val="24"/>
                <w:szCs w:val="18"/>
              </w:rPr>
              <w:t>24</w:t>
            </w:r>
          </w:p>
        </w:tc>
      </w:tr>
      <w:tr w:rsidR="00A55141" w14:paraId="23FB7A1E" w14:textId="77777777">
        <w:trPr>
          <w:cantSplit/>
          <w:trHeight w:val="615"/>
        </w:trPr>
        <w:tc>
          <w:tcPr>
            <w:tcW w:w="796" w:type="dxa"/>
            <w:tcBorders>
              <w:right w:val="double" w:sz="4" w:space="0" w:color="auto"/>
            </w:tcBorders>
            <w:shd w:val="clear" w:color="auto" w:fill="auto"/>
            <w:vAlign w:val="center"/>
          </w:tcPr>
          <w:p w14:paraId="030D585F" w14:textId="77777777" w:rsidR="00A55141" w:rsidRDefault="005C2C06">
            <w:pPr>
              <w:pStyle w:val="TAC"/>
            </w:pPr>
            <w:r>
              <w:t>6</w:t>
            </w:r>
          </w:p>
        </w:tc>
        <w:tc>
          <w:tcPr>
            <w:tcW w:w="3440" w:type="dxa"/>
            <w:tcBorders>
              <w:left w:val="double" w:sz="4" w:space="0" w:color="auto"/>
            </w:tcBorders>
            <w:vAlign w:val="center"/>
          </w:tcPr>
          <w:p w14:paraId="3203ED15" w14:textId="77777777" w:rsidR="00A55141" w:rsidRDefault="005C2C06">
            <w:pPr>
              <w:pStyle w:val="TAC"/>
            </w:pPr>
            <w:r>
              <w:rPr>
                <w:rFonts w:cs="Arial"/>
                <w:kern w:val="24"/>
                <w:szCs w:val="18"/>
              </w:rPr>
              <w:t xml:space="preserve">3 </w:t>
            </w:r>
          </w:p>
        </w:tc>
        <w:tc>
          <w:tcPr>
            <w:tcW w:w="1567" w:type="dxa"/>
            <w:vAlign w:val="center"/>
          </w:tcPr>
          <w:p w14:paraId="5BAB1DCA" w14:textId="77777777" w:rsidR="00A55141" w:rsidRDefault="005C2C06">
            <w:pPr>
              <w:pStyle w:val="TAC"/>
            </w:pPr>
            <w:r>
              <w:rPr>
                <w:rFonts w:cs="Arial"/>
                <w:kern w:val="24"/>
                <w:szCs w:val="18"/>
              </w:rPr>
              <w:t>48</w:t>
            </w:r>
          </w:p>
        </w:tc>
        <w:tc>
          <w:tcPr>
            <w:tcW w:w="1877" w:type="dxa"/>
            <w:vAlign w:val="center"/>
          </w:tcPr>
          <w:p w14:paraId="4EA2B316" w14:textId="77777777" w:rsidR="00A55141" w:rsidRDefault="005C2C06">
            <w:pPr>
              <w:pStyle w:val="TAC"/>
            </w:pPr>
            <w:r>
              <w:rPr>
                <w:rFonts w:cs="Arial"/>
                <w:kern w:val="24"/>
                <w:szCs w:val="18"/>
              </w:rPr>
              <w:t>2</w:t>
            </w:r>
          </w:p>
        </w:tc>
        <w:tc>
          <w:tcPr>
            <w:tcW w:w="1494" w:type="dxa"/>
            <w:vAlign w:val="center"/>
          </w:tcPr>
          <w:p w14:paraId="52BD31A0" w14:textId="77777777" w:rsidR="00A55141" w:rsidRDefault="005C2C06">
            <w:pPr>
              <w:pStyle w:val="TAC"/>
              <w:rPr>
                <w:rFonts w:cs="Arial"/>
                <w:kern w:val="24"/>
                <w:szCs w:val="18"/>
              </w:rPr>
            </w:pPr>
            <w:r>
              <w:rPr>
                <w:rFonts w:cs="Arial"/>
                <w:kern w:val="24"/>
                <w:szCs w:val="18"/>
              </w:rPr>
              <w:t xml:space="preserve">-20 if </w:t>
            </w:r>
            <w:r>
              <w:rPr>
                <w:noProof/>
                <w:position w:val="-10"/>
              </w:rPr>
              <w:drawing>
                <wp:inline distT="0" distB="0" distL="0" distR="0" wp14:anchorId="749154D9" wp14:editId="06710AB0">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14:paraId="3F25B0C6" w14:textId="77777777" w:rsidR="00A55141" w:rsidRDefault="005C2C06">
            <w:pPr>
              <w:pStyle w:val="TAC"/>
            </w:pPr>
            <w:r>
              <w:rPr>
                <w:rFonts w:cs="Arial"/>
                <w:kern w:val="24"/>
                <w:szCs w:val="18"/>
              </w:rPr>
              <w:t xml:space="preserve">-21 if </w:t>
            </w:r>
            <w:r>
              <w:rPr>
                <w:noProof/>
                <w:position w:val="-10"/>
              </w:rPr>
              <w:drawing>
                <wp:inline distT="0" distB="0" distL="0" distR="0" wp14:anchorId="39B3AD2C" wp14:editId="3D074368">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rsidR="00A55141" w14:paraId="6379D49A" w14:textId="77777777">
        <w:trPr>
          <w:cantSplit/>
          <w:trHeight w:val="202"/>
        </w:trPr>
        <w:tc>
          <w:tcPr>
            <w:tcW w:w="796" w:type="dxa"/>
            <w:tcBorders>
              <w:right w:val="double" w:sz="4" w:space="0" w:color="auto"/>
            </w:tcBorders>
            <w:shd w:val="clear" w:color="auto" w:fill="auto"/>
            <w:vAlign w:val="center"/>
          </w:tcPr>
          <w:p w14:paraId="018890BE" w14:textId="77777777" w:rsidR="00A55141" w:rsidRDefault="005C2C06">
            <w:pPr>
              <w:pStyle w:val="TAC"/>
            </w:pPr>
            <w:r>
              <w:t>7</w:t>
            </w:r>
          </w:p>
        </w:tc>
        <w:tc>
          <w:tcPr>
            <w:tcW w:w="3440" w:type="dxa"/>
            <w:tcBorders>
              <w:left w:val="double" w:sz="4" w:space="0" w:color="auto"/>
            </w:tcBorders>
            <w:vAlign w:val="center"/>
          </w:tcPr>
          <w:p w14:paraId="6F257335" w14:textId="77777777" w:rsidR="00A55141" w:rsidRDefault="005C2C06">
            <w:pPr>
              <w:pStyle w:val="TAC"/>
            </w:pPr>
            <w:r>
              <w:rPr>
                <w:rFonts w:cs="Arial"/>
                <w:kern w:val="24"/>
                <w:szCs w:val="18"/>
              </w:rPr>
              <w:t xml:space="preserve">3 </w:t>
            </w:r>
          </w:p>
        </w:tc>
        <w:tc>
          <w:tcPr>
            <w:tcW w:w="1567" w:type="dxa"/>
            <w:vAlign w:val="center"/>
          </w:tcPr>
          <w:p w14:paraId="0AC19C37" w14:textId="77777777" w:rsidR="00A55141" w:rsidRDefault="005C2C06">
            <w:pPr>
              <w:pStyle w:val="TAC"/>
            </w:pPr>
            <w:r>
              <w:rPr>
                <w:rFonts w:cs="Arial"/>
                <w:kern w:val="24"/>
                <w:szCs w:val="18"/>
              </w:rPr>
              <w:t>48</w:t>
            </w:r>
          </w:p>
        </w:tc>
        <w:tc>
          <w:tcPr>
            <w:tcW w:w="1877" w:type="dxa"/>
            <w:vAlign w:val="center"/>
          </w:tcPr>
          <w:p w14:paraId="40928E79" w14:textId="77777777" w:rsidR="00A55141" w:rsidRDefault="005C2C06">
            <w:pPr>
              <w:pStyle w:val="TAC"/>
            </w:pPr>
            <w:r>
              <w:rPr>
                <w:rFonts w:cs="Arial"/>
                <w:kern w:val="24"/>
                <w:szCs w:val="18"/>
              </w:rPr>
              <w:t>2</w:t>
            </w:r>
          </w:p>
        </w:tc>
        <w:tc>
          <w:tcPr>
            <w:tcW w:w="1494" w:type="dxa"/>
            <w:vAlign w:val="center"/>
          </w:tcPr>
          <w:p w14:paraId="51707D0A" w14:textId="77777777" w:rsidR="00A55141" w:rsidRDefault="005C2C06">
            <w:pPr>
              <w:pStyle w:val="TAC"/>
            </w:pPr>
            <w:r>
              <w:rPr>
                <w:rFonts w:cs="Arial"/>
                <w:kern w:val="24"/>
                <w:szCs w:val="18"/>
              </w:rPr>
              <w:t>48</w:t>
            </w:r>
          </w:p>
        </w:tc>
      </w:tr>
      <w:tr w:rsidR="00A55141" w14:paraId="7B5B6108" w14:textId="77777777">
        <w:trPr>
          <w:cantSplit/>
          <w:trHeight w:val="202"/>
        </w:trPr>
        <w:tc>
          <w:tcPr>
            <w:tcW w:w="796" w:type="dxa"/>
            <w:tcBorders>
              <w:right w:val="double" w:sz="4" w:space="0" w:color="auto"/>
            </w:tcBorders>
            <w:shd w:val="clear" w:color="auto" w:fill="auto"/>
            <w:vAlign w:val="center"/>
          </w:tcPr>
          <w:p w14:paraId="53DE0E55" w14:textId="77777777" w:rsidR="00A55141" w:rsidRDefault="005C2C06">
            <w:pPr>
              <w:pStyle w:val="TAC"/>
            </w:pPr>
            <w:r>
              <w:t>8</w:t>
            </w:r>
          </w:p>
        </w:tc>
        <w:tc>
          <w:tcPr>
            <w:tcW w:w="8380" w:type="dxa"/>
            <w:gridSpan w:val="4"/>
            <w:tcBorders>
              <w:left w:val="double" w:sz="4" w:space="0" w:color="auto"/>
            </w:tcBorders>
            <w:vAlign w:val="center"/>
          </w:tcPr>
          <w:p w14:paraId="08D8AC6C" w14:textId="77777777" w:rsidR="00A55141" w:rsidRDefault="005C2C06">
            <w:pPr>
              <w:pStyle w:val="TAC"/>
            </w:pPr>
            <w:r>
              <w:rPr>
                <w:rFonts w:cs="Arial"/>
                <w:kern w:val="24"/>
                <w:szCs w:val="18"/>
              </w:rPr>
              <w:t>Reserved</w:t>
            </w:r>
          </w:p>
        </w:tc>
      </w:tr>
      <w:tr w:rsidR="00A55141" w14:paraId="1F36DB63" w14:textId="77777777">
        <w:trPr>
          <w:cantSplit/>
          <w:trHeight w:val="211"/>
        </w:trPr>
        <w:tc>
          <w:tcPr>
            <w:tcW w:w="796" w:type="dxa"/>
            <w:tcBorders>
              <w:right w:val="double" w:sz="4" w:space="0" w:color="auto"/>
            </w:tcBorders>
            <w:shd w:val="clear" w:color="auto" w:fill="auto"/>
            <w:vAlign w:val="center"/>
          </w:tcPr>
          <w:p w14:paraId="7BA659C7" w14:textId="77777777" w:rsidR="00A55141" w:rsidRDefault="005C2C06">
            <w:pPr>
              <w:pStyle w:val="TAC"/>
            </w:pPr>
            <w:r>
              <w:t>9</w:t>
            </w:r>
          </w:p>
        </w:tc>
        <w:tc>
          <w:tcPr>
            <w:tcW w:w="8380" w:type="dxa"/>
            <w:gridSpan w:val="4"/>
            <w:tcBorders>
              <w:left w:val="double" w:sz="4" w:space="0" w:color="auto"/>
            </w:tcBorders>
            <w:vAlign w:val="center"/>
          </w:tcPr>
          <w:p w14:paraId="37CF1A75" w14:textId="77777777" w:rsidR="00A55141" w:rsidRDefault="005C2C06">
            <w:pPr>
              <w:pStyle w:val="TAC"/>
            </w:pPr>
            <w:r>
              <w:rPr>
                <w:rFonts w:cs="Arial"/>
                <w:kern w:val="24"/>
                <w:szCs w:val="18"/>
              </w:rPr>
              <w:t>Reserved</w:t>
            </w:r>
          </w:p>
        </w:tc>
      </w:tr>
      <w:tr w:rsidR="00A55141" w14:paraId="22B19462" w14:textId="77777777">
        <w:trPr>
          <w:cantSplit/>
          <w:trHeight w:val="202"/>
        </w:trPr>
        <w:tc>
          <w:tcPr>
            <w:tcW w:w="796" w:type="dxa"/>
            <w:tcBorders>
              <w:right w:val="double" w:sz="4" w:space="0" w:color="auto"/>
            </w:tcBorders>
            <w:shd w:val="clear" w:color="auto" w:fill="auto"/>
            <w:vAlign w:val="center"/>
          </w:tcPr>
          <w:p w14:paraId="168B397D" w14:textId="77777777" w:rsidR="00A55141" w:rsidRDefault="005C2C06">
            <w:pPr>
              <w:pStyle w:val="TAC"/>
            </w:pPr>
            <w:r>
              <w:t>10</w:t>
            </w:r>
          </w:p>
        </w:tc>
        <w:tc>
          <w:tcPr>
            <w:tcW w:w="8380" w:type="dxa"/>
            <w:gridSpan w:val="4"/>
            <w:tcBorders>
              <w:left w:val="double" w:sz="4" w:space="0" w:color="auto"/>
            </w:tcBorders>
            <w:vAlign w:val="center"/>
          </w:tcPr>
          <w:p w14:paraId="76291FB0" w14:textId="77777777" w:rsidR="00A55141" w:rsidRDefault="005C2C06">
            <w:pPr>
              <w:pStyle w:val="TAC"/>
            </w:pPr>
            <w:r>
              <w:rPr>
                <w:rFonts w:cs="Arial"/>
                <w:kern w:val="24"/>
                <w:szCs w:val="18"/>
              </w:rPr>
              <w:t>Reserved</w:t>
            </w:r>
          </w:p>
        </w:tc>
      </w:tr>
      <w:tr w:rsidR="00A55141" w14:paraId="4498A724" w14:textId="77777777">
        <w:trPr>
          <w:cantSplit/>
          <w:trHeight w:val="202"/>
        </w:trPr>
        <w:tc>
          <w:tcPr>
            <w:tcW w:w="796" w:type="dxa"/>
            <w:tcBorders>
              <w:right w:val="double" w:sz="4" w:space="0" w:color="auto"/>
            </w:tcBorders>
            <w:shd w:val="clear" w:color="auto" w:fill="auto"/>
            <w:vAlign w:val="center"/>
          </w:tcPr>
          <w:p w14:paraId="11962761" w14:textId="77777777" w:rsidR="00A55141" w:rsidRDefault="005C2C06">
            <w:pPr>
              <w:pStyle w:val="TAC"/>
            </w:pPr>
            <w:r>
              <w:t>11</w:t>
            </w:r>
          </w:p>
        </w:tc>
        <w:tc>
          <w:tcPr>
            <w:tcW w:w="8380" w:type="dxa"/>
            <w:gridSpan w:val="4"/>
            <w:tcBorders>
              <w:left w:val="double" w:sz="4" w:space="0" w:color="auto"/>
            </w:tcBorders>
            <w:vAlign w:val="center"/>
          </w:tcPr>
          <w:p w14:paraId="48717B6C" w14:textId="77777777" w:rsidR="00A55141" w:rsidRDefault="005C2C06">
            <w:pPr>
              <w:pStyle w:val="TAC"/>
            </w:pPr>
            <w:r>
              <w:rPr>
                <w:rFonts w:cs="Arial"/>
                <w:kern w:val="24"/>
                <w:szCs w:val="18"/>
              </w:rPr>
              <w:t>Reserved</w:t>
            </w:r>
          </w:p>
        </w:tc>
      </w:tr>
      <w:tr w:rsidR="00A55141" w14:paraId="2F41DE26" w14:textId="77777777">
        <w:trPr>
          <w:cantSplit/>
          <w:trHeight w:val="211"/>
        </w:trPr>
        <w:tc>
          <w:tcPr>
            <w:tcW w:w="796" w:type="dxa"/>
            <w:tcBorders>
              <w:right w:val="double" w:sz="4" w:space="0" w:color="auto"/>
            </w:tcBorders>
            <w:shd w:val="clear" w:color="auto" w:fill="auto"/>
            <w:vAlign w:val="center"/>
          </w:tcPr>
          <w:p w14:paraId="2F50DFCE" w14:textId="77777777" w:rsidR="00A55141" w:rsidRDefault="005C2C06">
            <w:pPr>
              <w:pStyle w:val="TAC"/>
            </w:pPr>
            <w:r>
              <w:t>12</w:t>
            </w:r>
          </w:p>
        </w:tc>
        <w:tc>
          <w:tcPr>
            <w:tcW w:w="8380" w:type="dxa"/>
            <w:gridSpan w:val="4"/>
            <w:tcBorders>
              <w:left w:val="double" w:sz="4" w:space="0" w:color="auto"/>
            </w:tcBorders>
            <w:vAlign w:val="center"/>
          </w:tcPr>
          <w:p w14:paraId="4CA69F80" w14:textId="77777777" w:rsidR="00A55141" w:rsidRDefault="005C2C06">
            <w:pPr>
              <w:pStyle w:val="TAC"/>
            </w:pPr>
            <w:r>
              <w:rPr>
                <w:rFonts w:cs="Arial"/>
                <w:kern w:val="24"/>
                <w:szCs w:val="18"/>
              </w:rPr>
              <w:t>Reserved</w:t>
            </w:r>
          </w:p>
        </w:tc>
      </w:tr>
      <w:tr w:rsidR="00A55141" w14:paraId="11D9CF32" w14:textId="77777777">
        <w:trPr>
          <w:cantSplit/>
          <w:trHeight w:val="202"/>
        </w:trPr>
        <w:tc>
          <w:tcPr>
            <w:tcW w:w="796" w:type="dxa"/>
            <w:tcBorders>
              <w:right w:val="double" w:sz="4" w:space="0" w:color="auto"/>
            </w:tcBorders>
            <w:shd w:val="clear" w:color="auto" w:fill="auto"/>
            <w:vAlign w:val="center"/>
          </w:tcPr>
          <w:p w14:paraId="0CF419D2" w14:textId="77777777" w:rsidR="00A55141" w:rsidRDefault="005C2C06">
            <w:pPr>
              <w:pStyle w:val="TAC"/>
            </w:pPr>
            <w:r>
              <w:t>13</w:t>
            </w:r>
          </w:p>
        </w:tc>
        <w:tc>
          <w:tcPr>
            <w:tcW w:w="8380" w:type="dxa"/>
            <w:gridSpan w:val="4"/>
            <w:tcBorders>
              <w:left w:val="double" w:sz="4" w:space="0" w:color="auto"/>
            </w:tcBorders>
            <w:vAlign w:val="center"/>
          </w:tcPr>
          <w:p w14:paraId="0B8F41BE" w14:textId="77777777" w:rsidR="00A55141" w:rsidRDefault="005C2C06">
            <w:pPr>
              <w:pStyle w:val="TAC"/>
            </w:pPr>
            <w:r>
              <w:rPr>
                <w:rFonts w:cs="Arial"/>
                <w:kern w:val="24"/>
                <w:szCs w:val="18"/>
              </w:rPr>
              <w:t>Reserved</w:t>
            </w:r>
          </w:p>
        </w:tc>
      </w:tr>
      <w:tr w:rsidR="00A55141" w14:paraId="6401FA95" w14:textId="77777777">
        <w:trPr>
          <w:cantSplit/>
          <w:trHeight w:val="202"/>
        </w:trPr>
        <w:tc>
          <w:tcPr>
            <w:tcW w:w="796" w:type="dxa"/>
            <w:tcBorders>
              <w:right w:val="double" w:sz="4" w:space="0" w:color="auto"/>
            </w:tcBorders>
            <w:shd w:val="clear" w:color="auto" w:fill="auto"/>
            <w:vAlign w:val="center"/>
          </w:tcPr>
          <w:p w14:paraId="6BEE7B57" w14:textId="77777777" w:rsidR="00A55141" w:rsidRDefault="005C2C06">
            <w:pPr>
              <w:pStyle w:val="TAC"/>
            </w:pPr>
            <w:r>
              <w:t>14</w:t>
            </w:r>
          </w:p>
        </w:tc>
        <w:tc>
          <w:tcPr>
            <w:tcW w:w="8380" w:type="dxa"/>
            <w:gridSpan w:val="4"/>
            <w:tcBorders>
              <w:left w:val="double" w:sz="4" w:space="0" w:color="auto"/>
            </w:tcBorders>
            <w:vAlign w:val="center"/>
          </w:tcPr>
          <w:p w14:paraId="36FEB211" w14:textId="77777777" w:rsidR="00A55141" w:rsidRDefault="005C2C06">
            <w:pPr>
              <w:pStyle w:val="TAC"/>
            </w:pPr>
            <w:r>
              <w:rPr>
                <w:rFonts w:cs="Arial"/>
                <w:kern w:val="24"/>
                <w:szCs w:val="18"/>
              </w:rPr>
              <w:t>Reserved</w:t>
            </w:r>
          </w:p>
        </w:tc>
      </w:tr>
      <w:tr w:rsidR="00A55141" w14:paraId="1AC511B1" w14:textId="77777777">
        <w:trPr>
          <w:cantSplit/>
          <w:trHeight w:val="211"/>
        </w:trPr>
        <w:tc>
          <w:tcPr>
            <w:tcW w:w="796" w:type="dxa"/>
            <w:tcBorders>
              <w:right w:val="double" w:sz="4" w:space="0" w:color="auto"/>
            </w:tcBorders>
            <w:shd w:val="clear" w:color="auto" w:fill="auto"/>
            <w:vAlign w:val="center"/>
          </w:tcPr>
          <w:p w14:paraId="3AF7201D" w14:textId="77777777" w:rsidR="00A55141" w:rsidRDefault="005C2C06">
            <w:pPr>
              <w:pStyle w:val="TAC"/>
            </w:pPr>
            <w:r>
              <w:rPr>
                <w:rFonts w:cs="Arial"/>
                <w:kern w:val="24"/>
                <w:szCs w:val="18"/>
              </w:rPr>
              <w:t>15</w:t>
            </w:r>
          </w:p>
        </w:tc>
        <w:tc>
          <w:tcPr>
            <w:tcW w:w="8380" w:type="dxa"/>
            <w:gridSpan w:val="4"/>
            <w:tcBorders>
              <w:left w:val="double" w:sz="4" w:space="0" w:color="auto"/>
            </w:tcBorders>
            <w:vAlign w:val="center"/>
          </w:tcPr>
          <w:p w14:paraId="3597C749" w14:textId="77777777" w:rsidR="00A55141" w:rsidRDefault="005C2C06">
            <w:pPr>
              <w:pStyle w:val="TAC"/>
              <w:rPr>
                <w:rFonts w:cs="Arial"/>
                <w:kern w:val="24"/>
                <w:szCs w:val="18"/>
              </w:rPr>
            </w:pPr>
            <w:r>
              <w:rPr>
                <w:rFonts w:cs="Arial"/>
                <w:kern w:val="24"/>
                <w:szCs w:val="18"/>
              </w:rPr>
              <w:t>Reserved</w:t>
            </w:r>
          </w:p>
        </w:tc>
      </w:tr>
    </w:tbl>
    <w:p w14:paraId="1544626F" w14:textId="77777777" w:rsidR="00A55141" w:rsidRDefault="00A55141">
      <w:pPr>
        <w:pStyle w:val="BodyText"/>
        <w:spacing w:after="0"/>
        <w:rPr>
          <w:rFonts w:ascii="Times New Roman" w:hAnsi="Times New Roman"/>
          <w:sz w:val="22"/>
          <w:szCs w:val="22"/>
          <w:lang w:eastAsia="zh-CN"/>
        </w:rPr>
      </w:pPr>
    </w:p>
    <w:p w14:paraId="7B80F976" w14:textId="77777777" w:rsidR="00A55141" w:rsidRDefault="005C2C06">
      <w:pPr>
        <w:pStyle w:val="TH"/>
      </w:pPr>
      <w:r>
        <w:t>Table 13-12: Parameters for PDCCH monitoring occasions for Type0-PDCCH CSS set - SS/PBCH block and CORESET multiplexing pattern 1 and FR2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72"/>
        <w:gridCol w:w="3326"/>
        <w:gridCol w:w="904"/>
        <w:gridCol w:w="3426"/>
      </w:tblGrid>
      <w:tr w:rsidR="00A55141" w14:paraId="58648257" w14:textId="77777777">
        <w:trPr>
          <w:cantSplit/>
        </w:trPr>
        <w:tc>
          <w:tcPr>
            <w:tcW w:w="805" w:type="dxa"/>
            <w:tcBorders>
              <w:bottom w:val="double" w:sz="4" w:space="0" w:color="auto"/>
              <w:right w:val="double" w:sz="4" w:space="0" w:color="auto"/>
            </w:tcBorders>
            <w:shd w:val="clear" w:color="auto" w:fill="E0E0E0"/>
            <w:vAlign w:val="center"/>
          </w:tcPr>
          <w:p w14:paraId="1DEF2C77" w14:textId="77777777" w:rsidR="00A55141" w:rsidRDefault="005C2C06">
            <w:pPr>
              <w:pStyle w:val="TAH"/>
              <w:rPr>
                <w:bCs/>
              </w:rPr>
            </w:pPr>
            <w:r>
              <w:rPr>
                <w:bCs/>
              </w:rPr>
              <w:t>Index</w:t>
            </w:r>
          </w:p>
        </w:tc>
        <w:tc>
          <w:tcPr>
            <w:tcW w:w="972" w:type="dxa"/>
            <w:tcBorders>
              <w:left w:val="double" w:sz="4" w:space="0" w:color="auto"/>
              <w:bottom w:val="double" w:sz="4" w:space="0" w:color="auto"/>
            </w:tcBorders>
            <w:shd w:val="clear" w:color="auto" w:fill="E0E0E0"/>
            <w:vAlign w:val="center"/>
          </w:tcPr>
          <w:p w14:paraId="7B8989CC" w14:textId="77777777" w:rsidR="00A55141" w:rsidRDefault="005C2C06">
            <w:pPr>
              <w:pStyle w:val="TAH"/>
              <w:rPr>
                <w:bCs/>
              </w:rPr>
            </w:pPr>
            <w:r>
              <w:rPr>
                <w:noProof/>
                <w:position w:val="-6"/>
              </w:rPr>
              <w:drawing>
                <wp:inline distT="0" distB="0" distL="0" distR="0" wp14:anchorId="5AB1BF20" wp14:editId="6FFE205D">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14:paraId="66785CA1" w14:textId="77777777" w:rsidR="00A55141" w:rsidRDefault="005C2C06">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28680B4" w14:textId="77777777" w:rsidR="00A55141" w:rsidRDefault="005C2C06">
            <w:pPr>
              <w:pStyle w:val="TAH"/>
              <w:rPr>
                <w:bCs/>
              </w:rPr>
            </w:pPr>
            <w:r>
              <w:rPr>
                <w:noProof/>
                <w:position w:val="-4"/>
              </w:rPr>
              <w:drawing>
                <wp:inline distT="0" distB="0" distL="0" distR="0" wp14:anchorId="032C85A7" wp14:editId="5E100081">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D0448AA" w14:textId="77777777" w:rsidR="00A55141" w:rsidRDefault="005C2C06">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A55141" w14:paraId="223E3AFF" w14:textId="77777777">
        <w:trPr>
          <w:cantSplit/>
        </w:trPr>
        <w:tc>
          <w:tcPr>
            <w:tcW w:w="805" w:type="dxa"/>
            <w:tcBorders>
              <w:top w:val="double" w:sz="4" w:space="0" w:color="auto"/>
              <w:right w:val="double" w:sz="4" w:space="0" w:color="auto"/>
            </w:tcBorders>
            <w:shd w:val="clear" w:color="auto" w:fill="auto"/>
            <w:vAlign w:val="center"/>
          </w:tcPr>
          <w:p w14:paraId="22E922B1" w14:textId="77777777" w:rsidR="00A55141" w:rsidRDefault="005C2C06">
            <w:pPr>
              <w:pStyle w:val="TAC"/>
            </w:pPr>
            <w:r>
              <w:t>0</w:t>
            </w:r>
          </w:p>
        </w:tc>
        <w:tc>
          <w:tcPr>
            <w:tcW w:w="972" w:type="dxa"/>
            <w:tcBorders>
              <w:top w:val="double" w:sz="4" w:space="0" w:color="auto"/>
              <w:left w:val="double" w:sz="4" w:space="0" w:color="auto"/>
            </w:tcBorders>
            <w:vAlign w:val="center"/>
          </w:tcPr>
          <w:p w14:paraId="64E4A708" w14:textId="77777777" w:rsidR="00A55141" w:rsidRDefault="005C2C06">
            <w:pPr>
              <w:pStyle w:val="TAC"/>
            </w:pPr>
            <w:r>
              <w:rPr>
                <w:rStyle w:val="CommentReference"/>
                <w:rFonts w:cs="Arial"/>
                <w:szCs w:val="18"/>
              </w:rPr>
              <w:t>0</w:t>
            </w:r>
          </w:p>
        </w:tc>
        <w:tc>
          <w:tcPr>
            <w:tcW w:w="3326" w:type="dxa"/>
            <w:tcBorders>
              <w:top w:val="double" w:sz="4" w:space="0" w:color="auto"/>
            </w:tcBorders>
            <w:vAlign w:val="center"/>
          </w:tcPr>
          <w:p w14:paraId="32E8C9BB" w14:textId="77777777" w:rsidR="00A55141" w:rsidRDefault="005C2C06">
            <w:pPr>
              <w:pStyle w:val="TAC"/>
            </w:pPr>
            <w:r>
              <w:rPr>
                <w:rStyle w:val="CommentReference"/>
                <w:rFonts w:cs="Arial"/>
                <w:szCs w:val="18"/>
              </w:rPr>
              <w:t>1</w:t>
            </w:r>
          </w:p>
        </w:tc>
        <w:tc>
          <w:tcPr>
            <w:tcW w:w="904" w:type="dxa"/>
            <w:tcBorders>
              <w:top w:val="double" w:sz="4" w:space="0" w:color="auto"/>
            </w:tcBorders>
            <w:vAlign w:val="center"/>
          </w:tcPr>
          <w:p w14:paraId="278FCD06" w14:textId="77777777" w:rsidR="00A55141" w:rsidRDefault="005C2C06">
            <w:pPr>
              <w:pStyle w:val="TAC"/>
            </w:pPr>
            <w:r>
              <w:rPr>
                <w:rStyle w:val="CommentReference"/>
                <w:rFonts w:cs="Arial"/>
                <w:szCs w:val="18"/>
              </w:rPr>
              <w:t>1</w:t>
            </w:r>
          </w:p>
        </w:tc>
        <w:tc>
          <w:tcPr>
            <w:tcW w:w="3426" w:type="dxa"/>
            <w:tcBorders>
              <w:top w:val="double" w:sz="4" w:space="0" w:color="auto"/>
            </w:tcBorders>
            <w:vAlign w:val="center"/>
          </w:tcPr>
          <w:p w14:paraId="52B91A99" w14:textId="77777777" w:rsidR="00A55141" w:rsidRDefault="005C2C06">
            <w:pPr>
              <w:pStyle w:val="TAC"/>
            </w:pPr>
            <w:r>
              <w:rPr>
                <w:rStyle w:val="CommentReference"/>
                <w:rFonts w:cs="Arial"/>
                <w:szCs w:val="18"/>
              </w:rPr>
              <w:t>0</w:t>
            </w:r>
          </w:p>
        </w:tc>
      </w:tr>
      <w:tr w:rsidR="00A55141" w14:paraId="105E270A" w14:textId="77777777">
        <w:trPr>
          <w:cantSplit/>
        </w:trPr>
        <w:tc>
          <w:tcPr>
            <w:tcW w:w="805" w:type="dxa"/>
            <w:tcBorders>
              <w:right w:val="double" w:sz="4" w:space="0" w:color="auto"/>
            </w:tcBorders>
            <w:shd w:val="clear" w:color="auto" w:fill="auto"/>
            <w:vAlign w:val="center"/>
          </w:tcPr>
          <w:p w14:paraId="486A1331" w14:textId="77777777" w:rsidR="00A55141" w:rsidRDefault="005C2C06">
            <w:pPr>
              <w:pStyle w:val="TAC"/>
            </w:pPr>
            <w:r>
              <w:t>1</w:t>
            </w:r>
          </w:p>
        </w:tc>
        <w:tc>
          <w:tcPr>
            <w:tcW w:w="972" w:type="dxa"/>
            <w:tcBorders>
              <w:left w:val="double" w:sz="4" w:space="0" w:color="auto"/>
            </w:tcBorders>
            <w:vAlign w:val="center"/>
          </w:tcPr>
          <w:p w14:paraId="286F0E60" w14:textId="77777777" w:rsidR="00A55141" w:rsidRDefault="005C2C06">
            <w:pPr>
              <w:pStyle w:val="TAC"/>
            </w:pPr>
            <w:r>
              <w:rPr>
                <w:rStyle w:val="CommentReference"/>
                <w:rFonts w:cs="Arial"/>
                <w:szCs w:val="18"/>
              </w:rPr>
              <w:t>0</w:t>
            </w:r>
          </w:p>
        </w:tc>
        <w:tc>
          <w:tcPr>
            <w:tcW w:w="3326" w:type="dxa"/>
            <w:vAlign w:val="center"/>
          </w:tcPr>
          <w:p w14:paraId="47874EF8" w14:textId="77777777" w:rsidR="00A55141" w:rsidRDefault="005C2C06">
            <w:pPr>
              <w:pStyle w:val="TAC"/>
            </w:pPr>
            <w:r>
              <w:rPr>
                <w:rStyle w:val="CommentReference"/>
                <w:rFonts w:cs="Arial"/>
                <w:szCs w:val="18"/>
              </w:rPr>
              <w:t>2</w:t>
            </w:r>
          </w:p>
        </w:tc>
        <w:tc>
          <w:tcPr>
            <w:tcW w:w="904" w:type="dxa"/>
            <w:vAlign w:val="center"/>
          </w:tcPr>
          <w:p w14:paraId="2CED4E9F" w14:textId="77777777" w:rsidR="00A55141" w:rsidRDefault="005C2C06">
            <w:pPr>
              <w:pStyle w:val="TAC"/>
            </w:pPr>
            <w:r>
              <w:rPr>
                <w:rStyle w:val="CommentReference"/>
                <w:rFonts w:cs="Arial"/>
                <w:szCs w:val="18"/>
              </w:rPr>
              <w:t>1/2</w:t>
            </w:r>
          </w:p>
        </w:tc>
        <w:tc>
          <w:tcPr>
            <w:tcW w:w="3426" w:type="dxa"/>
            <w:vAlign w:val="center"/>
          </w:tcPr>
          <w:p w14:paraId="26EDEB07" w14:textId="77777777" w:rsidR="00A55141" w:rsidRDefault="005C2C06">
            <w:pPr>
              <w:pStyle w:val="TAC"/>
            </w:pPr>
            <w:r>
              <w:rPr>
                <w:rStyle w:val="CommentReference"/>
                <w:rFonts w:cs="Arial"/>
                <w:szCs w:val="18"/>
              </w:rPr>
              <w:t xml:space="preserve">{0, if </w:t>
            </w:r>
            <w:r>
              <w:rPr>
                <w:noProof/>
                <w:position w:val="-6"/>
              </w:rPr>
              <w:drawing>
                <wp:inline distT="0" distB="0" distL="0" distR="0" wp14:anchorId="26F02E7B" wp14:editId="6733F874">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4FCF56D4" wp14:editId="6042D0F0">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4CEFE88F" w14:textId="77777777">
        <w:trPr>
          <w:cantSplit/>
        </w:trPr>
        <w:tc>
          <w:tcPr>
            <w:tcW w:w="805" w:type="dxa"/>
            <w:tcBorders>
              <w:right w:val="double" w:sz="4" w:space="0" w:color="auto"/>
            </w:tcBorders>
            <w:shd w:val="clear" w:color="auto" w:fill="auto"/>
            <w:vAlign w:val="center"/>
          </w:tcPr>
          <w:p w14:paraId="070C66A7" w14:textId="77777777" w:rsidR="00A55141" w:rsidRDefault="005C2C06">
            <w:pPr>
              <w:pStyle w:val="TAC"/>
            </w:pPr>
            <w:r>
              <w:t>2</w:t>
            </w:r>
          </w:p>
        </w:tc>
        <w:tc>
          <w:tcPr>
            <w:tcW w:w="972" w:type="dxa"/>
            <w:tcBorders>
              <w:left w:val="double" w:sz="4" w:space="0" w:color="auto"/>
            </w:tcBorders>
            <w:vAlign w:val="center"/>
          </w:tcPr>
          <w:p w14:paraId="01CADB1B" w14:textId="77777777" w:rsidR="00A55141" w:rsidRDefault="005C2C06">
            <w:pPr>
              <w:pStyle w:val="TAC"/>
            </w:pPr>
            <w:r>
              <w:rPr>
                <w:rStyle w:val="CommentReference"/>
                <w:rFonts w:cs="Arial"/>
                <w:szCs w:val="18"/>
              </w:rPr>
              <w:t xml:space="preserve">2.5 </w:t>
            </w:r>
          </w:p>
        </w:tc>
        <w:tc>
          <w:tcPr>
            <w:tcW w:w="3326" w:type="dxa"/>
            <w:vAlign w:val="center"/>
          </w:tcPr>
          <w:p w14:paraId="5E444464" w14:textId="77777777" w:rsidR="00A55141" w:rsidRDefault="005C2C06">
            <w:pPr>
              <w:pStyle w:val="TAC"/>
            </w:pPr>
            <w:r>
              <w:rPr>
                <w:rStyle w:val="CommentReference"/>
                <w:rFonts w:cs="Arial"/>
                <w:szCs w:val="18"/>
              </w:rPr>
              <w:t>1</w:t>
            </w:r>
          </w:p>
        </w:tc>
        <w:tc>
          <w:tcPr>
            <w:tcW w:w="904" w:type="dxa"/>
            <w:vAlign w:val="center"/>
          </w:tcPr>
          <w:p w14:paraId="7C00A943" w14:textId="77777777" w:rsidR="00A55141" w:rsidRDefault="005C2C06">
            <w:pPr>
              <w:pStyle w:val="TAC"/>
            </w:pPr>
            <w:r>
              <w:rPr>
                <w:rStyle w:val="CommentReference"/>
                <w:rFonts w:cs="Arial"/>
                <w:szCs w:val="18"/>
              </w:rPr>
              <w:t>1</w:t>
            </w:r>
          </w:p>
        </w:tc>
        <w:tc>
          <w:tcPr>
            <w:tcW w:w="3426" w:type="dxa"/>
            <w:vAlign w:val="center"/>
          </w:tcPr>
          <w:p w14:paraId="406A66A0" w14:textId="77777777" w:rsidR="00A55141" w:rsidRDefault="005C2C06">
            <w:pPr>
              <w:pStyle w:val="TAC"/>
            </w:pPr>
            <w:r>
              <w:rPr>
                <w:rStyle w:val="CommentReference"/>
                <w:rFonts w:cs="Arial"/>
                <w:szCs w:val="18"/>
              </w:rPr>
              <w:t>0</w:t>
            </w:r>
          </w:p>
        </w:tc>
      </w:tr>
      <w:tr w:rsidR="00A55141" w14:paraId="1F4DD6F6" w14:textId="77777777">
        <w:trPr>
          <w:cantSplit/>
        </w:trPr>
        <w:tc>
          <w:tcPr>
            <w:tcW w:w="805" w:type="dxa"/>
            <w:tcBorders>
              <w:right w:val="double" w:sz="4" w:space="0" w:color="auto"/>
            </w:tcBorders>
            <w:shd w:val="clear" w:color="auto" w:fill="auto"/>
            <w:vAlign w:val="center"/>
          </w:tcPr>
          <w:p w14:paraId="2AB98706" w14:textId="77777777" w:rsidR="00A55141" w:rsidRDefault="005C2C06">
            <w:pPr>
              <w:pStyle w:val="TAC"/>
            </w:pPr>
            <w:r>
              <w:t>3</w:t>
            </w:r>
          </w:p>
        </w:tc>
        <w:tc>
          <w:tcPr>
            <w:tcW w:w="972" w:type="dxa"/>
            <w:tcBorders>
              <w:left w:val="double" w:sz="4" w:space="0" w:color="auto"/>
            </w:tcBorders>
            <w:vAlign w:val="center"/>
          </w:tcPr>
          <w:p w14:paraId="2A7DB930" w14:textId="77777777" w:rsidR="00A55141" w:rsidRDefault="005C2C06">
            <w:pPr>
              <w:pStyle w:val="TAC"/>
            </w:pPr>
            <w:r>
              <w:rPr>
                <w:rStyle w:val="CommentReference"/>
                <w:rFonts w:cs="Arial"/>
                <w:szCs w:val="18"/>
              </w:rPr>
              <w:t>2.5</w:t>
            </w:r>
          </w:p>
        </w:tc>
        <w:tc>
          <w:tcPr>
            <w:tcW w:w="3326" w:type="dxa"/>
            <w:vAlign w:val="center"/>
          </w:tcPr>
          <w:p w14:paraId="34362F45" w14:textId="77777777" w:rsidR="00A55141" w:rsidRDefault="005C2C06">
            <w:pPr>
              <w:pStyle w:val="TAC"/>
            </w:pPr>
            <w:r>
              <w:rPr>
                <w:rStyle w:val="CommentReference"/>
                <w:rFonts w:cs="Arial"/>
                <w:szCs w:val="18"/>
              </w:rPr>
              <w:t>2</w:t>
            </w:r>
          </w:p>
        </w:tc>
        <w:tc>
          <w:tcPr>
            <w:tcW w:w="904" w:type="dxa"/>
            <w:vAlign w:val="center"/>
          </w:tcPr>
          <w:p w14:paraId="1DC032D3" w14:textId="77777777" w:rsidR="00A55141" w:rsidRDefault="005C2C06">
            <w:pPr>
              <w:pStyle w:val="TAC"/>
            </w:pPr>
            <w:r>
              <w:rPr>
                <w:rStyle w:val="CommentReference"/>
                <w:rFonts w:cs="Arial"/>
                <w:szCs w:val="18"/>
              </w:rPr>
              <w:t>1/2</w:t>
            </w:r>
          </w:p>
        </w:tc>
        <w:tc>
          <w:tcPr>
            <w:tcW w:w="3426" w:type="dxa"/>
            <w:vAlign w:val="center"/>
          </w:tcPr>
          <w:p w14:paraId="716A8A70" w14:textId="77777777" w:rsidR="00A55141" w:rsidRDefault="005C2C06">
            <w:pPr>
              <w:pStyle w:val="TAC"/>
            </w:pPr>
            <w:r>
              <w:rPr>
                <w:rStyle w:val="CommentReference"/>
                <w:rFonts w:cs="Arial"/>
                <w:szCs w:val="18"/>
              </w:rPr>
              <w:t xml:space="preserve">{0, if </w:t>
            </w:r>
            <w:r>
              <w:rPr>
                <w:noProof/>
                <w:position w:val="-6"/>
              </w:rPr>
              <w:drawing>
                <wp:inline distT="0" distB="0" distL="0" distR="0" wp14:anchorId="7E5683CA" wp14:editId="580ADF35">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3421D3CA" wp14:editId="10C6B691">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2692D255" w14:textId="77777777">
        <w:trPr>
          <w:cantSplit/>
        </w:trPr>
        <w:tc>
          <w:tcPr>
            <w:tcW w:w="805" w:type="dxa"/>
            <w:tcBorders>
              <w:right w:val="double" w:sz="4" w:space="0" w:color="auto"/>
            </w:tcBorders>
            <w:shd w:val="clear" w:color="auto" w:fill="auto"/>
            <w:vAlign w:val="center"/>
          </w:tcPr>
          <w:p w14:paraId="083C60FB" w14:textId="77777777" w:rsidR="00A55141" w:rsidRDefault="005C2C06">
            <w:pPr>
              <w:pStyle w:val="TAC"/>
            </w:pPr>
            <w:r>
              <w:t>4</w:t>
            </w:r>
          </w:p>
        </w:tc>
        <w:tc>
          <w:tcPr>
            <w:tcW w:w="972" w:type="dxa"/>
            <w:tcBorders>
              <w:left w:val="double" w:sz="4" w:space="0" w:color="auto"/>
            </w:tcBorders>
            <w:vAlign w:val="center"/>
          </w:tcPr>
          <w:p w14:paraId="0F6126D9" w14:textId="77777777" w:rsidR="00A55141" w:rsidRDefault="005C2C06">
            <w:pPr>
              <w:pStyle w:val="TAC"/>
            </w:pPr>
            <w:r>
              <w:rPr>
                <w:rStyle w:val="CommentReference"/>
                <w:rFonts w:cs="Arial"/>
                <w:szCs w:val="18"/>
              </w:rPr>
              <w:t>5</w:t>
            </w:r>
          </w:p>
        </w:tc>
        <w:tc>
          <w:tcPr>
            <w:tcW w:w="3326" w:type="dxa"/>
            <w:vAlign w:val="center"/>
          </w:tcPr>
          <w:p w14:paraId="1D1C0603" w14:textId="77777777" w:rsidR="00A55141" w:rsidRDefault="005C2C06">
            <w:pPr>
              <w:pStyle w:val="TAC"/>
            </w:pPr>
            <w:r>
              <w:rPr>
                <w:rStyle w:val="CommentReference"/>
                <w:rFonts w:cs="Arial"/>
                <w:szCs w:val="18"/>
              </w:rPr>
              <w:t>1</w:t>
            </w:r>
          </w:p>
        </w:tc>
        <w:tc>
          <w:tcPr>
            <w:tcW w:w="904" w:type="dxa"/>
            <w:vAlign w:val="center"/>
          </w:tcPr>
          <w:p w14:paraId="571F56E3" w14:textId="77777777" w:rsidR="00A55141" w:rsidRDefault="005C2C06">
            <w:pPr>
              <w:pStyle w:val="TAC"/>
            </w:pPr>
            <w:r>
              <w:rPr>
                <w:rStyle w:val="CommentReference"/>
                <w:rFonts w:cs="Arial"/>
                <w:szCs w:val="18"/>
              </w:rPr>
              <w:t>1</w:t>
            </w:r>
          </w:p>
        </w:tc>
        <w:tc>
          <w:tcPr>
            <w:tcW w:w="3426" w:type="dxa"/>
            <w:vAlign w:val="center"/>
          </w:tcPr>
          <w:p w14:paraId="68552C56" w14:textId="77777777" w:rsidR="00A55141" w:rsidRDefault="005C2C06">
            <w:pPr>
              <w:pStyle w:val="TAC"/>
            </w:pPr>
            <w:r>
              <w:rPr>
                <w:rStyle w:val="CommentReference"/>
                <w:rFonts w:cs="Arial"/>
                <w:szCs w:val="18"/>
              </w:rPr>
              <w:t>0</w:t>
            </w:r>
          </w:p>
        </w:tc>
      </w:tr>
      <w:tr w:rsidR="00A55141" w14:paraId="10C21F5A" w14:textId="77777777">
        <w:trPr>
          <w:cantSplit/>
        </w:trPr>
        <w:tc>
          <w:tcPr>
            <w:tcW w:w="805" w:type="dxa"/>
            <w:tcBorders>
              <w:right w:val="double" w:sz="4" w:space="0" w:color="auto"/>
            </w:tcBorders>
            <w:shd w:val="clear" w:color="auto" w:fill="auto"/>
            <w:vAlign w:val="center"/>
          </w:tcPr>
          <w:p w14:paraId="699BE0B7" w14:textId="77777777" w:rsidR="00A55141" w:rsidRDefault="005C2C06">
            <w:pPr>
              <w:pStyle w:val="TAC"/>
            </w:pPr>
            <w:r>
              <w:t>5</w:t>
            </w:r>
          </w:p>
        </w:tc>
        <w:tc>
          <w:tcPr>
            <w:tcW w:w="972" w:type="dxa"/>
            <w:tcBorders>
              <w:left w:val="double" w:sz="4" w:space="0" w:color="auto"/>
            </w:tcBorders>
            <w:vAlign w:val="center"/>
          </w:tcPr>
          <w:p w14:paraId="1C08C485" w14:textId="77777777" w:rsidR="00A55141" w:rsidRDefault="005C2C06">
            <w:pPr>
              <w:pStyle w:val="TAC"/>
            </w:pPr>
            <w:r>
              <w:rPr>
                <w:rStyle w:val="CommentReference"/>
                <w:rFonts w:cs="Arial"/>
                <w:szCs w:val="18"/>
              </w:rPr>
              <w:t>5</w:t>
            </w:r>
          </w:p>
        </w:tc>
        <w:tc>
          <w:tcPr>
            <w:tcW w:w="3326" w:type="dxa"/>
            <w:vAlign w:val="center"/>
          </w:tcPr>
          <w:p w14:paraId="1767D558" w14:textId="77777777" w:rsidR="00A55141" w:rsidRDefault="005C2C06">
            <w:pPr>
              <w:pStyle w:val="TAC"/>
            </w:pPr>
            <w:r>
              <w:rPr>
                <w:rStyle w:val="CommentReference"/>
                <w:rFonts w:cs="Arial"/>
                <w:szCs w:val="18"/>
              </w:rPr>
              <w:t>2</w:t>
            </w:r>
          </w:p>
        </w:tc>
        <w:tc>
          <w:tcPr>
            <w:tcW w:w="904" w:type="dxa"/>
            <w:vAlign w:val="center"/>
          </w:tcPr>
          <w:p w14:paraId="05705F33" w14:textId="77777777" w:rsidR="00A55141" w:rsidRDefault="005C2C06">
            <w:pPr>
              <w:pStyle w:val="TAC"/>
            </w:pPr>
            <w:r>
              <w:rPr>
                <w:rStyle w:val="CommentReference"/>
                <w:rFonts w:cs="Arial"/>
                <w:szCs w:val="18"/>
              </w:rPr>
              <w:t>1/2</w:t>
            </w:r>
          </w:p>
        </w:tc>
        <w:tc>
          <w:tcPr>
            <w:tcW w:w="3426" w:type="dxa"/>
            <w:vAlign w:val="center"/>
          </w:tcPr>
          <w:p w14:paraId="4300CCEB" w14:textId="77777777" w:rsidR="00A55141" w:rsidRDefault="005C2C06">
            <w:pPr>
              <w:pStyle w:val="TAC"/>
            </w:pPr>
            <w:r>
              <w:rPr>
                <w:rStyle w:val="CommentReference"/>
                <w:rFonts w:cs="Arial"/>
                <w:szCs w:val="18"/>
              </w:rPr>
              <w:t xml:space="preserve">{0, if </w:t>
            </w:r>
            <w:r>
              <w:rPr>
                <w:noProof/>
                <w:position w:val="-6"/>
              </w:rPr>
              <w:drawing>
                <wp:inline distT="0" distB="0" distL="0" distR="0" wp14:anchorId="32568569" wp14:editId="3C48D17B">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50992856" wp14:editId="1EAD3E1E">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65057260" w14:textId="77777777">
        <w:trPr>
          <w:cantSplit/>
        </w:trPr>
        <w:tc>
          <w:tcPr>
            <w:tcW w:w="805" w:type="dxa"/>
            <w:tcBorders>
              <w:right w:val="double" w:sz="4" w:space="0" w:color="auto"/>
            </w:tcBorders>
            <w:shd w:val="clear" w:color="auto" w:fill="auto"/>
            <w:vAlign w:val="center"/>
          </w:tcPr>
          <w:p w14:paraId="02397A38" w14:textId="77777777" w:rsidR="00A55141" w:rsidRDefault="005C2C06">
            <w:pPr>
              <w:pStyle w:val="TAC"/>
            </w:pPr>
            <w:r>
              <w:t>6</w:t>
            </w:r>
          </w:p>
        </w:tc>
        <w:tc>
          <w:tcPr>
            <w:tcW w:w="972" w:type="dxa"/>
            <w:tcBorders>
              <w:left w:val="double" w:sz="4" w:space="0" w:color="auto"/>
            </w:tcBorders>
            <w:vAlign w:val="center"/>
          </w:tcPr>
          <w:p w14:paraId="7212647F" w14:textId="77777777" w:rsidR="00A55141" w:rsidRDefault="005C2C06">
            <w:pPr>
              <w:pStyle w:val="TAC"/>
            </w:pPr>
            <w:r>
              <w:rPr>
                <w:rStyle w:val="CommentReference"/>
                <w:rFonts w:cs="Arial"/>
                <w:szCs w:val="18"/>
              </w:rPr>
              <w:t>0</w:t>
            </w:r>
          </w:p>
        </w:tc>
        <w:tc>
          <w:tcPr>
            <w:tcW w:w="3326" w:type="dxa"/>
            <w:vAlign w:val="center"/>
          </w:tcPr>
          <w:p w14:paraId="46A65825" w14:textId="77777777" w:rsidR="00A55141" w:rsidRDefault="005C2C06">
            <w:pPr>
              <w:pStyle w:val="TAC"/>
            </w:pPr>
            <w:r>
              <w:rPr>
                <w:rStyle w:val="CommentReference"/>
                <w:rFonts w:cs="Arial"/>
                <w:szCs w:val="18"/>
              </w:rPr>
              <w:t>2</w:t>
            </w:r>
          </w:p>
        </w:tc>
        <w:tc>
          <w:tcPr>
            <w:tcW w:w="904" w:type="dxa"/>
            <w:vAlign w:val="center"/>
          </w:tcPr>
          <w:p w14:paraId="76906585" w14:textId="77777777" w:rsidR="00A55141" w:rsidRDefault="005C2C06">
            <w:pPr>
              <w:pStyle w:val="TAC"/>
            </w:pPr>
            <w:r>
              <w:rPr>
                <w:rStyle w:val="CommentReference"/>
                <w:rFonts w:cs="Arial"/>
                <w:szCs w:val="18"/>
              </w:rPr>
              <w:t>1/2</w:t>
            </w:r>
          </w:p>
        </w:tc>
        <w:tc>
          <w:tcPr>
            <w:tcW w:w="3426" w:type="dxa"/>
            <w:vAlign w:val="center"/>
          </w:tcPr>
          <w:p w14:paraId="1C93969B" w14:textId="77777777" w:rsidR="00A55141" w:rsidRDefault="005C2C06">
            <w:pPr>
              <w:pStyle w:val="TAC"/>
            </w:pPr>
            <w:r>
              <w:rPr>
                <w:rStyle w:val="CommentReference"/>
                <w:rFonts w:cs="Arial"/>
                <w:szCs w:val="18"/>
              </w:rPr>
              <w:t xml:space="preserve"> {0, if </w:t>
            </w:r>
            <w:r>
              <w:rPr>
                <w:noProof/>
                <w:position w:val="-6"/>
              </w:rPr>
              <w:drawing>
                <wp:inline distT="0" distB="0" distL="0" distR="0" wp14:anchorId="7734B453" wp14:editId="3BF6D388">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071DDA28" wp14:editId="1F46EA87">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7EA00725" wp14:editId="5C3F08EE">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6B7FCC56" w14:textId="77777777">
        <w:trPr>
          <w:cantSplit/>
        </w:trPr>
        <w:tc>
          <w:tcPr>
            <w:tcW w:w="805" w:type="dxa"/>
            <w:tcBorders>
              <w:right w:val="double" w:sz="4" w:space="0" w:color="auto"/>
            </w:tcBorders>
            <w:shd w:val="clear" w:color="auto" w:fill="auto"/>
            <w:vAlign w:val="center"/>
          </w:tcPr>
          <w:p w14:paraId="1D01C450" w14:textId="77777777" w:rsidR="00A55141" w:rsidRDefault="005C2C06">
            <w:pPr>
              <w:pStyle w:val="TAC"/>
            </w:pPr>
            <w:r>
              <w:t>7</w:t>
            </w:r>
          </w:p>
        </w:tc>
        <w:tc>
          <w:tcPr>
            <w:tcW w:w="972" w:type="dxa"/>
            <w:tcBorders>
              <w:left w:val="double" w:sz="4" w:space="0" w:color="auto"/>
            </w:tcBorders>
            <w:vAlign w:val="center"/>
          </w:tcPr>
          <w:p w14:paraId="67D4F911" w14:textId="77777777" w:rsidR="00A55141" w:rsidRDefault="005C2C06">
            <w:pPr>
              <w:pStyle w:val="TAC"/>
            </w:pPr>
            <w:r>
              <w:rPr>
                <w:rStyle w:val="CommentReference"/>
                <w:rFonts w:cs="Arial"/>
                <w:szCs w:val="18"/>
              </w:rPr>
              <w:t>2.5</w:t>
            </w:r>
          </w:p>
        </w:tc>
        <w:tc>
          <w:tcPr>
            <w:tcW w:w="3326" w:type="dxa"/>
            <w:vAlign w:val="center"/>
          </w:tcPr>
          <w:p w14:paraId="7063F05E" w14:textId="77777777" w:rsidR="00A55141" w:rsidRDefault="005C2C06">
            <w:pPr>
              <w:pStyle w:val="TAC"/>
            </w:pPr>
            <w:r>
              <w:rPr>
                <w:rStyle w:val="CommentReference"/>
                <w:rFonts w:cs="Arial"/>
                <w:szCs w:val="18"/>
              </w:rPr>
              <w:t>2</w:t>
            </w:r>
          </w:p>
        </w:tc>
        <w:tc>
          <w:tcPr>
            <w:tcW w:w="904" w:type="dxa"/>
            <w:vAlign w:val="center"/>
          </w:tcPr>
          <w:p w14:paraId="45093544" w14:textId="77777777" w:rsidR="00A55141" w:rsidRDefault="005C2C06">
            <w:pPr>
              <w:pStyle w:val="TAC"/>
            </w:pPr>
            <w:r>
              <w:rPr>
                <w:rStyle w:val="CommentReference"/>
                <w:rFonts w:cs="Arial"/>
                <w:szCs w:val="18"/>
              </w:rPr>
              <w:t>1/2</w:t>
            </w:r>
          </w:p>
        </w:tc>
        <w:tc>
          <w:tcPr>
            <w:tcW w:w="3426" w:type="dxa"/>
            <w:vAlign w:val="center"/>
          </w:tcPr>
          <w:p w14:paraId="0D4D59EF" w14:textId="77777777" w:rsidR="00A55141" w:rsidRDefault="005C2C06">
            <w:pPr>
              <w:pStyle w:val="TAC"/>
            </w:pPr>
            <w:r>
              <w:rPr>
                <w:rStyle w:val="CommentReference"/>
                <w:rFonts w:cs="Arial"/>
                <w:szCs w:val="18"/>
              </w:rPr>
              <w:t xml:space="preserve"> {0, if </w:t>
            </w:r>
            <w:r>
              <w:rPr>
                <w:noProof/>
                <w:position w:val="-6"/>
              </w:rPr>
              <w:drawing>
                <wp:inline distT="0" distB="0" distL="0" distR="0" wp14:anchorId="79468147" wp14:editId="20DA736F">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778B3FDD" wp14:editId="341DF99F">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7CFE17CF" wp14:editId="3AE4523E">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2679CD6A" w14:textId="77777777">
        <w:trPr>
          <w:cantSplit/>
        </w:trPr>
        <w:tc>
          <w:tcPr>
            <w:tcW w:w="805" w:type="dxa"/>
            <w:tcBorders>
              <w:right w:val="double" w:sz="4" w:space="0" w:color="auto"/>
            </w:tcBorders>
            <w:shd w:val="clear" w:color="auto" w:fill="auto"/>
            <w:vAlign w:val="center"/>
          </w:tcPr>
          <w:p w14:paraId="20CEE705" w14:textId="77777777" w:rsidR="00A55141" w:rsidRDefault="005C2C06">
            <w:pPr>
              <w:pStyle w:val="TAC"/>
            </w:pPr>
            <w:r>
              <w:t>8</w:t>
            </w:r>
          </w:p>
        </w:tc>
        <w:tc>
          <w:tcPr>
            <w:tcW w:w="972" w:type="dxa"/>
            <w:tcBorders>
              <w:left w:val="double" w:sz="4" w:space="0" w:color="auto"/>
            </w:tcBorders>
            <w:vAlign w:val="center"/>
          </w:tcPr>
          <w:p w14:paraId="3C817452" w14:textId="77777777" w:rsidR="00A55141" w:rsidRDefault="005C2C06">
            <w:pPr>
              <w:pStyle w:val="TAC"/>
            </w:pPr>
            <w:r>
              <w:rPr>
                <w:rStyle w:val="CommentReference"/>
                <w:rFonts w:cs="Arial"/>
                <w:szCs w:val="18"/>
              </w:rPr>
              <w:t>5</w:t>
            </w:r>
          </w:p>
        </w:tc>
        <w:tc>
          <w:tcPr>
            <w:tcW w:w="3326" w:type="dxa"/>
            <w:vAlign w:val="center"/>
          </w:tcPr>
          <w:p w14:paraId="4D584EE5" w14:textId="77777777" w:rsidR="00A55141" w:rsidRDefault="005C2C06">
            <w:pPr>
              <w:pStyle w:val="TAC"/>
            </w:pPr>
            <w:r>
              <w:rPr>
                <w:rStyle w:val="CommentReference"/>
                <w:rFonts w:cs="Arial"/>
                <w:szCs w:val="18"/>
              </w:rPr>
              <w:t>2</w:t>
            </w:r>
          </w:p>
        </w:tc>
        <w:tc>
          <w:tcPr>
            <w:tcW w:w="904" w:type="dxa"/>
            <w:vAlign w:val="center"/>
          </w:tcPr>
          <w:p w14:paraId="4FD7909D" w14:textId="77777777" w:rsidR="00A55141" w:rsidRDefault="005C2C06">
            <w:pPr>
              <w:pStyle w:val="TAC"/>
            </w:pPr>
            <w:r>
              <w:rPr>
                <w:rStyle w:val="CommentReference"/>
                <w:rFonts w:cs="Arial"/>
                <w:szCs w:val="18"/>
              </w:rPr>
              <w:t>1/2</w:t>
            </w:r>
          </w:p>
        </w:tc>
        <w:tc>
          <w:tcPr>
            <w:tcW w:w="3426" w:type="dxa"/>
            <w:vAlign w:val="center"/>
          </w:tcPr>
          <w:p w14:paraId="1BD3C6AE" w14:textId="77777777" w:rsidR="00A55141" w:rsidRDefault="005C2C06">
            <w:pPr>
              <w:pStyle w:val="TAC"/>
            </w:pPr>
            <w:r>
              <w:rPr>
                <w:rStyle w:val="CommentReference"/>
                <w:rFonts w:cs="Arial"/>
                <w:szCs w:val="18"/>
              </w:rPr>
              <w:t xml:space="preserve"> {0, if </w:t>
            </w:r>
            <w:r>
              <w:rPr>
                <w:noProof/>
                <w:position w:val="-6"/>
              </w:rPr>
              <w:drawing>
                <wp:inline distT="0" distB="0" distL="0" distR="0" wp14:anchorId="6433D9AE" wp14:editId="3432DB27">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1E0E3313" wp14:editId="21CA1375">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605921C7" wp14:editId="5671CAEC">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18B46068" w14:textId="77777777">
        <w:trPr>
          <w:cantSplit/>
        </w:trPr>
        <w:tc>
          <w:tcPr>
            <w:tcW w:w="805" w:type="dxa"/>
            <w:tcBorders>
              <w:right w:val="double" w:sz="4" w:space="0" w:color="auto"/>
            </w:tcBorders>
            <w:shd w:val="clear" w:color="auto" w:fill="auto"/>
            <w:vAlign w:val="center"/>
          </w:tcPr>
          <w:p w14:paraId="29CA2AEF" w14:textId="77777777" w:rsidR="00A55141" w:rsidRDefault="005C2C06">
            <w:pPr>
              <w:pStyle w:val="TAC"/>
            </w:pPr>
            <w:r>
              <w:t>9</w:t>
            </w:r>
          </w:p>
        </w:tc>
        <w:tc>
          <w:tcPr>
            <w:tcW w:w="972" w:type="dxa"/>
            <w:tcBorders>
              <w:left w:val="double" w:sz="4" w:space="0" w:color="auto"/>
            </w:tcBorders>
            <w:vAlign w:val="center"/>
          </w:tcPr>
          <w:p w14:paraId="4BDDDAFB" w14:textId="77777777" w:rsidR="00A55141" w:rsidRDefault="005C2C06">
            <w:pPr>
              <w:pStyle w:val="TAC"/>
            </w:pPr>
            <w:r>
              <w:rPr>
                <w:rStyle w:val="CommentReference"/>
                <w:rFonts w:cs="Arial"/>
                <w:szCs w:val="18"/>
              </w:rPr>
              <w:t>7.5</w:t>
            </w:r>
          </w:p>
        </w:tc>
        <w:tc>
          <w:tcPr>
            <w:tcW w:w="3326" w:type="dxa"/>
            <w:vAlign w:val="center"/>
          </w:tcPr>
          <w:p w14:paraId="1926A5F4" w14:textId="77777777" w:rsidR="00A55141" w:rsidRDefault="005C2C06">
            <w:pPr>
              <w:pStyle w:val="TAC"/>
            </w:pPr>
            <w:r>
              <w:rPr>
                <w:rStyle w:val="CommentReference"/>
                <w:rFonts w:cs="Arial"/>
                <w:szCs w:val="18"/>
              </w:rPr>
              <w:t>1</w:t>
            </w:r>
          </w:p>
        </w:tc>
        <w:tc>
          <w:tcPr>
            <w:tcW w:w="904" w:type="dxa"/>
            <w:vAlign w:val="center"/>
          </w:tcPr>
          <w:p w14:paraId="7AB94227" w14:textId="77777777" w:rsidR="00A55141" w:rsidRDefault="005C2C06">
            <w:pPr>
              <w:pStyle w:val="TAC"/>
            </w:pPr>
            <w:r>
              <w:rPr>
                <w:rStyle w:val="CommentReference"/>
                <w:rFonts w:cs="Arial"/>
                <w:szCs w:val="18"/>
              </w:rPr>
              <w:t>1</w:t>
            </w:r>
          </w:p>
        </w:tc>
        <w:tc>
          <w:tcPr>
            <w:tcW w:w="3426" w:type="dxa"/>
            <w:vAlign w:val="center"/>
          </w:tcPr>
          <w:p w14:paraId="302BBB12" w14:textId="77777777" w:rsidR="00A55141" w:rsidRDefault="005C2C06">
            <w:pPr>
              <w:pStyle w:val="TAC"/>
            </w:pPr>
            <w:r>
              <w:rPr>
                <w:rStyle w:val="CommentReference"/>
                <w:rFonts w:cs="Arial"/>
                <w:szCs w:val="18"/>
              </w:rPr>
              <w:t xml:space="preserve"> 0</w:t>
            </w:r>
          </w:p>
        </w:tc>
      </w:tr>
      <w:tr w:rsidR="00A55141" w14:paraId="09EB8CFD" w14:textId="77777777">
        <w:trPr>
          <w:cantSplit/>
        </w:trPr>
        <w:tc>
          <w:tcPr>
            <w:tcW w:w="805" w:type="dxa"/>
            <w:tcBorders>
              <w:right w:val="double" w:sz="4" w:space="0" w:color="auto"/>
            </w:tcBorders>
            <w:shd w:val="clear" w:color="auto" w:fill="auto"/>
            <w:vAlign w:val="center"/>
          </w:tcPr>
          <w:p w14:paraId="5AE33877" w14:textId="77777777" w:rsidR="00A55141" w:rsidRDefault="005C2C06">
            <w:pPr>
              <w:pStyle w:val="TAC"/>
            </w:pPr>
            <w:r>
              <w:t>10</w:t>
            </w:r>
          </w:p>
        </w:tc>
        <w:tc>
          <w:tcPr>
            <w:tcW w:w="972" w:type="dxa"/>
            <w:tcBorders>
              <w:left w:val="double" w:sz="4" w:space="0" w:color="auto"/>
            </w:tcBorders>
            <w:vAlign w:val="center"/>
          </w:tcPr>
          <w:p w14:paraId="59FA2065" w14:textId="77777777" w:rsidR="00A55141" w:rsidRDefault="005C2C06">
            <w:pPr>
              <w:pStyle w:val="TAC"/>
            </w:pPr>
            <w:r>
              <w:rPr>
                <w:rStyle w:val="CommentReference"/>
                <w:rFonts w:cs="Arial"/>
                <w:szCs w:val="18"/>
              </w:rPr>
              <w:t>7.5</w:t>
            </w:r>
          </w:p>
        </w:tc>
        <w:tc>
          <w:tcPr>
            <w:tcW w:w="3326" w:type="dxa"/>
            <w:vAlign w:val="center"/>
          </w:tcPr>
          <w:p w14:paraId="6BB9A37F" w14:textId="77777777" w:rsidR="00A55141" w:rsidRDefault="005C2C06">
            <w:pPr>
              <w:pStyle w:val="TAC"/>
            </w:pPr>
            <w:r>
              <w:rPr>
                <w:rStyle w:val="CommentReference"/>
                <w:rFonts w:cs="Arial"/>
                <w:szCs w:val="18"/>
              </w:rPr>
              <w:t>2</w:t>
            </w:r>
          </w:p>
        </w:tc>
        <w:tc>
          <w:tcPr>
            <w:tcW w:w="904" w:type="dxa"/>
            <w:vAlign w:val="center"/>
          </w:tcPr>
          <w:p w14:paraId="4BC2330D" w14:textId="77777777" w:rsidR="00A55141" w:rsidRDefault="005C2C06">
            <w:pPr>
              <w:pStyle w:val="TAC"/>
            </w:pPr>
            <w:r>
              <w:rPr>
                <w:rStyle w:val="CommentReference"/>
                <w:rFonts w:cs="Arial"/>
                <w:szCs w:val="18"/>
              </w:rPr>
              <w:t>1/2</w:t>
            </w:r>
          </w:p>
        </w:tc>
        <w:tc>
          <w:tcPr>
            <w:tcW w:w="3426" w:type="dxa"/>
            <w:vAlign w:val="center"/>
          </w:tcPr>
          <w:p w14:paraId="742D538F" w14:textId="77777777" w:rsidR="00A55141" w:rsidRDefault="005C2C06">
            <w:pPr>
              <w:pStyle w:val="TAC"/>
            </w:pPr>
            <w:r>
              <w:rPr>
                <w:rStyle w:val="CommentReference"/>
                <w:rFonts w:cs="Arial"/>
                <w:szCs w:val="18"/>
              </w:rPr>
              <w:t xml:space="preserve"> {0, if </w:t>
            </w:r>
            <w:r>
              <w:rPr>
                <w:noProof/>
                <w:position w:val="-6"/>
              </w:rPr>
              <w:drawing>
                <wp:inline distT="0" distB="0" distL="0" distR="0" wp14:anchorId="6682B4B2" wp14:editId="3F5AFF42">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20FF64B7" wp14:editId="00C77CE0">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473DFE08" w14:textId="77777777">
        <w:trPr>
          <w:cantSplit/>
        </w:trPr>
        <w:tc>
          <w:tcPr>
            <w:tcW w:w="805" w:type="dxa"/>
            <w:tcBorders>
              <w:right w:val="double" w:sz="4" w:space="0" w:color="auto"/>
            </w:tcBorders>
            <w:shd w:val="clear" w:color="auto" w:fill="auto"/>
            <w:vAlign w:val="center"/>
          </w:tcPr>
          <w:p w14:paraId="2C8C7916" w14:textId="77777777" w:rsidR="00A55141" w:rsidRDefault="005C2C06">
            <w:pPr>
              <w:pStyle w:val="TAC"/>
            </w:pPr>
            <w:r>
              <w:t>11</w:t>
            </w:r>
          </w:p>
        </w:tc>
        <w:tc>
          <w:tcPr>
            <w:tcW w:w="972" w:type="dxa"/>
            <w:tcBorders>
              <w:left w:val="double" w:sz="4" w:space="0" w:color="auto"/>
            </w:tcBorders>
            <w:vAlign w:val="center"/>
          </w:tcPr>
          <w:p w14:paraId="240E1D28" w14:textId="77777777" w:rsidR="00A55141" w:rsidRDefault="005C2C06">
            <w:pPr>
              <w:pStyle w:val="TAC"/>
            </w:pPr>
            <w:r>
              <w:rPr>
                <w:rStyle w:val="CommentReference"/>
                <w:rFonts w:cs="Arial"/>
                <w:szCs w:val="18"/>
              </w:rPr>
              <w:t>7.5</w:t>
            </w:r>
          </w:p>
        </w:tc>
        <w:tc>
          <w:tcPr>
            <w:tcW w:w="3326" w:type="dxa"/>
            <w:vAlign w:val="center"/>
          </w:tcPr>
          <w:p w14:paraId="4C814B0B" w14:textId="77777777" w:rsidR="00A55141" w:rsidRDefault="005C2C06">
            <w:pPr>
              <w:pStyle w:val="TAC"/>
            </w:pPr>
            <w:r>
              <w:rPr>
                <w:rStyle w:val="CommentReference"/>
                <w:rFonts w:cs="Arial"/>
                <w:szCs w:val="18"/>
              </w:rPr>
              <w:t>2</w:t>
            </w:r>
          </w:p>
        </w:tc>
        <w:tc>
          <w:tcPr>
            <w:tcW w:w="904" w:type="dxa"/>
            <w:vAlign w:val="center"/>
          </w:tcPr>
          <w:p w14:paraId="1728B1BA" w14:textId="77777777" w:rsidR="00A55141" w:rsidRDefault="005C2C06">
            <w:pPr>
              <w:pStyle w:val="TAC"/>
            </w:pPr>
            <w:r>
              <w:rPr>
                <w:rStyle w:val="CommentReference"/>
                <w:rFonts w:cs="Arial"/>
                <w:szCs w:val="18"/>
              </w:rPr>
              <w:t>1/2</w:t>
            </w:r>
          </w:p>
        </w:tc>
        <w:tc>
          <w:tcPr>
            <w:tcW w:w="3426" w:type="dxa"/>
            <w:vAlign w:val="center"/>
          </w:tcPr>
          <w:p w14:paraId="0F36E00D" w14:textId="77777777" w:rsidR="00A55141" w:rsidRDefault="005C2C06">
            <w:pPr>
              <w:pStyle w:val="TAC"/>
            </w:pPr>
            <w:r>
              <w:rPr>
                <w:rStyle w:val="CommentReference"/>
                <w:rFonts w:cs="Arial"/>
                <w:szCs w:val="18"/>
              </w:rPr>
              <w:t xml:space="preserve"> {0, if </w:t>
            </w:r>
            <w:r>
              <w:rPr>
                <w:noProof/>
                <w:position w:val="-6"/>
              </w:rPr>
              <w:drawing>
                <wp:inline distT="0" distB="0" distL="0" distR="0" wp14:anchorId="000E604A" wp14:editId="4290B23A">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44123B04" wp14:editId="0A6ED0EA">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585146EC" wp14:editId="411AA221">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7A944263" w14:textId="77777777">
        <w:trPr>
          <w:cantSplit/>
        </w:trPr>
        <w:tc>
          <w:tcPr>
            <w:tcW w:w="805" w:type="dxa"/>
            <w:tcBorders>
              <w:right w:val="double" w:sz="4" w:space="0" w:color="auto"/>
            </w:tcBorders>
            <w:shd w:val="clear" w:color="auto" w:fill="auto"/>
            <w:vAlign w:val="center"/>
          </w:tcPr>
          <w:p w14:paraId="3047524C" w14:textId="77777777" w:rsidR="00A55141" w:rsidRDefault="005C2C06">
            <w:pPr>
              <w:pStyle w:val="TAC"/>
            </w:pPr>
            <w:r>
              <w:t>12</w:t>
            </w:r>
          </w:p>
        </w:tc>
        <w:tc>
          <w:tcPr>
            <w:tcW w:w="972" w:type="dxa"/>
            <w:tcBorders>
              <w:left w:val="double" w:sz="4" w:space="0" w:color="auto"/>
            </w:tcBorders>
            <w:vAlign w:val="center"/>
          </w:tcPr>
          <w:p w14:paraId="3B2CFBD6" w14:textId="77777777" w:rsidR="00A55141" w:rsidRDefault="005C2C06">
            <w:pPr>
              <w:pStyle w:val="TAC"/>
            </w:pPr>
            <w:r>
              <w:rPr>
                <w:rStyle w:val="CommentReference"/>
                <w:rFonts w:cs="Arial"/>
                <w:szCs w:val="18"/>
              </w:rPr>
              <w:t>0</w:t>
            </w:r>
          </w:p>
        </w:tc>
        <w:tc>
          <w:tcPr>
            <w:tcW w:w="3326" w:type="dxa"/>
            <w:vAlign w:val="center"/>
          </w:tcPr>
          <w:p w14:paraId="47C60C7F" w14:textId="77777777" w:rsidR="00A55141" w:rsidRDefault="005C2C06">
            <w:pPr>
              <w:pStyle w:val="TAC"/>
            </w:pPr>
            <w:r>
              <w:rPr>
                <w:rStyle w:val="CommentReference"/>
                <w:rFonts w:cs="Arial"/>
                <w:szCs w:val="18"/>
              </w:rPr>
              <w:t>1</w:t>
            </w:r>
          </w:p>
        </w:tc>
        <w:tc>
          <w:tcPr>
            <w:tcW w:w="904" w:type="dxa"/>
            <w:vAlign w:val="center"/>
          </w:tcPr>
          <w:p w14:paraId="13DA301E" w14:textId="77777777" w:rsidR="00A55141" w:rsidRDefault="005C2C06">
            <w:pPr>
              <w:pStyle w:val="TAC"/>
            </w:pPr>
            <w:r>
              <w:rPr>
                <w:rStyle w:val="CommentReference"/>
                <w:rFonts w:cs="Arial"/>
                <w:szCs w:val="18"/>
              </w:rPr>
              <w:t>2</w:t>
            </w:r>
          </w:p>
        </w:tc>
        <w:tc>
          <w:tcPr>
            <w:tcW w:w="3426" w:type="dxa"/>
            <w:vAlign w:val="center"/>
          </w:tcPr>
          <w:p w14:paraId="3474A96B" w14:textId="77777777" w:rsidR="00A55141" w:rsidRDefault="005C2C06">
            <w:pPr>
              <w:pStyle w:val="TAC"/>
            </w:pPr>
            <w:r>
              <w:rPr>
                <w:rStyle w:val="CommentReference"/>
                <w:rFonts w:cs="Arial"/>
                <w:szCs w:val="18"/>
              </w:rPr>
              <w:t>0</w:t>
            </w:r>
          </w:p>
        </w:tc>
      </w:tr>
      <w:tr w:rsidR="00A55141" w14:paraId="4BFF756C" w14:textId="77777777">
        <w:trPr>
          <w:cantSplit/>
        </w:trPr>
        <w:tc>
          <w:tcPr>
            <w:tcW w:w="805" w:type="dxa"/>
            <w:tcBorders>
              <w:right w:val="double" w:sz="4" w:space="0" w:color="auto"/>
            </w:tcBorders>
            <w:shd w:val="clear" w:color="auto" w:fill="auto"/>
            <w:vAlign w:val="center"/>
          </w:tcPr>
          <w:p w14:paraId="24C3CBF9" w14:textId="77777777" w:rsidR="00A55141" w:rsidRDefault="005C2C06">
            <w:pPr>
              <w:pStyle w:val="TAC"/>
            </w:pPr>
            <w:r>
              <w:t>13</w:t>
            </w:r>
          </w:p>
        </w:tc>
        <w:tc>
          <w:tcPr>
            <w:tcW w:w="972" w:type="dxa"/>
            <w:tcBorders>
              <w:left w:val="double" w:sz="4" w:space="0" w:color="auto"/>
            </w:tcBorders>
            <w:vAlign w:val="center"/>
          </w:tcPr>
          <w:p w14:paraId="0674DA9D" w14:textId="77777777" w:rsidR="00A55141" w:rsidRDefault="005C2C06">
            <w:pPr>
              <w:pStyle w:val="TAC"/>
            </w:pPr>
            <w:r>
              <w:rPr>
                <w:rStyle w:val="CommentReference"/>
                <w:rFonts w:cs="Arial"/>
                <w:szCs w:val="18"/>
              </w:rPr>
              <w:t>5</w:t>
            </w:r>
          </w:p>
        </w:tc>
        <w:tc>
          <w:tcPr>
            <w:tcW w:w="3326" w:type="dxa"/>
            <w:vAlign w:val="center"/>
          </w:tcPr>
          <w:p w14:paraId="4BF373A1" w14:textId="77777777" w:rsidR="00A55141" w:rsidRDefault="005C2C06">
            <w:pPr>
              <w:pStyle w:val="TAC"/>
            </w:pPr>
            <w:r>
              <w:rPr>
                <w:rStyle w:val="CommentReference"/>
                <w:rFonts w:cs="Arial"/>
                <w:szCs w:val="18"/>
              </w:rPr>
              <w:t>1</w:t>
            </w:r>
          </w:p>
        </w:tc>
        <w:tc>
          <w:tcPr>
            <w:tcW w:w="904" w:type="dxa"/>
            <w:vAlign w:val="center"/>
          </w:tcPr>
          <w:p w14:paraId="55A7C2FA" w14:textId="77777777" w:rsidR="00A55141" w:rsidRDefault="005C2C06">
            <w:pPr>
              <w:pStyle w:val="TAC"/>
            </w:pPr>
            <w:r>
              <w:rPr>
                <w:rStyle w:val="CommentReference"/>
                <w:rFonts w:cs="Arial"/>
                <w:szCs w:val="18"/>
              </w:rPr>
              <w:t>2</w:t>
            </w:r>
          </w:p>
        </w:tc>
        <w:tc>
          <w:tcPr>
            <w:tcW w:w="3426" w:type="dxa"/>
            <w:vAlign w:val="center"/>
          </w:tcPr>
          <w:p w14:paraId="1FEFC258" w14:textId="77777777" w:rsidR="00A55141" w:rsidRDefault="005C2C06">
            <w:pPr>
              <w:pStyle w:val="TAC"/>
            </w:pPr>
            <w:r>
              <w:rPr>
                <w:rStyle w:val="CommentReference"/>
                <w:rFonts w:cs="Arial"/>
                <w:szCs w:val="18"/>
              </w:rPr>
              <w:t>0</w:t>
            </w:r>
          </w:p>
        </w:tc>
      </w:tr>
      <w:tr w:rsidR="00A55141" w14:paraId="4F855FB6" w14:textId="77777777">
        <w:trPr>
          <w:cantSplit/>
        </w:trPr>
        <w:tc>
          <w:tcPr>
            <w:tcW w:w="805" w:type="dxa"/>
            <w:tcBorders>
              <w:right w:val="double" w:sz="4" w:space="0" w:color="auto"/>
            </w:tcBorders>
            <w:shd w:val="clear" w:color="auto" w:fill="auto"/>
            <w:vAlign w:val="center"/>
          </w:tcPr>
          <w:p w14:paraId="224886B4" w14:textId="77777777" w:rsidR="00A55141" w:rsidRDefault="005C2C06">
            <w:pPr>
              <w:pStyle w:val="TAC"/>
            </w:pPr>
            <w:r>
              <w:t>14</w:t>
            </w:r>
          </w:p>
        </w:tc>
        <w:tc>
          <w:tcPr>
            <w:tcW w:w="8628" w:type="dxa"/>
            <w:gridSpan w:val="4"/>
            <w:tcBorders>
              <w:left w:val="double" w:sz="4" w:space="0" w:color="auto"/>
            </w:tcBorders>
            <w:vAlign w:val="center"/>
          </w:tcPr>
          <w:p w14:paraId="53647265" w14:textId="77777777" w:rsidR="00A55141" w:rsidRDefault="005C2C06">
            <w:pPr>
              <w:pStyle w:val="TAC"/>
            </w:pPr>
            <w:r>
              <w:rPr>
                <w:rFonts w:cs="Arial"/>
                <w:kern w:val="24"/>
                <w:szCs w:val="18"/>
              </w:rPr>
              <w:t>Reserved</w:t>
            </w:r>
          </w:p>
        </w:tc>
      </w:tr>
      <w:tr w:rsidR="00A55141" w14:paraId="51D9F9CE" w14:textId="77777777">
        <w:trPr>
          <w:cantSplit/>
        </w:trPr>
        <w:tc>
          <w:tcPr>
            <w:tcW w:w="805" w:type="dxa"/>
            <w:tcBorders>
              <w:right w:val="double" w:sz="4" w:space="0" w:color="auto"/>
            </w:tcBorders>
            <w:shd w:val="clear" w:color="auto" w:fill="auto"/>
            <w:vAlign w:val="center"/>
          </w:tcPr>
          <w:p w14:paraId="4AB5ACD9" w14:textId="77777777" w:rsidR="00A55141" w:rsidRDefault="005C2C06">
            <w:pPr>
              <w:pStyle w:val="TAC"/>
            </w:pPr>
            <w:r>
              <w:rPr>
                <w:rFonts w:cs="Arial"/>
                <w:kern w:val="24"/>
                <w:szCs w:val="18"/>
              </w:rPr>
              <w:t>15</w:t>
            </w:r>
          </w:p>
        </w:tc>
        <w:tc>
          <w:tcPr>
            <w:tcW w:w="8628" w:type="dxa"/>
            <w:gridSpan w:val="4"/>
            <w:tcBorders>
              <w:left w:val="double" w:sz="4" w:space="0" w:color="auto"/>
            </w:tcBorders>
            <w:vAlign w:val="center"/>
          </w:tcPr>
          <w:p w14:paraId="36B4D19B" w14:textId="77777777" w:rsidR="00A55141" w:rsidRDefault="005C2C06">
            <w:pPr>
              <w:pStyle w:val="TAC"/>
              <w:rPr>
                <w:rFonts w:cs="Arial"/>
                <w:kern w:val="24"/>
                <w:szCs w:val="18"/>
              </w:rPr>
            </w:pPr>
            <w:r>
              <w:rPr>
                <w:rFonts w:cs="Arial"/>
                <w:kern w:val="24"/>
                <w:szCs w:val="18"/>
              </w:rPr>
              <w:t>Reserved</w:t>
            </w:r>
          </w:p>
        </w:tc>
      </w:tr>
    </w:tbl>
    <w:p w14:paraId="32512D27" w14:textId="77777777" w:rsidR="00A55141" w:rsidRDefault="00A55141">
      <w:pPr>
        <w:rPr>
          <w:rStyle w:val="CommentReference"/>
        </w:rPr>
      </w:pPr>
    </w:p>
    <w:p w14:paraId="6F3DF86C" w14:textId="77777777" w:rsidR="00A55141" w:rsidRDefault="00A55141">
      <w:pPr>
        <w:pStyle w:val="BodyText"/>
        <w:spacing w:after="0"/>
        <w:rPr>
          <w:rFonts w:ascii="Times New Roman" w:hAnsi="Times New Roman"/>
          <w:sz w:val="22"/>
          <w:szCs w:val="22"/>
          <w:lang w:eastAsia="zh-CN"/>
        </w:rPr>
      </w:pPr>
    </w:p>
    <w:p w14:paraId="37703D79" w14:textId="77777777" w:rsidR="00A55141" w:rsidRDefault="005C2C06">
      <w:pPr>
        <w:pStyle w:val="Heading5"/>
        <w:rPr>
          <w:rFonts w:ascii="Times New Roman" w:hAnsi="Times New Roman"/>
          <w:b/>
          <w:bCs/>
          <w:lang w:eastAsia="zh-CN"/>
        </w:rPr>
      </w:pPr>
      <w:r>
        <w:rPr>
          <w:rFonts w:ascii="Times New Roman" w:hAnsi="Times New Roman"/>
          <w:b/>
          <w:bCs/>
          <w:lang w:eastAsia="zh-CN"/>
        </w:rPr>
        <w:lastRenderedPageBreak/>
        <w:t>Proposal 1.3-2)</w:t>
      </w:r>
    </w:p>
    <w:p w14:paraId="67F316B5" w14:textId="77777777" w:rsidR="00A55141" w:rsidRDefault="005C2C06">
      <w:pPr>
        <w:pStyle w:val="ListParagraph"/>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73BB1017" w14:textId="77777777" w:rsidR="00A55141" w:rsidRDefault="005C2C06">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55141" w14:paraId="3A501D58" w14:textId="77777777">
        <w:trPr>
          <w:cantSplit/>
          <w:trHeight w:val="389"/>
        </w:trPr>
        <w:tc>
          <w:tcPr>
            <w:tcW w:w="3251" w:type="dxa"/>
            <w:tcBorders>
              <w:left w:val="double" w:sz="4" w:space="0" w:color="auto"/>
              <w:bottom w:val="double" w:sz="4" w:space="0" w:color="auto"/>
            </w:tcBorders>
            <w:shd w:val="clear" w:color="auto" w:fill="E0E0E0"/>
            <w:vAlign w:val="center"/>
          </w:tcPr>
          <w:p w14:paraId="6A654999" w14:textId="77777777" w:rsidR="00A55141" w:rsidRDefault="005C2C06">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4AC56D8A" w14:textId="77777777" w:rsidR="00A55141" w:rsidRDefault="005C2C06">
            <w:pPr>
              <w:pStyle w:val="TAH"/>
              <w:rPr>
                <w:bCs/>
              </w:rPr>
            </w:pPr>
            <w:r>
              <w:rPr>
                <w:rFonts w:cs="Arial"/>
                <w:kern w:val="24"/>
              </w:rPr>
              <w:t xml:space="preserve">Number of RBs </w:t>
            </w:r>
            <w:r>
              <w:rPr>
                <w:noProof/>
                <w:position w:val="-10"/>
              </w:rPr>
              <w:drawing>
                <wp:inline distT="0" distB="0" distL="0" distR="0" wp14:anchorId="35CA9006" wp14:editId="37040D52">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130823BF" w14:textId="77777777" w:rsidR="00A55141" w:rsidRDefault="005C2C06">
            <w:pPr>
              <w:pStyle w:val="TAH"/>
              <w:rPr>
                <w:bCs/>
              </w:rPr>
            </w:pPr>
            <w:r>
              <w:rPr>
                <w:rFonts w:cs="Arial"/>
                <w:kern w:val="24"/>
              </w:rPr>
              <w:t xml:space="preserve">Number of Symbols </w:t>
            </w:r>
            <w:r>
              <w:rPr>
                <w:noProof/>
                <w:position w:val="-12"/>
              </w:rPr>
              <w:drawing>
                <wp:inline distT="0" distB="0" distL="0" distR="0" wp14:anchorId="317FE625" wp14:editId="12ACEDBD">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55141" w14:paraId="0D1F0311" w14:textId="77777777">
        <w:trPr>
          <w:cantSplit/>
          <w:trHeight w:val="158"/>
        </w:trPr>
        <w:tc>
          <w:tcPr>
            <w:tcW w:w="3251" w:type="dxa"/>
            <w:tcBorders>
              <w:top w:val="double" w:sz="4" w:space="0" w:color="auto"/>
              <w:left w:val="double" w:sz="4" w:space="0" w:color="auto"/>
            </w:tcBorders>
            <w:vAlign w:val="center"/>
          </w:tcPr>
          <w:p w14:paraId="2E829355" w14:textId="77777777" w:rsidR="00A55141" w:rsidRDefault="005C2C06">
            <w:pPr>
              <w:pStyle w:val="TAC"/>
            </w:pPr>
            <w:r>
              <w:rPr>
                <w:rFonts w:cs="Arial"/>
                <w:kern w:val="24"/>
                <w:szCs w:val="18"/>
              </w:rPr>
              <w:t xml:space="preserve">1 </w:t>
            </w:r>
          </w:p>
        </w:tc>
        <w:tc>
          <w:tcPr>
            <w:tcW w:w="1885" w:type="dxa"/>
            <w:tcBorders>
              <w:top w:val="double" w:sz="4" w:space="0" w:color="auto"/>
            </w:tcBorders>
            <w:vAlign w:val="center"/>
          </w:tcPr>
          <w:p w14:paraId="625AFFF7" w14:textId="77777777" w:rsidR="00A55141" w:rsidRDefault="005C2C06">
            <w:pPr>
              <w:pStyle w:val="TAC"/>
            </w:pPr>
            <w:r>
              <w:rPr>
                <w:rFonts w:cs="Arial"/>
                <w:kern w:val="24"/>
                <w:szCs w:val="18"/>
              </w:rPr>
              <w:t>24</w:t>
            </w:r>
          </w:p>
        </w:tc>
        <w:tc>
          <w:tcPr>
            <w:tcW w:w="1926" w:type="dxa"/>
            <w:tcBorders>
              <w:top w:val="double" w:sz="4" w:space="0" w:color="auto"/>
            </w:tcBorders>
            <w:vAlign w:val="center"/>
          </w:tcPr>
          <w:p w14:paraId="581A89A2" w14:textId="77777777" w:rsidR="00A55141" w:rsidRDefault="005C2C06">
            <w:pPr>
              <w:pStyle w:val="TAC"/>
            </w:pPr>
            <w:r>
              <w:rPr>
                <w:rFonts w:cs="Arial"/>
                <w:kern w:val="24"/>
                <w:szCs w:val="18"/>
              </w:rPr>
              <w:t>2</w:t>
            </w:r>
          </w:p>
        </w:tc>
      </w:tr>
      <w:tr w:rsidR="00A55141" w14:paraId="11E4B3B9" w14:textId="77777777">
        <w:trPr>
          <w:cantSplit/>
          <w:trHeight w:val="158"/>
        </w:trPr>
        <w:tc>
          <w:tcPr>
            <w:tcW w:w="3251" w:type="dxa"/>
            <w:tcBorders>
              <w:left w:val="double" w:sz="4" w:space="0" w:color="auto"/>
            </w:tcBorders>
            <w:vAlign w:val="center"/>
          </w:tcPr>
          <w:p w14:paraId="79C55646" w14:textId="77777777" w:rsidR="00A55141" w:rsidRDefault="005C2C06">
            <w:pPr>
              <w:pStyle w:val="TAC"/>
            </w:pPr>
            <w:r>
              <w:rPr>
                <w:rFonts w:cs="Arial"/>
                <w:kern w:val="24"/>
                <w:szCs w:val="18"/>
              </w:rPr>
              <w:t xml:space="preserve">1 </w:t>
            </w:r>
          </w:p>
        </w:tc>
        <w:tc>
          <w:tcPr>
            <w:tcW w:w="1885" w:type="dxa"/>
            <w:vAlign w:val="center"/>
          </w:tcPr>
          <w:p w14:paraId="228BB6FD" w14:textId="77777777" w:rsidR="00A55141" w:rsidRDefault="005C2C06">
            <w:pPr>
              <w:pStyle w:val="TAC"/>
            </w:pPr>
            <w:r>
              <w:rPr>
                <w:rFonts w:cs="Arial"/>
                <w:kern w:val="24"/>
                <w:szCs w:val="18"/>
              </w:rPr>
              <w:t>48</w:t>
            </w:r>
          </w:p>
        </w:tc>
        <w:tc>
          <w:tcPr>
            <w:tcW w:w="1926" w:type="dxa"/>
            <w:vAlign w:val="center"/>
          </w:tcPr>
          <w:p w14:paraId="64F7CF9D" w14:textId="77777777" w:rsidR="00A55141" w:rsidRDefault="005C2C06">
            <w:pPr>
              <w:pStyle w:val="TAC"/>
            </w:pPr>
            <w:r>
              <w:rPr>
                <w:rFonts w:cs="Arial"/>
                <w:kern w:val="24"/>
                <w:szCs w:val="18"/>
              </w:rPr>
              <w:t>1</w:t>
            </w:r>
          </w:p>
        </w:tc>
      </w:tr>
      <w:tr w:rsidR="00A55141" w14:paraId="2075B466" w14:textId="77777777">
        <w:trPr>
          <w:cantSplit/>
          <w:trHeight w:val="158"/>
        </w:trPr>
        <w:tc>
          <w:tcPr>
            <w:tcW w:w="3251" w:type="dxa"/>
            <w:tcBorders>
              <w:left w:val="double" w:sz="4" w:space="0" w:color="auto"/>
            </w:tcBorders>
            <w:vAlign w:val="center"/>
          </w:tcPr>
          <w:p w14:paraId="0DCF7316" w14:textId="77777777" w:rsidR="00A55141" w:rsidRDefault="005C2C06">
            <w:pPr>
              <w:pStyle w:val="TAC"/>
            </w:pPr>
            <w:r>
              <w:rPr>
                <w:rFonts w:cs="Arial"/>
                <w:kern w:val="24"/>
                <w:szCs w:val="18"/>
              </w:rPr>
              <w:t xml:space="preserve">1 </w:t>
            </w:r>
          </w:p>
        </w:tc>
        <w:tc>
          <w:tcPr>
            <w:tcW w:w="1885" w:type="dxa"/>
            <w:vAlign w:val="center"/>
          </w:tcPr>
          <w:p w14:paraId="6A7ED347" w14:textId="77777777" w:rsidR="00A55141" w:rsidRDefault="005C2C06">
            <w:pPr>
              <w:pStyle w:val="TAC"/>
            </w:pPr>
            <w:r>
              <w:rPr>
                <w:rFonts w:cs="Arial"/>
                <w:kern w:val="24"/>
                <w:szCs w:val="18"/>
              </w:rPr>
              <w:t>48</w:t>
            </w:r>
          </w:p>
        </w:tc>
        <w:tc>
          <w:tcPr>
            <w:tcW w:w="1926" w:type="dxa"/>
            <w:vAlign w:val="center"/>
          </w:tcPr>
          <w:p w14:paraId="1E7C4527" w14:textId="77777777" w:rsidR="00A55141" w:rsidRDefault="005C2C06">
            <w:pPr>
              <w:pStyle w:val="TAC"/>
            </w:pPr>
            <w:r>
              <w:rPr>
                <w:rFonts w:cs="Arial"/>
                <w:kern w:val="24"/>
                <w:szCs w:val="18"/>
              </w:rPr>
              <w:t>2</w:t>
            </w:r>
          </w:p>
        </w:tc>
      </w:tr>
      <w:tr w:rsidR="00A55141" w14:paraId="06AA4461" w14:textId="77777777">
        <w:trPr>
          <w:cantSplit/>
          <w:trHeight w:val="158"/>
        </w:trPr>
        <w:tc>
          <w:tcPr>
            <w:tcW w:w="3251" w:type="dxa"/>
            <w:tcBorders>
              <w:left w:val="double" w:sz="4" w:space="0" w:color="auto"/>
            </w:tcBorders>
            <w:vAlign w:val="center"/>
          </w:tcPr>
          <w:p w14:paraId="5E966E9E" w14:textId="77777777" w:rsidR="00A55141" w:rsidRDefault="005C2C06">
            <w:pPr>
              <w:pStyle w:val="TAC"/>
            </w:pPr>
            <w:r>
              <w:rPr>
                <w:rFonts w:cs="Arial"/>
                <w:kern w:val="24"/>
                <w:szCs w:val="18"/>
              </w:rPr>
              <w:t xml:space="preserve">3 </w:t>
            </w:r>
          </w:p>
        </w:tc>
        <w:tc>
          <w:tcPr>
            <w:tcW w:w="1885" w:type="dxa"/>
            <w:vAlign w:val="center"/>
          </w:tcPr>
          <w:p w14:paraId="4C1E7AC4" w14:textId="77777777" w:rsidR="00A55141" w:rsidRDefault="005C2C06">
            <w:pPr>
              <w:pStyle w:val="TAC"/>
            </w:pPr>
            <w:r>
              <w:rPr>
                <w:rFonts w:cs="Arial"/>
                <w:kern w:val="24"/>
                <w:szCs w:val="18"/>
              </w:rPr>
              <w:t>24</w:t>
            </w:r>
          </w:p>
        </w:tc>
        <w:tc>
          <w:tcPr>
            <w:tcW w:w="1926" w:type="dxa"/>
            <w:vAlign w:val="center"/>
          </w:tcPr>
          <w:p w14:paraId="48588319" w14:textId="77777777" w:rsidR="00A55141" w:rsidRDefault="005C2C06">
            <w:pPr>
              <w:pStyle w:val="TAC"/>
            </w:pPr>
            <w:r>
              <w:rPr>
                <w:rFonts w:cs="Arial"/>
                <w:kern w:val="24"/>
                <w:szCs w:val="18"/>
              </w:rPr>
              <w:t>2</w:t>
            </w:r>
          </w:p>
        </w:tc>
      </w:tr>
      <w:tr w:rsidR="00A55141" w14:paraId="2F930E1B" w14:textId="77777777">
        <w:trPr>
          <w:cantSplit/>
          <w:trHeight w:val="483"/>
        </w:trPr>
        <w:tc>
          <w:tcPr>
            <w:tcW w:w="3251" w:type="dxa"/>
            <w:tcBorders>
              <w:left w:val="double" w:sz="4" w:space="0" w:color="auto"/>
            </w:tcBorders>
            <w:vAlign w:val="center"/>
          </w:tcPr>
          <w:p w14:paraId="4D0DFF1A" w14:textId="77777777" w:rsidR="00A55141" w:rsidRDefault="005C2C06">
            <w:pPr>
              <w:pStyle w:val="TAC"/>
            </w:pPr>
            <w:r>
              <w:rPr>
                <w:rFonts w:cs="Arial"/>
                <w:kern w:val="24"/>
                <w:szCs w:val="18"/>
              </w:rPr>
              <w:t xml:space="preserve">3 </w:t>
            </w:r>
          </w:p>
        </w:tc>
        <w:tc>
          <w:tcPr>
            <w:tcW w:w="1885" w:type="dxa"/>
            <w:vAlign w:val="center"/>
          </w:tcPr>
          <w:p w14:paraId="2D005553" w14:textId="77777777" w:rsidR="00A55141" w:rsidRDefault="005C2C06">
            <w:pPr>
              <w:pStyle w:val="TAC"/>
            </w:pPr>
            <w:r>
              <w:rPr>
                <w:rFonts w:cs="Arial"/>
                <w:kern w:val="24"/>
                <w:szCs w:val="18"/>
              </w:rPr>
              <w:t>48</w:t>
            </w:r>
          </w:p>
        </w:tc>
        <w:tc>
          <w:tcPr>
            <w:tcW w:w="1926" w:type="dxa"/>
            <w:vAlign w:val="center"/>
          </w:tcPr>
          <w:p w14:paraId="00D61292" w14:textId="77777777" w:rsidR="00A55141" w:rsidRDefault="005C2C06">
            <w:pPr>
              <w:pStyle w:val="TAC"/>
            </w:pPr>
            <w:r>
              <w:rPr>
                <w:rFonts w:cs="Arial"/>
                <w:kern w:val="24"/>
                <w:szCs w:val="18"/>
              </w:rPr>
              <w:t>2</w:t>
            </w:r>
          </w:p>
        </w:tc>
      </w:tr>
    </w:tbl>
    <w:p w14:paraId="3790FBF3" w14:textId="77777777" w:rsidR="00A55141" w:rsidRDefault="005C2C06">
      <w:pPr>
        <w:pStyle w:val="ListParagraph"/>
        <w:numPr>
          <w:ilvl w:val="2"/>
          <w:numId w:val="6"/>
        </w:numPr>
        <w:spacing w:line="240" w:lineRule="auto"/>
        <w:rPr>
          <w:lang w:eastAsia="zh-CN"/>
        </w:rPr>
      </w:pPr>
      <w:r>
        <w:rPr>
          <w:lang w:eastAsia="zh-CN"/>
        </w:rPr>
        <w:t xml:space="preserve">Note: the number of entries corresponding the same {mux pattern, number of RB, number of </w:t>
      </w:r>
      <w:proofErr w:type="gramStart"/>
      <w:r>
        <w:rPr>
          <w:lang w:eastAsia="zh-CN"/>
        </w:rPr>
        <w:t>symbol</w:t>
      </w:r>
      <w:proofErr w:type="gramEnd"/>
      <w:r>
        <w:rPr>
          <w:lang w:eastAsia="zh-CN"/>
        </w:rPr>
        <w:t>} tuple (listed above) will depend on required RB offsets that needs to be supported based on channel and sync raster design.</w:t>
      </w:r>
    </w:p>
    <w:p w14:paraId="501E6BF6" w14:textId="77777777" w:rsidR="00A55141" w:rsidRDefault="005C2C06">
      <w:pPr>
        <w:pStyle w:val="ListParagraph"/>
        <w:numPr>
          <w:ilvl w:val="1"/>
          <w:numId w:val="6"/>
        </w:numPr>
        <w:spacing w:line="240" w:lineRule="auto"/>
        <w:rPr>
          <w:lang w:eastAsia="zh-CN"/>
        </w:rPr>
      </w:pPr>
      <w:r>
        <w:rPr>
          <w:lang w:eastAsia="zh-CN"/>
        </w:rPr>
        <w:t>FFS: addition of any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55141" w14:paraId="519ADC59" w14:textId="77777777">
        <w:trPr>
          <w:cantSplit/>
          <w:trHeight w:val="389"/>
        </w:trPr>
        <w:tc>
          <w:tcPr>
            <w:tcW w:w="3251" w:type="dxa"/>
            <w:tcBorders>
              <w:left w:val="double" w:sz="4" w:space="0" w:color="auto"/>
              <w:bottom w:val="double" w:sz="4" w:space="0" w:color="auto"/>
            </w:tcBorders>
            <w:shd w:val="clear" w:color="auto" w:fill="E0E0E0"/>
            <w:vAlign w:val="center"/>
          </w:tcPr>
          <w:p w14:paraId="3A2093E2" w14:textId="77777777" w:rsidR="00A55141" w:rsidRDefault="005C2C06">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0ED624F0" w14:textId="77777777" w:rsidR="00A55141" w:rsidRDefault="005C2C06">
            <w:pPr>
              <w:pStyle w:val="TAH"/>
              <w:rPr>
                <w:bCs/>
              </w:rPr>
            </w:pPr>
            <w:r>
              <w:rPr>
                <w:rFonts w:cs="Arial"/>
                <w:kern w:val="24"/>
              </w:rPr>
              <w:t xml:space="preserve">Number of RBs </w:t>
            </w:r>
            <w:r>
              <w:rPr>
                <w:noProof/>
                <w:position w:val="-10"/>
              </w:rPr>
              <w:drawing>
                <wp:inline distT="0" distB="0" distL="0" distR="0" wp14:anchorId="0F292C67" wp14:editId="39991C7F">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4853CAE0" w14:textId="77777777" w:rsidR="00A55141" w:rsidRDefault="005C2C06">
            <w:pPr>
              <w:pStyle w:val="TAH"/>
              <w:rPr>
                <w:bCs/>
              </w:rPr>
            </w:pPr>
            <w:r>
              <w:rPr>
                <w:rFonts w:cs="Arial"/>
                <w:kern w:val="24"/>
              </w:rPr>
              <w:t xml:space="preserve">Number of Symbols </w:t>
            </w:r>
            <w:r>
              <w:rPr>
                <w:noProof/>
                <w:position w:val="-12"/>
              </w:rPr>
              <w:drawing>
                <wp:inline distT="0" distB="0" distL="0" distR="0" wp14:anchorId="41E70D00" wp14:editId="57EAA32C">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55141" w14:paraId="2D90EA24" w14:textId="77777777">
        <w:trPr>
          <w:cantSplit/>
          <w:trHeight w:val="158"/>
        </w:trPr>
        <w:tc>
          <w:tcPr>
            <w:tcW w:w="3251" w:type="dxa"/>
            <w:tcBorders>
              <w:top w:val="double" w:sz="4" w:space="0" w:color="auto"/>
              <w:left w:val="double" w:sz="4" w:space="0" w:color="auto"/>
            </w:tcBorders>
            <w:vAlign w:val="center"/>
          </w:tcPr>
          <w:p w14:paraId="3D042E87" w14:textId="77777777" w:rsidR="00A55141" w:rsidRDefault="005C2C06">
            <w:pPr>
              <w:pStyle w:val="TAC"/>
            </w:pPr>
            <w:r>
              <w:rPr>
                <w:rFonts w:cs="Arial"/>
                <w:kern w:val="24"/>
                <w:szCs w:val="18"/>
              </w:rPr>
              <w:t xml:space="preserve">1 </w:t>
            </w:r>
          </w:p>
        </w:tc>
        <w:tc>
          <w:tcPr>
            <w:tcW w:w="1885" w:type="dxa"/>
            <w:tcBorders>
              <w:top w:val="double" w:sz="4" w:space="0" w:color="auto"/>
            </w:tcBorders>
            <w:vAlign w:val="center"/>
          </w:tcPr>
          <w:p w14:paraId="6479D5F8" w14:textId="77777777" w:rsidR="00A55141" w:rsidRDefault="005C2C06">
            <w:pPr>
              <w:pStyle w:val="TAC"/>
            </w:pPr>
            <w:r>
              <w:t>24</w:t>
            </w:r>
          </w:p>
        </w:tc>
        <w:tc>
          <w:tcPr>
            <w:tcW w:w="1926" w:type="dxa"/>
            <w:tcBorders>
              <w:top w:val="double" w:sz="4" w:space="0" w:color="auto"/>
            </w:tcBorders>
            <w:vAlign w:val="center"/>
          </w:tcPr>
          <w:p w14:paraId="31127EA2" w14:textId="77777777" w:rsidR="00A55141" w:rsidRDefault="005C2C06">
            <w:pPr>
              <w:pStyle w:val="TAC"/>
            </w:pPr>
            <w:r>
              <w:t>3</w:t>
            </w:r>
          </w:p>
        </w:tc>
      </w:tr>
      <w:tr w:rsidR="00A55141" w14:paraId="17F88F54" w14:textId="77777777">
        <w:trPr>
          <w:cantSplit/>
          <w:trHeight w:val="158"/>
        </w:trPr>
        <w:tc>
          <w:tcPr>
            <w:tcW w:w="3251" w:type="dxa"/>
            <w:tcBorders>
              <w:left w:val="double" w:sz="4" w:space="0" w:color="auto"/>
            </w:tcBorders>
            <w:vAlign w:val="center"/>
          </w:tcPr>
          <w:p w14:paraId="2B732006" w14:textId="77777777" w:rsidR="00A55141" w:rsidRDefault="005C2C06">
            <w:pPr>
              <w:pStyle w:val="TAC"/>
              <w:rPr>
                <w:rFonts w:cs="Arial"/>
                <w:kern w:val="24"/>
                <w:szCs w:val="18"/>
              </w:rPr>
            </w:pPr>
            <w:r>
              <w:rPr>
                <w:rFonts w:cs="Arial"/>
                <w:kern w:val="24"/>
                <w:szCs w:val="18"/>
              </w:rPr>
              <w:t xml:space="preserve">1 </w:t>
            </w:r>
          </w:p>
        </w:tc>
        <w:tc>
          <w:tcPr>
            <w:tcW w:w="1885" w:type="dxa"/>
            <w:vAlign w:val="center"/>
          </w:tcPr>
          <w:p w14:paraId="7AA061D0" w14:textId="77777777" w:rsidR="00A55141" w:rsidRDefault="005C2C06">
            <w:pPr>
              <w:pStyle w:val="TAC"/>
            </w:pPr>
            <w:r>
              <w:t>96</w:t>
            </w:r>
          </w:p>
        </w:tc>
        <w:tc>
          <w:tcPr>
            <w:tcW w:w="1926" w:type="dxa"/>
            <w:vAlign w:val="center"/>
          </w:tcPr>
          <w:p w14:paraId="75D56E62" w14:textId="77777777" w:rsidR="00A55141" w:rsidRDefault="005C2C06">
            <w:pPr>
              <w:pStyle w:val="TAC"/>
            </w:pPr>
            <w:r>
              <w:t>1</w:t>
            </w:r>
          </w:p>
        </w:tc>
      </w:tr>
      <w:tr w:rsidR="00A55141" w14:paraId="6C997B61" w14:textId="77777777">
        <w:trPr>
          <w:cantSplit/>
          <w:trHeight w:val="158"/>
        </w:trPr>
        <w:tc>
          <w:tcPr>
            <w:tcW w:w="3251" w:type="dxa"/>
            <w:tcBorders>
              <w:left w:val="double" w:sz="4" w:space="0" w:color="auto"/>
            </w:tcBorders>
            <w:vAlign w:val="center"/>
          </w:tcPr>
          <w:p w14:paraId="359F4862" w14:textId="77777777" w:rsidR="00A55141" w:rsidRDefault="005C2C06">
            <w:pPr>
              <w:pStyle w:val="TAC"/>
            </w:pPr>
            <w:r>
              <w:rPr>
                <w:rFonts w:cs="Arial"/>
                <w:kern w:val="24"/>
                <w:szCs w:val="18"/>
              </w:rPr>
              <w:t xml:space="preserve">1 </w:t>
            </w:r>
          </w:p>
        </w:tc>
        <w:tc>
          <w:tcPr>
            <w:tcW w:w="1885" w:type="dxa"/>
            <w:vAlign w:val="center"/>
          </w:tcPr>
          <w:p w14:paraId="3AA89A4A" w14:textId="77777777" w:rsidR="00A55141" w:rsidRDefault="005C2C06">
            <w:pPr>
              <w:pStyle w:val="TAC"/>
            </w:pPr>
            <w:r>
              <w:t>96</w:t>
            </w:r>
          </w:p>
        </w:tc>
        <w:tc>
          <w:tcPr>
            <w:tcW w:w="1926" w:type="dxa"/>
            <w:vAlign w:val="center"/>
          </w:tcPr>
          <w:p w14:paraId="7133D5AE" w14:textId="77777777" w:rsidR="00A55141" w:rsidRDefault="005C2C06">
            <w:pPr>
              <w:pStyle w:val="TAC"/>
            </w:pPr>
            <w:r>
              <w:t>2</w:t>
            </w:r>
          </w:p>
        </w:tc>
      </w:tr>
      <w:tr w:rsidR="00A55141" w14:paraId="1067A673" w14:textId="77777777">
        <w:trPr>
          <w:cantSplit/>
          <w:trHeight w:val="158"/>
        </w:trPr>
        <w:tc>
          <w:tcPr>
            <w:tcW w:w="3251" w:type="dxa"/>
            <w:tcBorders>
              <w:left w:val="double" w:sz="4" w:space="0" w:color="auto"/>
            </w:tcBorders>
            <w:vAlign w:val="center"/>
          </w:tcPr>
          <w:p w14:paraId="571F2C27" w14:textId="77777777" w:rsidR="00A55141" w:rsidRDefault="005C2C06">
            <w:pPr>
              <w:pStyle w:val="TAC"/>
              <w:rPr>
                <w:rFonts w:cs="Arial"/>
                <w:kern w:val="24"/>
                <w:szCs w:val="18"/>
              </w:rPr>
            </w:pPr>
            <w:r>
              <w:rPr>
                <w:rFonts w:cs="Arial"/>
                <w:kern w:val="24"/>
                <w:szCs w:val="18"/>
              </w:rPr>
              <w:t>3</w:t>
            </w:r>
          </w:p>
        </w:tc>
        <w:tc>
          <w:tcPr>
            <w:tcW w:w="1885" w:type="dxa"/>
            <w:vAlign w:val="center"/>
          </w:tcPr>
          <w:p w14:paraId="61EDAE01" w14:textId="77777777" w:rsidR="00A55141" w:rsidRDefault="005C2C06">
            <w:pPr>
              <w:pStyle w:val="TAC"/>
            </w:pPr>
            <w:r>
              <w:t>96</w:t>
            </w:r>
          </w:p>
        </w:tc>
        <w:tc>
          <w:tcPr>
            <w:tcW w:w="1926" w:type="dxa"/>
            <w:vAlign w:val="center"/>
          </w:tcPr>
          <w:p w14:paraId="76395465" w14:textId="77777777" w:rsidR="00A55141" w:rsidRDefault="005C2C06">
            <w:pPr>
              <w:pStyle w:val="TAC"/>
            </w:pPr>
            <w:r>
              <w:t>2</w:t>
            </w:r>
          </w:p>
        </w:tc>
      </w:tr>
    </w:tbl>
    <w:p w14:paraId="736931B6" w14:textId="77777777" w:rsidR="00A55141" w:rsidRDefault="00A55141">
      <w:pPr>
        <w:pStyle w:val="BodyText"/>
        <w:spacing w:after="0"/>
        <w:rPr>
          <w:rFonts w:ascii="Times New Roman" w:hAnsi="Times New Roman"/>
          <w:sz w:val="22"/>
          <w:szCs w:val="22"/>
          <w:lang w:eastAsia="zh-CN"/>
        </w:rPr>
      </w:pPr>
    </w:p>
    <w:p w14:paraId="25A50C34"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1.3-3)</w:t>
      </w:r>
    </w:p>
    <w:p w14:paraId="47D1EEBF" w14:textId="77777777" w:rsidR="00A55141" w:rsidRDefault="005C2C06">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5BC0F6A4" w14:textId="77777777" w:rsidR="00A55141" w:rsidRDefault="005C2C06">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55141" w14:paraId="2D8B3C95" w14:textId="77777777">
        <w:trPr>
          <w:cantSplit/>
        </w:trPr>
        <w:tc>
          <w:tcPr>
            <w:tcW w:w="3326" w:type="dxa"/>
            <w:tcBorders>
              <w:bottom w:val="double" w:sz="4" w:space="0" w:color="auto"/>
            </w:tcBorders>
            <w:shd w:val="clear" w:color="auto" w:fill="E0E0E0"/>
            <w:vAlign w:val="center"/>
          </w:tcPr>
          <w:p w14:paraId="14C2E8F1" w14:textId="77777777" w:rsidR="00A55141" w:rsidRDefault="005C2C06">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146F2697" w14:textId="77777777" w:rsidR="00A55141" w:rsidRDefault="005C2C06">
            <w:pPr>
              <w:pStyle w:val="TAH"/>
              <w:rPr>
                <w:bCs/>
              </w:rPr>
            </w:pPr>
            <w:r>
              <w:rPr>
                <w:noProof/>
                <w:position w:val="-4"/>
              </w:rPr>
              <w:drawing>
                <wp:inline distT="0" distB="0" distL="0" distR="0" wp14:anchorId="5F82B795" wp14:editId="34C9BED9">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07283BD0" w14:textId="77777777" w:rsidR="00A55141" w:rsidRDefault="005C2C06">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A55141" w14:paraId="095105F7" w14:textId="77777777">
        <w:trPr>
          <w:cantSplit/>
        </w:trPr>
        <w:tc>
          <w:tcPr>
            <w:tcW w:w="3326" w:type="dxa"/>
            <w:tcBorders>
              <w:top w:val="double" w:sz="4" w:space="0" w:color="auto"/>
            </w:tcBorders>
            <w:vAlign w:val="center"/>
          </w:tcPr>
          <w:p w14:paraId="519FE570" w14:textId="77777777" w:rsidR="00A55141" w:rsidRDefault="005C2C06">
            <w:pPr>
              <w:pStyle w:val="TAC"/>
            </w:pPr>
            <w:r>
              <w:rPr>
                <w:rStyle w:val="CommentReference"/>
                <w:rFonts w:cs="Arial"/>
                <w:szCs w:val="18"/>
              </w:rPr>
              <w:t>1</w:t>
            </w:r>
          </w:p>
        </w:tc>
        <w:tc>
          <w:tcPr>
            <w:tcW w:w="904" w:type="dxa"/>
            <w:tcBorders>
              <w:top w:val="double" w:sz="4" w:space="0" w:color="auto"/>
            </w:tcBorders>
            <w:vAlign w:val="center"/>
          </w:tcPr>
          <w:p w14:paraId="7E31D433" w14:textId="77777777" w:rsidR="00A55141" w:rsidRDefault="005C2C06">
            <w:pPr>
              <w:pStyle w:val="TAC"/>
            </w:pPr>
            <w:r>
              <w:rPr>
                <w:rStyle w:val="CommentReference"/>
                <w:rFonts w:cs="Arial"/>
                <w:szCs w:val="18"/>
              </w:rPr>
              <w:t>1</w:t>
            </w:r>
          </w:p>
        </w:tc>
        <w:tc>
          <w:tcPr>
            <w:tcW w:w="3426" w:type="dxa"/>
            <w:tcBorders>
              <w:top w:val="double" w:sz="4" w:space="0" w:color="auto"/>
            </w:tcBorders>
            <w:vAlign w:val="center"/>
          </w:tcPr>
          <w:p w14:paraId="58A6928D" w14:textId="77777777" w:rsidR="00A55141" w:rsidRDefault="005C2C06">
            <w:pPr>
              <w:pStyle w:val="TAC"/>
            </w:pPr>
            <w:r>
              <w:rPr>
                <w:rStyle w:val="CommentReference"/>
                <w:rFonts w:cs="Arial"/>
                <w:szCs w:val="18"/>
              </w:rPr>
              <w:t>0</w:t>
            </w:r>
          </w:p>
        </w:tc>
      </w:tr>
      <w:tr w:rsidR="00A55141" w14:paraId="4E0CF930" w14:textId="77777777">
        <w:trPr>
          <w:cantSplit/>
        </w:trPr>
        <w:tc>
          <w:tcPr>
            <w:tcW w:w="3326" w:type="dxa"/>
            <w:vAlign w:val="center"/>
          </w:tcPr>
          <w:p w14:paraId="045E86F0" w14:textId="77777777" w:rsidR="00A55141" w:rsidRDefault="005C2C06">
            <w:pPr>
              <w:pStyle w:val="TAC"/>
            </w:pPr>
            <w:r>
              <w:rPr>
                <w:rStyle w:val="CommentReference"/>
                <w:rFonts w:cs="Arial"/>
                <w:szCs w:val="18"/>
              </w:rPr>
              <w:t>2</w:t>
            </w:r>
          </w:p>
        </w:tc>
        <w:tc>
          <w:tcPr>
            <w:tcW w:w="904" w:type="dxa"/>
            <w:vAlign w:val="center"/>
          </w:tcPr>
          <w:p w14:paraId="396B4D20" w14:textId="77777777" w:rsidR="00A55141" w:rsidRDefault="005C2C06">
            <w:pPr>
              <w:pStyle w:val="TAC"/>
            </w:pPr>
            <w:r>
              <w:rPr>
                <w:rStyle w:val="CommentReference"/>
                <w:rFonts w:cs="Arial"/>
                <w:szCs w:val="18"/>
              </w:rPr>
              <w:t>1/2</w:t>
            </w:r>
          </w:p>
        </w:tc>
        <w:tc>
          <w:tcPr>
            <w:tcW w:w="3426" w:type="dxa"/>
            <w:vAlign w:val="center"/>
          </w:tcPr>
          <w:p w14:paraId="647A9758" w14:textId="77777777" w:rsidR="00A55141" w:rsidRDefault="005C2C06">
            <w:pPr>
              <w:pStyle w:val="TAC"/>
            </w:pPr>
            <w:r>
              <w:rPr>
                <w:rStyle w:val="CommentReference"/>
                <w:rFonts w:cs="Arial"/>
                <w:szCs w:val="18"/>
              </w:rPr>
              <w:t xml:space="preserve">{0, if </w:t>
            </w:r>
            <w:r>
              <w:rPr>
                <w:noProof/>
                <w:position w:val="-6"/>
              </w:rPr>
              <w:drawing>
                <wp:inline distT="0" distB="0" distL="0" distR="0" wp14:anchorId="3AAB5E01" wp14:editId="5B4217AA">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1192C3A8" wp14:editId="4668B0EA">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7D2F390F" w14:textId="77777777">
        <w:trPr>
          <w:cantSplit/>
        </w:trPr>
        <w:tc>
          <w:tcPr>
            <w:tcW w:w="3326" w:type="dxa"/>
            <w:vAlign w:val="center"/>
          </w:tcPr>
          <w:p w14:paraId="62C087B1" w14:textId="77777777" w:rsidR="00A55141" w:rsidRDefault="005C2C06">
            <w:pPr>
              <w:pStyle w:val="TAC"/>
            </w:pPr>
            <w:r>
              <w:rPr>
                <w:rStyle w:val="CommentReference"/>
                <w:rFonts w:cs="Arial"/>
                <w:szCs w:val="18"/>
              </w:rPr>
              <w:t>2</w:t>
            </w:r>
          </w:p>
        </w:tc>
        <w:tc>
          <w:tcPr>
            <w:tcW w:w="904" w:type="dxa"/>
            <w:vAlign w:val="center"/>
          </w:tcPr>
          <w:p w14:paraId="0F2288AA" w14:textId="77777777" w:rsidR="00A55141" w:rsidRDefault="005C2C06">
            <w:pPr>
              <w:pStyle w:val="TAC"/>
            </w:pPr>
            <w:r>
              <w:rPr>
                <w:rStyle w:val="CommentReference"/>
                <w:rFonts w:cs="Arial"/>
                <w:szCs w:val="18"/>
              </w:rPr>
              <w:t>1/2</w:t>
            </w:r>
          </w:p>
        </w:tc>
        <w:tc>
          <w:tcPr>
            <w:tcW w:w="3426" w:type="dxa"/>
            <w:vAlign w:val="center"/>
          </w:tcPr>
          <w:p w14:paraId="3AE1A2CC" w14:textId="77777777" w:rsidR="00A55141" w:rsidRDefault="005C2C06">
            <w:pPr>
              <w:pStyle w:val="TAC"/>
            </w:pPr>
            <w:r>
              <w:rPr>
                <w:rStyle w:val="CommentReference"/>
                <w:rFonts w:cs="Arial"/>
                <w:szCs w:val="18"/>
              </w:rPr>
              <w:t xml:space="preserve"> {0, if </w:t>
            </w:r>
            <w:r>
              <w:rPr>
                <w:noProof/>
                <w:position w:val="-6"/>
              </w:rPr>
              <w:drawing>
                <wp:inline distT="0" distB="0" distL="0" distR="0" wp14:anchorId="3957D348" wp14:editId="79513590">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3B80CF4C" wp14:editId="579D655C">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4C465097" wp14:editId="408E8659">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416D4F66" w14:textId="77777777">
        <w:trPr>
          <w:cantSplit/>
        </w:trPr>
        <w:tc>
          <w:tcPr>
            <w:tcW w:w="3326" w:type="dxa"/>
            <w:vAlign w:val="center"/>
          </w:tcPr>
          <w:p w14:paraId="17ACE332" w14:textId="77777777" w:rsidR="00A55141" w:rsidRDefault="005C2C06">
            <w:pPr>
              <w:pStyle w:val="TAC"/>
            </w:pPr>
            <w:r>
              <w:rPr>
                <w:rStyle w:val="CommentReference"/>
                <w:rFonts w:cs="Arial"/>
                <w:szCs w:val="18"/>
              </w:rPr>
              <w:t>1</w:t>
            </w:r>
          </w:p>
        </w:tc>
        <w:tc>
          <w:tcPr>
            <w:tcW w:w="904" w:type="dxa"/>
            <w:vAlign w:val="center"/>
          </w:tcPr>
          <w:p w14:paraId="5E94BA9F" w14:textId="77777777" w:rsidR="00A55141" w:rsidRDefault="005C2C06">
            <w:pPr>
              <w:pStyle w:val="TAC"/>
            </w:pPr>
            <w:r>
              <w:rPr>
                <w:rStyle w:val="CommentReference"/>
                <w:rFonts w:cs="Arial"/>
                <w:szCs w:val="18"/>
              </w:rPr>
              <w:t>2</w:t>
            </w:r>
          </w:p>
        </w:tc>
        <w:tc>
          <w:tcPr>
            <w:tcW w:w="3426" w:type="dxa"/>
            <w:vAlign w:val="center"/>
          </w:tcPr>
          <w:p w14:paraId="0AC84E37" w14:textId="77777777" w:rsidR="00A55141" w:rsidRDefault="005C2C06">
            <w:pPr>
              <w:pStyle w:val="TAC"/>
            </w:pPr>
            <w:r>
              <w:rPr>
                <w:rStyle w:val="CommentReference"/>
                <w:rFonts w:cs="Arial"/>
                <w:szCs w:val="18"/>
              </w:rPr>
              <w:t>0</w:t>
            </w:r>
          </w:p>
        </w:tc>
      </w:tr>
    </w:tbl>
    <w:p w14:paraId="198BD778" w14:textId="77777777" w:rsidR="00A55141" w:rsidRDefault="005C2C06">
      <w:pPr>
        <w:pStyle w:val="ListParagraph"/>
        <w:numPr>
          <w:ilvl w:val="2"/>
          <w:numId w:val="6"/>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24D5E126" w14:textId="77777777" w:rsidR="00A55141" w:rsidRDefault="005C2C06">
      <w:pPr>
        <w:pStyle w:val="ListParagraph"/>
        <w:numPr>
          <w:ilvl w:val="2"/>
          <w:numId w:val="6"/>
        </w:numPr>
        <w:spacing w:line="240" w:lineRule="auto"/>
        <w:rPr>
          <w:lang w:eastAsia="zh-CN"/>
        </w:rPr>
      </w:pPr>
      <w:r>
        <w:rPr>
          <w:lang w:eastAsia="zh-CN"/>
        </w:rPr>
        <w:t>FFS: Values of supported ‘O’ and supported combination of ‘O’ and number of SS per slot, M, first symbol index} tuple.</w:t>
      </w:r>
    </w:p>
    <w:p w14:paraId="3C2B3E61"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204E55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14:paraId="70DEBC67" w14:textId="77777777" w:rsidR="00A55141" w:rsidRDefault="00A55141">
      <w:pPr>
        <w:pStyle w:val="BodyText"/>
        <w:spacing w:after="0"/>
        <w:rPr>
          <w:rFonts w:ascii="Times New Roman" w:hAnsi="Times New Roman"/>
          <w:sz w:val="22"/>
          <w:szCs w:val="22"/>
          <w:lang w:eastAsia="zh-CN"/>
        </w:rPr>
      </w:pPr>
    </w:p>
    <w:p w14:paraId="2BEEA30C"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1.3-1)</w:t>
      </w:r>
    </w:p>
    <w:p w14:paraId="7CF1BEED"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w:t>
      </w:r>
      <w:proofErr w:type="gramStart"/>
      <w:r>
        <w:rPr>
          <w:rFonts w:eastAsia="Times New Roman"/>
          <w:szCs w:val="28"/>
          <w:lang w:eastAsia="zh-CN"/>
        </w:rPr>
        <w:t>SSB,PDCCH</w:t>
      </w:r>
      <w:proofErr w:type="gramEnd"/>
      <w:r>
        <w:rPr>
          <w:rFonts w:eastAsia="Times New Roman"/>
          <w:szCs w:val="28"/>
          <w:lang w:eastAsia="zh-CN"/>
        </w:rPr>
        <w:t>} case to ‘</w:t>
      </w:r>
      <w:proofErr w:type="spellStart"/>
      <w:r>
        <w:rPr>
          <w:rFonts w:eastAsia="Times New Roman"/>
          <w:szCs w:val="28"/>
          <w:lang w:eastAsia="zh-CN"/>
        </w:rPr>
        <w:t>controlResourceSetZero</w:t>
      </w:r>
      <w:proofErr w:type="spellEnd"/>
      <w:r>
        <w:rPr>
          <w:rFonts w:eastAsia="Times New Roman"/>
          <w:szCs w:val="28"/>
          <w:lang w:eastAsia="zh-CN"/>
        </w:rPr>
        <w:t>’ field of MIB</w:t>
      </w:r>
    </w:p>
    <w:p w14:paraId="61367372" w14:textId="77777777" w:rsidR="00A55141" w:rsidRDefault="00A55141">
      <w:pPr>
        <w:pStyle w:val="BodyText"/>
        <w:spacing w:after="0"/>
        <w:rPr>
          <w:rFonts w:ascii="Times New Roman" w:hAnsi="Times New Roman"/>
          <w:sz w:val="22"/>
          <w:szCs w:val="22"/>
          <w:lang w:eastAsia="zh-CN"/>
        </w:rPr>
      </w:pPr>
    </w:p>
    <w:p w14:paraId="00F7C53E"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389846E3" w14:textId="77777777">
        <w:tc>
          <w:tcPr>
            <w:tcW w:w="1573" w:type="dxa"/>
            <w:shd w:val="clear" w:color="auto" w:fill="FBE4D5" w:themeFill="accent2" w:themeFillTint="33"/>
          </w:tcPr>
          <w:p w14:paraId="3C56936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389" w:type="dxa"/>
            <w:shd w:val="clear" w:color="auto" w:fill="FBE4D5" w:themeFill="accent2" w:themeFillTint="33"/>
          </w:tcPr>
          <w:p w14:paraId="60625D0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24AFB283" w14:textId="77777777">
        <w:tc>
          <w:tcPr>
            <w:tcW w:w="1573" w:type="dxa"/>
          </w:tcPr>
          <w:p w14:paraId="44E44EC7"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05AEF9BE"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r w:rsidR="00A55141" w14:paraId="4CF28121" w14:textId="77777777">
        <w:tc>
          <w:tcPr>
            <w:tcW w:w="1573" w:type="dxa"/>
          </w:tcPr>
          <w:p w14:paraId="035FFFD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14E5BF8F"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the proposal. </w:t>
            </w:r>
          </w:p>
        </w:tc>
      </w:tr>
      <w:tr w:rsidR="00A55141" w14:paraId="7F1830CE" w14:textId="77777777">
        <w:tc>
          <w:tcPr>
            <w:tcW w:w="1573" w:type="dxa"/>
          </w:tcPr>
          <w:p w14:paraId="0E50A0F7" w14:textId="77777777" w:rsidR="00A55141" w:rsidRDefault="005C2C06">
            <w:pPr>
              <w:pStyle w:val="BodyText"/>
              <w:spacing w:after="0"/>
              <w:rPr>
                <w:rFonts w:ascii="Times New Roman" w:eastAsia="MS Mincho" w:hAnsi="Times New Roman"/>
                <w:sz w:val="22"/>
                <w:szCs w:val="22"/>
                <w:lang w:eastAsia="ja-JP"/>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389" w:type="dxa"/>
          </w:tcPr>
          <w:p w14:paraId="463BCC44"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A55141" w14:paraId="3FFF3C22" w14:textId="77777777">
        <w:tc>
          <w:tcPr>
            <w:tcW w:w="1573" w:type="dxa"/>
          </w:tcPr>
          <w:p w14:paraId="5E15427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70A31A1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14:paraId="3C2D5FF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14:paraId="33C75EC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pattern is agreed.</w:t>
            </w:r>
          </w:p>
          <w:p w14:paraId="028B95D2" w14:textId="77777777" w:rsidR="00A55141" w:rsidRDefault="00A55141">
            <w:pPr>
              <w:pStyle w:val="BodyText"/>
              <w:spacing w:after="0"/>
              <w:rPr>
                <w:rFonts w:ascii="Times New Roman" w:hAnsi="Times New Roman"/>
                <w:sz w:val="22"/>
                <w:szCs w:val="22"/>
                <w:lang w:eastAsia="zh-CN"/>
              </w:rPr>
            </w:pPr>
          </w:p>
        </w:tc>
      </w:tr>
      <w:tr w:rsidR="00A55141" w14:paraId="36241F7A" w14:textId="77777777">
        <w:tc>
          <w:tcPr>
            <w:tcW w:w="1573" w:type="dxa"/>
          </w:tcPr>
          <w:p w14:paraId="3DB2A997"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w:t>
            </w:r>
            <w:r>
              <w:rPr>
                <w:rFonts w:ascii="Times New Roman" w:hAnsi="Times New Roman"/>
                <w:sz w:val="22"/>
                <w:szCs w:val="22"/>
                <w:lang w:eastAsia="zh-CN"/>
              </w:rPr>
              <w:t>G Electronics</w:t>
            </w:r>
          </w:p>
        </w:tc>
        <w:tc>
          <w:tcPr>
            <w:tcW w:w="8389" w:type="dxa"/>
          </w:tcPr>
          <w:p w14:paraId="0A20CA0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Still we don’t think support of 96 PRBs is essential for FR2-2. Without clear majority support, we cannot accept this proposal.</w:t>
            </w:r>
          </w:p>
          <w:p w14:paraId="26F3C6B7"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We prefer to reuse all of indexes as in Rel-15, with some modification for RB offset values, if deemed necessary.</w:t>
            </w:r>
          </w:p>
          <w:p w14:paraId="711B0F3A" w14:textId="77777777" w:rsidR="00A55141" w:rsidRDefault="005C2C06">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1.3-3) We prefer to reuse all of indexes as in Rel-15, with some modification for O values.</w:t>
            </w:r>
          </w:p>
        </w:tc>
      </w:tr>
      <w:tr w:rsidR="00A55141" w14:paraId="62190F2A" w14:textId="77777777">
        <w:tc>
          <w:tcPr>
            <w:tcW w:w="1573" w:type="dxa"/>
          </w:tcPr>
          <w:p w14:paraId="22D86B75" w14:textId="77777777" w:rsidR="00A55141" w:rsidRDefault="005C2C06">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639F1CB3"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1.3-1, we can accept it if most companies think it is necessary.</w:t>
            </w:r>
          </w:p>
          <w:p w14:paraId="6A1CFDE1"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1.3-2, we are fine with it.</w:t>
            </w:r>
          </w:p>
          <w:p w14:paraId="75448E6E" w14:textId="77777777" w:rsidR="00A55141" w:rsidRDefault="005C2C06">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 xml:space="preserve">For Proposal 1.3-3, we suggest </w:t>
            </w:r>
            <w:proofErr w:type="gramStart"/>
            <w:r>
              <w:rPr>
                <w:rFonts w:ascii="Times New Roman" w:hAnsi="Times New Roman" w:hint="eastAsia"/>
                <w:sz w:val="22"/>
                <w:szCs w:val="22"/>
                <w:lang w:eastAsia="zh-CN"/>
              </w:rPr>
              <w:t>to defer</w:t>
            </w:r>
            <w:proofErr w:type="gramEnd"/>
            <w:r>
              <w:rPr>
                <w:rFonts w:ascii="Times New Roman" w:hAnsi="Times New Roman" w:hint="eastAsia"/>
                <w:sz w:val="22"/>
                <w:szCs w:val="22"/>
                <w:lang w:eastAsia="zh-CN"/>
              </w:rPr>
              <w:t xml:space="preserve"> the discussion as the first symbol index of CORESET#0 is also depending on SSB pattern design discussed in 2.1.2.</w:t>
            </w:r>
          </w:p>
        </w:tc>
      </w:tr>
      <w:tr w:rsidR="00A55141" w14:paraId="2DA7EBC9" w14:textId="77777777">
        <w:tc>
          <w:tcPr>
            <w:tcW w:w="1573" w:type="dxa"/>
          </w:tcPr>
          <w:p w14:paraId="7667AC2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0245261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1.3-1) Support. </w:t>
            </w:r>
          </w:p>
          <w:p w14:paraId="31D3485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Support.</w:t>
            </w:r>
          </w:p>
          <w:p w14:paraId="118B722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1.3-3) We are ok with the proposal, and want to clarify that this proposal is same as reusing Rel-15 table with possible medication on O </w:t>
            </w:r>
            <w:proofErr w:type="gramStart"/>
            <w:r>
              <w:rPr>
                <w:rFonts w:ascii="Times New Roman" w:eastAsiaTheme="minorEastAsia" w:hAnsi="Times New Roman"/>
                <w:sz w:val="22"/>
                <w:szCs w:val="22"/>
                <w:lang w:eastAsia="ko-KR"/>
              </w:rPr>
              <w:t>values</w:t>
            </w:r>
            <w:proofErr w:type="gramEnd"/>
            <w:r>
              <w:rPr>
                <w:rFonts w:ascii="Times New Roman" w:eastAsiaTheme="minorEastAsia" w:hAnsi="Times New Roman"/>
                <w:sz w:val="22"/>
                <w:szCs w:val="22"/>
                <w:lang w:eastAsia="ko-KR"/>
              </w:rPr>
              <w:t xml:space="preserve"> right? </w:t>
            </w:r>
          </w:p>
        </w:tc>
      </w:tr>
      <w:tr w:rsidR="00A55141" w14:paraId="32FC3AA4" w14:textId="77777777">
        <w:tc>
          <w:tcPr>
            <w:tcW w:w="1573" w:type="dxa"/>
          </w:tcPr>
          <w:p w14:paraId="1E0D43C8"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7DEE0740"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2F9919E9"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1F83DCA2" w14:textId="77777777" w:rsidR="00A55141" w:rsidRDefault="005C2C06">
            <w:pPr>
              <w:pStyle w:val="BodyText"/>
              <w:spacing w:after="0"/>
              <w:rPr>
                <w:rFonts w:ascii="Times New Roman" w:hAnsi="Times New Roman"/>
                <w:sz w:val="22"/>
                <w:szCs w:val="28"/>
                <w:lang w:eastAsia="zh-CN"/>
              </w:rPr>
            </w:pPr>
            <w:r>
              <w:rPr>
                <w:rFonts w:ascii="Times New Roman" w:hAnsi="Times New Roman"/>
                <w:b/>
                <w:bCs/>
                <w:sz w:val="22"/>
                <w:szCs w:val="28"/>
                <w:lang w:eastAsia="zh-CN"/>
              </w:rPr>
              <w:t>Proposal 1.3-3) –</w:t>
            </w:r>
            <w:r>
              <w:rPr>
                <w:rFonts w:ascii="Times New Roman" w:hAnsi="Times New Roman"/>
                <w:sz w:val="22"/>
                <w:szCs w:val="28"/>
                <w:lang w:eastAsia="zh-CN"/>
              </w:rPr>
              <w:t xml:space="preserve"> agree</w:t>
            </w:r>
          </w:p>
          <w:p w14:paraId="20B3F64A"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8"/>
                <w:lang w:eastAsia="zh-CN"/>
              </w:rPr>
              <w:t>For 1.3-1, we would like to comment that, while Ericsson mentioned that RMSI/SIB1 PDSCH is the real bottleneck, the CORESET#0 bandwidth essentially also dictates the maximum bandwidth usage for SIB1 PDSCH, as CORESET#0 bandwidth is the initial BWP. So, we fail to understand why it is ok not to support maximum conducted power transmission for important channels such as PDCCH for SIB1 and PDSCH for SIB1. Both PDCCH and PDSCH get impacted from CORESET#0 bandwidth.</w:t>
            </w:r>
          </w:p>
        </w:tc>
      </w:tr>
      <w:tr w:rsidR="00A55141" w14:paraId="0A70A75A" w14:textId="77777777">
        <w:tc>
          <w:tcPr>
            <w:tcW w:w="1573" w:type="dxa"/>
          </w:tcPr>
          <w:p w14:paraId="1162838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0B5D166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Support </w:t>
            </w:r>
          </w:p>
          <w:p w14:paraId="0D3256E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5F3B8BD7" w14:textId="77777777" w:rsidR="00A55141" w:rsidRDefault="005C2C06">
            <w:pPr>
              <w:pStyle w:val="BodyText"/>
              <w:spacing w:after="0"/>
              <w:rPr>
                <w:rFonts w:ascii="Times New Roman" w:hAnsi="Times New Roman"/>
                <w:b/>
                <w:bCs/>
                <w:sz w:val="22"/>
                <w:szCs w:val="22"/>
                <w:lang w:eastAsia="zh-CN"/>
              </w:rPr>
            </w:pPr>
            <w:r>
              <w:rPr>
                <w:rFonts w:ascii="Times New Roman" w:hAnsi="Times New Roman"/>
                <w:sz w:val="22"/>
                <w:szCs w:val="22"/>
                <w:lang w:eastAsia="zh-CN"/>
              </w:rPr>
              <w:t xml:space="preserve">Proposal 1.3-3: Support. </w:t>
            </w:r>
          </w:p>
        </w:tc>
      </w:tr>
      <w:tr w:rsidR="00A55141" w14:paraId="37F00212" w14:textId="77777777">
        <w:tc>
          <w:tcPr>
            <w:tcW w:w="1573" w:type="dxa"/>
          </w:tcPr>
          <w:p w14:paraId="1ED0DEEB"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4E04B23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fine</w:t>
            </w:r>
          </w:p>
          <w:p w14:paraId="2534CCF5"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Proposal 1.3-2: for 960 kHz, mux pattern 1 with 48 RB and mux pattern 3 with 24 RB exceed the 400 MHz minimum BW capability.</w:t>
            </w:r>
          </w:p>
          <w:p w14:paraId="75A78D98"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Proposal 1.3-3: fine</w:t>
            </w:r>
          </w:p>
        </w:tc>
      </w:tr>
      <w:tr w:rsidR="00A55141" w14:paraId="5BAE404C" w14:textId="77777777">
        <w:tc>
          <w:tcPr>
            <w:tcW w:w="1573" w:type="dxa"/>
          </w:tcPr>
          <w:p w14:paraId="0D8C3E24"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389" w:type="dxa"/>
          </w:tcPr>
          <w:p w14:paraId="5838972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1.3-1: Ok if this proposal presents the majority view.</w:t>
            </w:r>
          </w:p>
          <w:p w14:paraId="0E0AEC1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1.3-2: Support.</w:t>
            </w:r>
          </w:p>
          <w:p w14:paraId="540EED31"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Proposal 1.3-3: Support.</w:t>
            </w:r>
          </w:p>
        </w:tc>
      </w:tr>
      <w:tr w:rsidR="00A55141" w14:paraId="14E52D7D" w14:textId="77777777">
        <w:tc>
          <w:tcPr>
            <w:tcW w:w="1573" w:type="dxa"/>
          </w:tcPr>
          <w:p w14:paraId="46E59919" w14:textId="77777777" w:rsidR="00A55141" w:rsidRDefault="005C2C06">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389" w:type="dxa"/>
          </w:tcPr>
          <w:p w14:paraId="712F26B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Not essential but we are OK if the majority wants. </w:t>
            </w:r>
          </w:p>
          <w:p w14:paraId="38ED94D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0D7321D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1.3-3: OK.</w:t>
            </w:r>
          </w:p>
        </w:tc>
      </w:tr>
      <w:tr w:rsidR="00A55141" w14:paraId="072C8FA5" w14:textId="77777777">
        <w:tc>
          <w:tcPr>
            <w:tcW w:w="1573" w:type="dxa"/>
          </w:tcPr>
          <w:p w14:paraId="370ED0BA" w14:textId="77777777" w:rsidR="00A55141" w:rsidRDefault="005C2C06">
            <w:pPr>
              <w:pStyle w:val="BodyText"/>
              <w:spacing w:after="0"/>
              <w:rPr>
                <w:rFonts w:ascii="Times New Roman" w:eastAsia="MS Mincho" w:hAnsi="Times New Roman"/>
                <w:szCs w:val="22"/>
                <w:lang w:eastAsia="ja-JP"/>
              </w:rPr>
            </w:pPr>
            <w:r>
              <w:rPr>
                <w:rFonts w:ascii="Times New Roman" w:eastAsia="MS Mincho" w:hAnsi="Times New Roman"/>
                <w:sz w:val="22"/>
                <w:szCs w:val="22"/>
                <w:lang w:eastAsia="ja-JP"/>
              </w:rPr>
              <w:t>Ericsson</w:t>
            </w:r>
          </w:p>
        </w:tc>
        <w:tc>
          <w:tcPr>
            <w:tcW w:w="8389" w:type="dxa"/>
          </w:tcPr>
          <w:p w14:paraId="4E6A51E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1.3-1: We still don't see the benefit of this optimization, and it seems like there is not a clear majority.</w:t>
            </w:r>
          </w:p>
          <w:p w14:paraId="5FD3E43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The 96 RBs in the FFS are </w:t>
            </w:r>
            <w:proofErr w:type="spellStart"/>
            <w:r>
              <w:rPr>
                <w:rFonts w:ascii="Times New Roman" w:hAnsi="Times New Roman"/>
                <w:sz w:val="22"/>
                <w:szCs w:val="22"/>
                <w:lang w:eastAsia="zh-CN"/>
              </w:rPr>
              <w:t>dependendent</w:t>
            </w:r>
            <w:proofErr w:type="spellEnd"/>
            <w:r>
              <w:rPr>
                <w:rFonts w:ascii="Times New Roman" w:hAnsi="Times New Roman"/>
                <w:sz w:val="22"/>
                <w:szCs w:val="22"/>
                <w:lang w:eastAsia="zh-CN"/>
              </w:rPr>
              <w:t xml:space="preserve"> on Proposal 1.3-1</w:t>
            </w:r>
          </w:p>
          <w:p w14:paraId="5EE672F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1.3-3: We think a much simpler solution is to use the existing table 13-12 "as is" and simplify modify the associated procedure text that </w:t>
            </w:r>
            <w:proofErr w:type="gramStart"/>
            <w:r>
              <w:rPr>
                <w:rFonts w:ascii="Times New Roman" w:hAnsi="Times New Roman"/>
                <w:sz w:val="22"/>
                <w:szCs w:val="22"/>
                <w:lang w:eastAsia="zh-CN"/>
              </w:rPr>
              <w:t>says :</w:t>
            </w:r>
            <w:proofErr w:type="gramEnd"/>
          </w:p>
          <w:p w14:paraId="49D51990" w14:textId="77777777" w:rsidR="00A55141" w:rsidRDefault="005C2C06">
            <w:pPr>
              <w:pStyle w:val="BodyText"/>
              <w:spacing w:after="0"/>
              <w:ind w:left="288"/>
              <w:rPr>
                <w:rFonts w:ascii="Times New Roman" w:hAnsi="Times New Roman"/>
                <w:sz w:val="22"/>
                <w:szCs w:val="22"/>
                <w:lang w:eastAsia="zh-CN"/>
              </w:rPr>
            </w:pPr>
            <w:r>
              <w:t xml:space="preserve">the UE determines an index of slot </w:t>
            </w:r>
            <w:r>
              <w:rPr>
                <w:noProof/>
                <w:position w:val="-10"/>
              </w:rPr>
              <w:drawing>
                <wp:inline distT="0" distB="0" distL="0" distR="0" wp14:anchorId="36C4E7D6" wp14:editId="3AFEDEF9">
                  <wp:extent cx="182880" cy="1987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182880" cy="198755"/>
                          </a:xfrm>
                          <a:prstGeom prst="rect">
                            <a:avLst/>
                          </a:prstGeom>
                          <a:noFill/>
                          <a:ln>
                            <a:noFill/>
                          </a:ln>
                        </pic:spPr>
                      </pic:pic>
                    </a:graphicData>
                  </a:graphic>
                </wp:inline>
              </w:drawing>
            </w:r>
            <w:r>
              <w:t xml:space="preserve"> as </w:t>
            </w:r>
            <w:r>
              <w:rPr>
                <w:noProof/>
                <w:position w:val="-10"/>
              </w:rPr>
              <w:drawing>
                <wp:inline distT="0" distB="0" distL="0" distR="0" wp14:anchorId="5EBCD551" wp14:editId="0D505C9F">
                  <wp:extent cx="1733550" cy="230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1733550" cy="230505"/>
                          </a:xfrm>
                          <a:prstGeom prst="rect">
                            <a:avLst/>
                          </a:prstGeom>
                          <a:noFill/>
                          <a:ln>
                            <a:noFill/>
                          </a:ln>
                        </pic:spPr>
                      </pic:pic>
                    </a:graphicData>
                  </a:graphic>
                </wp:inline>
              </w:drawing>
            </w:r>
            <w:r>
              <w:t xml:space="preserve"> that is in a frame with system frame number</w:t>
            </w:r>
          </w:p>
          <w:p w14:paraId="0F428D1F" w14:textId="77777777" w:rsidR="00A55141" w:rsidRDefault="005C2C06">
            <w:pPr>
              <w:pStyle w:val="BodyText"/>
              <w:spacing w:after="0"/>
              <w:rPr>
                <w:rFonts w:ascii="Times New Roman" w:hAnsi="Times New Roman"/>
                <w:szCs w:val="22"/>
                <w:lang w:eastAsia="zh-CN"/>
              </w:rPr>
            </w:pPr>
            <w:r>
              <w:rPr>
                <w:rFonts w:ascii="Times New Roman" w:hAnsi="Times New Roman"/>
                <w:sz w:val="22"/>
                <w:szCs w:val="22"/>
                <w:lang w:eastAsia="zh-CN"/>
              </w:rPr>
              <w:t>by replacing /mu with /mu – 2 for 480 kHz and by /mu – 3 for 960 kHz. This preserves the relative timing of the SSB beam sweep and the Type0-PDCCH monitoring locations for 120 kHz.</w:t>
            </w:r>
          </w:p>
        </w:tc>
      </w:tr>
      <w:tr w:rsidR="00A55141" w14:paraId="5CEC5B98" w14:textId="77777777">
        <w:tc>
          <w:tcPr>
            <w:tcW w:w="1573" w:type="dxa"/>
          </w:tcPr>
          <w:p w14:paraId="538F54F4"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8389" w:type="dxa"/>
          </w:tcPr>
          <w:p w14:paraId="3CBAEE55"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b/>
                <w:bCs/>
                <w:lang w:eastAsia="zh-CN"/>
              </w:rPr>
              <w:t xml:space="preserve">Proposal 1.3-1) </w:t>
            </w:r>
            <w:r>
              <w:rPr>
                <w:rFonts w:ascii="Times New Roman" w:hAnsi="Times New Roman"/>
                <w:bCs/>
                <w:lang w:eastAsia="zh-CN"/>
              </w:rPr>
              <w:t>Support.</w:t>
            </w:r>
            <w:r>
              <w:rPr>
                <w:rFonts w:ascii="Times New Roman" w:hAnsi="Times New Roman"/>
                <w:b/>
                <w:bCs/>
                <w:lang w:eastAsia="zh-CN"/>
              </w:rPr>
              <w:t xml:space="preserve"> </w:t>
            </w:r>
            <w:r>
              <w:rPr>
                <w:rFonts w:ascii="Times New Roman" w:eastAsiaTheme="minorEastAsia" w:hAnsi="Times New Roman"/>
                <w:sz w:val="22"/>
                <w:szCs w:val="22"/>
                <w:lang w:eastAsia="ko-KR"/>
              </w:rPr>
              <w:t xml:space="preserve"> </w:t>
            </w:r>
          </w:p>
          <w:p w14:paraId="6A55F69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1.3-2) </w:t>
            </w:r>
            <w:r>
              <w:rPr>
                <w:rFonts w:ascii="Times New Roman" w:eastAsiaTheme="minorEastAsia" w:hAnsi="Times New Roman"/>
                <w:sz w:val="22"/>
                <w:szCs w:val="22"/>
                <w:lang w:eastAsia="ko-KR"/>
              </w:rPr>
              <w:t xml:space="preserve">At this stage, we prefer to support only the first three rows of the Table </w:t>
            </w:r>
          </w:p>
          <w:p w14:paraId="7EE2C6AA" w14:textId="77777777" w:rsidR="00A55141" w:rsidRDefault="005C2C06">
            <w:pPr>
              <w:pStyle w:val="BodyText"/>
              <w:spacing w:after="0"/>
              <w:rPr>
                <w:rFonts w:ascii="Times New Roman" w:eastAsiaTheme="minorEastAsia" w:hAnsi="Times New Roman"/>
                <w:sz w:val="22"/>
                <w:szCs w:val="22"/>
                <w:lang w:eastAsia="ko-KR"/>
              </w:rPr>
            </w:pPr>
            <w:r>
              <w:rPr>
                <w:lang w:eastAsia="zh-CN"/>
              </w:rPr>
              <w:t>(</w:t>
            </w:r>
            <w:proofErr w:type="gramStart"/>
            <w:r>
              <w:rPr>
                <w:lang w:eastAsia="zh-CN"/>
              </w:rPr>
              <w:t>mux</w:t>
            </w:r>
            <w:proofErr w:type="gramEnd"/>
            <w:r>
              <w:rPr>
                <w:lang w:eastAsia="zh-CN"/>
              </w:rPr>
              <w:t xml:space="preserve"> pattern, number of RB, number of symbol) = {(1, 24, 2), (1, 48, 1), (1, 48, 2)}. First, according to WID, “Prioritize support SSB-CORESET#0 multiplexing pattern 1. Other patterns discussed on a best effort basis”. So, we don’t see the urgency of supporting Mux 3 combinations when many other aspects of initial access design are not agreed yet. Note that, if possible, we should avoid supporting </w:t>
            </w:r>
            <w:proofErr w:type="gramStart"/>
            <w:r>
              <w:rPr>
                <w:lang w:eastAsia="zh-CN"/>
              </w:rPr>
              <w:t>unnecessary  (</w:t>
            </w:r>
            <w:proofErr w:type="gramEnd"/>
            <w:r>
              <w:rPr>
                <w:lang w:eastAsia="zh-CN"/>
              </w:rPr>
              <w:t>mux pattern, number of RB, number of symbol) tuples which results in using all four bits of  ‘</w:t>
            </w:r>
            <w:proofErr w:type="spellStart"/>
            <w:r>
              <w:rPr>
                <w:lang w:eastAsia="zh-CN"/>
              </w:rPr>
              <w:t>controlResourceSetZero</w:t>
            </w:r>
            <w:proofErr w:type="spellEnd"/>
            <w:r>
              <w:rPr>
                <w:lang w:eastAsia="zh-CN"/>
              </w:rPr>
              <w:t xml:space="preserve">’ while, in other initial access discussion, a major challenge is how to repurpose a bit in MIB for shared spectrum access purposes. </w:t>
            </w:r>
          </w:p>
        </w:tc>
      </w:tr>
    </w:tbl>
    <w:p w14:paraId="7282CF86" w14:textId="77777777" w:rsidR="00A55141" w:rsidRDefault="00A55141">
      <w:pPr>
        <w:pStyle w:val="BodyText"/>
        <w:spacing w:after="0"/>
        <w:rPr>
          <w:rFonts w:ascii="Times New Roman" w:hAnsi="Times New Roman"/>
          <w:sz w:val="22"/>
          <w:szCs w:val="22"/>
          <w:lang w:eastAsia="zh-CN"/>
        </w:rPr>
      </w:pPr>
    </w:p>
    <w:p w14:paraId="1F604ACE" w14:textId="77777777" w:rsidR="00A55141" w:rsidRDefault="00A55141">
      <w:pPr>
        <w:pStyle w:val="BodyText"/>
        <w:spacing w:after="0"/>
        <w:rPr>
          <w:rFonts w:ascii="Times New Roman" w:hAnsi="Times New Roman"/>
          <w:sz w:val="22"/>
          <w:szCs w:val="22"/>
          <w:lang w:eastAsia="zh-CN"/>
        </w:rPr>
      </w:pPr>
    </w:p>
    <w:p w14:paraId="4C2295E1"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5DCB8C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 for Proposal 1.3-1, 1.3-2A, and 1.3-3. Proposal 1.3-2 has been edited to reformulate the FFS.</w:t>
      </w:r>
    </w:p>
    <w:p w14:paraId="5FAA3EB4" w14:textId="77777777" w:rsidR="00A55141" w:rsidRDefault="00A55141">
      <w:pPr>
        <w:pStyle w:val="BodyText"/>
        <w:spacing w:after="0"/>
        <w:rPr>
          <w:rFonts w:ascii="Times New Roman" w:hAnsi="Times New Roman"/>
          <w:sz w:val="22"/>
          <w:szCs w:val="22"/>
          <w:lang w:eastAsia="zh-CN"/>
        </w:rPr>
      </w:pPr>
    </w:p>
    <w:p w14:paraId="21345C01"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1.3-1)</w:t>
      </w:r>
    </w:p>
    <w:p w14:paraId="70BA5951"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w:t>
      </w:r>
      <w:proofErr w:type="gramStart"/>
      <w:r>
        <w:rPr>
          <w:rFonts w:eastAsia="Times New Roman"/>
          <w:szCs w:val="28"/>
          <w:lang w:eastAsia="zh-CN"/>
        </w:rPr>
        <w:t>SSB,PDCCH</w:t>
      </w:r>
      <w:proofErr w:type="gramEnd"/>
      <w:r>
        <w:rPr>
          <w:rFonts w:eastAsia="Times New Roman"/>
          <w:szCs w:val="28"/>
          <w:lang w:eastAsia="zh-CN"/>
        </w:rPr>
        <w:t>} case to ‘</w:t>
      </w:r>
      <w:proofErr w:type="spellStart"/>
      <w:r>
        <w:rPr>
          <w:rFonts w:eastAsia="Times New Roman"/>
          <w:szCs w:val="28"/>
          <w:lang w:eastAsia="zh-CN"/>
        </w:rPr>
        <w:t>controlResourceSetZero</w:t>
      </w:r>
      <w:proofErr w:type="spellEnd"/>
      <w:r>
        <w:rPr>
          <w:rFonts w:eastAsia="Times New Roman"/>
          <w:szCs w:val="28"/>
          <w:lang w:eastAsia="zh-CN"/>
        </w:rPr>
        <w:t>’ field of MIB</w:t>
      </w:r>
    </w:p>
    <w:p w14:paraId="38017927" w14:textId="77777777" w:rsidR="00A55141" w:rsidRDefault="00A55141">
      <w:pPr>
        <w:pStyle w:val="BodyText"/>
        <w:spacing w:after="0"/>
        <w:rPr>
          <w:rFonts w:ascii="Times New Roman" w:hAnsi="Times New Roman"/>
          <w:sz w:val="22"/>
          <w:szCs w:val="22"/>
          <w:lang w:eastAsia="zh-CN"/>
        </w:rPr>
      </w:pPr>
    </w:p>
    <w:p w14:paraId="2B91A968"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lastRenderedPageBreak/>
        <w:t xml:space="preserve">Ok: vivo, Docomo, </w:t>
      </w:r>
      <w:proofErr w:type="spellStart"/>
      <w:r>
        <w:rPr>
          <w:rFonts w:eastAsia="Times New Roman"/>
          <w:szCs w:val="28"/>
          <w:lang w:eastAsia="zh-CN"/>
        </w:rPr>
        <w:t>Spreadtrum</w:t>
      </w:r>
      <w:proofErr w:type="spellEnd"/>
      <w:r>
        <w:rPr>
          <w:rFonts w:eastAsia="Times New Roman"/>
          <w:szCs w:val="28"/>
          <w:lang w:eastAsia="zh-CN"/>
        </w:rPr>
        <w:t xml:space="preserve">, Nokia, Samsung, Intel, Apple, Qualcomm, Sharp, Samsung, Intel, Apple, Qualcomm, Sharp, </w:t>
      </w:r>
      <w:proofErr w:type="spellStart"/>
      <w:r>
        <w:rPr>
          <w:rFonts w:eastAsia="Times New Roman"/>
          <w:szCs w:val="28"/>
          <w:lang w:eastAsia="zh-CN"/>
        </w:rPr>
        <w:t>Futurewei</w:t>
      </w:r>
      <w:proofErr w:type="spellEnd"/>
      <w:r>
        <w:rPr>
          <w:rFonts w:eastAsia="Times New Roman"/>
          <w:szCs w:val="28"/>
          <w:lang w:eastAsia="zh-CN"/>
        </w:rPr>
        <w:t>, Huawei/</w:t>
      </w:r>
      <w:proofErr w:type="spellStart"/>
      <w:r>
        <w:rPr>
          <w:rFonts w:eastAsia="Times New Roman"/>
          <w:szCs w:val="28"/>
          <w:lang w:eastAsia="zh-CN"/>
        </w:rPr>
        <w:t>HiSilicon</w:t>
      </w:r>
      <w:proofErr w:type="spellEnd"/>
    </w:p>
    <w:p w14:paraId="0E1CC543"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Not ok: LGE, Ericsson</w:t>
      </w:r>
    </w:p>
    <w:p w14:paraId="00C863F3"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Maybe: ZTE/</w:t>
      </w:r>
      <w:proofErr w:type="spellStart"/>
      <w:r>
        <w:rPr>
          <w:rFonts w:eastAsia="Times New Roman"/>
          <w:szCs w:val="28"/>
          <w:lang w:eastAsia="zh-CN"/>
        </w:rPr>
        <w:t>Sanechips</w:t>
      </w:r>
      <w:proofErr w:type="spellEnd"/>
    </w:p>
    <w:p w14:paraId="22AF1521" w14:textId="77777777" w:rsidR="00A55141" w:rsidRDefault="00A55141">
      <w:pPr>
        <w:pStyle w:val="BodyText"/>
        <w:spacing w:after="0"/>
        <w:rPr>
          <w:rFonts w:ascii="Times New Roman" w:hAnsi="Times New Roman"/>
          <w:sz w:val="22"/>
          <w:szCs w:val="22"/>
          <w:lang w:eastAsia="zh-CN"/>
        </w:rPr>
      </w:pPr>
    </w:p>
    <w:p w14:paraId="31CA6124"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1.3-2A)</w:t>
      </w:r>
    </w:p>
    <w:p w14:paraId="3BFD725D" w14:textId="77777777" w:rsidR="00A55141" w:rsidRDefault="005C2C06">
      <w:pPr>
        <w:pStyle w:val="ListParagraph"/>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05193889" w14:textId="77777777" w:rsidR="00A55141" w:rsidRDefault="005C2C06">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55141" w14:paraId="257A1718" w14:textId="77777777">
        <w:trPr>
          <w:cantSplit/>
          <w:trHeight w:val="389"/>
        </w:trPr>
        <w:tc>
          <w:tcPr>
            <w:tcW w:w="3251" w:type="dxa"/>
            <w:tcBorders>
              <w:left w:val="double" w:sz="4" w:space="0" w:color="auto"/>
              <w:bottom w:val="double" w:sz="4" w:space="0" w:color="auto"/>
            </w:tcBorders>
            <w:shd w:val="clear" w:color="auto" w:fill="E0E0E0"/>
            <w:vAlign w:val="center"/>
          </w:tcPr>
          <w:p w14:paraId="339A9A5D" w14:textId="77777777" w:rsidR="00A55141" w:rsidRDefault="005C2C06">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4D20BD46" w14:textId="77777777" w:rsidR="00A55141" w:rsidRDefault="005C2C06">
            <w:pPr>
              <w:pStyle w:val="TAH"/>
              <w:rPr>
                <w:bCs/>
              </w:rPr>
            </w:pPr>
            <w:r>
              <w:rPr>
                <w:rFonts w:cs="Arial"/>
                <w:kern w:val="24"/>
              </w:rPr>
              <w:t xml:space="preserve">Number of RBs </w:t>
            </w:r>
            <w:r>
              <w:rPr>
                <w:noProof/>
                <w:position w:val="-10"/>
              </w:rPr>
              <w:drawing>
                <wp:inline distT="0" distB="0" distL="0" distR="0" wp14:anchorId="5EFDEB38" wp14:editId="4E35AAAB">
                  <wp:extent cx="565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7C09F7F3" w14:textId="77777777" w:rsidR="00A55141" w:rsidRDefault="005C2C06">
            <w:pPr>
              <w:pStyle w:val="TAH"/>
              <w:rPr>
                <w:bCs/>
              </w:rPr>
            </w:pPr>
            <w:r>
              <w:rPr>
                <w:rFonts w:cs="Arial"/>
                <w:kern w:val="24"/>
              </w:rPr>
              <w:t xml:space="preserve">Number of Symbols </w:t>
            </w:r>
            <w:r>
              <w:rPr>
                <w:noProof/>
                <w:position w:val="-12"/>
              </w:rPr>
              <w:drawing>
                <wp:inline distT="0" distB="0" distL="0" distR="0" wp14:anchorId="7BE14E77" wp14:editId="0D8C1E19">
                  <wp:extent cx="469900" cy="18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55141" w14:paraId="5DAC2E78" w14:textId="77777777">
        <w:trPr>
          <w:cantSplit/>
          <w:trHeight w:val="158"/>
        </w:trPr>
        <w:tc>
          <w:tcPr>
            <w:tcW w:w="3251" w:type="dxa"/>
            <w:tcBorders>
              <w:top w:val="double" w:sz="4" w:space="0" w:color="auto"/>
              <w:left w:val="double" w:sz="4" w:space="0" w:color="auto"/>
            </w:tcBorders>
            <w:vAlign w:val="center"/>
          </w:tcPr>
          <w:p w14:paraId="57D4CA43" w14:textId="77777777" w:rsidR="00A55141" w:rsidRDefault="005C2C06">
            <w:pPr>
              <w:pStyle w:val="TAC"/>
            </w:pPr>
            <w:r>
              <w:rPr>
                <w:rFonts w:cs="Arial"/>
                <w:kern w:val="24"/>
                <w:szCs w:val="18"/>
              </w:rPr>
              <w:t xml:space="preserve">1 </w:t>
            </w:r>
          </w:p>
        </w:tc>
        <w:tc>
          <w:tcPr>
            <w:tcW w:w="1885" w:type="dxa"/>
            <w:tcBorders>
              <w:top w:val="double" w:sz="4" w:space="0" w:color="auto"/>
            </w:tcBorders>
            <w:vAlign w:val="center"/>
          </w:tcPr>
          <w:p w14:paraId="19603E50" w14:textId="77777777" w:rsidR="00A55141" w:rsidRDefault="005C2C06">
            <w:pPr>
              <w:pStyle w:val="TAC"/>
            </w:pPr>
            <w:r>
              <w:rPr>
                <w:rFonts w:cs="Arial"/>
                <w:kern w:val="24"/>
                <w:szCs w:val="18"/>
              </w:rPr>
              <w:t>24</w:t>
            </w:r>
          </w:p>
        </w:tc>
        <w:tc>
          <w:tcPr>
            <w:tcW w:w="1926" w:type="dxa"/>
            <w:tcBorders>
              <w:top w:val="double" w:sz="4" w:space="0" w:color="auto"/>
            </w:tcBorders>
            <w:vAlign w:val="center"/>
          </w:tcPr>
          <w:p w14:paraId="1C4351F7" w14:textId="77777777" w:rsidR="00A55141" w:rsidRDefault="005C2C06">
            <w:pPr>
              <w:pStyle w:val="TAC"/>
            </w:pPr>
            <w:r>
              <w:rPr>
                <w:rFonts w:cs="Arial"/>
                <w:kern w:val="24"/>
                <w:szCs w:val="18"/>
              </w:rPr>
              <w:t>2</w:t>
            </w:r>
          </w:p>
        </w:tc>
      </w:tr>
      <w:tr w:rsidR="00A55141" w14:paraId="01A27286" w14:textId="77777777">
        <w:trPr>
          <w:cantSplit/>
          <w:trHeight w:val="158"/>
        </w:trPr>
        <w:tc>
          <w:tcPr>
            <w:tcW w:w="3251" w:type="dxa"/>
            <w:tcBorders>
              <w:left w:val="double" w:sz="4" w:space="0" w:color="auto"/>
            </w:tcBorders>
            <w:vAlign w:val="center"/>
          </w:tcPr>
          <w:p w14:paraId="317FA536" w14:textId="77777777" w:rsidR="00A55141" w:rsidRDefault="005C2C06">
            <w:pPr>
              <w:pStyle w:val="TAC"/>
            </w:pPr>
            <w:r>
              <w:rPr>
                <w:rFonts w:cs="Arial"/>
                <w:kern w:val="24"/>
                <w:szCs w:val="18"/>
              </w:rPr>
              <w:t xml:space="preserve">1 </w:t>
            </w:r>
          </w:p>
        </w:tc>
        <w:tc>
          <w:tcPr>
            <w:tcW w:w="1885" w:type="dxa"/>
            <w:vAlign w:val="center"/>
          </w:tcPr>
          <w:p w14:paraId="08F1C683" w14:textId="77777777" w:rsidR="00A55141" w:rsidRDefault="005C2C06">
            <w:pPr>
              <w:pStyle w:val="TAC"/>
            </w:pPr>
            <w:r>
              <w:rPr>
                <w:rFonts w:cs="Arial"/>
                <w:kern w:val="24"/>
                <w:szCs w:val="18"/>
              </w:rPr>
              <w:t>48</w:t>
            </w:r>
          </w:p>
        </w:tc>
        <w:tc>
          <w:tcPr>
            <w:tcW w:w="1926" w:type="dxa"/>
            <w:vAlign w:val="center"/>
          </w:tcPr>
          <w:p w14:paraId="3E59446A" w14:textId="77777777" w:rsidR="00A55141" w:rsidRDefault="005C2C06">
            <w:pPr>
              <w:pStyle w:val="TAC"/>
            </w:pPr>
            <w:r>
              <w:rPr>
                <w:rFonts w:cs="Arial"/>
                <w:kern w:val="24"/>
                <w:szCs w:val="18"/>
              </w:rPr>
              <w:t>1</w:t>
            </w:r>
          </w:p>
        </w:tc>
      </w:tr>
      <w:tr w:rsidR="00A55141" w14:paraId="22B60846" w14:textId="77777777">
        <w:trPr>
          <w:cantSplit/>
          <w:trHeight w:val="158"/>
        </w:trPr>
        <w:tc>
          <w:tcPr>
            <w:tcW w:w="3251" w:type="dxa"/>
            <w:tcBorders>
              <w:left w:val="double" w:sz="4" w:space="0" w:color="auto"/>
            </w:tcBorders>
            <w:vAlign w:val="center"/>
          </w:tcPr>
          <w:p w14:paraId="50103441" w14:textId="77777777" w:rsidR="00A55141" w:rsidRDefault="005C2C06">
            <w:pPr>
              <w:pStyle w:val="TAC"/>
            </w:pPr>
            <w:r>
              <w:rPr>
                <w:rFonts w:cs="Arial"/>
                <w:kern w:val="24"/>
                <w:szCs w:val="18"/>
              </w:rPr>
              <w:t xml:space="preserve">1 </w:t>
            </w:r>
          </w:p>
        </w:tc>
        <w:tc>
          <w:tcPr>
            <w:tcW w:w="1885" w:type="dxa"/>
            <w:vAlign w:val="center"/>
          </w:tcPr>
          <w:p w14:paraId="18B17696" w14:textId="77777777" w:rsidR="00A55141" w:rsidRDefault="005C2C06">
            <w:pPr>
              <w:pStyle w:val="TAC"/>
            </w:pPr>
            <w:r>
              <w:rPr>
                <w:rFonts w:cs="Arial"/>
                <w:kern w:val="24"/>
                <w:szCs w:val="18"/>
              </w:rPr>
              <w:t>48</w:t>
            </w:r>
          </w:p>
        </w:tc>
        <w:tc>
          <w:tcPr>
            <w:tcW w:w="1926" w:type="dxa"/>
            <w:vAlign w:val="center"/>
          </w:tcPr>
          <w:p w14:paraId="6B1F16AE" w14:textId="77777777" w:rsidR="00A55141" w:rsidRDefault="005C2C06">
            <w:pPr>
              <w:pStyle w:val="TAC"/>
            </w:pPr>
            <w:r>
              <w:rPr>
                <w:rFonts w:cs="Arial"/>
                <w:kern w:val="24"/>
                <w:szCs w:val="18"/>
              </w:rPr>
              <w:t>2</w:t>
            </w:r>
          </w:p>
        </w:tc>
      </w:tr>
      <w:tr w:rsidR="00A55141" w14:paraId="64DFD96C" w14:textId="77777777">
        <w:trPr>
          <w:cantSplit/>
          <w:trHeight w:val="158"/>
        </w:trPr>
        <w:tc>
          <w:tcPr>
            <w:tcW w:w="3251" w:type="dxa"/>
            <w:tcBorders>
              <w:left w:val="double" w:sz="4" w:space="0" w:color="auto"/>
            </w:tcBorders>
            <w:vAlign w:val="center"/>
          </w:tcPr>
          <w:p w14:paraId="3C683108" w14:textId="77777777" w:rsidR="00A55141" w:rsidRDefault="005C2C06">
            <w:pPr>
              <w:pStyle w:val="TAC"/>
            </w:pPr>
            <w:r>
              <w:rPr>
                <w:rFonts w:cs="Arial"/>
                <w:kern w:val="24"/>
                <w:szCs w:val="18"/>
              </w:rPr>
              <w:t xml:space="preserve">3 </w:t>
            </w:r>
          </w:p>
        </w:tc>
        <w:tc>
          <w:tcPr>
            <w:tcW w:w="1885" w:type="dxa"/>
            <w:vAlign w:val="center"/>
          </w:tcPr>
          <w:p w14:paraId="042DE450" w14:textId="77777777" w:rsidR="00A55141" w:rsidRDefault="005C2C06">
            <w:pPr>
              <w:pStyle w:val="TAC"/>
            </w:pPr>
            <w:r>
              <w:rPr>
                <w:rFonts w:cs="Arial"/>
                <w:kern w:val="24"/>
                <w:szCs w:val="18"/>
              </w:rPr>
              <w:t>24</w:t>
            </w:r>
          </w:p>
        </w:tc>
        <w:tc>
          <w:tcPr>
            <w:tcW w:w="1926" w:type="dxa"/>
            <w:vAlign w:val="center"/>
          </w:tcPr>
          <w:p w14:paraId="6F9C93D2" w14:textId="77777777" w:rsidR="00A55141" w:rsidRDefault="005C2C06">
            <w:pPr>
              <w:pStyle w:val="TAC"/>
            </w:pPr>
            <w:r>
              <w:rPr>
                <w:rFonts w:cs="Arial"/>
                <w:kern w:val="24"/>
                <w:szCs w:val="18"/>
              </w:rPr>
              <w:t>2</w:t>
            </w:r>
          </w:p>
        </w:tc>
      </w:tr>
      <w:tr w:rsidR="00A55141" w14:paraId="7A7FB1D2" w14:textId="77777777">
        <w:trPr>
          <w:cantSplit/>
          <w:trHeight w:val="483"/>
        </w:trPr>
        <w:tc>
          <w:tcPr>
            <w:tcW w:w="3251" w:type="dxa"/>
            <w:tcBorders>
              <w:left w:val="double" w:sz="4" w:space="0" w:color="auto"/>
            </w:tcBorders>
            <w:vAlign w:val="center"/>
          </w:tcPr>
          <w:p w14:paraId="7AA4E111" w14:textId="77777777" w:rsidR="00A55141" w:rsidRDefault="005C2C06">
            <w:pPr>
              <w:pStyle w:val="TAC"/>
            </w:pPr>
            <w:r>
              <w:rPr>
                <w:rFonts w:cs="Arial"/>
                <w:kern w:val="24"/>
                <w:szCs w:val="18"/>
              </w:rPr>
              <w:t xml:space="preserve">3 </w:t>
            </w:r>
          </w:p>
        </w:tc>
        <w:tc>
          <w:tcPr>
            <w:tcW w:w="1885" w:type="dxa"/>
            <w:vAlign w:val="center"/>
          </w:tcPr>
          <w:p w14:paraId="225B4B67" w14:textId="77777777" w:rsidR="00A55141" w:rsidRDefault="005C2C06">
            <w:pPr>
              <w:pStyle w:val="TAC"/>
            </w:pPr>
            <w:r>
              <w:rPr>
                <w:rFonts w:cs="Arial"/>
                <w:kern w:val="24"/>
                <w:szCs w:val="18"/>
              </w:rPr>
              <w:t>48</w:t>
            </w:r>
          </w:p>
        </w:tc>
        <w:tc>
          <w:tcPr>
            <w:tcW w:w="1926" w:type="dxa"/>
            <w:vAlign w:val="center"/>
          </w:tcPr>
          <w:p w14:paraId="23687C92" w14:textId="77777777" w:rsidR="00A55141" w:rsidRDefault="005C2C06">
            <w:pPr>
              <w:pStyle w:val="TAC"/>
            </w:pPr>
            <w:r>
              <w:rPr>
                <w:rFonts w:cs="Arial"/>
                <w:kern w:val="24"/>
                <w:szCs w:val="18"/>
              </w:rPr>
              <w:t>2</w:t>
            </w:r>
          </w:p>
        </w:tc>
      </w:tr>
    </w:tbl>
    <w:p w14:paraId="0FD5BBC1" w14:textId="77777777" w:rsidR="00A55141" w:rsidRDefault="005C2C06">
      <w:pPr>
        <w:pStyle w:val="ListParagraph"/>
        <w:numPr>
          <w:ilvl w:val="2"/>
          <w:numId w:val="6"/>
        </w:numPr>
        <w:spacing w:line="240" w:lineRule="auto"/>
        <w:rPr>
          <w:lang w:eastAsia="zh-CN"/>
        </w:rPr>
      </w:pPr>
      <w:r>
        <w:rPr>
          <w:lang w:eastAsia="zh-CN"/>
        </w:rPr>
        <w:t xml:space="preserve">Note: the number of entries corresponding the same {mux pattern, number of RB, number of </w:t>
      </w:r>
      <w:proofErr w:type="gramStart"/>
      <w:r>
        <w:rPr>
          <w:lang w:eastAsia="zh-CN"/>
        </w:rPr>
        <w:t>symbol</w:t>
      </w:r>
      <w:proofErr w:type="gramEnd"/>
      <w:r>
        <w:rPr>
          <w:lang w:eastAsia="zh-CN"/>
        </w:rPr>
        <w:t>} tuple (listed above) will depend on required RB offsets that needs to be supported based on channel and sync raster design.</w:t>
      </w:r>
    </w:p>
    <w:p w14:paraId="15909556" w14:textId="77777777" w:rsidR="00A55141" w:rsidRDefault="005C2C06">
      <w:pPr>
        <w:pStyle w:val="ListParagraph"/>
        <w:numPr>
          <w:ilvl w:val="1"/>
          <w:numId w:val="6"/>
        </w:numPr>
        <w:spacing w:line="240" w:lineRule="auto"/>
        <w:rPr>
          <w:lang w:eastAsia="zh-CN"/>
        </w:rPr>
      </w:pPr>
      <w:r>
        <w:rPr>
          <w:lang w:eastAsia="zh-CN"/>
        </w:rPr>
        <w:t>FFS: addition of any the following set of parameters</w:t>
      </w:r>
    </w:p>
    <w:p w14:paraId="66BDBCE3" w14:textId="77777777" w:rsidR="00A55141" w:rsidRDefault="005C2C06">
      <w:pPr>
        <w:pStyle w:val="ListParagraph"/>
        <w:numPr>
          <w:ilvl w:val="2"/>
          <w:numId w:val="6"/>
        </w:numPr>
        <w:spacing w:line="240" w:lineRule="auto"/>
        <w:rPr>
          <w:color w:val="FF0000"/>
          <w:u w:val="single"/>
          <w:lang w:eastAsia="zh-CN"/>
        </w:rPr>
      </w:pPr>
      <w:r>
        <w:rPr>
          <w:color w:val="FF0000"/>
          <w:u w:val="single"/>
          <w:lang w:eastAsia="zh-CN"/>
        </w:rPr>
        <w:t xml:space="preserve">{mux pattern, number of RB, number of </w:t>
      </w:r>
      <w:proofErr w:type="gramStart"/>
      <w:r>
        <w:rPr>
          <w:color w:val="FF0000"/>
          <w:u w:val="single"/>
          <w:lang w:eastAsia="zh-CN"/>
        </w:rPr>
        <w:t>symbol</w:t>
      </w:r>
      <w:proofErr w:type="gramEnd"/>
      <w:r>
        <w:rPr>
          <w:color w:val="FF0000"/>
          <w:u w:val="single"/>
          <w:lang w:eastAsia="zh-CN"/>
        </w:rPr>
        <w:t>} = {1, 24, 3}</w:t>
      </w:r>
    </w:p>
    <w:p w14:paraId="18043698" w14:textId="77777777" w:rsidR="00A55141" w:rsidRDefault="005C2C06">
      <w:pPr>
        <w:pStyle w:val="ListParagraph"/>
        <w:numPr>
          <w:ilvl w:val="2"/>
          <w:numId w:val="6"/>
        </w:numPr>
        <w:spacing w:line="240" w:lineRule="auto"/>
        <w:rPr>
          <w:color w:val="FF0000"/>
          <w:u w:val="single"/>
          <w:lang w:eastAsia="zh-CN"/>
        </w:rPr>
      </w:pPr>
      <w:r>
        <w:rPr>
          <w:color w:val="FF0000"/>
          <w:u w:val="single"/>
          <w:lang w:eastAsia="zh-CN"/>
        </w:rPr>
        <w:t xml:space="preserve">{mux pattern, number of RB, number of </w:t>
      </w:r>
      <w:proofErr w:type="gramStart"/>
      <w:r>
        <w:rPr>
          <w:color w:val="FF0000"/>
          <w:u w:val="single"/>
          <w:lang w:eastAsia="zh-CN"/>
        </w:rPr>
        <w:t>symbol</w:t>
      </w:r>
      <w:proofErr w:type="gramEnd"/>
      <w:r>
        <w:rPr>
          <w:color w:val="FF0000"/>
          <w:u w:val="single"/>
          <w:lang w:eastAsia="zh-CN"/>
        </w:rPr>
        <w:t>} = {1, 96, 1}</w:t>
      </w:r>
    </w:p>
    <w:p w14:paraId="74AF2ECC" w14:textId="77777777" w:rsidR="00A55141" w:rsidRDefault="005C2C06">
      <w:pPr>
        <w:pStyle w:val="ListParagraph"/>
        <w:numPr>
          <w:ilvl w:val="2"/>
          <w:numId w:val="6"/>
        </w:numPr>
        <w:spacing w:line="240" w:lineRule="auto"/>
        <w:rPr>
          <w:color w:val="FF0000"/>
          <w:u w:val="single"/>
          <w:lang w:eastAsia="zh-CN"/>
        </w:rPr>
      </w:pPr>
      <w:r>
        <w:rPr>
          <w:color w:val="FF0000"/>
          <w:u w:val="single"/>
          <w:lang w:eastAsia="zh-CN"/>
        </w:rPr>
        <w:t xml:space="preserve">{mux pattern, number of RB, number of </w:t>
      </w:r>
      <w:proofErr w:type="gramStart"/>
      <w:r>
        <w:rPr>
          <w:color w:val="FF0000"/>
          <w:u w:val="single"/>
          <w:lang w:eastAsia="zh-CN"/>
        </w:rPr>
        <w:t>symbol</w:t>
      </w:r>
      <w:proofErr w:type="gramEnd"/>
      <w:r>
        <w:rPr>
          <w:color w:val="FF0000"/>
          <w:u w:val="single"/>
          <w:lang w:eastAsia="zh-CN"/>
        </w:rPr>
        <w:t>} = {1, 96, 2}</w:t>
      </w:r>
    </w:p>
    <w:p w14:paraId="7FA3302E" w14:textId="77777777" w:rsidR="00A55141" w:rsidRDefault="005C2C06">
      <w:pPr>
        <w:pStyle w:val="ListParagraph"/>
        <w:numPr>
          <w:ilvl w:val="2"/>
          <w:numId w:val="6"/>
        </w:numPr>
        <w:spacing w:line="240" w:lineRule="auto"/>
        <w:rPr>
          <w:color w:val="FF0000"/>
          <w:u w:val="single"/>
          <w:lang w:eastAsia="zh-CN"/>
        </w:rPr>
      </w:pPr>
      <w:r>
        <w:rPr>
          <w:color w:val="FF0000"/>
          <w:u w:val="single"/>
          <w:lang w:eastAsia="zh-CN"/>
        </w:rPr>
        <w:t xml:space="preserve">{mux pattern, number of RB, number of </w:t>
      </w:r>
      <w:proofErr w:type="gramStart"/>
      <w:r>
        <w:rPr>
          <w:color w:val="FF0000"/>
          <w:u w:val="single"/>
          <w:lang w:eastAsia="zh-CN"/>
        </w:rPr>
        <w:t>symbol</w:t>
      </w:r>
      <w:proofErr w:type="gramEnd"/>
      <w:r>
        <w:rPr>
          <w:color w:val="FF0000"/>
          <w:u w:val="single"/>
          <w:lang w:eastAsia="zh-CN"/>
        </w:rPr>
        <w:t>} = {3, 96, 2}</w:t>
      </w:r>
    </w:p>
    <w:p w14:paraId="327C6074" w14:textId="77777777" w:rsidR="00A55141" w:rsidRDefault="00A55141">
      <w:pPr>
        <w:pStyle w:val="ListParagraph"/>
        <w:ind w:left="720"/>
        <w:rPr>
          <w:rFonts w:eastAsia="Times New Roman"/>
          <w:szCs w:val="28"/>
          <w:lang w:eastAsia="zh-CN"/>
        </w:rPr>
      </w:pPr>
    </w:p>
    <w:p w14:paraId="688D12D6"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 xml:space="preserve">Ok: vivo, Docomo, </w:t>
      </w:r>
      <w:proofErr w:type="spellStart"/>
      <w:r>
        <w:rPr>
          <w:rFonts w:eastAsia="Times New Roman"/>
          <w:szCs w:val="28"/>
          <w:lang w:eastAsia="zh-CN"/>
        </w:rPr>
        <w:t>Spreadtrum</w:t>
      </w:r>
      <w:proofErr w:type="spellEnd"/>
      <w:r>
        <w:rPr>
          <w:rFonts w:eastAsia="Times New Roman"/>
          <w:szCs w:val="28"/>
          <w:lang w:eastAsia="zh-CN"/>
        </w:rPr>
        <w:t>, ZTE/</w:t>
      </w:r>
      <w:proofErr w:type="spellStart"/>
      <w:r>
        <w:rPr>
          <w:rFonts w:eastAsia="Times New Roman"/>
          <w:szCs w:val="28"/>
          <w:lang w:eastAsia="zh-CN"/>
        </w:rPr>
        <w:t>Sanechips</w:t>
      </w:r>
      <w:proofErr w:type="spellEnd"/>
      <w:r>
        <w:rPr>
          <w:rFonts w:eastAsia="Times New Roman"/>
          <w:szCs w:val="28"/>
          <w:lang w:eastAsia="zh-CN"/>
        </w:rPr>
        <w:t xml:space="preserve">, Samsung, Intel, Apple, Sharp, </w:t>
      </w:r>
      <w:proofErr w:type="spellStart"/>
      <w:r>
        <w:rPr>
          <w:rFonts w:eastAsia="Times New Roman"/>
          <w:szCs w:val="28"/>
          <w:lang w:eastAsia="zh-CN"/>
        </w:rPr>
        <w:t>Futurewei</w:t>
      </w:r>
      <w:proofErr w:type="spellEnd"/>
    </w:p>
    <w:p w14:paraId="07188DA3"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Maybe: Nokia (reformulate FFS?), [LGE?], [Qualcomm (commented some config will exceed 400MHz)?] [Ericsson?]</w:t>
      </w:r>
    </w:p>
    <w:p w14:paraId="53FE5D49"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Not ok: Huawei/</w:t>
      </w:r>
      <w:proofErr w:type="spellStart"/>
      <w:r>
        <w:rPr>
          <w:rFonts w:eastAsia="Times New Roman"/>
          <w:szCs w:val="28"/>
          <w:lang w:eastAsia="zh-CN"/>
        </w:rPr>
        <w:t>HiSilicon</w:t>
      </w:r>
      <w:proofErr w:type="spellEnd"/>
      <w:r>
        <w:rPr>
          <w:rFonts w:eastAsia="Times New Roman"/>
          <w:szCs w:val="28"/>
          <w:lang w:eastAsia="zh-CN"/>
        </w:rPr>
        <w:t xml:space="preserve"> (decision on mux pattern 3 should be postponed)</w:t>
      </w:r>
    </w:p>
    <w:p w14:paraId="604DA6C3" w14:textId="77777777" w:rsidR="00A55141" w:rsidRDefault="00A55141">
      <w:pPr>
        <w:pStyle w:val="BodyText"/>
        <w:spacing w:after="0"/>
        <w:rPr>
          <w:rFonts w:ascii="Times New Roman" w:hAnsi="Times New Roman"/>
          <w:sz w:val="22"/>
          <w:szCs w:val="22"/>
          <w:lang w:eastAsia="zh-CN"/>
        </w:rPr>
      </w:pPr>
    </w:p>
    <w:p w14:paraId="1E03809A"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1.3-3)</w:t>
      </w:r>
    </w:p>
    <w:p w14:paraId="07694DCB" w14:textId="77777777" w:rsidR="00A55141" w:rsidRDefault="005C2C06">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6DDA20E9" w14:textId="77777777" w:rsidR="00A55141" w:rsidRDefault="005C2C06">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55141" w14:paraId="682F6ED1" w14:textId="77777777">
        <w:trPr>
          <w:cantSplit/>
        </w:trPr>
        <w:tc>
          <w:tcPr>
            <w:tcW w:w="3326" w:type="dxa"/>
            <w:tcBorders>
              <w:bottom w:val="double" w:sz="4" w:space="0" w:color="auto"/>
            </w:tcBorders>
            <w:shd w:val="clear" w:color="auto" w:fill="E0E0E0"/>
            <w:vAlign w:val="center"/>
          </w:tcPr>
          <w:p w14:paraId="642D8560" w14:textId="77777777" w:rsidR="00A55141" w:rsidRDefault="005C2C06">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4162A218" w14:textId="77777777" w:rsidR="00A55141" w:rsidRDefault="005C2C06">
            <w:pPr>
              <w:pStyle w:val="TAH"/>
              <w:rPr>
                <w:bCs/>
              </w:rPr>
            </w:pPr>
            <w:r>
              <w:rPr>
                <w:noProof/>
                <w:position w:val="-4"/>
              </w:rPr>
              <w:drawing>
                <wp:inline distT="0" distB="0" distL="0" distR="0" wp14:anchorId="536B6A17" wp14:editId="5AD1D95C">
                  <wp:extent cx="184150" cy="1841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7FF153F9" w14:textId="77777777" w:rsidR="00A55141" w:rsidRDefault="005C2C06">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A55141" w14:paraId="5F030968" w14:textId="77777777">
        <w:trPr>
          <w:cantSplit/>
        </w:trPr>
        <w:tc>
          <w:tcPr>
            <w:tcW w:w="3326" w:type="dxa"/>
            <w:tcBorders>
              <w:top w:val="double" w:sz="4" w:space="0" w:color="auto"/>
            </w:tcBorders>
            <w:vAlign w:val="center"/>
          </w:tcPr>
          <w:p w14:paraId="7EBB2F66" w14:textId="77777777" w:rsidR="00A55141" w:rsidRDefault="005C2C06">
            <w:pPr>
              <w:pStyle w:val="TAC"/>
            </w:pPr>
            <w:r>
              <w:rPr>
                <w:rStyle w:val="CommentReference"/>
                <w:rFonts w:cs="Arial"/>
                <w:szCs w:val="18"/>
              </w:rPr>
              <w:t>1</w:t>
            </w:r>
          </w:p>
        </w:tc>
        <w:tc>
          <w:tcPr>
            <w:tcW w:w="904" w:type="dxa"/>
            <w:tcBorders>
              <w:top w:val="double" w:sz="4" w:space="0" w:color="auto"/>
            </w:tcBorders>
            <w:vAlign w:val="center"/>
          </w:tcPr>
          <w:p w14:paraId="6E165656" w14:textId="77777777" w:rsidR="00A55141" w:rsidRDefault="005C2C06">
            <w:pPr>
              <w:pStyle w:val="TAC"/>
            </w:pPr>
            <w:r>
              <w:rPr>
                <w:rStyle w:val="CommentReference"/>
                <w:rFonts w:cs="Arial"/>
                <w:szCs w:val="18"/>
              </w:rPr>
              <w:t>1</w:t>
            </w:r>
          </w:p>
        </w:tc>
        <w:tc>
          <w:tcPr>
            <w:tcW w:w="3426" w:type="dxa"/>
            <w:tcBorders>
              <w:top w:val="double" w:sz="4" w:space="0" w:color="auto"/>
            </w:tcBorders>
            <w:vAlign w:val="center"/>
          </w:tcPr>
          <w:p w14:paraId="69FB0BDD" w14:textId="77777777" w:rsidR="00A55141" w:rsidRDefault="005C2C06">
            <w:pPr>
              <w:pStyle w:val="TAC"/>
            </w:pPr>
            <w:r>
              <w:rPr>
                <w:rStyle w:val="CommentReference"/>
                <w:rFonts w:cs="Arial"/>
                <w:szCs w:val="18"/>
              </w:rPr>
              <w:t>0</w:t>
            </w:r>
          </w:p>
        </w:tc>
      </w:tr>
      <w:tr w:rsidR="00A55141" w14:paraId="287B35DC" w14:textId="77777777">
        <w:trPr>
          <w:cantSplit/>
        </w:trPr>
        <w:tc>
          <w:tcPr>
            <w:tcW w:w="3326" w:type="dxa"/>
            <w:vAlign w:val="center"/>
          </w:tcPr>
          <w:p w14:paraId="128CB8BF" w14:textId="77777777" w:rsidR="00A55141" w:rsidRDefault="005C2C06">
            <w:pPr>
              <w:pStyle w:val="TAC"/>
            </w:pPr>
            <w:r>
              <w:rPr>
                <w:rStyle w:val="CommentReference"/>
                <w:rFonts w:cs="Arial"/>
                <w:szCs w:val="18"/>
              </w:rPr>
              <w:t>2</w:t>
            </w:r>
          </w:p>
        </w:tc>
        <w:tc>
          <w:tcPr>
            <w:tcW w:w="904" w:type="dxa"/>
            <w:vAlign w:val="center"/>
          </w:tcPr>
          <w:p w14:paraId="3B982252" w14:textId="77777777" w:rsidR="00A55141" w:rsidRDefault="005C2C06">
            <w:pPr>
              <w:pStyle w:val="TAC"/>
            </w:pPr>
            <w:r>
              <w:rPr>
                <w:rStyle w:val="CommentReference"/>
                <w:rFonts w:cs="Arial"/>
                <w:szCs w:val="18"/>
              </w:rPr>
              <w:t>1/2</w:t>
            </w:r>
          </w:p>
        </w:tc>
        <w:tc>
          <w:tcPr>
            <w:tcW w:w="3426" w:type="dxa"/>
            <w:vAlign w:val="center"/>
          </w:tcPr>
          <w:p w14:paraId="566980B3" w14:textId="77777777" w:rsidR="00A55141" w:rsidRDefault="005C2C06">
            <w:pPr>
              <w:pStyle w:val="TAC"/>
            </w:pPr>
            <w:r>
              <w:rPr>
                <w:rStyle w:val="CommentReference"/>
                <w:rFonts w:cs="Arial"/>
                <w:szCs w:val="18"/>
              </w:rPr>
              <w:t xml:space="preserve">{0, if </w:t>
            </w:r>
            <w:r>
              <w:rPr>
                <w:noProof/>
                <w:position w:val="-6"/>
              </w:rPr>
              <w:drawing>
                <wp:inline distT="0" distB="0" distL="0" distR="0" wp14:anchorId="3F8C7291" wp14:editId="0A13FDD8">
                  <wp:extent cx="95250" cy="184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3BFE00CA" wp14:editId="1A711D80">
                  <wp:extent cx="95250" cy="184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32163638" w14:textId="77777777">
        <w:trPr>
          <w:cantSplit/>
        </w:trPr>
        <w:tc>
          <w:tcPr>
            <w:tcW w:w="3326" w:type="dxa"/>
            <w:vAlign w:val="center"/>
          </w:tcPr>
          <w:p w14:paraId="19CE02CE" w14:textId="77777777" w:rsidR="00A55141" w:rsidRDefault="005C2C06">
            <w:pPr>
              <w:pStyle w:val="TAC"/>
            </w:pPr>
            <w:r>
              <w:rPr>
                <w:rStyle w:val="CommentReference"/>
                <w:rFonts w:cs="Arial"/>
                <w:szCs w:val="18"/>
              </w:rPr>
              <w:t>2</w:t>
            </w:r>
          </w:p>
        </w:tc>
        <w:tc>
          <w:tcPr>
            <w:tcW w:w="904" w:type="dxa"/>
            <w:vAlign w:val="center"/>
          </w:tcPr>
          <w:p w14:paraId="0F4E5010" w14:textId="77777777" w:rsidR="00A55141" w:rsidRDefault="005C2C06">
            <w:pPr>
              <w:pStyle w:val="TAC"/>
            </w:pPr>
            <w:r>
              <w:rPr>
                <w:rStyle w:val="CommentReference"/>
                <w:rFonts w:cs="Arial"/>
                <w:szCs w:val="18"/>
              </w:rPr>
              <w:t>1/2</w:t>
            </w:r>
          </w:p>
        </w:tc>
        <w:tc>
          <w:tcPr>
            <w:tcW w:w="3426" w:type="dxa"/>
            <w:vAlign w:val="center"/>
          </w:tcPr>
          <w:p w14:paraId="4A622445" w14:textId="77777777" w:rsidR="00A55141" w:rsidRDefault="005C2C06">
            <w:pPr>
              <w:pStyle w:val="TAC"/>
            </w:pPr>
            <w:r>
              <w:rPr>
                <w:rStyle w:val="CommentReference"/>
                <w:rFonts w:cs="Arial"/>
                <w:szCs w:val="18"/>
              </w:rPr>
              <w:t xml:space="preserve"> {0, if </w:t>
            </w:r>
            <w:r>
              <w:rPr>
                <w:noProof/>
                <w:position w:val="-6"/>
              </w:rPr>
              <w:drawing>
                <wp:inline distT="0" distB="0" distL="0" distR="0" wp14:anchorId="0085825C" wp14:editId="1CE6A225">
                  <wp:extent cx="95250" cy="184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56E72B0D" wp14:editId="7D6B6D3E">
                  <wp:extent cx="46990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1D4AF20A" wp14:editId="5F342FB0">
                  <wp:extent cx="9525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381703C8" w14:textId="77777777">
        <w:trPr>
          <w:cantSplit/>
        </w:trPr>
        <w:tc>
          <w:tcPr>
            <w:tcW w:w="3326" w:type="dxa"/>
            <w:vAlign w:val="center"/>
          </w:tcPr>
          <w:p w14:paraId="192AE34E" w14:textId="77777777" w:rsidR="00A55141" w:rsidRDefault="005C2C06">
            <w:pPr>
              <w:pStyle w:val="TAC"/>
            </w:pPr>
            <w:r>
              <w:rPr>
                <w:rStyle w:val="CommentReference"/>
                <w:rFonts w:cs="Arial"/>
                <w:szCs w:val="18"/>
              </w:rPr>
              <w:t>1</w:t>
            </w:r>
          </w:p>
        </w:tc>
        <w:tc>
          <w:tcPr>
            <w:tcW w:w="904" w:type="dxa"/>
            <w:vAlign w:val="center"/>
          </w:tcPr>
          <w:p w14:paraId="1D5EDC76" w14:textId="77777777" w:rsidR="00A55141" w:rsidRDefault="005C2C06">
            <w:pPr>
              <w:pStyle w:val="TAC"/>
            </w:pPr>
            <w:r>
              <w:rPr>
                <w:rStyle w:val="CommentReference"/>
                <w:rFonts w:cs="Arial"/>
                <w:szCs w:val="18"/>
              </w:rPr>
              <w:t>2</w:t>
            </w:r>
          </w:p>
        </w:tc>
        <w:tc>
          <w:tcPr>
            <w:tcW w:w="3426" w:type="dxa"/>
            <w:vAlign w:val="center"/>
          </w:tcPr>
          <w:p w14:paraId="5B3C6C63" w14:textId="77777777" w:rsidR="00A55141" w:rsidRDefault="005C2C06">
            <w:pPr>
              <w:pStyle w:val="TAC"/>
            </w:pPr>
            <w:r>
              <w:rPr>
                <w:rStyle w:val="CommentReference"/>
                <w:rFonts w:cs="Arial"/>
                <w:szCs w:val="18"/>
              </w:rPr>
              <w:t>0</w:t>
            </w:r>
          </w:p>
        </w:tc>
      </w:tr>
    </w:tbl>
    <w:p w14:paraId="65F8E61F" w14:textId="77777777" w:rsidR="00A55141" w:rsidRDefault="005C2C06">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18A124A2" w14:textId="77777777" w:rsidR="00A55141" w:rsidRDefault="005C2C06">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79070781" w14:textId="77777777" w:rsidR="00A55141" w:rsidRDefault="00A55141">
      <w:pPr>
        <w:pStyle w:val="BodyText"/>
        <w:spacing w:after="0"/>
        <w:rPr>
          <w:rFonts w:ascii="Times New Roman" w:hAnsi="Times New Roman"/>
          <w:sz w:val="22"/>
          <w:szCs w:val="22"/>
          <w:lang w:eastAsia="zh-CN"/>
        </w:rPr>
      </w:pPr>
    </w:p>
    <w:p w14:paraId="1DB7E9F5"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 xml:space="preserve">Ok: vivo, Docomo, </w:t>
      </w:r>
      <w:proofErr w:type="spellStart"/>
      <w:r>
        <w:rPr>
          <w:rFonts w:eastAsia="Times New Roman"/>
          <w:szCs w:val="28"/>
          <w:lang w:eastAsia="zh-CN"/>
        </w:rPr>
        <w:t>Spreadtrum</w:t>
      </w:r>
      <w:proofErr w:type="spellEnd"/>
      <w:r>
        <w:rPr>
          <w:rFonts w:eastAsia="Times New Roman"/>
          <w:szCs w:val="28"/>
          <w:lang w:eastAsia="zh-CN"/>
        </w:rPr>
        <w:t xml:space="preserve">, Nokia, Samsung, Intel, Apple, Sharp, </w:t>
      </w:r>
      <w:proofErr w:type="spellStart"/>
      <w:r>
        <w:rPr>
          <w:rFonts w:eastAsia="Times New Roman"/>
          <w:szCs w:val="28"/>
          <w:lang w:eastAsia="zh-CN"/>
        </w:rPr>
        <w:t>Futurewei</w:t>
      </w:r>
      <w:proofErr w:type="spellEnd"/>
    </w:p>
    <w:p w14:paraId="33972CDA"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lastRenderedPageBreak/>
        <w:t>Maybe: [LGE?]</w:t>
      </w:r>
    </w:p>
    <w:p w14:paraId="49A080A9"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Not ok: Ericsson (use 13-12 as is)</w:t>
      </w:r>
    </w:p>
    <w:p w14:paraId="2D74A897"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Defer: ZTE/</w:t>
      </w:r>
      <w:proofErr w:type="spellStart"/>
      <w:r>
        <w:rPr>
          <w:rFonts w:eastAsia="Times New Roman"/>
          <w:szCs w:val="28"/>
          <w:lang w:eastAsia="zh-CN"/>
        </w:rPr>
        <w:t>Sanechips</w:t>
      </w:r>
      <w:proofErr w:type="spellEnd"/>
      <w:r>
        <w:rPr>
          <w:rFonts w:eastAsia="Times New Roman"/>
          <w:szCs w:val="28"/>
          <w:lang w:eastAsia="zh-CN"/>
        </w:rPr>
        <w:t xml:space="preserve"> (discuss together with SSB pattern)</w:t>
      </w:r>
    </w:p>
    <w:p w14:paraId="6F74707C" w14:textId="77777777" w:rsidR="00A55141" w:rsidRDefault="00A55141">
      <w:pPr>
        <w:pStyle w:val="BodyText"/>
        <w:spacing w:after="0"/>
        <w:rPr>
          <w:rFonts w:ascii="Times New Roman" w:hAnsi="Times New Roman"/>
          <w:sz w:val="22"/>
          <w:szCs w:val="22"/>
          <w:lang w:eastAsia="zh-CN"/>
        </w:rPr>
      </w:pPr>
    </w:p>
    <w:p w14:paraId="610C37C3" w14:textId="77777777" w:rsidR="00A55141" w:rsidRDefault="00A55141">
      <w:pPr>
        <w:pStyle w:val="BodyText"/>
        <w:spacing w:after="0"/>
        <w:rPr>
          <w:rFonts w:ascii="Times New Roman" w:hAnsi="Times New Roman"/>
          <w:sz w:val="22"/>
          <w:szCs w:val="22"/>
          <w:lang w:eastAsia="zh-CN"/>
        </w:rPr>
      </w:pPr>
    </w:p>
    <w:p w14:paraId="2CC41147"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78D797A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1.3-1, 1.3-2A, and 1.3-3. </w:t>
      </w:r>
    </w:p>
    <w:p w14:paraId="01E29B3F" w14:textId="77777777" w:rsidR="00A55141" w:rsidRDefault="00A55141">
      <w:pPr>
        <w:pStyle w:val="BodyText"/>
        <w:spacing w:after="0"/>
        <w:rPr>
          <w:rFonts w:ascii="Times New Roman" w:hAnsi="Times New Roman"/>
          <w:sz w:val="22"/>
          <w:szCs w:val="22"/>
          <w:lang w:eastAsia="zh-CN"/>
        </w:rPr>
      </w:pPr>
    </w:p>
    <w:p w14:paraId="6D6A79C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 side note on comments regarding using the same entries as Table 13-8 and 13-12 except some parameters. From moderator’s understanding, the proposal in 1.3-2A and 1.3-3 are </w:t>
      </w:r>
      <w:proofErr w:type="gramStart"/>
      <w:r>
        <w:rPr>
          <w:rFonts w:ascii="Times New Roman" w:hAnsi="Times New Roman"/>
          <w:sz w:val="22"/>
          <w:szCs w:val="22"/>
          <w:lang w:eastAsia="zh-CN"/>
        </w:rPr>
        <w:t>exactly the same</w:t>
      </w:r>
      <w:proofErr w:type="gramEnd"/>
      <w:r>
        <w:rPr>
          <w:rFonts w:ascii="Times New Roman" w:hAnsi="Times New Roman"/>
          <w:sz w:val="22"/>
          <w:szCs w:val="22"/>
          <w:lang w:eastAsia="zh-CN"/>
        </w:rPr>
        <w:t xml:space="preserve"> entries except parameters, O and RB offset. If value of O is removed, we would just have duplicate entries which may or may not be needed depending on the value of RB offset and O. Therefore, the formulation in 1.3-2A and 1.3-3 are more appropriate. With that said, if the goal is to keep all the values the same, that is a different matter.</w:t>
      </w:r>
    </w:p>
    <w:p w14:paraId="28CFBD57" w14:textId="77777777" w:rsidR="00A55141" w:rsidRDefault="00A55141">
      <w:pPr>
        <w:pStyle w:val="BodyText"/>
        <w:spacing w:after="0"/>
        <w:rPr>
          <w:rFonts w:ascii="Times New Roman" w:hAnsi="Times New Roman"/>
          <w:sz w:val="22"/>
          <w:szCs w:val="22"/>
          <w:lang w:eastAsia="zh-CN"/>
        </w:rPr>
      </w:pPr>
    </w:p>
    <w:p w14:paraId="449F7391"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26020683" w14:textId="77777777">
        <w:tc>
          <w:tcPr>
            <w:tcW w:w="1525" w:type="dxa"/>
            <w:shd w:val="clear" w:color="auto" w:fill="FBE4D5" w:themeFill="accent2" w:themeFillTint="33"/>
          </w:tcPr>
          <w:p w14:paraId="34216E0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0186A8B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7940AC91" w14:textId="77777777">
        <w:tc>
          <w:tcPr>
            <w:tcW w:w="1525" w:type="dxa"/>
          </w:tcPr>
          <w:p w14:paraId="36C0874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1311F91C"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1.3-1)</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Introduction of 96 PRBs seems optimization. It could be beneficial in limited cases in certain region (e.g., US) where transmit power is restricted for BW smaller than 100 MHz or in case that channel bandwidth is larger than 138.24 </w:t>
            </w:r>
            <w:proofErr w:type="spellStart"/>
            <w:r>
              <w:rPr>
                <w:rFonts w:ascii="Times New Roman" w:eastAsiaTheme="minorEastAsia" w:hAnsi="Times New Roman"/>
                <w:sz w:val="22"/>
                <w:szCs w:val="22"/>
                <w:lang w:eastAsia="ko-KR"/>
              </w:rPr>
              <w:t>MHz.</w:t>
            </w:r>
            <w:proofErr w:type="spellEnd"/>
            <w:r>
              <w:rPr>
                <w:rFonts w:ascii="Times New Roman" w:eastAsiaTheme="minorEastAsia" w:hAnsi="Times New Roman"/>
                <w:sz w:val="22"/>
                <w:szCs w:val="22"/>
                <w:lang w:eastAsia="ko-KR"/>
              </w:rPr>
              <w:t xml:space="preserve"> We should have a high bar to change MIB information and change of MIB is not the simple extension of FR2-1.</w:t>
            </w:r>
          </w:p>
          <w:p w14:paraId="338E6836"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P 1.3-2A and 1.3-3)</w:t>
            </w:r>
            <w:r>
              <w:rPr>
                <w:rFonts w:ascii="Times New Roman" w:eastAsiaTheme="minorEastAsia" w:hAnsi="Times New Roman"/>
                <w:sz w:val="22"/>
                <w:szCs w:val="22"/>
                <w:lang w:eastAsia="ko-KR"/>
              </w:rPr>
              <w:t xml:space="preserve"> We have the different understanding with Moderator. These proposals don’t describe how many entries can be composed of. It may give </w:t>
            </w:r>
            <w:proofErr w:type="gramStart"/>
            <w:r>
              <w:rPr>
                <w:rFonts w:ascii="Times New Roman" w:eastAsiaTheme="minorEastAsia" w:hAnsi="Times New Roman"/>
                <w:sz w:val="22"/>
                <w:szCs w:val="22"/>
                <w:lang w:eastAsia="ko-KR"/>
              </w:rPr>
              <w:t>an</w:t>
            </w:r>
            <w:proofErr w:type="gramEnd"/>
            <w:r>
              <w:rPr>
                <w:rFonts w:ascii="Times New Roman" w:eastAsiaTheme="minorEastAsia" w:hAnsi="Times New Roman"/>
                <w:sz w:val="22"/>
                <w:szCs w:val="22"/>
                <w:lang w:eastAsia="ko-KR"/>
              </w:rPr>
              <w:t xml:space="preserve"> impression that eventually we can end up with more or less entries (compared to Tables 13-8 and 13-12). We prefer to keep the number of entries for each table same as in Rel-15 and some values can be replaced (or re-interpreted) if needed.</w:t>
            </w:r>
          </w:p>
        </w:tc>
      </w:tr>
      <w:tr w:rsidR="00A55141" w14:paraId="7265EA87" w14:textId="77777777">
        <w:tc>
          <w:tcPr>
            <w:tcW w:w="1525" w:type="dxa"/>
          </w:tcPr>
          <w:p w14:paraId="4129256C"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628D65B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w:t>
            </w:r>
          </w:p>
          <w:p w14:paraId="65831FC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FR2-2 is operating with much higher frequency and channel bandwidth, comparing to FR2-1. Increasing the number of RB for CORESET#0 is a natural consequence from our point of view. We don’t quite understand the motivation that we have to restrict everything from FR2-1. </w:t>
            </w:r>
          </w:p>
        </w:tc>
      </w:tr>
      <w:tr w:rsidR="00A55141" w14:paraId="5F3ED60B" w14:textId="77777777">
        <w:tc>
          <w:tcPr>
            <w:tcW w:w="1525" w:type="dxa"/>
          </w:tcPr>
          <w:p w14:paraId="4AE33ED2"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0AEDC8D9"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 However, it should be noted that some configurations exceed the UE minimum BW capability for that SCS</w:t>
            </w:r>
          </w:p>
        </w:tc>
      </w:tr>
      <w:tr w:rsidR="00A55141" w14:paraId="22EB695E" w14:textId="77777777">
        <w:tc>
          <w:tcPr>
            <w:tcW w:w="1525" w:type="dxa"/>
          </w:tcPr>
          <w:p w14:paraId="08A63A18"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6C0F52E1"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1.3-2A, and 1.3-3.</w:t>
            </w:r>
          </w:p>
        </w:tc>
      </w:tr>
      <w:tr w:rsidR="00A55141" w14:paraId="6B3C3B0B" w14:textId="77777777">
        <w:tc>
          <w:tcPr>
            <w:tcW w:w="1525" w:type="dxa"/>
          </w:tcPr>
          <w:p w14:paraId="3C35F6B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7D46B3D4"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1C6DB4B1"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7B9BAB3"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Proposal 1.3-3) –</w:t>
            </w:r>
            <w:r>
              <w:rPr>
                <w:rFonts w:ascii="Times New Roman" w:hAnsi="Times New Roman"/>
                <w:sz w:val="22"/>
                <w:szCs w:val="22"/>
                <w:lang w:eastAsia="zh-CN"/>
              </w:rPr>
              <w:t xml:space="preserve"> agree in principle. However, the use of position 7 will not work with SSB pattern D, as the CORESET will collide with SSBs. This is another reason to consider the new SSB pattern with gap.</w:t>
            </w:r>
          </w:p>
        </w:tc>
      </w:tr>
      <w:tr w:rsidR="00A55141" w14:paraId="1040CB78" w14:textId="77777777">
        <w:tc>
          <w:tcPr>
            <w:tcW w:w="1525" w:type="dxa"/>
          </w:tcPr>
          <w:p w14:paraId="00B202EC"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4826B6D4"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hAnsi="Times New Roman"/>
                <w:sz w:val="22"/>
                <w:szCs w:val="22"/>
                <w:lang w:eastAsia="zh-CN"/>
              </w:rPr>
              <w:t>Support Proposal 1.3-1), Proposal 1.3-2A) and Proposal 1.3-3)</w:t>
            </w:r>
          </w:p>
        </w:tc>
      </w:tr>
      <w:tr w:rsidR="00A55141" w14:paraId="12B364B1" w14:textId="77777777">
        <w:tc>
          <w:tcPr>
            <w:tcW w:w="1525" w:type="dxa"/>
          </w:tcPr>
          <w:p w14:paraId="20CA817A"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13D5F8B8" w14:textId="77777777" w:rsidR="00A55141" w:rsidRDefault="005C2C06">
            <w:pPr>
              <w:pStyle w:val="BodyText"/>
              <w:spacing w:after="0"/>
              <w:jc w:val="left"/>
              <w:rPr>
                <w:rFonts w:ascii="Times New Roman" w:hAnsi="Times New Roman"/>
                <w:sz w:val="22"/>
                <w:szCs w:val="22"/>
                <w:lang w:eastAsia="zh-CN"/>
              </w:rPr>
            </w:pPr>
            <w:r>
              <w:rPr>
                <w:rFonts w:ascii="Times New Roman" w:eastAsia="MS Mincho" w:hAnsi="Times New Roman"/>
                <w:sz w:val="22"/>
                <w:szCs w:val="22"/>
                <w:lang w:eastAsia="ja-JP"/>
              </w:rPr>
              <w:t xml:space="preserve">Ok with all these proposals. </w:t>
            </w:r>
          </w:p>
        </w:tc>
      </w:tr>
      <w:tr w:rsidR="00A55141" w14:paraId="665ED001" w14:textId="77777777">
        <w:tc>
          <w:tcPr>
            <w:tcW w:w="1525" w:type="dxa"/>
          </w:tcPr>
          <w:p w14:paraId="072A967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lastRenderedPageBreak/>
              <w:t xml:space="preserve">ZTE, </w:t>
            </w:r>
            <w:proofErr w:type="spellStart"/>
            <w:r>
              <w:rPr>
                <w:rFonts w:ascii="Times New Roman" w:eastAsia="MS Mincho" w:hAnsi="Times New Roman" w:hint="eastAsia"/>
                <w:sz w:val="22"/>
                <w:szCs w:val="22"/>
                <w:lang w:eastAsia="zh-CN"/>
              </w:rPr>
              <w:t>Sanechips</w:t>
            </w:r>
            <w:proofErr w:type="spellEnd"/>
          </w:p>
        </w:tc>
        <w:tc>
          <w:tcPr>
            <w:tcW w:w="8437" w:type="dxa"/>
          </w:tcPr>
          <w:p w14:paraId="07DB4DF7" w14:textId="77777777" w:rsidR="00A55141" w:rsidRDefault="005C2C06">
            <w:pPr>
              <w:pStyle w:val="BodyText"/>
              <w:spacing w:after="0"/>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1.3-2A)</w:t>
            </w:r>
            <w:r>
              <w:rPr>
                <w:rFonts w:ascii="Times New Roman" w:hAnsi="Times New Roman" w:hint="eastAsia"/>
                <w:sz w:val="22"/>
                <w:szCs w:val="22"/>
                <w:lang w:eastAsia="zh-CN"/>
              </w:rPr>
              <w:t xml:space="preserve">. </w:t>
            </w:r>
          </w:p>
          <w:p w14:paraId="034AC471"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xml:space="preserve">, we still think it is related to SSB pattern design. If Proposal 1.2-1A for SSB pattern in section 2.1.2 is agreed, we think </w:t>
            </w:r>
            <w:r>
              <w:rPr>
                <w:rFonts w:ascii="Times New Roman" w:hAnsi="Times New Roman"/>
                <w:sz w:val="22"/>
                <w:szCs w:val="22"/>
                <w:lang w:eastAsia="zh-CN"/>
              </w:rPr>
              <w:t>Proposal 1.3-3</w:t>
            </w:r>
            <w:r>
              <w:rPr>
                <w:rFonts w:ascii="Times New Roman" w:hAnsi="Times New Roman" w:hint="eastAsia"/>
                <w:sz w:val="22"/>
                <w:szCs w:val="22"/>
                <w:lang w:eastAsia="zh-CN"/>
              </w:rPr>
              <w:t xml:space="preserve"> can be accepted. But if other SSB patterns are adopted, the first symbol index in </w:t>
            </w:r>
            <w:r>
              <w:rPr>
                <w:rFonts w:ascii="Times New Roman" w:hAnsi="Times New Roman"/>
                <w:sz w:val="22"/>
                <w:szCs w:val="22"/>
                <w:lang w:eastAsia="zh-CN"/>
              </w:rPr>
              <w:t>Proposal 1.3-3</w:t>
            </w:r>
            <w:r>
              <w:rPr>
                <w:rFonts w:ascii="Times New Roman" w:hAnsi="Times New Roman" w:hint="eastAsia"/>
                <w:sz w:val="22"/>
                <w:szCs w:val="22"/>
                <w:lang w:eastAsia="zh-CN"/>
              </w:rPr>
              <w:t xml:space="preserve"> may need to be revised.</w:t>
            </w:r>
          </w:p>
        </w:tc>
      </w:tr>
      <w:tr w:rsidR="00A55141" w14:paraId="77691AE4" w14:textId="77777777">
        <w:tc>
          <w:tcPr>
            <w:tcW w:w="1525" w:type="dxa"/>
          </w:tcPr>
          <w:p w14:paraId="5E5EB5F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8437" w:type="dxa"/>
          </w:tcPr>
          <w:p w14:paraId="7277C262" w14:textId="77777777" w:rsidR="00A55141" w:rsidRDefault="005C2C06">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OK with all the proposals. The introduction of 96 PRBs in necessary for better coverage and OCB requirement.</w:t>
            </w:r>
          </w:p>
        </w:tc>
      </w:tr>
      <w:tr w:rsidR="00A55141" w14:paraId="605E8424" w14:textId="77777777">
        <w:tc>
          <w:tcPr>
            <w:tcW w:w="1525" w:type="dxa"/>
          </w:tcPr>
          <w:p w14:paraId="16398F3F"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9392573" w14:textId="77777777" w:rsidR="00A55141" w:rsidRDefault="005C2C06">
            <w:pPr>
              <w:pStyle w:val="BodyText"/>
              <w:spacing w:after="0"/>
              <w:jc w:val="left"/>
              <w:rPr>
                <w:rFonts w:ascii="Times New Roman" w:hAnsi="Times New Roman"/>
                <w:sz w:val="22"/>
                <w:szCs w:val="22"/>
                <w:lang w:eastAsia="zh-CN"/>
              </w:rPr>
            </w:pPr>
            <w:r>
              <w:rPr>
                <w:rFonts w:ascii="Times New Roman" w:eastAsiaTheme="minorEastAsia" w:hAnsi="Times New Roman"/>
                <w:sz w:val="22"/>
                <w:szCs w:val="22"/>
                <w:lang w:eastAsia="ko-KR"/>
              </w:rPr>
              <w:t>We are fine with Proposal 1.3-1, 1.3-2A, and 1.3-3. However, we also agree with Qualcomm that some configurations for mux pattern 3 may exceed the UE minimum BW capability for that SCS.</w:t>
            </w:r>
          </w:p>
        </w:tc>
      </w:tr>
      <w:tr w:rsidR="00A55141" w14:paraId="47EFFD5E" w14:textId="77777777">
        <w:tc>
          <w:tcPr>
            <w:tcW w:w="1525" w:type="dxa"/>
          </w:tcPr>
          <w:p w14:paraId="25005157"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183D3E8A"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1.3-1):</w:t>
            </w:r>
            <w:r>
              <w:rPr>
                <w:rFonts w:ascii="Times New Roman" w:eastAsia="MS Mincho" w:hAnsi="Times New Roman"/>
                <w:sz w:val="22"/>
                <w:szCs w:val="22"/>
                <w:lang w:eastAsia="ja-JP"/>
              </w:rPr>
              <w:t xml:space="preserve"> Support</w:t>
            </w:r>
          </w:p>
          <w:p w14:paraId="0094F600" w14:textId="77777777" w:rsidR="00A55141" w:rsidRDefault="005C2C06">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Proposal 1.3-2A):</w:t>
            </w:r>
            <w:r>
              <w:rPr>
                <w:rFonts w:ascii="Times New Roman" w:eastAsia="MS Mincho" w:hAnsi="Times New Roman"/>
                <w:sz w:val="22"/>
                <w:szCs w:val="22"/>
                <w:lang w:eastAsia="ja-JP"/>
              </w:rPr>
              <w:t xml:space="preserve"> In principle fine, but like note earlier not sure if it is mandatory to list the FFS options. But no strong view on this aspect.</w:t>
            </w:r>
          </w:p>
          <w:p w14:paraId="6DAE0483" w14:textId="77777777" w:rsidR="00A55141" w:rsidRDefault="005C2C06">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 xml:space="preserve">Proposal 1.3-3): </w:t>
            </w:r>
            <w:r>
              <w:rPr>
                <w:rFonts w:ascii="Times New Roman" w:eastAsia="MS Mincho" w:hAnsi="Times New Roman"/>
                <w:sz w:val="22"/>
                <w:szCs w:val="22"/>
                <w:lang w:eastAsia="ja-JP"/>
              </w:rPr>
              <w:t>Support</w:t>
            </w:r>
          </w:p>
        </w:tc>
      </w:tr>
      <w:tr w:rsidR="00A55141" w14:paraId="5AA93B84" w14:textId="77777777">
        <w:trPr>
          <w:trHeight w:val="174"/>
        </w:trPr>
        <w:tc>
          <w:tcPr>
            <w:tcW w:w="1525" w:type="dxa"/>
          </w:tcPr>
          <w:p w14:paraId="5CD7D431" w14:textId="77777777" w:rsidR="00A55141" w:rsidRDefault="005C2C06">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437" w:type="dxa"/>
          </w:tcPr>
          <w:p w14:paraId="5EF43BDB" w14:textId="77777777" w:rsidR="00A55141" w:rsidRDefault="005C2C06">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lang w:eastAsia="ja-JP"/>
              </w:rPr>
              <w:t>OK with all the proposals.</w:t>
            </w:r>
          </w:p>
        </w:tc>
      </w:tr>
      <w:tr w:rsidR="00A55141" w14:paraId="7BE7D653" w14:textId="77777777">
        <w:trPr>
          <w:trHeight w:val="174"/>
        </w:trPr>
        <w:tc>
          <w:tcPr>
            <w:tcW w:w="1525" w:type="dxa"/>
          </w:tcPr>
          <w:p w14:paraId="295D1391" w14:textId="77777777" w:rsidR="00A55141" w:rsidRDefault="005C2C06">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InterDigital</w:t>
            </w:r>
            <w:proofErr w:type="spellEnd"/>
          </w:p>
        </w:tc>
        <w:tc>
          <w:tcPr>
            <w:tcW w:w="8437" w:type="dxa"/>
          </w:tcPr>
          <w:p w14:paraId="72C468A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1.3-1: We</w:t>
            </w:r>
            <w:r>
              <w:rPr>
                <w:rFonts w:ascii="Times New Roman" w:eastAsiaTheme="minorEastAsia" w:hAnsi="Times New Roman"/>
                <w:sz w:val="22"/>
                <w:szCs w:val="22"/>
                <w:lang w:eastAsia="ko-KR"/>
              </w:rPr>
              <w:t xml:space="preserve"> also believe that the support of 96 RBs</w:t>
            </w:r>
            <w:r>
              <w:rPr>
                <w:rFonts w:ascii="Times New Roman" w:hAnsi="Times New Roman"/>
                <w:sz w:val="22"/>
                <w:szCs w:val="22"/>
                <w:lang w:eastAsia="zh-CN"/>
              </w:rPr>
              <w:t xml:space="preserve"> is not essential. Given the limited benefits, we prefer to deprioritize the support of 96 RBs in Rel-17. </w:t>
            </w:r>
          </w:p>
          <w:p w14:paraId="73EEE93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1.3-2: We are generally fine with the proposal, but, as Nokia mentioned, we prefer to revise the FFS bullet as follows:</w:t>
            </w:r>
          </w:p>
          <w:p w14:paraId="2F75BF38" w14:textId="77777777" w:rsidR="00A55141" w:rsidRDefault="005C2C06">
            <w:pPr>
              <w:pStyle w:val="ListParagraph"/>
              <w:numPr>
                <w:ilvl w:val="1"/>
                <w:numId w:val="6"/>
              </w:numPr>
              <w:spacing w:line="240" w:lineRule="auto"/>
              <w:rPr>
                <w:lang w:eastAsia="zh-CN"/>
              </w:rPr>
            </w:pPr>
            <w:r>
              <w:rPr>
                <w:lang w:eastAsia="zh-CN"/>
              </w:rPr>
              <w:t xml:space="preserve">FFS: addition of any </w:t>
            </w:r>
            <w:r>
              <w:rPr>
                <w:strike/>
                <w:color w:val="0070C0"/>
                <w:lang w:eastAsia="zh-CN"/>
              </w:rPr>
              <w:t>the following</w:t>
            </w:r>
            <w:r>
              <w:rPr>
                <w:color w:val="0070C0"/>
                <w:lang w:eastAsia="zh-CN"/>
              </w:rPr>
              <w:t xml:space="preserve"> </w:t>
            </w:r>
            <w:r>
              <w:rPr>
                <w:lang w:eastAsia="zh-CN"/>
              </w:rPr>
              <w:t>set of parameters</w:t>
            </w:r>
          </w:p>
          <w:p w14:paraId="533591E6" w14:textId="77777777" w:rsidR="00A55141" w:rsidRDefault="005C2C06">
            <w:pPr>
              <w:pStyle w:val="ListParagraph"/>
              <w:numPr>
                <w:ilvl w:val="2"/>
                <w:numId w:val="6"/>
              </w:numPr>
              <w:spacing w:line="240" w:lineRule="auto"/>
              <w:rPr>
                <w:strike/>
                <w:color w:val="0070C0"/>
                <w:u w:val="single"/>
                <w:lang w:eastAsia="zh-CN"/>
              </w:rPr>
            </w:pPr>
            <w:r>
              <w:rPr>
                <w:strike/>
                <w:color w:val="0070C0"/>
                <w:u w:val="single"/>
                <w:lang w:eastAsia="zh-CN"/>
              </w:rPr>
              <w:t xml:space="preserve">{mux pattern, number of RB, number of </w:t>
            </w:r>
            <w:proofErr w:type="gramStart"/>
            <w:r>
              <w:rPr>
                <w:strike/>
                <w:color w:val="0070C0"/>
                <w:u w:val="single"/>
                <w:lang w:eastAsia="zh-CN"/>
              </w:rPr>
              <w:t>symbol</w:t>
            </w:r>
            <w:proofErr w:type="gramEnd"/>
            <w:r>
              <w:rPr>
                <w:strike/>
                <w:color w:val="0070C0"/>
                <w:u w:val="single"/>
                <w:lang w:eastAsia="zh-CN"/>
              </w:rPr>
              <w:t>} = {1, 24, 3}</w:t>
            </w:r>
          </w:p>
          <w:p w14:paraId="492AF421" w14:textId="77777777" w:rsidR="00A55141" w:rsidRDefault="005C2C06">
            <w:pPr>
              <w:pStyle w:val="ListParagraph"/>
              <w:numPr>
                <w:ilvl w:val="2"/>
                <w:numId w:val="6"/>
              </w:numPr>
              <w:spacing w:line="240" w:lineRule="auto"/>
              <w:rPr>
                <w:strike/>
                <w:color w:val="0070C0"/>
                <w:u w:val="single"/>
                <w:lang w:eastAsia="zh-CN"/>
              </w:rPr>
            </w:pPr>
            <w:r>
              <w:rPr>
                <w:strike/>
                <w:color w:val="0070C0"/>
                <w:u w:val="single"/>
                <w:lang w:eastAsia="zh-CN"/>
              </w:rPr>
              <w:t xml:space="preserve">{mux pattern, number of RB, number of </w:t>
            </w:r>
            <w:proofErr w:type="gramStart"/>
            <w:r>
              <w:rPr>
                <w:strike/>
                <w:color w:val="0070C0"/>
                <w:u w:val="single"/>
                <w:lang w:eastAsia="zh-CN"/>
              </w:rPr>
              <w:t>symbol</w:t>
            </w:r>
            <w:proofErr w:type="gramEnd"/>
            <w:r>
              <w:rPr>
                <w:strike/>
                <w:color w:val="0070C0"/>
                <w:u w:val="single"/>
                <w:lang w:eastAsia="zh-CN"/>
              </w:rPr>
              <w:t>} = {1, 96, 1}</w:t>
            </w:r>
          </w:p>
          <w:p w14:paraId="0FE46C16" w14:textId="77777777" w:rsidR="00A55141" w:rsidRDefault="005C2C06">
            <w:pPr>
              <w:pStyle w:val="ListParagraph"/>
              <w:numPr>
                <w:ilvl w:val="2"/>
                <w:numId w:val="6"/>
              </w:numPr>
              <w:spacing w:line="240" w:lineRule="auto"/>
              <w:rPr>
                <w:strike/>
                <w:color w:val="0070C0"/>
                <w:u w:val="single"/>
                <w:lang w:eastAsia="zh-CN"/>
              </w:rPr>
            </w:pPr>
            <w:r>
              <w:rPr>
                <w:strike/>
                <w:color w:val="0070C0"/>
                <w:u w:val="single"/>
                <w:lang w:eastAsia="zh-CN"/>
              </w:rPr>
              <w:t xml:space="preserve">{mux pattern, number of RB, number of </w:t>
            </w:r>
            <w:proofErr w:type="gramStart"/>
            <w:r>
              <w:rPr>
                <w:strike/>
                <w:color w:val="0070C0"/>
                <w:u w:val="single"/>
                <w:lang w:eastAsia="zh-CN"/>
              </w:rPr>
              <w:t>symbol</w:t>
            </w:r>
            <w:proofErr w:type="gramEnd"/>
            <w:r>
              <w:rPr>
                <w:strike/>
                <w:color w:val="0070C0"/>
                <w:u w:val="single"/>
                <w:lang w:eastAsia="zh-CN"/>
              </w:rPr>
              <w:t>} = {1, 96, 2}</w:t>
            </w:r>
          </w:p>
          <w:p w14:paraId="49133027" w14:textId="77777777" w:rsidR="00A55141" w:rsidRDefault="005C2C06">
            <w:pPr>
              <w:pStyle w:val="ListParagraph"/>
              <w:numPr>
                <w:ilvl w:val="2"/>
                <w:numId w:val="6"/>
              </w:numPr>
              <w:spacing w:line="240" w:lineRule="auto"/>
              <w:rPr>
                <w:strike/>
                <w:color w:val="0070C0"/>
                <w:u w:val="single"/>
                <w:lang w:eastAsia="zh-CN"/>
              </w:rPr>
            </w:pPr>
            <w:r>
              <w:rPr>
                <w:strike/>
                <w:color w:val="0070C0"/>
                <w:u w:val="single"/>
                <w:lang w:eastAsia="zh-CN"/>
              </w:rPr>
              <w:t xml:space="preserve">{mux pattern, number of RB, number of </w:t>
            </w:r>
            <w:proofErr w:type="gramStart"/>
            <w:r>
              <w:rPr>
                <w:strike/>
                <w:color w:val="0070C0"/>
                <w:u w:val="single"/>
                <w:lang w:eastAsia="zh-CN"/>
              </w:rPr>
              <w:t>symbol</w:t>
            </w:r>
            <w:proofErr w:type="gramEnd"/>
            <w:r>
              <w:rPr>
                <w:strike/>
                <w:color w:val="0070C0"/>
                <w:u w:val="single"/>
                <w:lang w:eastAsia="zh-CN"/>
              </w:rPr>
              <w:t>} = {3, 96, 2}</w:t>
            </w:r>
          </w:p>
          <w:p w14:paraId="002B2FCC" w14:textId="77777777" w:rsidR="00A55141" w:rsidRDefault="00A55141">
            <w:pPr>
              <w:pStyle w:val="BodyText"/>
              <w:spacing w:after="0"/>
              <w:rPr>
                <w:rFonts w:ascii="Times New Roman" w:hAnsi="Times New Roman"/>
                <w:sz w:val="22"/>
                <w:szCs w:val="22"/>
                <w:lang w:eastAsia="zh-CN"/>
              </w:rPr>
            </w:pPr>
          </w:p>
          <w:p w14:paraId="13D5609B"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hAnsi="Times New Roman"/>
                <w:sz w:val="22"/>
                <w:szCs w:val="22"/>
                <w:lang w:eastAsia="zh-CN"/>
              </w:rPr>
              <w:t xml:space="preserve">Proposal 1.3-3: We agree with ZTE that this may be related to SSB pattern design. We can discuss the issue after SSB pattern in section 2.1.2 is agreed. </w:t>
            </w:r>
          </w:p>
        </w:tc>
      </w:tr>
      <w:tr w:rsidR="00A55141" w14:paraId="21D82331" w14:textId="77777777">
        <w:trPr>
          <w:trHeight w:val="174"/>
        </w:trPr>
        <w:tc>
          <w:tcPr>
            <w:tcW w:w="1525" w:type="dxa"/>
            <w:shd w:val="clear" w:color="auto" w:fill="FFFFFF" w:themeFill="background1"/>
          </w:tcPr>
          <w:p w14:paraId="0816295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Huawei, </w:t>
            </w:r>
            <w:proofErr w:type="spellStart"/>
            <w:r>
              <w:rPr>
                <w:rFonts w:ascii="Times New Roman" w:eastAsia="MS Mincho" w:hAnsi="Times New Roman"/>
                <w:sz w:val="22"/>
                <w:szCs w:val="22"/>
                <w:lang w:eastAsia="ja-JP"/>
              </w:rPr>
              <w:t>HiSilicon</w:t>
            </w:r>
            <w:proofErr w:type="spellEnd"/>
          </w:p>
        </w:tc>
        <w:tc>
          <w:tcPr>
            <w:tcW w:w="8437" w:type="dxa"/>
            <w:shd w:val="clear" w:color="auto" w:fill="FFFFFF" w:themeFill="background1"/>
          </w:tcPr>
          <w:p w14:paraId="553BDB85"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1.3-1):</w:t>
            </w:r>
            <w:r>
              <w:rPr>
                <w:rFonts w:ascii="Times New Roman" w:eastAsia="MS Mincho" w:hAnsi="Times New Roman"/>
                <w:sz w:val="22"/>
                <w:szCs w:val="22"/>
                <w:lang w:eastAsia="ja-JP"/>
              </w:rPr>
              <w:t xml:space="preserve"> Support</w:t>
            </w:r>
          </w:p>
          <w:p w14:paraId="74616803"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1.3-2A):</w:t>
            </w:r>
            <w:r>
              <w:rPr>
                <w:rFonts w:ascii="Times New Roman" w:eastAsia="MS Mincho" w:hAnsi="Times New Roman"/>
                <w:sz w:val="22"/>
                <w:szCs w:val="22"/>
                <w:lang w:eastAsia="ja-JP"/>
              </w:rPr>
              <w:t xml:space="preserve"> We still prefer to only support the first three rows and leave (Mux, #RB, #</w:t>
            </w:r>
            <w:proofErr w:type="gramStart"/>
            <w:r>
              <w:rPr>
                <w:rFonts w:ascii="Times New Roman" w:eastAsia="MS Mincho" w:hAnsi="Times New Roman"/>
                <w:sz w:val="22"/>
                <w:szCs w:val="22"/>
                <w:lang w:eastAsia="ja-JP"/>
              </w:rPr>
              <w:t>symbol)=</w:t>
            </w:r>
            <w:proofErr w:type="gramEnd"/>
            <w:r>
              <w:rPr>
                <w:rFonts w:ascii="Times New Roman" w:eastAsia="MS Mincho" w:hAnsi="Times New Roman"/>
                <w:sz w:val="22"/>
                <w:szCs w:val="22"/>
                <w:lang w:eastAsia="ja-JP"/>
              </w:rPr>
              <w:t xml:space="preserve"> (3, 24, 2) and (3, 48, 2) corresponding to Mux 3 as FFS, because:</w:t>
            </w:r>
          </w:p>
          <w:p w14:paraId="57E02E1B" w14:textId="77777777" w:rsidR="00A55141" w:rsidRDefault="005C2C06">
            <w:pPr>
              <w:pStyle w:val="BodyText"/>
              <w:numPr>
                <w:ilvl w:val="0"/>
                <w:numId w:val="36"/>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As Qualcomm pointed out (3, 24, 2) and (3, 48, 2) rows exceed the 400 MHz minimum BW for 960 kHz. Maybe (1, 24, 3) that is just in FFS would be more practical for 960 kHz.</w:t>
            </w:r>
          </w:p>
          <w:p w14:paraId="4E5594C1" w14:textId="77777777" w:rsidR="00A55141" w:rsidRDefault="005C2C06">
            <w:pPr>
              <w:pStyle w:val="BodyText"/>
              <w:numPr>
                <w:ilvl w:val="0"/>
                <w:numId w:val="36"/>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According to WID, “Prioritize support SSB-CORESET#0 multiplexing pattern 1. Other patterns discussed on a best effort basis”.</w:t>
            </w:r>
          </w:p>
          <w:p w14:paraId="44388CE0" w14:textId="77777777" w:rsidR="00A55141" w:rsidRDefault="005C2C06">
            <w:pPr>
              <w:pStyle w:val="BodyText"/>
              <w:numPr>
                <w:ilvl w:val="0"/>
                <w:numId w:val="36"/>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that it is good to be conservative in using bits of </w:t>
            </w:r>
            <w:r>
              <w:rPr>
                <w:lang w:eastAsia="zh-CN"/>
              </w:rPr>
              <w:t>‘</w:t>
            </w:r>
            <w:proofErr w:type="spellStart"/>
            <w:r>
              <w:rPr>
                <w:lang w:eastAsia="zh-CN"/>
              </w:rPr>
              <w:t>controlResourceSetZero</w:t>
            </w:r>
            <w:proofErr w:type="spellEnd"/>
            <w:r>
              <w:rPr>
                <w:lang w:eastAsia="zh-CN"/>
              </w:rPr>
              <w:t>’. Note that depending on the supported RB offsets, each</w:t>
            </w:r>
            <w:r>
              <w:rPr>
                <w:rFonts w:ascii="Times New Roman" w:eastAsia="MS Mincho" w:hAnsi="Times New Roman"/>
                <w:sz w:val="22"/>
                <w:szCs w:val="22"/>
                <w:lang w:eastAsia="ja-JP"/>
              </w:rPr>
              <w:t xml:space="preserve"> supported tuples of (Mux, #RB, #symbol) may result in using 2 or 3 rows of the total available 16 rows of CORESET#0 Table. Supporting new tuples of (Mux, #RB, #symbol) can be done in </w:t>
            </w:r>
            <w:r>
              <w:rPr>
                <w:rFonts w:ascii="Times New Roman" w:eastAsia="MS Mincho" w:hAnsi="Times New Roman"/>
                <w:sz w:val="22"/>
                <w:szCs w:val="22"/>
                <w:lang w:eastAsia="ja-JP"/>
              </w:rPr>
              <w:lastRenderedPageBreak/>
              <w:t xml:space="preserve">the next two meetings too. This is quite an isolated design problem that does not impact other initial access aspects. </w:t>
            </w:r>
          </w:p>
          <w:p w14:paraId="48814245" w14:textId="77777777" w:rsidR="00A55141" w:rsidRDefault="00A55141">
            <w:pPr>
              <w:pStyle w:val="BodyText"/>
              <w:spacing w:after="0"/>
              <w:ind w:left="720"/>
              <w:jc w:val="left"/>
              <w:rPr>
                <w:rFonts w:ascii="Times New Roman" w:hAnsi="Times New Roman"/>
                <w:sz w:val="22"/>
                <w:szCs w:val="22"/>
                <w:lang w:eastAsia="zh-CN"/>
              </w:rPr>
            </w:pPr>
          </w:p>
        </w:tc>
      </w:tr>
      <w:tr w:rsidR="00A55141" w14:paraId="3F15F634" w14:textId="77777777">
        <w:trPr>
          <w:trHeight w:val="174"/>
        </w:trPr>
        <w:tc>
          <w:tcPr>
            <w:tcW w:w="1525" w:type="dxa"/>
            <w:shd w:val="clear" w:color="auto" w:fill="FFFFFF" w:themeFill="background1"/>
          </w:tcPr>
          <w:p w14:paraId="7BCAC545"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w:t>
            </w:r>
          </w:p>
        </w:tc>
        <w:tc>
          <w:tcPr>
            <w:tcW w:w="8437" w:type="dxa"/>
            <w:shd w:val="clear" w:color="auto" w:fill="FFFFFF" w:themeFill="background1"/>
          </w:tcPr>
          <w:p w14:paraId="2CFEEA4B" w14:textId="77777777" w:rsidR="00A55141" w:rsidRDefault="005C2C06">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@LG Electronics:</w:t>
            </w:r>
          </w:p>
          <w:p w14:paraId="4A6F0D65" w14:textId="77777777" w:rsidR="00A55141" w:rsidRDefault="005C2C06">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 xml:space="preserve">Regarding to keep the table as is with removal of RB offset and O values. Not sure how RAN1 conclude that we will have </w:t>
            </w:r>
            <w:proofErr w:type="gramStart"/>
            <w:r>
              <w:rPr>
                <w:rFonts w:ascii="Times New Roman" w:eastAsia="MS Mincho" w:hAnsi="Times New Roman"/>
                <w:bCs/>
                <w:sz w:val="22"/>
                <w:szCs w:val="22"/>
                <w:lang w:eastAsia="ja-JP"/>
              </w:rPr>
              <w:t>exactly the same</w:t>
            </w:r>
            <w:proofErr w:type="gramEnd"/>
            <w:r>
              <w:rPr>
                <w:rFonts w:ascii="Times New Roman" w:eastAsia="MS Mincho" w:hAnsi="Times New Roman"/>
                <w:bCs/>
                <w:sz w:val="22"/>
                <w:szCs w:val="22"/>
                <w:lang w:eastAsia="ja-JP"/>
              </w:rPr>
              <w:t xml:space="preserve"> number of entries when we don’t know what value RB offset will need to be supported or the O values. For example, because of channelization design RAN4, if we need 3 sets of RB offset per entry instead of 2, then moderator assumes we will need to discuss how many entries and how to support them, which may increase or decrease entries compared to Rel-15. </w:t>
            </w:r>
            <w:proofErr w:type="gramStart"/>
            <w:r>
              <w:rPr>
                <w:rFonts w:ascii="Times New Roman" w:eastAsia="MS Mincho" w:hAnsi="Times New Roman"/>
                <w:bCs/>
                <w:sz w:val="22"/>
                <w:szCs w:val="22"/>
                <w:lang w:eastAsia="ja-JP"/>
              </w:rPr>
              <w:t>So</w:t>
            </w:r>
            <w:proofErr w:type="gramEnd"/>
            <w:r>
              <w:rPr>
                <w:rFonts w:ascii="Times New Roman" w:eastAsia="MS Mincho" w:hAnsi="Times New Roman"/>
                <w:bCs/>
                <w:sz w:val="22"/>
                <w:szCs w:val="22"/>
                <w:lang w:eastAsia="ja-JP"/>
              </w:rPr>
              <w:t xml:space="preserve"> while I understand LGE’s concern, from moderator’s understanding the proposals describe doesn’t necessarily prohibit what LGE is proposing.</w:t>
            </w:r>
          </w:p>
          <w:p w14:paraId="2161C6D7" w14:textId="77777777" w:rsidR="00A55141" w:rsidRDefault="005C2C06">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If the proposal is the keep number of entries to be identical, I think this could be discussed and agreed separately.</w:t>
            </w:r>
          </w:p>
        </w:tc>
      </w:tr>
      <w:tr w:rsidR="00A55141" w14:paraId="614590F7" w14:textId="77777777">
        <w:trPr>
          <w:trHeight w:val="174"/>
        </w:trPr>
        <w:tc>
          <w:tcPr>
            <w:tcW w:w="1525" w:type="dxa"/>
            <w:shd w:val="clear" w:color="auto" w:fill="FFFFFF" w:themeFill="background1"/>
          </w:tcPr>
          <w:p w14:paraId="48930966"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shd w:val="clear" w:color="auto" w:fill="FFFFFF" w:themeFill="background1"/>
          </w:tcPr>
          <w:p w14:paraId="4BDC6618" w14:textId="77777777" w:rsidR="00A55141" w:rsidRDefault="005C2C06">
            <w:pPr>
              <w:pStyle w:val="BodyText"/>
              <w:spacing w:after="0"/>
              <w:jc w:val="left"/>
              <w:rPr>
                <w:rFonts w:ascii="Times New Roman" w:eastAsia="MS Mincho" w:hAnsi="Times New Roman"/>
                <w:bCs/>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 xml:space="preserve">upport all of Proposal 1.3-1), Proposal 1.3-4), Proposal 1.3-2B) and Proposal 1.3-3). We agree the latter two can be treated over email given the current atmosphere. </w:t>
            </w:r>
          </w:p>
        </w:tc>
      </w:tr>
      <w:tr w:rsidR="00A55141" w14:paraId="14CA39E8" w14:textId="77777777">
        <w:trPr>
          <w:trHeight w:val="174"/>
        </w:trPr>
        <w:tc>
          <w:tcPr>
            <w:tcW w:w="1525" w:type="dxa"/>
            <w:shd w:val="clear" w:color="auto" w:fill="FFFFFF" w:themeFill="background1"/>
          </w:tcPr>
          <w:p w14:paraId="44D7434C" w14:textId="77777777" w:rsidR="00A55141" w:rsidRDefault="005C2C06">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113DA636" w14:textId="77777777" w:rsidR="00A55141" w:rsidRDefault="005C2C06">
            <w:pPr>
              <w:pStyle w:val="BodyText"/>
              <w:spacing w:after="0"/>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1.3-2B) and Proposal 1.3-3): According to Moderator’s comments, we can accept those proposals, for the sake of progress.</w:t>
            </w:r>
          </w:p>
          <w:p w14:paraId="051E12CE" w14:textId="77777777" w:rsidR="00A55141" w:rsidRDefault="005C2C06">
            <w:pPr>
              <w:pStyle w:val="BodyText"/>
              <w:spacing w:after="0"/>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1.3-4): Support, and support for 120 kHz as well.</w:t>
            </w:r>
          </w:p>
          <w:p w14:paraId="6DC40A40" w14:textId="77777777" w:rsidR="00A55141" w:rsidRDefault="005C2C06">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1.3-1): Support of 96 PRBs is not essential.</w:t>
            </w:r>
          </w:p>
        </w:tc>
      </w:tr>
      <w:tr w:rsidR="00A55141" w14:paraId="56D13843" w14:textId="77777777">
        <w:trPr>
          <w:trHeight w:val="174"/>
        </w:trPr>
        <w:tc>
          <w:tcPr>
            <w:tcW w:w="1525" w:type="dxa"/>
            <w:shd w:val="clear" w:color="auto" w:fill="FFFFFF" w:themeFill="background1"/>
          </w:tcPr>
          <w:p w14:paraId="2D1C281D"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t>Ericsson</w:t>
            </w:r>
          </w:p>
        </w:tc>
        <w:tc>
          <w:tcPr>
            <w:tcW w:w="8437" w:type="dxa"/>
            <w:shd w:val="clear" w:color="auto" w:fill="FFFFFF" w:themeFill="background1"/>
          </w:tcPr>
          <w:p w14:paraId="2C3BA82B"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07AF45FA" w14:textId="77777777" w:rsidR="00A55141" w:rsidRDefault="00A55141">
            <w:pPr>
              <w:pStyle w:val="BodyText"/>
              <w:spacing w:after="0"/>
              <w:jc w:val="left"/>
              <w:rPr>
                <w:rFonts w:ascii="Times New Roman" w:eastAsia="MS Mincho" w:hAnsi="Times New Roman"/>
                <w:bCs/>
                <w:szCs w:val="22"/>
                <w:lang w:eastAsia="ja-JP"/>
              </w:rPr>
            </w:pPr>
          </w:p>
          <w:p w14:paraId="6A1C3ED1" w14:textId="77777777" w:rsidR="00A55141" w:rsidRDefault="005C2C06">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 xml:space="preserve">Our general views on </w:t>
            </w:r>
            <w:proofErr w:type="gramStart"/>
            <w:r>
              <w:rPr>
                <w:rFonts w:ascii="Times New Roman" w:eastAsia="MS Mincho" w:hAnsi="Times New Roman"/>
                <w:bCs/>
                <w:szCs w:val="22"/>
                <w:lang w:eastAsia="ja-JP"/>
              </w:rPr>
              <w:t>all of</w:t>
            </w:r>
            <w:proofErr w:type="gramEnd"/>
            <w:r>
              <w:rPr>
                <w:rFonts w:ascii="Times New Roman" w:eastAsia="MS Mincho" w:hAnsi="Times New Roman"/>
                <w:bCs/>
                <w:szCs w:val="22"/>
                <w:lang w:eastAsia="ja-JP"/>
              </w:rPr>
              <w:t xml:space="preserve"> the proposals are:</w:t>
            </w:r>
          </w:p>
          <w:p w14:paraId="58A2BE34" w14:textId="77777777" w:rsidR="00A55141" w:rsidRDefault="005C2C06">
            <w:pPr>
              <w:pStyle w:val="BodyText"/>
              <w:numPr>
                <w:ilvl w:val="0"/>
                <w:numId w:val="37"/>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96 RBs is an optimization, and can be de-prioritized for all SCSs</w:t>
            </w:r>
          </w:p>
          <w:p w14:paraId="7667A867" w14:textId="77777777" w:rsidR="00A55141" w:rsidRDefault="005C2C06">
            <w:pPr>
              <w:pStyle w:val="BodyText"/>
              <w:numPr>
                <w:ilvl w:val="0"/>
                <w:numId w:val="37"/>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The WID is clear that mux pattern 1 should be prioritized, therefore mux pattern 3 should be de-prioritized</w:t>
            </w:r>
          </w:p>
          <w:p w14:paraId="01B47D9E" w14:textId="77777777" w:rsidR="00A55141" w:rsidRDefault="005C2C06">
            <w:pPr>
              <w:pStyle w:val="BodyText"/>
              <w:numPr>
                <w:ilvl w:val="0"/>
                <w:numId w:val="37"/>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3 symbol CORESET0 should be de-prioritized</w:t>
            </w:r>
          </w:p>
          <w:p w14:paraId="0443D62B" w14:textId="77777777" w:rsidR="00A55141" w:rsidRDefault="005C2C06">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 xml:space="preserve">Based on this, we think the focus should be on a working design using the existing Tables 13-8 and 13-12, and if </w:t>
            </w:r>
            <w:proofErr w:type="gramStart"/>
            <w:r>
              <w:rPr>
                <w:rFonts w:ascii="Times New Roman" w:eastAsia="MS Mincho" w:hAnsi="Times New Roman"/>
                <w:bCs/>
                <w:szCs w:val="22"/>
                <w:lang w:eastAsia="ja-JP"/>
              </w:rPr>
              <w:t>possible</w:t>
            </w:r>
            <w:proofErr w:type="gramEnd"/>
            <w:r>
              <w:rPr>
                <w:rFonts w:ascii="Times New Roman" w:eastAsia="MS Mincho" w:hAnsi="Times New Roman"/>
                <w:bCs/>
                <w:szCs w:val="22"/>
                <w:lang w:eastAsia="ja-JP"/>
              </w:rPr>
              <w:t xml:space="preserve"> support common tables for all SCSs. In fact, we think that we could make a working assumption on the existing tables, and if the SSB-CORESET0 offsets need to be revised, or additional ones need to be added, that can be done once RAN4 concludes on channelization design. We prefer that approach rather than building the tables from ground up.</w:t>
            </w:r>
          </w:p>
          <w:p w14:paraId="397BD2D7" w14:textId="77777777" w:rsidR="00A55141" w:rsidRDefault="005C2C06">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If that is not agreeable, then our view on building the tables up from the 3 proposals is as follows, and this is based on keeping a very narrow scope on the remaining design work as was deemed necessary in the RAN plenary. We have 2 meetings left.</w:t>
            </w:r>
          </w:p>
          <w:p w14:paraId="5E545ACF" w14:textId="77777777" w:rsidR="00A55141" w:rsidRDefault="005C2C06">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1.3-1</w:t>
            </w:r>
          </w:p>
          <w:p w14:paraId="652CAA83" w14:textId="77777777" w:rsidR="00A55141" w:rsidRDefault="005C2C06">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Do not support</w:t>
            </w:r>
          </w:p>
          <w:p w14:paraId="7D965255" w14:textId="77777777" w:rsidR="00A55141" w:rsidRDefault="005C2C06">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1.2-2A</w:t>
            </w:r>
          </w:p>
          <w:p w14:paraId="0AE1728E" w14:textId="77777777" w:rsidR="00A55141" w:rsidRDefault="005C2C06">
            <w:pPr>
              <w:pStyle w:val="ListParagraph"/>
              <w:numPr>
                <w:ilvl w:val="0"/>
                <w:numId w:val="6"/>
              </w:numPr>
              <w:spacing w:line="240" w:lineRule="auto"/>
              <w:rPr>
                <w:lang w:eastAsia="zh-CN"/>
              </w:rPr>
            </w:pPr>
            <w:r>
              <w:rPr>
                <w:lang w:eastAsia="zh-CN"/>
              </w:rPr>
              <w:lastRenderedPageBreak/>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05F465D1" w14:textId="77777777" w:rsidR="00A55141" w:rsidRDefault="005C2C06">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55141" w14:paraId="3DCCAA9A" w14:textId="77777777">
              <w:trPr>
                <w:cantSplit/>
                <w:trHeight w:val="389"/>
              </w:trPr>
              <w:tc>
                <w:tcPr>
                  <w:tcW w:w="3251" w:type="dxa"/>
                  <w:tcBorders>
                    <w:left w:val="double" w:sz="4" w:space="0" w:color="auto"/>
                    <w:bottom w:val="double" w:sz="4" w:space="0" w:color="auto"/>
                  </w:tcBorders>
                  <w:shd w:val="clear" w:color="auto" w:fill="E0E0E0"/>
                  <w:vAlign w:val="center"/>
                </w:tcPr>
                <w:p w14:paraId="0BF2A732" w14:textId="77777777" w:rsidR="00A55141" w:rsidRDefault="005C2C06">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7704D957" w14:textId="77777777" w:rsidR="00A55141" w:rsidRDefault="005C2C06">
                  <w:pPr>
                    <w:pStyle w:val="TAH"/>
                    <w:rPr>
                      <w:bCs/>
                    </w:rPr>
                  </w:pPr>
                  <w:r>
                    <w:rPr>
                      <w:rFonts w:cs="Arial"/>
                      <w:kern w:val="24"/>
                    </w:rPr>
                    <w:t xml:space="preserve">Number of RBs </w:t>
                  </w:r>
                  <w:r>
                    <w:rPr>
                      <w:noProof/>
                      <w:position w:val="-10"/>
                    </w:rPr>
                    <w:drawing>
                      <wp:inline distT="0" distB="0" distL="0" distR="0" wp14:anchorId="70166CC5" wp14:editId="2757A8BF">
                        <wp:extent cx="565150" cy="184150"/>
                        <wp:effectExtent l="0" t="0" r="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1012D6F2" w14:textId="77777777" w:rsidR="00A55141" w:rsidRDefault="005C2C06">
                  <w:pPr>
                    <w:pStyle w:val="TAH"/>
                    <w:rPr>
                      <w:bCs/>
                    </w:rPr>
                  </w:pPr>
                  <w:r>
                    <w:rPr>
                      <w:rFonts w:cs="Arial"/>
                      <w:kern w:val="24"/>
                    </w:rPr>
                    <w:t xml:space="preserve">Number of Symbols </w:t>
                  </w:r>
                  <w:r>
                    <w:rPr>
                      <w:noProof/>
                      <w:position w:val="-12"/>
                    </w:rPr>
                    <w:drawing>
                      <wp:inline distT="0" distB="0" distL="0" distR="0" wp14:anchorId="68F15F81" wp14:editId="0EE9D9F1">
                        <wp:extent cx="469900" cy="184150"/>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55141" w14:paraId="75795C12" w14:textId="77777777">
              <w:trPr>
                <w:cantSplit/>
                <w:trHeight w:val="158"/>
              </w:trPr>
              <w:tc>
                <w:tcPr>
                  <w:tcW w:w="3251" w:type="dxa"/>
                  <w:tcBorders>
                    <w:top w:val="double" w:sz="4" w:space="0" w:color="auto"/>
                    <w:left w:val="double" w:sz="4" w:space="0" w:color="auto"/>
                  </w:tcBorders>
                  <w:vAlign w:val="center"/>
                </w:tcPr>
                <w:p w14:paraId="6FB9A19F" w14:textId="77777777" w:rsidR="00A55141" w:rsidRDefault="005C2C06">
                  <w:pPr>
                    <w:pStyle w:val="TAC"/>
                  </w:pPr>
                  <w:r>
                    <w:rPr>
                      <w:rFonts w:cs="Arial"/>
                      <w:kern w:val="24"/>
                      <w:szCs w:val="18"/>
                    </w:rPr>
                    <w:t xml:space="preserve">1 </w:t>
                  </w:r>
                </w:p>
              </w:tc>
              <w:tc>
                <w:tcPr>
                  <w:tcW w:w="1885" w:type="dxa"/>
                  <w:tcBorders>
                    <w:top w:val="double" w:sz="4" w:space="0" w:color="auto"/>
                  </w:tcBorders>
                  <w:vAlign w:val="center"/>
                </w:tcPr>
                <w:p w14:paraId="3F7A3C22" w14:textId="77777777" w:rsidR="00A55141" w:rsidRDefault="005C2C06">
                  <w:pPr>
                    <w:pStyle w:val="TAC"/>
                  </w:pPr>
                  <w:r>
                    <w:rPr>
                      <w:rFonts w:cs="Arial"/>
                      <w:kern w:val="24"/>
                      <w:szCs w:val="18"/>
                    </w:rPr>
                    <w:t>24</w:t>
                  </w:r>
                </w:p>
              </w:tc>
              <w:tc>
                <w:tcPr>
                  <w:tcW w:w="1926" w:type="dxa"/>
                  <w:tcBorders>
                    <w:top w:val="double" w:sz="4" w:space="0" w:color="auto"/>
                  </w:tcBorders>
                  <w:vAlign w:val="center"/>
                </w:tcPr>
                <w:p w14:paraId="4F61C96E" w14:textId="77777777" w:rsidR="00A55141" w:rsidRDefault="005C2C06">
                  <w:pPr>
                    <w:pStyle w:val="TAC"/>
                  </w:pPr>
                  <w:r>
                    <w:rPr>
                      <w:rFonts w:cs="Arial"/>
                      <w:kern w:val="24"/>
                      <w:szCs w:val="18"/>
                    </w:rPr>
                    <w:t>2</w:t>
                  </w:r>
                </w:p>
              </w:tc>
            </w:tr>
            <w:tr w:rsidR="00A55141" w14:paraId="3304A23A" w14:textId="77777777">
              <w:trPr>
                <w:cantSplit/>
                <w:trHeight w:val="158"/>
              </w:trPr>
              <w:tc>
                <w:tcPr>
                  <w:tcW w:w="3251" w:type="dxa"/>
                  <w:tcBorders>
                    <w:left w:val="double" w:sz="4" w:space="0" w:color="auto"/>
                  </w:tcBorders>
                  <w:vAlign w:val="center"/>
                </w:tcPr>
                <w:p w14:paraId="4BCE19F2" w14:textId="77777777" w:rsidR="00A55141" w:rsidRDefault="005C2C06">
                  <w:pPr>
                    <w:pStyle w:val="TAC"/>
                  </w:pPr>
                  <w:r>
                    <w:rPr>
                      <w:rFonts w:cs="Arial"/>
                      <w:kern w:val="24"/>
                      <w:szCs w:val="18"/>
                    </w:rPr>
                    <w:t xml:space="preserve">1 </w:t>
                  </w:r>
                </w:p>
              </w:tc>
              <w:tc>
                <w:tcPr>
                  <w:tcW w:w="1885" w:type="dxa"/>
                  <w:vAlign w:val="center"/>
                </w:tcPr>
                <w:p w14:paraId="3CC6390C" w14:textId="77777777" w:rsidR="00A55141" w:rsidRDefault="005C2C06">
                  <w:pPr>
                    <w:pStyle w:val="TAC"/>
                  </w:pPr>
                  <w:r>
                    <w:rPr>
                      <w:rFonts w:cs="Arial"/>
                      <w:kern w:val="24"/>
                      <w:szCs w:val="18"/>
                    </w:rPr>
                    <w:t>48</w:t>
                  </w:r>
                </w:p>
              </w:tc>
              <w:tc>
                <w:tcPr>
                  <w:tcW w:w="1926" w:type="dxa"/>
                  <w:vAlign w:val="center"/>
                </w:tcPr>
                <w:p w14:paraId="1B875CED" w14:textId="77777777" w:rsidR="00A55141" w:rsidRDefault="005C2C06">
                  <w:pPr>
                    <w:pStyle w:val="TAC"/>
                  </w:pPr>
                  <w:r>
                    <w:rPr>
                      <w:rFonts w:cs="Arial"/>
                      <w:kern w:val="24"/>
                      <w:szCs w:val="18"/>
                    </w:rPr>
                    <w:t>1</w:t>
                  </w:r>
                </w:p>
              </w:tc>
            </w:tr>
            <w:tr w:rsidR="00A55141" w14:paraId="317EDA38" w14:textId="77777777">
              <w:trPr>
                <w:cantSplit/>
                <w:trHeight w:val="158"/>
              </w:trPr>
              <w:tc>
                <w:tcPr>
                  <w:tcW w:w="3251" w:type="dxa"/>
                  <w:tcBorders>
                    <w:left w:val="double" w:sz="4" w:space="0" w:color="auto"/>
                  </w:tcBorders>
                  <w:vAlign w:val="center"/>
                </w:tcPr>
                <w:p w14:paraId="53D05267" w14:textId="77777777" w:rsidR="00A55141" w:rsidRDefault="005C2C06">
                  <w:pPr>
                    <w:pStyle w:val="TAC"/>
                  </w:pPr>
                  <w:r>
                    <w:rPr>
                      <w:rFonts w:cs="Arial"/>
                      <w:kern w:val="24"/>
                      <w:szCs w:val="18"/>
                    </w:rPr>
                    <w:t xml:space="preserve">1 </w:t>
                  </w:r>
                </w:p>
              </w:tc>
              <w:tc>
                <w:tcPr>
                  <w:tcW w:w="1885" w:type="dxa"/>
                  <w:vAlign w:val="center"/>
                </w:tcPr>
                <w:p w14:paraId="79F61042" w14:textId="77777777" w:rsidR="00A55141" w:rsidRDefault="005C2C06">
                  <w:pPr>
                    <w:pStyle w:val="TAC"/>
                  </w:pPr>
                  <w:r>
                    <w:rPr>
                      <w:rFonts w:cs="Arial"/>
                      <w:kern w:val="24"/>
                      <w:szCs w:val="18"/>
                    </w:rPr>
                    <w:t>48</w:t>
                  </w:r>
                </w:p>
              </w:tc>
              <w:tc>
                <w:tcPr>
                  <w:tcW w:w="1926" w:type="dxa"/>
                  <w:vAlign w:val="center"/>
                </w:tcPr>
                <w:p w14:paraId="6FDAA1D2" w14:textId="77777777" w:rsidR="00A55141" w:rsidRDefault="005C2C06">
                  <w:pPr>
                    <w:pStyle w:val="TAC"/>
                  </w:pPr>
                  <w:r>
                    <w:rPr>
                      <w:rFonts w:cs="Arial"/>
                      <w:kern w:val="24"/>
                      <w:szCs w:val="18"/>
                    </w:rPr>
                    <w:t>2</w:t>
                  </w:r>
                </w:p>
              </w:tc>
            </w:tr>
            <w:tr w:rsidR="00A55141" w14:paraId="731A8273" w14:textId="77777777">
              <w:trPr>
                <w:cantSplit/>
                <w:trHeight w:val="158"/>
              </w:trPr>
              <w:tc>
                <w:tcPr>
                  <w:tcW w:w="3251" w:type="dxa"/>
                  <w:tcBorders>
                    <w:left w:val="double" w:sz="4" w:space="0" w:color="auto"/>
                  </w:tcBorders>
                  <w:vAlign w:val="center"/>
                </w:tcPr>
                <w:p w14:paraId="6A866398" w14:textId="77777777" w:rsidR="00A55141" w:rsidRDefault="005C2C06">
                  <w:pPr>
                    <w:pStyle w:val="TAC"/>
                    <w:rPr>
                      <w:strike/>
                      <w:color w:val="FF0000"/>
                    </w:rPr>
                  </w:pPr>
                  <w:r>
                    <w:rPr>
                      <w:rFonts w:cs="Arial"/>
                      <w:strike/>
                      <w:color w:val="FF0000"/>
                      <w:kern w:val="24"/>
                      <w:szCs w:val="18"/>
                    </w:rPr>
                    <w:t xml:space="preserve">3 </w:t>
                  </w:r>
                </w:p>
              </w:tc>
              <w:tc>
                <w:tcPr>
                  <w:tcW w:w="1885" w:type="dxa"/>
                  <w:vAlign w:val="center"/>
                </w:tcPr>
                <w:p w14:paraId="40A7A279" w14:textId="77777777" w:rsidR="00A55141" w:rsidRDefault="005C2C06">
                  <w:pPr>
                    <w:pStyle w:val="TAC"/>
                    <w:rPr>
                      <w:strike/>
                      <w:color w:val="FF0000"/>
                    </w:rPr>
                  </w:pPr>
                  <w:r>
                    <w:rPr>
                      <w:rFonts w:cs="Arial"/>
                      <w:strike/>
                      <w:color w:val="FF0000"/>
                      <w:kern w:val="24"/>
                      <w:szCs w:val="18"/>
                    </w:rPr>
                    <w:t>24</w:t>
                  </w:r>
                </w:p>
              </w:tc>
              <w:tc>
                <w:tcPr>
                  <w:tcW w:w="1926" w:type="dxa"/>
                  <w:vAlign w:val="center"/>
                </w:tcPr>
                <w:p w14:paraId="7A10D724" w14:textId="77777777" w:rsidR="00A55141" w:rsidRDefault="005C2C06">
                  <w:pPr>
                    <w:pStyle w:val="TAC"/>
                    <w:rPr>
                      <w:strike/>
                      <w:color w:val="FF0000"/>
                    </w:rPr>
                  </w:pPr>
                  <w:r>
                    <w:rPr>
                      <w:rFonts w:cs="Arial"/>
                      <w:strike/>
                      <w:color w:val="FF0000"/>
                      <w:kern w:val="24"/>
                      <w:szCs w:val="18"/>
                    </w:rPr>
                    <w:t>2</w:t>
                  </w:r>
                </w:p>
              </w:tc>
            </w:tr>
            <w:tr w:rsidR="00A55141" w14:paraId="5E12D112" w14:textId="77777777">
              <w:trPr>
                <w:cantSplit/>
                <w:trHeight w:val="483"/>
              </w:trPr>
              <w:tc>
                <w:tcPr>
                  <w:tcW w:w="3251" w:type="dxa"/>
                  <w:tcBorders>
                    <w:left w:val="double" w:sz="4" w:space="0" w:color="auto"/>
                  </w:tcBorders>
                  <w:vAlign w:val="center"/>
                </w:tcPr>
                <w:p w14:paraId="5B0B7814" w14:textId="77777777" w:rsidR="00A55141" w:rsidRDefault="005C2C06">
                  <w:pPr>
                    <w:pStyle w:val="TAC"/>
                    <w:rPr>
                      <w:strike/>
                      <w:color w:val="FF0000"/>
                    </w:rPr>
                  </w:pPr>
                  <w:r>
                    <w:rPr>
                      <w:rFonts w:cs="Arial"/>
                      <w:strike/>
                      <w:color w:val="FF0000"/>
                      <w:kern w:val="24"/>
                      <w:szCs w:val="18"/>
                    </w:rPr>
                    <w:t xml:space="preserve">3 </w:t>
                  </w:r>
                </w:p>
              </w:tc>
              <w:tc>
                <w:tcPr>
                  <w:tcW w:w="1885" w:type="dxa"/>
                  <w:vAlign w:val="center"/>
                </w:tcPr>
                <w:p w14:paraId="620A6C4F" w14:textId="77777777" w:rsidR="00A55141" w:rsidRDefault="005C2C06">
                  <w:pPr>
                    <w:pStyle w:val="TAC"/>
                    <w:rPr>
                      <w:strike/>
                      <w:color w:val="FF0000"/>
                    </w:rPr>
                  </w:pPr>
                  <w:r>
                    <w:rPr>
                      <w:rFonts w:cs="Arial"/>
                      <w:strike/>
                      <w:color w:val="FF0000"/>
                      <w:kern w:val="24"/>
                      <w:szCs w:val="18"/>
                    </w:rPr>
                    <w:t>48</w:t>
                  </w:r>
                </w:p>
              </w:tc>
              <w:tc>
                <w:tcPr>
                  <w:tcW w:w="1926" w:type="dxa"/>
                  <w:vAlign w:val="center"/>
                </w:tcPr>
                <w:p w14:paraId="44E9F2C2" w14:textId="77777777" w:rsidR="00A55141" w:rsidRDefault="005C2C06">
                  <w:pPr>
                    <w:pStyle w:val="TAC"/>
                    <w:rPr>
                      <w:strike/>
                      <w:color w:val="FF0000"/>
                    </w:rPr>
                  </w:pPr>
                  <w:r>
                    <w:rPr>
                      <w:rFonts w:cs="Arial"/>
                      <w:strike/>
                      <w:color w:val="FF0000"/>
                      <w:kern w:val="24"/>
                      <w:szCs w:val="18"/>
                    </w:rPr>
                    <w:t>2</w:t>
                  </w:r>
                </w:p>
              </w:tc>
            </w:tr>
          </w:tbl>
          <w:p w14:paraId="12EB7C27" w14:textId="77777777" w:rsidR="00A55141" w:rsidRDefault="005C2C06">
            <w:pPr>
              <w:pStyle w:val="ListParagraph"/>
              <w:numPr>
                <w:ilvl w:val="2"/>
                <w:numId w:val="6"/>
              </w:numPr>
              <w:spacing w:line="240" w:lineRule="auto"/>
              <w:ind w:left="1875"/>
              <w:rPr>
                <w:lang w:eastAsia="zh-CN"/>
              </w:rPr>
            </w:pPr>
            <w:r>
              <w:rPr>
                <w:lang w:eastAsia="zh-CN"/>
              </w:rPr>
              <w:t xml:space="preserve">Note: the number of entries corresponding the same {mux pattern, number of RB, number of </w:t>
            </w:r>
            <w:proofErr w:type="gramStart"/>
            <w:r>
              <w:rPr>
                <w:lang w:eastAsia="zh-CN"/>
              </w:rPr>
              <w:t>symbol</w:t>
            </w:r>
            <w:proofErr w:type="gramEnd"/>
            <w:r>
              <w:rPr>
                <w:lang w:eastAsia="zh-CN"/>
              </w:rPr>
              <w:t>} tuple (listed above) will depend on required RB offsets that needs to be supported based on channel and sync raster design.</w:t>
            </w:r>
          </w:p>
          <w:p w14:paraId="6F06AB1F" w14:textId="77777777" w:rsidR="00A55141" w:rsidRDefault="005C2C06">
            <w:pPr>
              <w:pStyle w:val="ListParagraph"/>
              <w:numPr>
                <w:ilvl w:val="0"/>
                <w:numId w:val="6"/>
              </w:numPr>
              <w:spacing w:line="240" w:lineRule="auto"/>
              <w:rPr>
                <w:lang w:eastAsia="zh-CN"/>
              </w:rPr>
            </w:pPr>
            <w:r>
              <w:rPr>
                <w:lang w:eastAsia="zh-CN"/>
              </w:rPr>
              <w:t xml:space="preserve">For the existing FR2 {mux pattern, number of RB, number of </w:t>
            </w:r>
            <w:proofErr w:type="gramStart"/>
            <w:r>
              <w:rPr>
                <w:lang w:eastAsia="zh-CN"/>
              </w:rPr>
              <w:t>symbol</w:t>
            </w:r>
            <w:proofErr w:type="gramEnd"/>
            <w:r>
              <w:rPr>
                <w:lang w:eastAsia="zh-CN"/>
              </w:rPr>
              <w:t xml:space="preserve">} values = {3, 24, 2} and {3,48,2}, required SSB-CORESET0 offsets are specified on a best-effort-basis </w:t>
            </w:r>
          </w:p>
          <w:p w14:paraId="6DDFC4FC" w14:textId="77777777" w:rsidR="00A55141" w:rsidRDefault="005C2C06">
            <w:pPr>
              <w:pStyle w:val="ListParagraph"/>
              <w:numPr>
                <w:ilvl w:val="1"/>
                <w:numId w:val="6"/>
              </w:numPr>
              <w:spacing w:line="240" w:lineRule="auto"/>
              <w:rPr>
                <w:strike/>
                <w:color w:val="FF0000"/>
                <w:lang w:eastAsia="zh-CN"/>
              </w:rPr>
            </w:pPr>
            <w:r>
              <w:rPr>
                <w:strike/>
                <w:color w:val="FF0000"/>
                <w:lang w:eastAsia="zh-CN"/>
              </w:rPr>
              <w:t>FFS: addition of any the following set of parameters</w:t>
            </w:r>
          </w:p>
          <w:p w14:paraId="3C94FA26" w14:textId="77777777" w:rsidR="00A55141" w:rsidRDefault="005C2C06">
            <w:pPr>
              <w:pStyle w:val="ListParagraph"/>
              <w:numPr>
                <w:ilvl w:val="2"/>
                <w:numId w:val="6"/>
              </w:numPr>
              <w:spacing w:line="240" w:lineRule="auto"/>
              <w:ind w:left="1875"/>
              <w:rPr>
                <w:strike/>
                <w:color w:val="FF0000"/>
                <w:u w:val="single"/>
                <w:lang w:eastAsia="zh-CN"/>
              </w:rPr>
            </w:pPr>
            <w:r>
              <w:rPr>
                <w:strike/>
                <w:color w:val="FF0000"/>
                <w:u w:val="single"/>
                <w:lang w:eastAsia="zh-CN"/>
              </w:rPr>
              <w:t xml:space="preserve">{mux pattern, number of RB, number of </w:t>
            </w:r>
            <w:proofErr w:type="gramStart"/>
            <w:r>
              <w:rPr>
                <w:strike/>
                <w:color w:val="FF0000"/>
                <w:u w:val="single"/>
                <w:lang w:eastAsia="zh-CN"/>
              </w:rPr>
              <w:t>symbol</w:t>
            </w:r>
            <w:proofErr w:type="gramEnd"/>
            <w:r>
              <w:rPr>
                <w:strike/>
                <w:color w:val="FF0000"/>
                <w:u w:val="single"/>
                <w:lang w:eastAsia="zh-CN"/>
              </w:rPr>
              <w:t>} = {1, 24, 3}</w:t>
            </w:r>
          </w:p>
          <w:p w14:paraId="3A4D4E5C" w14:textId="77777777" w:rsidR="00A55141" w:rsidRDefault="005C2C06">
            <w:pPr>
              <w:pStyle w:val="ListParagraph"/>
              <w:numPr>
                <w:ilvl w:val="2"/>
                <w:numId w:val="6"/>
              </w:numPr>
              <w:spacing w:line="240" w:lineRule="auto"/>
              <w:ind w:left="1875"/>
              <w:rPr>
                <w:strike/>
                <w:color w:val="FF0000"/>
                <w:u w:val="single"/>
                <w:lang w:eastAsia="zh-CN"/>
              </w:rPr>
            </w:pPr>
            <w:r>
              <w:rPr>
                <w:strike/>
                <w:color w:val="FF0000"/>
                <w:u w:val="single"/>
                <w:lang w:eastAsia="zh-CN"/>
              </w:rPr>
              <w:t xml:space="preserve">{mux pattern, number of RB, number of </w:t>
            </w:r>
            <w:proofErr w:type="gramStart"/>
            <w:r>
              <w:rPr>
                <w:strike/>
                <w:color w:val="FF0000"/>
                <w:u w:val="single"/>
                <w:lang w:eastAsia="zh-CN"/>
              </w:rPr>
              <w:t>symbol</w:t>
            </w:r>
            <w:proofErr w:type="gramEnd"/>
            <w:r>
              <w:rPr>
                <w:strike/>
                <w:color w:val="FF0000"/>
                <w:u w:val="single"/>
                <w:lang w:eastAsia="zh-CN"/>
              </w:rPr>
              <w:t>} = {1, 96, 1}</w:t>
            </w:r>
          </w:p>
          <w:p w14:paraId="42C3EEFF" w14:textId="77777777" w:rsidR="00A55141" w:rsidRDefault="005C2C06">
            <w:pPr>
              <w:pStyle w:val="ListParagraph"/>
              <w:numPr>
                <w:ilvl w:val="2"/>
                <w:numId w:val="6"/>
              </w:numPr>
              <w:spacing w:line="240" w:lineRule="auto"/>
              <w:ind w:left="1875"/>
              <w:rPr>
                <w:strike/>
                <w:color w:val="FF0000"/>
                <w:u w:val="single"/>
                <w:lang w:eastAsia="zh-CN"/>
              </w:rPr>
            </w:pPr>
            <w:r>
              <w:rPr>
                <w:strike/>
                <w:color w:val="FF0000"/>
                <w:u w:val="single"/>
                <w:lang w:eastAsia="zh-CN"/>
              </w:rPr>
              <w:t xml:space="preserve">{mux pattern, number of RB, number of </w:t>
            </w:r>
            <w:proofErr w:type="gramStart"/>
            <w:r>
              <w:rPr>
                <w:strike/>
                <w:color w:val="FF0000"/>
                <w:u w:val="single"/>
                <w:lang w:eastAsia="zh-CN"/>
              </w:rPr>
              <w:t>symbol</w:t>
            </w:r>
            <w:proofErr w:type="gramEnd"/>
            <w:r>
              <w:rPr>
                <w:strike/>
                <w:color w:val="FF0000"/>
                <w:u w:val="single"/>
                <w:lang w:eastAsia="zh-CN"/>
              </w:rPr>
              <w:t>} = {1, 96, 2}</w:t>
            </w:r>
          </w:p>
          <w:p w14:paraId="71B482BA" w14:textId="77777777" w:rsidR="00A55141" w:rsidRDefault="005C2C06">
            <w:pPr>
              <w:pStyle w:val="ListParagraph"/>
              <w:numPr>
                <w:ilvl w:val="2"/>
                <w:numId w:val="6"/>
              </w:numPr>
              <w:spacing w:line="240" w:lineRule="auto"/>
              <w:ind w:left="1875"/>
              <w:rPr>
                <w:strike/>
                <w:color w:val="FF0000"/>
                <w:u w:val="single"/>
                <w:lang w:eastAsia="zh-CN"/>
              </w:rPr>
            </w:pPr>
            <w:r>
              <w:rPr>
                <w:strike/>
                <w:color w:val="FF0000"/>
                <w:u w:val="single"/>
                <w:lang w:eastAsia="zh-CN"/>
              </w:rPr>
              <w:t xml:space="preserve">{mux pattern, number of RB, number of </w:t>
            </w:r>
            <w:proofErr w:type="gramStart"/>
            <w:r>
              <w:rPr>
                <w:strike/>
                <w:color w:val="FF0000"/>
                <w:u w:val="single"/>
                <w:lang w:eastAsia="zh-CN"/>
              </w:rPr>
              <w:t>symbol</w:t>
            </w:r>
            <w:proofErr w:type="gramEnd"/>
            <w:r>
              <w:rPr>
                <w:strike/>
                <w:color w:val="FF0000"/>
                <w:u w:val="single"/>
                <w:lang w:eastAsia="zh-CN"/>
              </w:rPr>
              <w:t>} = {3, 96, 2}</w:t>
            </w:r>
          </w:p>
          <w:p w14:paraId="35080E76" w14:textId="77777777" w:rsidR="00A55141" w:rsidRDefault="00A55141">
            <w:pPr>
              <w:pStyle w:val="BodyText"/>
              <w:spacing w:after="0"/>
              <w:jc w:val="left"/>
              <w:rPr>
                <w:rFonts w:ascii="Times New Roman" w:eastAsia="MS Mincho" w:hAnsi="Times New Roman"/>
                <w:b/>
                <w:szCs w:val="22"/>
                <w:lang w:eastAsia="ja-JP"/>
              </w:rPr>
            </w:pPr>
          </w:p>
          <w:p w14:paraId="111F8622" w14:textId="77777777" w:rsidR="00A55141" w:rsidRDefault="005C2C06">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1.2-3</w:t>
            </w:r>
          </w:p>
          <w:p w14:paraId="016981D9" w14:textId="77777777" w:rsidR="00A55141" w:rsidRDefault="005C2C06">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 down-select from the following two alternatives:</w:t>
            </w:r>
          </w:p>
          <w:p w14:paraId="47A71DD9" w14:textId="77777777" w:rsidR="00A55141" w:rsidRDefault="005C2C06">
            <w:pPr>
              <w:pStyle w:val="ListParagraph"/>
              <w:numPr>
                <w:ilvl w:val="0"/>
                <w:numId w:val="6"/>
              </w:numPr>
              <w:spacing w:line="240" w:lineRule="auto"/>
              <w:rPr>
                <w:lang w:eastAsia="zh-CN"/>
              </w:rPr>
            </w:pPr>
            <w:r>
              <w:rPr>
                <w:lang w:eastAsia="zh-CN"/>
              </w:rPr>
              <w:t>Alt-1</w:t>
            </w:r>
          </w:p>
          <w:p w14:paraId="7130FAA0" w14:textId="77777777" w:rsidR="00A55141" w:rsidRDefault="005C2C06">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55141" w14:paraId="278B4D60" w14:textId="77777777">
              <w:trPr>
                <w:cantSplit/>
              </w:trPr>
              <w:tc>
                <w:tcPr>
                  <w:tcW w:w="3326" w:type="dxa"/>
                  <w:tcBorders>
                    <w:bottom w:val="double" w:sz="4" w:space="0" w:color="auto"/>
                  </w:tcBorders>
                  <w:shd w:val="clear" w:color="auto" w:fill="E0E0E0"/>
                  <w:vAlign w:val="center"/>
                </w:tcPr>
                <w:p w14:paraId="7F0BCDE6" w14:textId="77777777" w:rsidR="00A55141" w:rsidRDefault="005C2C06">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02E6E17A" w14:textId="77777777" w:rsidR="00A55141" w:rsidRDefault="005C2C06">
                  <w:pPr>
                    <w:pStyle w:val="TAH"/>
                    <w:rPr>
                      <w:bCs/>
                    </w:rPr>
                  </w:pPr>
                  <w:r>
                    <w:rPr>
                      <w:noProof/>
                      <w:position w:val="-4"/>
                    </w:rPr>
                    <w:drawing>
                      <wp:inline distT="0" distB="0" distL="0" distR="0" wp14:anchorId="3C5AB29D" wp14:editId="7E83167C">
                        <wp:extent cx="184150" cy="184150"/>
                        <wp:effectExtent l="0" t="0" r="635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E64AE9A" w14:textId="77777777" w:rsidR="00A55141" w:rsidRDefault="005C2C06">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A55141" w14:paraId="7075CD0A" w14:textId="77777777">
              <w:trPr>
                <w:cantSplit/>
              </w:trPr>
              <w:tc>
                <w:tcPr>
                  <w:tcW w:w="3326" w:type="dxa"/>
                  <w:tcBorders>
                    <w:top w:val="double" w:sz="4" w:space="0" w:color="auto"/>
                  </w:tcBorders>
                  <w:vAlign w:val="center"/>
                </w:tcPr>
                <w:p w14:paraId="262416FF" w14:textId="77777777" w:rsidR="00A55141" w:rsidRDefault="005C2C06">
                  <w:pPr>
                    <w:pStyle w:val="TAC"/>
                  </w:pPr>
                  <w:r>
                    <w:rPr>
                      <w:rStyle w:val="CommentReference"/>
                      <w:rFonts w:cs="Arial"/>
                      <w:szCs w:val="18"/>
                    </w:rPr>
                    <w:t>1</w:t>
                  </w:r>
                </w:p>
              </w:tc>
              <w:tc>
                <w:tcPr>
                  <w:tcW w:w="904" w:type="dxa"/>
                  <w:tcBorders>
                    <w:top w:val="double" w:sz="4" w:space="0" w:color="auto"/>
                  </w:tcBorders>
                  <w:vAlign w:val="center"/>
                </w:tcPr>
                <w:p w14:paraId="5192F42D" w14:textId="77777777" w:rsidR="00A55141" w:rsidRDefault="005C2C06">
                  <w:pPr>
                    <w:pStyle w:val="TAC"/>
                  </w:pPr>
                  <w:r>
                    <w:rPr>
                      <w:rStyle w:val="CommentReference"/>
                      <w:rFonts w:cs="Arial"/>
                      <w:szCs w:val="18"/>
                    </w:rPr>
                    <w:t>1</w:t>
                  </w:r>
                </w:p>
              </w:tc>
              <w:tc>
                <w:tcPr>
                  <w:tcW w:w="3426" w:type="dxa"/>
                  <w:tcBorders>
                    <w:top w:val="double" w:sz="4" w:space="0" w:color="auto"/>
                  </w:tcBorders>
                  <w:vAlign w:val="center"/>
                </w:tcPr>
                <w:p w14:paraId="0DAE3D64" w14:textId="77777777" w:rsidR="00A55141" w:rsidRDefault="005C2C06">
                  <w:pPr>
                    <w:pStyle w:val="TAC"/>
                  </w:pPr>
                  <w:r>
                    <w:rPr>
                      <w:rStyle w:val="CommentReference"/>
                      <w:rFonts w:cs="Arial"/>
                      <w:szCs w:val="18"/>
                    </w:rPr>
                    <w:t>0</w:t>
                  </w:r>
                </w:p>
              </w:tc>
            </w:tr>
            <w:tr w:rsidR="00A55141" w14:paraId="092A65B6" w14:textId="77777777">
              <w:trPr>
                <w:cantSplit/>
              </w:trPr>
              <w:tc>
                <w:tcPr>
                  <w:tcW w:w="3326" w:type="dxa"/>
                  <w:vAlign w:val="center"/>
                </w:tcPr>
                <w:p w14:paraId="7247DCCF" w14:textId="77777777" w:rsidR="00A55141" w:rsidRDefault="005C2C06">
                  <w:pPr>
                    <w:pStyle w:val="TAC"/>
                  </w:pPr>
                  <w:r>
                    <w:rPr>
                      <w:rStyle w:val="CommentReference"/>
                      <w:rFonts w:cs="Arial"/>
                      <w:szCs w:val="18"/>
                    </w:rPr>
                    <w:t>2</w:t>
                  </w:r>
                </w:p>
              </w:tc>
              <w:tc>
                <w:tcPr>
                  <w:tcW w:w="904" w:type="dxa"/>
                  <w:vAlign w:val="center"/>
                </w:tcPr>
                <w:p w14:paraId="49EEEBDB" w14:textId="77777777" w:rsidR="00A55141" w:rsidRDefault="005C2C06">
                  <w:pPr>
                    <w:pStyle w:val="TAC"/>
                  </w:pPr>
                  <w:r>
                    <w:rPr>
                      <w:rStyle w:val="CommentReference"/>
                      <w:rFonts w:cs="Arial"/>
                      <w:szCs w:val="18"/>
                    </w:rPr>
                    <w:t>1/2</w:t>
                  </w:r>
                </w:p>
              </w:tc>
              <w:tc>
                <w:tcPr>
                  <w:tcW w:w="3426" w:type="dxa"/>
                  <w:vAlign w:val="center"/>
                </w:tcPr>
                <w:p w14:paraId="6DDB17BB" w14:textId="77777777" w:rsidR="00A55141" w:rsidRDefault="005C2C06">
                  <w:pPr>
                    <w:pStyle w:val="TAC"/>
                  </w:pPr>
                  <w:r>
                    <w:rPr>
                      <w:rStyle w:val="CommentReference"/>
                      <w:rFonts w:cs="Arial"/>
                      <w:szCs w:val="18"/>
                    </w:rPr>
                    <w:t xml:space="preserve">{0, if </w:t>
                  </w:r>
                  <w:r>
                    <w:rPr>
                      <w:noProof/>
                      <w:position w:val="-6"/>
                    </w:rPr>
                    <w:drawing>
                      <wp:inline distT="0" distB="0" distL="0" distR="0" wp14:anchorId="06029101" wp14:editId="2B8193E1">
                        <wp:extent cx="95250" cy="184150"/>
                        <wp:effectExtent l="0" t="0" r="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2512E147" wp14:editId="60591FA8">
                        <wp:extent cx="95250" cy="184150"/>
                        <wp:effectExtent l="0" t="0" r="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3B3602C8" w14:textId="77777777">
              <w:trPr>
                <w:cantSplit/>
              </w:trPr>
              <w:tc>
                <w:tcPr>
                  <w:tcW w:w="3326" w:type="dxa"/>
                  <w:vAlign w:val="center"/>
                </w:tcPr>
                <w:p w14:paraId="3A8CA580" w14:textId="77777777" w:rsidR="00A55141" w:rsidRDefault="005C2C06">
                  <w:pPr>
                    <w:pStyle w:val="TAC"/>
                  </w:pPr>
                  <w:r>
                    <w:rPr>
                      <w:rStyle w:val="CommentReference"/>
                      <w:rFonts w:cs="Arial"/>
                      <w:szCs w:val="18"/>
                    </w:rPr>
                    <w:t>2</w:t>
                  </w:r>
                </w:p>
              </w:tc>
              <w:tc>
                <w:tcPr>
                  <w:tcW w:w="904" w:type="dxa"/>
                  <w:vAlign w:val="center"/>
                </w:tcPr>
                <w:p w14:paraId="40B5E3AF" w14:textId="77777777" w:rsidR="00A55141" w:rsidRDefault="005C2C06">
                  <w:pPr>
                    <w:pStyle w:val="TAC"/>
                  </w:pPr>
                  <w:r>
                    <w:rPr>
                      <w:rStyle w:val="CommentReference"/>
                      <w:rFonts w:cs="Arial"/>
                      <w:szCs w:val="18"/>
                    </w:rPr>
                    <w:t>1/2</w:t>
                  </w:r>
                </w:p>
              </w:tc>
              <w:tc>
                <w:tcPr>
                  <w:tcW w:w="3426" w:type="dxa"/>
                  <w:vAlign w:val="center"/>
                </w:tcPr>
                <w:p w14:paraId="1CEC95A8" w14:textId="77777777" w:rsidR="00A55141" w:rsidRDefault="005C2C06">
                  <w:pPr>
                    <w:pStyle w:val="TAC"/>
                  </w:pPr>
                  <w:r>
                    <w:rPr>
                      <w:rStyle w:val="CommentReference"/>
                      <w:rFonts w:cs="Arial"/>
                      <w:szCs w:val="18"/>
                    </w:rPr>
                    <w:t xml:space="preserve"> {0, if </w:t>
                  </w:r>
                  <w:r>
                    <w:rPr>
                      <w:noProof/>
                      <w:position w:val="-6"/>
                    </w:rPr>
                    <w:drawing>
                      <wp:inline distT="0" distB="0" distL="0" distR="0" wp14:anchorId="56205914" wp14:editId="3206476E">
                        <wp:extent cx="95250" cy="184150"/>
                        <wp:effectExtent l="0" t="0" r="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35EF27C5" wp14:editId="32D57E1E">
                        <wp:extent cx="469900" cy="184150"/>
                        <wp:effectExtent l="0" t="0" r="0"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43541EAA" wp14:editId="0D292A77">
                        <wp:extent cx="95250" cy="184150"/>
                        <wp:effectExtent l="0" t="0" r="0"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43F5251B" w14:textId="77777777">
              <w:trPr>
                <w:cantSplit/>
              </w:trPr>
              <w:tc>
                <w:tcPr>
                  <w:tcW w:w="3326" w:type="dxa"/>
                  <w:vAlign w:val="center"/>
                </w:tcPr>
                <w:p w14:paraId="221587B4" w14:textId="77777777" w:rsidR="00A55141" w:rsidRDefault="005C2C06">
                  <w:pPr>
                    <w:pStyle w:val="TAC"/>
                  </w:pPr>
                  <w:r>
                    <w:rPr>
                      <w:rStyle w:val="CommentReference"/>
                      <w:rFonts w:cs="Arial"/>
                      <w:szCs w:val="18"/>
                    </w:rPr>
                    <w:t>1</w:t>
                  </w:r>
                </w:p>
              </w:tc>
              <w:tc>
                <w:tcPr>
                  <w:tcW w:w="904" w:type="dxa"/>
                  <w:vAlign w:val="center"/>
                </w:tcPr>
                <w:p w14:paraId="2F03BE16" w14:textId="77777777" w:rsidR="00A55141" w:rsidRDefault="005C2C06">
                  <w:pPr>
                    <w:pStyle w:val="TAC"/>
                  </w:pPr>
                  <w:r>
                    <w:rPr>
                      <w:rStyle w:val="CommentReference"/>
                      <w:rFonts w:cs="Arial"/>
                      <w:szCs w:val="18"/>
                    </w:rPr>
                    <w:t>2</w:t>
                  </w:r>
                </w:p>
              </w:tc>
              <w:tc>
                <w:tcPr>
                  <w:tcW w:w="3426" w:type="dxa"/>
                  <w:vAlign w:val="center"/>
                </w:tcPr>
                <w:p w14:paraId="3DA02696" w14:textId="77777777" w:rsidR="00A55141" w:rsidRDefault="005C2C06">
                  <w:pPr>
                    <w:pStyle w:val="TAC"/>
                  </w:pPr>
                  <w:r>
                    <w:rPr>
                      <w:rStyle w:val="CommentReference"/>
                      <w:rFonts w:cs="Arial"/>
                      <w:szCs w:val="18"/>
                    </w:rPr>
                    <w:t>0</w:t>
                  </w:r>
                </w:p>
              </w:tc>
            </w:tr>
          </w:tbl>
          <w:p w14:paraId="2E9D43C4" w14:textId="77777777" w:rsidR="00A55141" w:rsidRDefault="005C2C06">
            <w:pPr>
              <w:pStyle w:val="ListParagraph"/>
              <w:numPr>
                <w:ilvl w:val="2"/>
                <w:numId w:val="6"/>
              </w:numPr>
              <w:spacing w:line="240" w:lineRule="auto"/>
              <w:ind w:left="1965"/>
              <w:rPr>
                <w:lang w:eastAsia="zh-CN"/>
              </w:rPr>
            </w:pPr>
            <w:r>
              <w:rPr>
                <w:lang w:eastAsia="zh-CN"/>
              </w:rPr>
              <w:t>Note: the number of entries corresponding the same {number of SS per slot, M, first symbol index} tuple (listed above) will depend on supported ‘O’ for each tuple.</w:t>
            </w:r>
          </w:p>
          <w:p w14:paraId="623D9091" w14:textId="77777777" w:rsidR="00A55141" w:rsidRDefault="005C2C06">
            <w:pPr>
              <w:pStyle w:val="ListParagraph"/>
              <w:numPr>
                <w:ilvl w:val="2"/>
                <w:numId w:val="6"/>
              </w:numPr>
              <w:spacing w:line="240" w:lineRule="auto"/>
              <w:ind w:left="1965"/>
              <w:rPr>
                <w:lang w:eastAsia="zh-CN"/>
              </w:rPr>
            </w:pPr>
            <w:r>
              <w:rPr>
                <w:lang w:eastAsia="zh-CN"/>
              </w:rPr>
              <w:t>FFS: Values of supported ‘O’ and supported combination of ‘O’ and number of SS per slot, M, first symbol index} tuple.</w:t>
            </w:r>
          </w:p>
          <w:p w14:paraId="6EDFE6C3" w14:textId="77777777" w:rsidR="00A55141" w:rsidRDefault="005C2C06">
            <w:pPr>
              <w:pStyle w:val="BodyText"/>
              <w:numPr>
                <w:ilvl w:val="0"/>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Alt-2</w:t>
            </w:r>
          </w:p>
          <w:p w14:paraId="1EA4A9BF" w14:textId="77777777" w:rsidR="00A55141" w:rsidRDefault="005C2C06">
            <w:pPr>
              <w:pStyle w:val="BodyText"/>
              <w:numPr>
                <w:ilvl w:val="1"/>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lastRenderedPageBreak/>
              <w:t xml:space="preserve">Adopt same table 13-12 for 120/480/960 kHz SCS. For 480 and 960 kHz, re-interpret offsets as O = </w:t>
            </w:r>
            <w:proofErr w:type="spellStart"/>
            <w:r>
              <w:rPr>
                <w:rFonts w:ascii="Times New Roman" w:eastAsia="MS Mincho" w:hAnsi="Times New Roman"/>
                <w:bCs/>
                <w:szCs w:val="22"/>
                <w:lang w:eastAsia="ja-JP"/>
              </w:rPr>
              <w:t>O_from_table</w:t>
            </w:r>
            <w:proofErr w:type="spellEnd"/>
            <w:r>
              <w:rPr>
                <w:rFonts w:ascii="Times New Roman" w:eastAsia="MS Mincho" w:hAnsi="Times New Roman"/>
                <w:bCs/>
                <w:szCs w:val="22"/>
                <w:lang w:eastAsia="ja-JP"/>
              </w:rPr>
              <w:t xml:space="preserve">/4 and O = </w:t>
            </w:r>
            <w:proofErr w:type="spellStart"/>
            <w:r>
              <w:rPr>
                <w:rFonts w:ascii="Times New Roman" w:eastAsia="MS Mincho" w:hAnsi="Times New Roman"/>
                <w:bCs/>
                <w:szCs w:val="22"/>
                <w:lang w:eastAsia="ja-JP"/>
              </w:rPr>
              <w:t>O_from_table</w:t>
            </w:r>
            <w:proofErr w:type="spellEnd"/>
            <w:r>
              <w:rPr>
                <w:rFonts w:ascii="Times New Roman" w:eastAsia="MS Mincho" w:hAnsi="Times New Roman"/>
                <w:bCs/>
                <w:szCs w:val="22"/>
                <w:lang w:eastAsia="ja-JP"/>
              </w:rPr>
              <w:t>/</w:t>
            </w:r>
            <w:proofErr w:type="gramStart"/>
            <w:r>
              <w:rPr>
                <w:rFonts w:ascii="Times New Roman" w:eastAsia="MS Mincho" w:hAnsi="Times New Roman"/>
                <w:bCs/>
                <w:szCs w:val="22"/>
                <w:lang w:eastAsia="ja-JP"/>
              </w:rPr>
              <w:t>8,  respectively</w:t>
            </w:r>
            <w:proofErr w:type="gramEnd"/>
            <w:r>
              <w:rPr>
                <w:rFonts w:ascii="Times New Roman" w:eastAsia="MS Mincho" w:hAnsi="Times New Roman"/>
                <w:bCs/>
                <w:szCs w:val="22"/>
                <w:lang w:eastAsia="ja-JP"/>
              </w:rPr>
              <w:t>.</w:t>
            </w:r>
          </w:p>
          <w:p w14:paraId="2E10D53C" w14:textId="77777777" w:rsidR="00A55141" w:rsidRDefault="00A55141">
            <w:pPr>
              <w:pStyle w:val="BodyText"/>
              <w:spacing w:after="0"/>
              <w:jc w:val="left"/>
              <w:rPr>
                <w:rFonts w:ascii="Times New Roman" w:eastAsia="MS Mincho" w:hAnsi="Times New Roman"/>
                <w:bCs/>
                <w:sz w:val="22"/>
                <w:szCs w:val="22"/>
                <w:lang w:eastAsia="ja-JP"/>
              </w:rPr>
            </w:pPr>
          </w:p>
        </w:tc>
      </w:tr>
      <w:tr w:rsidR="00A55141" w14:paraId="5DDAAFD4" w14:textId="77777777">
        <w:trPr>
          <w:trHeight w:val="174"/>
        </w:trPr>
        <w:tc>
          <w:tcPr>
            <w:tcW w:w="1525" w:type="dxa"/>
            <w:shd w:val="clear" w:color="auto" w:fill="FFFFFF" w:themeFill="background1"/>
          </w:tcPr>
          <w:p w14:paraId="33683789"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8437" w:type="dxa"/>
            <w:shd w:val="clear" w:color="auto" w:fill="FFFFFF" w:themeFill="background1"/>
          </w:tcPr>
          <w:p w14:paraId="40274A67" w14:textId="77777777" w:rsidR="00A55141" w:rsidRDefault="005C2C06">
            <w:pPr>
              <w:pStyle w:val="Heading5"/>
              <w:outlineLvl w:val="4"/>
              <w:rPr>
                <w:rFonts w:ascii="Times New Roman" w:hAnsi="Times New Roman"/>
                <w:bCs/>
                <w:lang w:eastAsia="zh-CN"/>
              </w:rPr>
            </w:pPr>
            <w:r>
              <w:rPr>
                <w:rFonts w:ascii="Times New Roman" w:hAnsi="Times New Roman"/>
                <w:b/>
                <w:bCs/>
                <w:lang w:eastAsia="zh-CN"/>
              </w:rPr>
              <w:t xml:space="preserve">Proposal 1.3-1) </w:t>
            </w:r>
            <w:r>
              <w:rPr>
                <w:rFonts w:ascii="Times New Roman" w:hAnsi="Times New Roman"/>
                <w:bCs/>
                <w:lang w:eastAsia="zh-CN"/>
              </w:rPr>
              <w:t>Support</w:t>
            </w:r>
          </w:p>
          <w:p w14:paraId="3E5E1DC5" w14:textId="77777777" w:rsidR="00A55141" w:rsidRDefault="005C2C06">
            <w:pPr>
              <w:pStyle w:val="Heading5"/>
              <w:outlineLvl w:val="4"/>
              <w:rPr>
                <w:rFonts w:ascii="Times New Roman" w:hAnsi="Times New Roman"/>
                <w:bCs/>
                <w:lang w:eastAsia="zh-CN"/>
              </w:rPr>
            </w:pPr>
            <w:r>
              <w:rPr>
                <w:rFonts w:ascii="Times New Roman" w:hAnsi="Times New Roman"/>
                <w:b/>
                <w:bCs/>
                <w:lang w:eastAsia="zh-CN"/>
              </w:rPr>
              <w:t xml:space="preserve">Proposal 1.3-4) </w:t>
            </w:r>
            <w:r>
              <w:rPr>
                <w:rFonts w:ascii="Times New Roman" w:hAnsi="Times New Roman"/>
                <w:bCs/>
                <w:lang w:eastAsia="zh-CN"/>
              </w:rPr>
              <w:t xml:space="preserve">We cannot support this proposal. </w:t>
            </w:r>
          </w:p>
          <w:p w14:paraId="3BA8EBED" w14:textId="77777777" w:rsidR="00A55141" w:rsidRDefault="005C2C06">
            <w:pPr>
              <w:spacing w:line="240" w:lineRule="auto"/>
              <w:rPr>
                <w:lang w:eastAsia="zh-CN"/>
              </w:rPr>
            </w:pPr>
            <w:r>
              <w:rPr>
                <w:lang w:eastAsia="zh-CN"/>
              </w:rPr>
              <w:t>We are not sure if we correctly understand the purpose of this proposal. Why the number of valid entries of ‘</w:t>
            </w:r>
            <w:proofErr w:type="spellStart"/>
            <w:r>
              <w:rPr>
                <w:lang w:eastAsia="zh-CN"/>
              </w:rPr>
              <w:t>controlResourceSetZero</w:t>
            </w:r>
            <w:proofErr w:type="spellEnd"/>
            <w:r>
              <w:rPr>
                <w:lang w:eastAsia="zh-CN"/>
              </w:rPr>
              <w:t xml:space="preserve">’ configuration </w:t>
            </w:r>
            <w:proofErr w:type="gramStart"/>
            <w:r>
              <w:rPr>
                <w:lang w:eastAsia="zh-CN"/>
              </w:rPr>
              <w:t>and  ‘</w:t>
            </w:r>
            <w:proofErr w:type="spellStart"/>
            <w:proofErr w:type="gramEnd"/>
            <w:r>
              <w:rPr>
                <w:lang w:eastAsia="zh-CN"/>
              </w:rPr>
              <w:t>searchSpaceZero</w:t>
            </w:r>
            <w:proofErr w:type="spellEnd"/>
            <w:r>
              <w:rPr>
                <w:lang w:eastAsia="zh-CN"/>
              </w:rPr>
              <w:t>’ configuration for {SSB, CORESET#0/Type0-PDCCH} = {480, 480} kHz and {960, 960} kHz, should be the same as Table 13-8 and Table 13-12 in TS38.213 v16.6.0 (8 and 14, respectively)? What we need to agree is that ‘</w:t>
            </w:r>
            <w:proofErr w:type="spellStart"/>
            <w:r>
              <w:rPr>
                <w:lang w:eastAsia="zh-CN"/>
              </w:rPr>
              <w:t>controlResourceSetZero</w:t>
            </w:r>
            <w:proofErr w:type="spellEnd"/>
            <w:r>
              <w:rPr>
                <w:lang w:eastAsia="zh-CN"/>
              </w:rPr>
              <w:t>’ and ‘</w:t>
            </w:r>
            <w:proofErr w:type="spellStart"/>
            <w:r>
              <w:rPr>
                <w:lang w:eastAsia="zh-CN"/>
              </w:rPr>
              <w:t>searchSpaceZero</w:t>
            </w:r>
            <w:proofErr w:type="spellEnd"/>
            <w:r>
              <w:rPr>
                <w:lang w:eastAsia="zh-CN"/>
              </w:rPr>
              <w:t>’ should not occupy more than 4 bits in MIB (which we assume that everyone agrees on as it was not a subject of debate so far). Other than that, we should discuss which ‘</w:t>
            </w:r>
            <w:proofErr w:type="spellStart"/>
            <w:r>
              <w:rPr>
                <w:lang w:eastAsia="zh-CN"/>
              </w:rPr>
              <w:t>controlResourceSetZero</w:t>
            </w:r>
            <w:proofErr w:type="spellEnd"/>
            <w:r>
              <w:rPr>
                <w:lang w:eastAsia="zh-CN"/>
              </w:rPr>
              <w:t xml:space="preserve">’ configurations and </w:t>
            </w:r>
            <w:proofErr w:type="gramStart"/>
            <w:r>
              <w:rPr>
                <w:lang w:eastAsia="zh-CN"/>
              </w:rPr>
              <w:t>which  ‘</w:t>
            </w:r>
            <w:proofErr w:type="spellStart"/>
            <w:proofErr w:type="gramEnd"/>
            <w:r>
              <w:rPr>
                <w:lang w:eastAsia="zh-CN"/>
              </w:rPr>
              <w:t>searchSpaceZero</w:t>
            </w:r>
            <w:proofErr w:type="spellEnd"/>
            <w:r>
              <w:rPr>
                <w:lang w:eastAsia="zh-CN"/>
              </w:rPr>
              <w:t>’ configurations would make sense for 480 and 960 kHz. The number of supported configurations for ‘</w:t>
            </w:r>
            <w:proofErr w:type="spellStart"/>
            <w:r>
              <w:rPr>
                <w:lang w:eastAsia="zh-CN"/>
              </w:rPr>
              <w:t>controlResourceSetZero</w:t>
            </w:r>
            <w:proofErr w:type="spellEnd"/>
            <w:r>
              <w:rPr>
                <w:lang w:eastAsia="zh-CN"/>
              </w:rPr>
              <w:t xml:space="preserve">’ may be concluded to be 8, less, or more than 8(&lt;=16). </w:t>
            </w:r>
            <w:proofErr w:type="gramStart"/>
            <w:r>
              <w:rPr>
                <w:lang w:eastAsia="zh-CN"/>
              </w:rPr>
              <w:t>Similarly,  the</w:t>
            </w:r>
            <w:proofErr w:type="gramEnd"/>
            <w:r>
              <w:rPr>
                <w:lang w:eastAsia="zh-CN"/>
              </w:rPr>
              <w:t xml:space="preserve"> number of supported configurations for ‘</w:t>
            </w:r>
            <w:proofErr w:type="spellStart"/>
            <w:r>
              <w:rPr>
                <w:lang w:eastAsia="zh-CN"/>
              </w:rPr>
              <w:t>searchSpaceZero</w:t>
            </w:r>
            <w:proofErr w:type="spellEnd"/>
            <w:r>
              <w:rPr>
                <w:lang w:eastAsia="zh-CN"/>
              </w:rPr>
              <w:t>’ may be concluded to be 14, less, or more than 14(&lt;=16).</w:t>
            </w:r>
          </w:p>
          <w:p w14:paraId="5A6FC960" w14:textId="77777777" w:rsidR="00A55141" w:rsidRDefault="005C2C06">
            <w:pPr>
              <w:spacing w:line="240" w:lineRule="auto"/>
              <w:rPr>
                <w:bCs/>
                <w:lang w:eastAsia="zh-CN"/>
              </w:rPr>
            </w:pPr>
            <w:r>
              <w:rPr>
                <w:b/>
                <w:bCs/>
                <w:lang w:eastAsia="zh-CN"/>
              </w:rPr>
              <w:t>Proposal 1.3-</w:t>
            </w:r>
            <w:r>
              <w:rPr>
                <w:b/>
                <w:bCs/>
                <w:color w:val="FF0000"/>
                <w:lang w:eastAsia="zh-CN"/>
              </w:rPr>
              <w:t>3</w:t>
            </w:r>
            <w:r>
              <w:rPr>
                <w:b/>
                <w:bCs/>
                <w:lang w:eastAsia="zh-CN"/>
              </w:rPr>
              <w:t xml:space="preserve">) </w:t>
            </w:r>
            <w:r>
              <w:rPr>
                <w:bCs/>
                <w:lang w:eastAsia="zh-CN"/>
              </w:rPr>
              <w:t xml:space="preserve">We can agree with this proposal </w:t>
            </w:r>
            <w:r>
              <w:rPr>
                <w:bCs/>
                <w:u w:val="single"/>
                <w:lang w:eastAsia="zh-CN"/>
              </w:rPr>
              <w:t>if the third row removed</w:t>
            </w:r>
            <w:r>
              <w:rPr>
                <w:bCs/>
                <w:lang w:eastAsia="zh-CN"/>
              </w:rPr>
              <w:t xml:space="preserve">. The third row configures two search spaces associated with two different SSB indexes (generally with two different beams) on adjacent symbols. It means that UE should switch its beam without a beam switching gap to search for CORESET#0 of SSB </w:t>
            </w:r>
            <w:proofErr w:type="spellStart"/>
            <w:r>
              <w:rPr>
                <w:bCs/>
                <w:lang w:eastAsia="zh-CN"/>
              </w:rPr>
              <w:t>i</w:t>
            </w:r>
            <w:proofErr w:type="spellEnd"/>
            <w:r>
              <w:rPr>
                <w:bCs/>
                <w:lang w:eastAsia="zh-CN"/>
              </w:rPr>
              <w:t xml:space="preserve"> and SSB i+1. Further, if SSB </w:t>
            </w:r>
            <w:proofErr w:type="spellStart"/>
            <w:r>
              <w:rPr>
                <w:bCs/>
                <w:lang w:eastAsia="zh-CN"/>
              </w:rPr>
              <w:t>i</w:t>
            </w:r>
            <w:proofErr w:type="spellEnd"/>
            <w:r>
              <w:rPr>
                <w:bCs/>
                <w:lang w:eastAsia="zh-CN"/>
              </w:rPr>
              <w:t xml:space="preserve"> is configured in the second symbol (current strong majority), third row would mean that CORESET#0 of SSB </w:t>
            </w:r>
            <w:proofErr w:type="spellStart"/>
            <w:r>
              <w:rPr>
                <w:bCs/>
                <w:lang w:eastAsia="zh-CN"/>
              </w:rPr>
              <w:t>i</w:t>
            </w:r>
            <w:proofErr w:type="spellEnd"/>
            <w:r>
              <w:rPr>
                <w:bCs/>
                <w:lang w:eastAsia="zh-CN"/>
              </w:rPr>
              <w:t xml:space="preserve"> is configured in symbol 0, CORESET#0 of SSB i+1 is configured in symbol 1, and SSB </w:t>
            </w:r>
            <w:proofErr w:type="spellStart"/>
            <w:r>
              <w:rPr>
                <w:bCs/>
                <w:lang w:eastAsia="zh-CN"/>
              </w:rPr>
              <w:t>i</w:t>
            </w:r>
            <w:proofErr w:type="spellEnd"/>
            <w:r>
              <w:rPr>
                <w:bCs/>
                <w:lang w:eastAsia="zh-CN"/>
              </w:rPr>
              <w:t xml:space="preserve"> is transmitted starting from symbol 2. This requires two </w:t>
            </w:r>
            <w:proofErr w:type="spellStart"/>
            <w:r>
              <w:rPr>
                <w:bCs/>
                <w:lang w:eastAsia="zh-CN"/>
              </w:rPr>
              <w:t>beamswitches</w:t>
            </w:r>
            <w:proofErr w:type="spellEnd"/>
            <w:r>
              <w:rPr>
                <w:bCs/>
                <w:lang w:eastAsia="zh-CN"/>
              </w:rPr>
              <w:t xml:space="preserve"> 1-&gt;2-&gt;1 on three adjacent symbols in 960 or 480 kHz which we don’t think is practical.</w:t>
            </w:r>
          </w:p>
          <w:p w14:paraId="0D8D3F65" w14:textId="77777777" w:rsidR="00A55141" w:rsidRDefault="00A55141">
            <w:pPr>
              <w:spacing w:line="240" w:lineRule="auto"/>
              <w:rPr>
                <w:b/>
                <w:bCs/>
                <w:lang w:eastAsia="zh-CN"/>
              </w:rPr>
            </w:pPr>
          </w:p>
          <w:p w14:paraId="7EC5BF28" w14:textId="77777777" w:rsidR="00A55141" w:rsidRDefault="005C2C06">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03436DF3" w14:textId="77777777" w:rsidR="00A55141" w:rsidRDefault="005C2C06">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55141" w14:paraId="5E9DF708" w14:textId="77777777">
              <w:trPr>
                <w:cantSplit/>
              </w:trPr>
              <w:tc>
                <w:tcPr>
                  <w:tcW w:w="3326" w:type="dxa"/>
                  <w:tcBorders>
                    <w:bottom w:val="double" w:sz="4" w:space="0" w:color="auto"/>
                  </w:tcBorders>
                  <w:shd w:val="clear" w:color="auto" w:fill="E0E0E0"/>
                  <w:vAlign w:val="center"/>
                </w:tcPr>
                <w:p w14:paraId="4CDDC60A" w14:textId="77777777" w:rsidR="00A55141" w:rsidRDefault="005C2C06">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73034167" w14:textId="77777777" w:rsidR="00A55141" w:rsidRDefault="005C2C06">
                  <w:pPr>
                    <w:pStyle w:val="TAH"/>
                    <w:rPr>
                      <w:bCs/>
                    </w:rPr>
                  </w:pPr>
                  <w:r>
                    <w:rPr>
                      <w:noProof/>
                      <w:position w:val="-4"/>
                    </w:rPr>
                    <w:drawing>
                      <wp:inline distT="0" distB="0" distL="0" distR="0" wp14:anchorId="7F4ECE60" wp14:editId="0D502D18">
                        <wp:extent cx="184150" cy="184150"/>
                        <wp:effectExtent l="0" t="0" r="6350" b="635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5EF1001B" w14:textId="77777777" w:rsidR="00A55141" w:rsidRDefault="005C2C06">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A55141" w14:paraId="0028A2B4" w14:textId="77777777">
              <w:trPr>
                <w:cantSplit/>
              </w:trPr>
              <w:tc>
                <w:tcPr>
                  <w:tcW w:w="3326" w:type="dxa"/>
                  <w:tcBorders>
                    <w:top w:val="double" w:sz="4" w:space="0" w:color="auto"/>
                  </w:tcBorders>
                  <w:vAlign w:val="center"/>
                </w:tcPr>
                <w:p w14:paraId="6D1AC4F8" w14:textId="77777777" w:rsidR="00A55141" w:rsidRDefault="005C2C06">
                  <w:pPr>
                    <w:pStyle w:val="TAC"/>
                  </w:pPr>
                  <w:r>
                    <w:rPr>
                      <w:rStyle w:val="CommentReference"/>
                      <w:rFonts w:cs="Arial"/>
                      <w:szCs w:val="18"/>
                    </w:rPr>
                    <w:t>1</w:t>
                  </w:r>
                </w:p>
              </w:tc>
              <w:tc>
                <w:tcPr>
                  <w:tcW w:w="904" w:type="dxa"/>
                  <w:tcBorders>
                    <w:top w:val="double" w:sz="4" w:space="0" w:color="auto"/>
                  </w:tcBorders>
                  <w:vAlign w:val="center"/>
                </w:tcPr>
                <w:p w14:paraId="370360D8" w14:textId="77777777" w:rsidR="00A55141" w:rsidRDefault="005C2C06">
                  <w:pPr>
                    <w:pStyle w:val="TAC"/>
                  </w:pPr>
                  <w:r>
                    <w:rPr>
                      <w:rStyle w:val="CommentReference"/>
                      <w:rFonts w:cs="Arial"/>
                      <w:szCs w:val="18"/>
                    </w:rPr>
                    <w:t>1</w:t>
                  </w:r>
                </w:p>
              </w:tc>
              <w:tc>
                <w:tcPr>
                  <w:tcW w:w="3426" w:type="dxa"/>
                  <w:tcBorders>
                    <w:top w:val="double" w:sz="4" w:space="0" w:color="auto"/>
                  </w:tcBorders>
                  <w:vAlign w:val="center"/>
                </w:tcPr>
                <w:p w14:paraId="17A716F6" w14:textId="77777777" w:rsidR="00A55141" w:rsidRDefault="005C2C06">
                  <w:pPr>
                    <w:pStyle w:val="TAC"/>
                  </w:pPr>
                  <w:r>
                    <w:rPr>
                      <w:rStyle w:val="CommentReference"/>
                      <w:rFonts w:cs="Arial"/>
                      <w:szCs w:val="18"/>
                    </w:rPr>
                    <w:t>0</w:t>
                  </w:r>
                </w:p>
              </w:tc>
            </w:tr>
            <w:tr w:rsidR="00A55141" w14:paraId="7890ACFE" w14:textId="77777777">
              <w:trPr>
                <w:cantSplit/>
              </w:trPr>
              <w:tc>
                <w:tcPr>
                  <w:tcW w:w="3326" w:type="dxa"/>
                  <w:vAlign w:val="center"/>
                </w:tcPr>
                <w:p w14:paraId="31F683DF" w14:textId="77777777" w:rsidR="00A55141" w:rsidRDefault="005C2C06">
                  <w:pPr>
                    <w:pStyle w:val="TAC"/>
                  </w:pPr>
                  <w:r>
                    <w:rPr>
                      <w:rStyle w:val="CommentReference"/>
                      <w:rFonts w:cs="Arial"/>
                      <w:szCs w:val="18"/>
                    </w:rPr>
                    <w:t>2</w:t>
                  </w:r>
                </w:p>
              </w:tc>
              <w:tc>
                <w:tcPr>
                  <w:tcW w:w="904" w:type="dxa"/>
                  <w:vAlign w:val="center"/>
                </w:tcPr>
                <w:p w14:paraId="592DC97E" w14:textId="77777777" w:rsidR="00A55141" w:rsidRDefault="005C2C06">
                  <w:pPr>
                    <w:pStyle w:val="TAC"/>
                  </w:pPr>
                  <w:r>
                    <w:rPr>
                      <w:rStyle w:val="CommentReference"/>
                      <w:rFonts w:cs="Arial"/>
                      <w:szCs w:val="18"/>
                    </w:rPr>
                    <w:t>1/2</w:t>
                  </w:r>
                </w:p>
              </w:tc>
              <w:tc>
                <w:tcPr>
                  <w:tcW w:w="3426" w:type="dxa"/>
                  <w:vAlign w:val="center"/>
                </w:tcPr>
                <w:p w14:paraId="4C97D9F0" w14:textId="77777777" w:rsidR="00A55141" w:rsidRDefault="005C2C06">
                  <w:pPr>
                    <w:pStyle w:val="TAC"/>
                  </w:pPr>
                  <w:r>
                    <w:rPr>
                      <w:rStyle w:val="CommentReference"/>
                      <w:rFonts w:cs="Arial"/>
                      <w:szCs w:val="18"/>
                    </w:rPr>
                    <w:t xml:space="preserve">{0, if </w:t>
                  </w:r>
                  <w:r>
                    <w:rPr>
                      <w:noProof/>
                      <w:position w:val="-6"/>
                    </w:rPr>
                    <w:drawing>
                      <wp:inline distT="0" distB="0" distL="0" distR="0" wp14:anchorId="57DE9AB4" wp14:editId="11E1D2F2">
                        <wp:extent cx="95250" cy="184150"/>
                        <wp:effectExtent l="0" t="0" r="0" b="635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1F664271" wp14:editId="310FA931">
                        <wp:extent cx="95250" cy="184150"/>
                        <wp:effectExtent l="0" t="0" r="0" b="635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044D52A0" w14:textId="77777777">
              <w:trPr>
                <w:cantSplit/>
              </w:trPr>
              <w:tc>
                <w:tcPr>
                  <w:tcW w:w="3326" w:type="dxa"/>
                  <w:vAlign w:val="center"/>
                </w:tcPr>
                <w:p w14:paraId="61498030" w14:textId="77777777" w:rsidR="00A55141" w:rsidRDefault="005C2C06">
                  <w:pPr>
                    <w:pStyle w:val="TAC"/>
                    <w:rPr>
                      <w:strike/>
                    </w:rPr>
                  </w:pPr>
                  <w:r>
                    <w:rPr>
                      <w:rStyle w:val="CommentReference"/>
                      <w:rFonts w:cs="Arial"/>
                      <w:strike/>
                      <w:szCs w:val="18"/>
                    </w:rPr>
                    <w:t>2</w:t>
                  </w:r>
                </w:p>
              </w:tc>
              <w:tc>
                <w:tcPr>
                  <w:tcW w:w="904" w:type="dxa"/>
                  <w:vAlign w:val="center"/>
                </w:tcPr>
                <w:p w14:paraId="5BC78B46" w14:textId="77777777" w:rsidR="00A55141" w:rsidRDefault="005C2C06">
                  <w:pPr>
                    <w:pStyle w:val="TAC"/>
                    <w:rPr>
                      <w:strike/>
                    </w:rPr>
                  </w:pPr>
                  <w:r>
                    <w:rPr>
                      <w:rStyle w:val="CommentReference"/>
                      <w:rFonts w:cs="Arial"/>
                      <w:strike/>
                      <w:szCs w:val="18"/>
                    </w:rPr>
                    <w:t>1/2</w:t>
                  </w:r>
                </w:p>
              </w:tc>
              <w:tc>
                <w:tcPr>
                  <w:tcW w:w="3426" w:type="dxa"/>
                  <w:vAlign w:val="center"/>
                </w:tcPr>
                <w:p w14:paraId="1136F478" w14:textId="77777777" w:rsidR="00A55141" w:rsidRDefault="005C2C06">
                  <w:pPr>
                    <w:pStyle w:val="TAC"/>
                    <w:rPr>
                      <w:strike/>
                    </w:rPr>
                  </w:pPr>
                  <w:r>
                    <w:rPr>
                      <w:rStyle w:val="CommentReference"/>
                      <w:rFonts w:cs="Arial"/>
                      <w:strike/>
                      <w:szCs w:val="18"/>
                    </w:rPr>
                    <w:t xml:space="preserve"> {0, if </w:t>
                  </w:r>
                  <w:r>
                    <w:rPr>
                      <w:strike/>
                      <w:noProof/>
                      <w:position w:val="-6"/>
                    </w:rPr>
                    <w:drawing>
                      <wp:inline distT="0" distB="0" distL="0" distR="0" wp14:anchorId="40DA82DC" wp14:editId="19DB0565">
                        <wp:extent cx="95250" cy="184150"/>
                        <wp:effectExtent l="0" t="0" r="0" b="635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even}</w:t>
                  </w:r>
                  <w:r>
                    <w:rPr>
                      <w:rStyle w:val="CommentReference"/>
                      <w:rFonts w:cs="Arial"/>
                      <w:strike/>
                      <w:szCs w:val="18"/>
                    </w:rPr>
                    <w:t>, {</w:t>
                  </w:r>
                  <w:r>
                    <w:rPr>
                      <w:strike/>
                      <w:noProof/>
                      <w:position w:val="-12"/>
                    </w:rPr>
                    <w:drawing>
                      <wp:inline distT="0" distB="0" distL="0" distR="0" wp14:anchorId="026AB482" wp14:editId="529B9746">
                        <wp:extent cx="469900" cy="184150"/>
                        <wp:effectExtent l="0" t="0" r="0" b="63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rPr>
                    <w:t xml:space="preserve">, if </w:t>
                  </w:r>
                  <w:r>
                    <w:rPr>
                      <w:strike/>
                      <w:noProof/>
                      <w:position w:val="-6"/>
                    </w:rPr>
                    <w:drawing>
                      <wp:inline distT="0" distB="0" distL="0" distR="0" wp14:anchorId="36072D2D" wp14:editId="4C5CF289">
                        <wp:extent cx="95250" cy="184150"/>
                        <wp:effectExtent l="0" t="0" r="0" b="635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odd</w:t>
                  </w:r>
                  <w:r>
                    <w:rPr>
                      <w:rStyle w:val="CommentReference"/>
                      <w:rFonts w:cs="Arial"/>
                      <w:strike/>
                      <w:szCs w:val="18"/>
                    </w:rPr>
                    <w:t>}</w:t>
                  </w:r>
                </w:p>
              </w:tc>
            </w:tr>
            <w:tr w:rsidR="00A55141" w14:paraId="335C522E" w14:textId="77777777">
              <w:trPr>
                <w:cantSplit/>
              </w:trPr>
              <w:tc>
                <w:tcPr>
                  <w:tcW w:w="3326" w:type="dxa"/>
                  <w:vAlign w:val="center"/>
                </w:tcPr>
                <w:p w14:paraId="25676BFD" w14:textId="77777777" w:rsidR="00A55141" w:rsidRDefault="005C2C06">
                  <w:pPr>
                    <w:pStyle w:val="TAC"/>
                  </w:pPr>
                  <w:r>
                    <w:rPr>
                      <w:rStyle w:val="CommentReference"/>
                      <w:rFonts w:cs="Arial"/>
                      <w:szCs w:val="18"/>
                    </w:rPr>
                    <w:t>1</w:t>
                  </w:r>
                </w:p>
              </w:tc>
              <w:tc>
                <w:tcPr>
                  <w:tcW w:w="904" w:type="dxa"/>
                  <w:vAlign w:val="center"/>
                </w:tcPr>
                <w:p w14:paraId="0BA694AB" w14:textId="77777777" w:rsidR="00A55141" w:rsidRDefault="005C2C06">
                  <w:pPr>
                    <w:pStyle w:val="TAC"/>
                  </w:pPr>
                  <w:r>
                    <w:rPr>
                      <w:rStyle w:val="CommentReference"/>
                      <w:rFonts w:cs="Arial"/>
                      <w:szCs w:val="18"/>
                    </w:rPr>
                    <w:t>2</w:t>
                  </w:r>
                </w:p>
              </w:tc>
              <w:tc>
                <w:tcPr>
                  <w:tcW w:w="3426" w:type="dxa"/>
                  <w:vAlign w:val="center"/>
                </w:tcPr>
                <w:p w14:paraId="10A209BD" w14:textId="77777777" w:rsidR="00A55141" w:rsidRDefault="005C2C06">
                  <w:pPr>
                    <w:pStyle w:val="TAC"/>
                  </w:pPr>
                  <w:r>
                    <w:rPr>
                      <w:rStyle w:val="CommentReference"/>
                      <w:rFonts w:cs="Arial"/>
                      <w:szCs w:val="18"/>
                    </w:rPr>
                    <w:t>0</w:t>
                  </w:r>
                </w:p>
              </w:tc>
            </w:tr>
          </w:tbl>
          <w:p w14:paraId="77C9833A" w14:textId="77777777" w:rsidR="00A55141" w:rsidRDefault="005C2C06">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08BC4415" w14:textId="77777777" w:rsidR="00A55141" w:rsidRDefault="005C2C06">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398C7E6B" w14:textId="77777777" w:rsidR="00A55141" w:rsidRDefault="00A55141">
            <w:pPr>
              <w:pStyle w:val="BodyText"/>
              <w:spacing w:after="0"/>
              <w:jc w:val="left"/>
              <w:rPr>
                <w:rFonts w:ascii="Times New Roman" w:eastAsia="MS Mincho" w:hAnsi="Times New Roman"/>
                <w:bCs/>
                <w:sz w:val="22"/>
                <w:szCs w:val="22"/>
                <w:lang w:eastAsia="ja-JP"/>
              </w:rPr>
            </w:pPr>
          </w:p>
        </w:tc>
      </w:tr>
      <w:tr w:rsidR="00A55141" w14:paraId="4E947A6B" w14:textId="77777777">
        <w:trPr>
          <w:trHeight w:val="174"/>
        </w:trPr>
        <w:tc>
          <w:tcPr>
            <w:tcW w:w="1525" w:type="dxa"/>
            <w:shd w:val="clear" w:color="auto" w:fill="FFFFFF" w:themeFill="background1"/>
          </w:tcPr>
          <w:p w14:paraId="29983381"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CATT</w:t>
            </w:r>
          </w:p>
        </w:tc>
        <w:tc>
          <w:tcPr>
            <w:tcW w:w="8437" w:type="dxa"/>
            <w:shd w:val="clear" w:color="auto" w:fill="FFFFFF" w:themeFill="background1"/>
          </w:tcPr>
          <w:p w14:paraId="4EFCAD62" w14:textId="77777777" w:rsidR="00A55141" w:rsidRDefault="005C2C06">
            <w:pPr>
              <w:pStyle w:val="BodyText"/>
              <w:spacing w:after="0"/>
              <w:rPr>
                <w:rFonts w:ascii="Times New Roman" w:hAnsi="Times New Roman"/>
                <w:b/>
                <w:bCs/>
                <w:lang w:eastAsia="zh-CN"/>
              </w:rPr>
            </w:pPr>
            <w:r>
              <w:rPr>
                <w:rFonts w:ascii="Times New Roman" w:eastAsia="MS Mincho" w:hAnsi="Times New Roman"/>
                <w:sz w:val="22"/>
                <w:szCs w:val="22"/>
                <w:lang w:eastAsia="ja-JP"/>
              </w:rPr>
              <w:t xml:space="preserve"> </w:t>
            </w:r>
            <w:r>
              <w:rPr>
                <w:rFonts w:ascii="Times New Roman" w:hAnsi="Times New Roman"/>
                <w:b/>
                <w:bCs/>
                <w:lang w:eastAsia="zh-CN"/>
              </w:rPr>
              <w:t>Proposal 1.3-2B</w:t>
            </w:r>
            <w:proofErr w:type="gramStart"/>
            <w:r>
              <w:rPr>
                <w:rFonts w:ascii="Times New Roman" w:hAnsi="Times New Roman"/>
                <w:b/>
                <w:bCs/>
                <w:lang w:eastAsia="zh-CN"/>
              </w:rPr>
              <w:t>) :</w:t>
            </w:r>
            <w:proofErr w:type="gramEnd"/>
            <w:r>
              <w:rPr>
                <w:rFonts w:ascii="Times New Roman" w:hAnsi="Times New Roman"/>
                <w:b/>
                <w:bCs/>
                <w:lang w:eastAsia="zh-CN"/>
              </w:rPr>
              <w:t xml:space="preserve"> Prefer not support </w:t>
            </w:r>
            <w:r>
              <w:rPr>
                <w:rFonts w:ascii="Times New Roman" w:eastAsia="MS Mincho" w:hAnsi="Times New Roman"/>
                <w:sz w:val="22"/>
                <w:szCs w:val="22"/>
                <w:lang w:eastAsia="ja-JP"/>
              </w:rPr>
              <w:t>(Mux, #RB, #symbol)= (3, 24, 2) and (3, 48, 2) corresponding to Mux 3. These can be FFS</w:t>
            </w:r>
          </w:p>
        </w:tc>
      </w:tr>
      <w:tr w:rsidR="00A55141" w14:paraId="2EA7B5AE" w14:textId="77777777">
        <w:trPr>
          <w:trHeight w:val="174"/>
        </w:trPr>
        <w:tc>
          <w:tcPr>
            <w:tcW w:w="1525" w:type="dxa"/>
            <w:shd w:val="clear" w:color="auto" w:fill="FFFFFF" w:themeFill="background1"/>
          </w:tcPr>
          <w:p w14:paraId="31293157" w14:textId="77777777" w:rsidR="00A55141" w:rsidRDefault="005C2C06">
            <w:pPr>
              <w:pStyle w:val="BodyText"/>
              <w:spacing w:after="0"/>
              <w:rPr>
                <w:rFonts w:ascii="Times New Roman" w:eastAsia="MS Mincho" w:hAnsi="Times New Roman"/>
                <w:sz w:val="22"/>
                <w:szCs w:val="22"/>
                <w:lang w:eastAsia="ja-JP"/>
              </w:rPr>
            </w:pPr>
            <w:proofErr w:type="spellStart"/>
            <w:r>
              <w:rPr>
                <w:rFonts w:ascii="Times New Roman" w:hAnsi="Times New Roman"/>
                <w:sz w:val="22"/>
                <w:szCs w:val="22"/>
                <w:lang w:eastAsia="zh-CN"/>
              </w:rPr>
              <w:t>InterDigital</w:t>
            </w:r>
            <w:proofErr w:type="spellEnd"/>
          </w:p>
        </w:tc>
        <w:tc>
          <w:tcPr>
            <w:tcW w:w="8437" w:type="dxa"/>
            <w:shd w:val="clear" w:color="auto" w:fill="FFFFFF" w:themeFill="background1"/>
          </w:tcPr>
          <w:p w14:paraId="1456A19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Our previous concern on this proposal is not properly captured. We also believe that support of 96 RBs is not essential. </w:t>
            </w:r>
          </w:p>
          <w:p w14:paraId="5A82B0B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Proposal 1.3-2B We are fine with the proposal. </w:t>
            </w:r>
          </w:p>
          <w:p w14:paraId="62C15A07" w14:textId="77777777" w:rsidR="00A55141" w:rsidRDefault="005C2C06">
            <w:pPr>
              <w:pStyle w:val="BodyText"/>
              <w:spacing w:after="0"/>
              <w:jc w:val="left"/>
              <w:rPr>
                <w:rFonts w:ascii="Times New Roman" w:eastAsia="MS Mincho" w:hAnsi="Times New Roman"/>
                <w:bCs/>
                <w:sz w:val="22"/>
                <w:szCs w:val="22"/>
                <w:lang w:eastAsia="ja-JP"/>
              </w:rPr>
            </w:pPr>
            <w:r>
              <w:rPr>
                <w:rFonts w:ascii="Times New Roman" w:hAnsi="Times New Roman"/>
                <w:sz w:val="22"/>
                <w:szCs w:val="22"/>
                <w:lang w:eastAsia="zh-CN"/>
              </w:rPr>
              <w:t xml:space="preserve">Proposal 1.3-3: As mentioned, we prefer to discuss this issue after SSB pattern in section 2.1.2 is agreed. </w:t>
            </w:r>
          </w:p>
        </w:tc>
      </w:tr>
      <w:tr w:rsidR="00A55141" w14:paraId="326015FC" w14:textId="77777777">
        <w:trPr>
          <w:trHeight w:val="174"/>
        </w:trPr>
        <w:tc>
          <w:tcPr>
            <w:tcW w:w="1525" w:type="dxa"/>
            <w:shd w:val="clear" w:color="auto" w:fill="FFFFFF" w:themeFill="background1"/>
          </w:tcPr>
          <w:p w14:paraId="72F1A6B4"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437" w:type="dxa"/>
            <w:shd w:val="clear" w:color="auto" w:fill="FFFFFF" w:themeFill="background1"/>
          </w:tcPr>
          <w:p w14:paraId="3B95471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for the sake of progress.</w:t>
            </w:r>
          </w:p>
          <w:p w14:paraId="68D444CB" w14:textId="77777777" w:rsidR="00A55141" w:rsidRDefault="005C2C06">
            <w:pPr>
              <w:pStyle w:val="BodyText"/>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ja-JP"/>
              </w:rPr>
              <w:t>Regarding Proposal 1.3-4, we are either not clear on why the number of valid entries (instead of the number of entries) should be kept the same.</w:t>
            </w:r>
          </w:p>
        </w:tc>
      </w:tr>
      <w:tr w:rsidR="00A55141" w14:paraId="7CA8822C" w14:textId="77777777">
        <w:trPr>
          <w:trHeight w:val="174"/>
        </w:trPr>
        <w:tc>
          <w:tcPr>
            <w:tcW w:w="1525" w:type="dxa"/>
            <w:shd w:val="clear" w:color="auto" w:fill="FFFFFF" w:themeFill="background1"/>
          </w:tcPr>
          <w:p w14:paraId="2B383027"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 xml:space="preserve">ZTE, </w:t>
            </w:r>
            <w:proofErr w:type="spellStart"/>
            <w:r>
              <w:rPr>
                <w:rFonts w:ascii="Times New Roman" w:eastAsia="MS Mincho" w:hAnsi="Times New Roman" w:hint="eastAsia"/>
                <w:sz w:val="22"/>
                <w:szCs w:val="22"/>
                <w:lang w:eastAsia="zh-CN"/>
              </w:rPr>
              <w:t>Sanechips</w:t>
            </w:r>
            <w:proofErr w:type="spellEnd"/>
          </w:p>
        </w:tc>
        <w:tc>
          <w:tcPr>
            <w:tcW w:w="8437" w:type="dxa"/>
            <w:shd w:val="clear" w:color="auto" w:fill="FFFFFF" w:themeFill="background1"/>
          </w:tcPr>
          <w:p w14:paraId="259C0636" w14:textId="77777777" w:rsidR="00A55141" w:rsidRDefault="005C2C06">
            <w:pPr>
              <w:pStyle w:val="BodyText"/>
              <w:spacing w:after="0"/>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w:t>
            </w:r>
            <w:r>
              <w:rPr>
                <w:rFonts w:ascii="Times New Roman" w:hAnsi="Times New Roman" w:hint="eastAsia"/>
                <w:sz w:val="22"/>
                <w:szCs w:val="22"/>
                <w:lang w:eastAsia="zh-CN"/>
              </w:rPr>
              <w:t>B</w:t>
            </w:r>
            <w:r>
              <w:rPr>
                <w:rFonts w:ascii="Times New Roman" w:hAnsi="Times New Roman"/>
                <w:sz w:val="22"/>
                <w:szCs w:val="22"/>
                <w:lang w:eastAsia="zh-CN"/>
              </w:rPr>
              <w:t>)</w:t>
            </w:r>
            <w:r>
              <w:rPr>
                <w:rFonts w:ascii="Times New Roman" w:hAnsi="Times New Roman" w:hint="eastAsia"/>
                <w:sz w:val="22"/>
                <w:szCs w:val="22"/>
                <w:lang w:eastAsia="zh-CN"/>
              </w:rPr>
              <w:t xml:space="preserve">-clean up. </w:t>
            </w:r>
          </w:p>
          <w:p w14:paraId="6DA70860"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w:t>
            </w:r>
            <w:r>
              <w:rPr>
                <w:rFonts w:ascii="Times New Roman" w:hAnsi="Times New Roman" w:hint="eastAsia"/>
                <w:sz w:val="22"/>
                <w:szCs w:val="22"/>
                <w:lang w:eastAsia="zh-CN"/>
              </w:rPr>
              <w:t>4</w:t>
            </w:r>
            <w:r>
              <w:rPr>
                <w:rFonts w:ascii="Times New Roman" w:hAnsi="Times New Roman"/>
                <w:sz w:val="22"/>
                <w:szCs w:val="22"/>
                <w:lang w:eastAsia="zh-CN"/>
              </w:rPr>
              <w:t>)</w:t>
            </w:r>
            <w:r>
              <w:rPr>
                <w:rFonts w:ascii="Times New Roman" w:hAnsi="Times New Roman" w:hint="eastAsia"/>
                <w:sz w:val="22"/>
                <w:szCs w:val="22"/>
                <w:lang w:eastAsia="zh-CN"/>
              </w:rPr>
              <w:t>, we expect more clarifications on why we should make such restrictions, but we are open for it.</w:t>
            </w:r>
          </w:p>
          <w:p w14:paraId="3BF94502"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we still think it is related to SSB pattern design. It should be decided after SSB pattern design discussed in section 2.1.2 is concluded.</w:t>
            </w:r>
          </w:p>
          <w:p w14:paraId="64D93A90" w14:textId="77777777" w:rsidR="00A55141" w:rsidRDefault="00A55141">
            <w:pPr>
              <w:pStyle w:val="BodyText"/>
              <w:spacing w:after="0"/>
              <w:jc w:val="left"/>
              <w:rPr>
                <w:rFonts w:ascii="Times New Roman" w:eastAsia="MS Mincho" w:hAnsi="Times New Roman"/>
                <w:bCs/>
                <w:sz w:val="22"/>
                <w:szCs w:val="22"/>
                <w:lang w:eastAsia="ja-JP"/>
              </w:rPr>
            </w:pPr>
          </w:p>
        </w:tc>
      </w:tr>
      <w:tr w:rsidR="00A55141" w14:paraId="2B0E9BCA" w14:textId="77777777">
        <w:trPr>
          <w:trHeight w:val="174"/>
        </w:trPr>
        <w:tc>
          <w:tcPr>
            <w:tcW w:w="1525" w:type="dxa"/>
            <w:shd w:val="clear" w:color="auto" w:fill="FFFFFF" w:themeFill="background1"/>
          </w:tcPr>
          <w:p w14:paraId="6796C659" w14:textId="77777777" w:rsidR="00A55141" w:rsidRDefault="005C2C06">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437" w:type="dxa"/>
            <w:shd w:val="clear" w:color="auto" w:fill="FFFFFF" w:themeFill="background1"/>
          </w:tcPr>
          <w:p w14:paraId="1E44219F" w14:textId="77777777" w:rsidR="00A55141" w:rsidRDefault="005C2C06">
            <w:pPr>
              <w:pStyle w:val="Heading5"/>
              <w:outlineLvl w:val="4"/>
              <w:rPr>
                <w:rFonts w:ascii="Times New Roman" w:hAnsi="Times New Roman"/>
                <w:szCs w:val="22"/>
                <w:lang w:eastAsia="zh-CN"/>
              </w:rPr>
            </w:pPr>
            <w:r>
              <w:rPr>
                <w:rFonts w:ascii="Times New Roman" w:hAnsi="Times New Roman"/>
                <w:lang w:eastAsia="zh-CN"/>
              </w:rPr>
              <w:t>We support Proposal 1.3-1 and</w:t>
            </w:r>
            <w:r>
              <w:rPr>
                <w:rFonts w:ascii="Times New Roman" w:hAnsi="Times New Roman"/>
                <w:b/>
                <w:bCs/>
                <w:lang w:eastAsia="zh-CN"/>
              </w:rPr>
              <w:t xml:space="preserve"> </w:t>
            </w:r>
            <w:r>
              <w:rPr>
                <w:rFonts w:ascii="Times New Roman" w:hAnsi="Times New Roman"/>
                <w:szCs w:val="22"/>
                <w:lang w:eastAsia="zh-CN"/>
              </w:rPr>
              <w:t>Proposal 1.3-4).</w:t>
            </w:r>
          </w:p>
          <w:p w14:paraId="36CA89B5" w14:textId="77777777" w:rsidR="00A55141" w:rsidRDefault="005C2C06">
            <w:pPr>
              <w:rPr>
                <w:sz w:val="22"/>
                <w:szCs w:val="22"/>
                <w:lang w:val="en-GB" w:eastAsia="zh-CN"/>
              </w:rPr>
            </w:pPr>
            <w:r>
              <w:rPr>
                <w:sz w:val="22"/>
                <w:szCs w:val="22"/>
                <w:lang w:val="en-GB" w:eastAsia="zh-CN"/>
              </w:rPr>
              <w:t>We agree with Ericson to prioritize the proposal only for mux pattern 1 and deprioritize for mux pattern 3. Especially in our view, the suggested entries for mux pattern 3 will exceed min channel bandwidth requirements. Therefore, we agree with the suggested changes by Ericson for Proposal 1.3-2B.</w:t>
            </w:r>
          </w:p>
          <w:p w14:paraId="1311C065" w14:textId="77777777" w:rsidR="00A55141" w:rsidRDefault="00A55141">
            <w:pPr>
              <w:pStyle w:val="BodyText"/>
              <w:spacing w:after="0"/>
              <w:jc w:val="left"/>
              <w:rPr>
                <w:rFonts w:ascii="Times New Roman" w:eastAsia="MS Mincho" w:hAnsi="Times New Roman"/>
                <w:bCs/>
                <w:sz w:val="22"/>
                <w:szCs w:val="22"/>
                <w:lang w:eastAsia="ja-JP"/>
              </w:rPr>
            </w:pPr>
          </w:p>
        </w:tc>
      </w:tr>
      <w:tr w:rsidR="00A55141" w14:paraId="4C5C3A32" w14:textId="77777777">
        <w:trPr>
          <w:trHeight w:val="174"/>
        </w:trPr>
        <w:tc>
          <w:tcPr>
            <w:tcW w:w="1525" w:type="dxa"/>
            <w:shd w:val="clear" w:color="auto" w:fill="FFFFFF" w:themeFill="background1"/>
          </w:tcPr>
          <w:p w14:paraId="6A7B5797"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437" w:type="dxa"/>
            <w:shd w:val="clear" w:color="auto" w:fill="FFFFFF" w:themeFill="background1"/>
          </w:tcPr>
          <w:p w14:paraId="18DC397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xml:space="preserve">: We are still OK with this proposal. </w:t>
            </w:r>
          </w:p>
          <w:p w14:paraId="539441A6" w14:textId="77777777" w:rsidR="00A55141" w:rsidRDefault="005C2C06">
            <w:pPr>
              <w:pStyle w:val="BodyText"/>
              <w:spacing w:after="0"/>
              <w:rPr>
                <w:rFonts w:ascii="Times New Roman" w:hAnsi="Times New Roman"/>
                <w:sz w:val="22"/>
                <w:szCs w:val="22"/>
                <w:lang w:eastAsia="zh-CN"/>
              </w:rPr>
            </w:pPr>
            <w:r>
              <w:rPr>
                <w:sz w:val="22"/>
                <w:szCs w:val="22"/>
                <w:u w:val="single"/>
                <w:lang w:eastAsia="zh-CN"/>
              </w:rPr>
              <w:t>Pr</w:t>
            </w:r>
            <w:r>
              <w:rPr>
                <w:rFonts w:ascii="Times New Roman" w:hAnsi="Times New Roman"/>
                <w:sz w:val="22"/>
                <w:szCs w:val="22"/>
                <w:u w:val="single"/>
                <w:lang w:eastAsia="zh-CN"/>
              </w:rPr>
              <w:t>oposal 1.3-4)</w:t>
            </w:r>
            <w:r>
              <w:rPr>
                <w:rFonts w:ascii="Times New Roman" w:hAnsi="Times New Roman"/>
                <w:sz w:val="22"/>
                <w:szCs w:val="22"/>
                <w:lang w:eastAsia="zh-CN"/>
              </w:rPr>
              <w:t>: Like commented also by Huawei, I don’t know if read the proposal correctly, but to me it seems also to suggest that we would have on 8 entries for number of RBs, symbols and (frequency) offsets and 14 entries for monitoring occasions. Now in my understanding we have not yet concluded if more (frequency) offsets are need even of 120kHz case, thus it would be bit premature to take this step.</w:t>
            </w:r>
          </w:p>
          <w:p w14:paraId="79A74D7A" w14:textId="77777777" w:rsidR="00A55141" w:rsidRDefault="00A55141">
            <w:pPr>
              <w:pStyle w:val="BodyText"/>
              <w:spacing w:after="0"/>
              <w:rPr>
                <w:rFonts w:ascii="Times New Roman" w:hAnsi="Times New Roman"/>
                <w:sz w:val="22"/>
                <w:szCs w:val="22"/>
                <w:lang w:eastAsia="zh-CN"/>
              </w:rPr>
            </w:pPr>
          </w:p>
          <w:p w14:paraId="225428C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1.3-2B):</w:t>
            </w:r>
            <w:r>
              <w:rPr>
                <w:rFonts w:ascii="Times New Roman" w:hAnsi="Times New Roman"/>
                <w:sz w:val="22"/>
                <w:szCs w:val="22"/>
                <w:lang w:eastAsia="zh-CN"/>
              </w:rPr>
              <w:t xml:space="preserve"> We are fine with the proposal, but also OK to consider multiplexing pattern 3 later. </w:t>
            </w:r>
          </w:p>
          <w:p w14:paraId="11ADEE1B" w14:textId="77777777" w:rsidR="00A55141" w:rsidRDefault="005C2C06">
            <w:pPr>
              <w:pStyle w:val="BodyText"/>
              <w:spacing w:after="0"/>
              <w:rPr>
                <w:rStyle w:val="CommentReference"/>
                <w:rFonts w:cs="Arial"/>
                <w:sz w:val="22"/>
                <w:szCs w:val="22"/>
              </w:rPr>
            </w:pPr>
            <w:r>
              <w:rPr>
                <w:rFonts w:ascii="Times New Roman" w:hAnsi="Times New Roman"/>
                <w:sz w:val="22"/>
                <w:szCs w:val="22"/>
                <w:u w:val="single"/>
                <w:lang w:eastAsia="zh-CN"/>
              </w:rPr>
              <w:t>Proposal 1.3-3)</w:t>
            </w:r>
            <w:r>
              <w:rPr>
                <w:rFonts w:ascii="Times New Roman" w:hAnsi="Times New Roman"/>
                <w:sz w:val="22"/>
                <w:szCs w:val="22"/>
                <w:lang w:eastAsia="zh-CN"/>
              </w:rPr>
              <w:t>: We are OK in principle with the proposal, as noted earlier, it has a good symmetry with the SSB pattern considered. As per case with first symbol index set as ‘</w:t>
            </w:r>
            <w:r>
              <w:rPr>
                <w:rStyle w:val="CommentReference"/>
                <w:rFonts w:cs="Arial"/>
                <w:sz w:val="22"/>
                <w:szCs w:val="22"/>
              </w:rPr>
              <w:t xml:space="preserve">{0, if </w:t>
            </w:r>
            <w:r>
              <w:rPr>
                <w:noProof/>
                <w:position w:val="-6"/>
                <w:sz w:val="22"/>
                <w:szCs w:val="22"/>
              </w:rPr>
              <w:drawing>
                <wp:inline distT="0" distB="0" distL="0" distR="0" wp14:anchorId="24D14DC9" wp14:editId="0CA1CD99">
                  <wp:extent cx="95250" cy="184150"/>
                  <wp:effectExtent l="0" t="0" r="0" b="635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even}</w:t>
            </w:r>
            <w:r>
              <w:rPr>
                <w:rStyle w:val="CommentReference"/>
                <w:rFonts w:cs="Arial"/>
                <w:sz w:val="22"/>
                <w:szCs w:val="22"/>
              </w:rPr>
              <w:t>, {</w:t>
            </w:r>
            <w:r>
              <w:rPr>
                <w:noProof/>
                <w:position w:val="-12"/>
                <w:sz w:val="22"/>
                <w:szCs w:val="22"/>
              </w:rPr>
              <w:drawing>
                <wp:inline distT="0" distB="0" distL="0" distR="0" wp14:anchorId="36591530" wp14:editId="128EAB88">
                  <wp:extent cx="469900" cy="184150"/>
                  <wp:effectExtent l="0" t="0" r="0" b="63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z w:val="22"/>
                <w:szCs w:val="22"/>
              </w:rPr>
              <w:t xml:space="preserve">, if </w:t>
            </w:r>
            <w:r>
              <w:rPr>
                <w:noProof/>
                <w:position w:val="-6"/>
                <w:sz w:val="22"/>
                <w:szCs w:val="22"/>
              </w:rPr>
              <w:drawing>
                <wp:inline distT="0" distB="0" distL="0" distR="0" wp14:anchorId="065732C3" wp14:editId="5A4318B6">
                  <wp:extent cx="95250" cy="184150"/>
                  <wp:effectExtent l="0" t="0" r="0" b="635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odd</w:t>
            </w:r>
            <w:r>
              <w:rPr>
                <w:rStyle w:val="CommentReference"/>
                <w:rFonts w:cs="Arial"/>
                <w:sz w:val="22"/>
                <w:szCs w:val="22"/>
              </w:rPr>
              <w:t>}</w:t>
            </w:r>
            <w:r>
              <w:rPr>
                <w:rFonts w:ascii="Times New Roman" w:hAnsi="Times New Roman"/>
                <w:sz w:val="22"/>
                <w:szCs w:val="22"/>
                <w:lang w:eastAsia="zh-CN"/>
              </w:rPr>
              <w:t>’, we are fine to consider this later if companies feel strongly about it.</w:t>
            </w:r>
          </w:p>
          <w:p w14:paraId="58944D09" w14:textId="77777777" w:rsidR="00A55141" w:rsidRDefault="00A55141">
            <w:pPr>
              <w:pStyle w:val="BodyText"/>
              <w:spacing w:after="0"/>
              <w:jc w:val="left"/>
              <w:rPr>
                <w:rFonts w:ascii="Times New Roman" w:eastAsia="MS Mincho" w:hAnsi="Times New Roman"/>
                <w:bCs/>
                <w:sz w:val="22"/>
                <w:szCs w:val="22"/>
                <w:lang w:eastAsia="ja-JP"/>
              </w:rPr>
            </w:pPr>
          </w:p>
        </w:tc>
      </w:tr>
      <w:tr w:rsidR="00A55141" w14:paraId="1CF1BEEE" w14:textId="77777777">
        <w:trPr>
          <w:trHeight w:val="174"/>
        </w:trPr>
        <w:tc>
          <w:tcPr>
            <w:tcW w:w="1525" w:type="dxa"/>
            <w:shd w:val="clear" w:color="auto" w:fill="FFFFFF" w:themeFill="background1"/>
          </w:tcPr>
          <w:p w14:paraId="0931678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zh-CN"/>
              </w:rPr>
              <w:t>Intel</w:t>
            </w:r>
          </w:p>
        </w:tc>
        <w:tc>
          <w:tcPr>
            <w:tcW w:w="8437" w:type="dxa"/>
            <w:shd w:val="clear" w:color="auto" w:fill="FFFFFF" w:themeFill="background1"/>
          </w:tcPr>
          <w:p w14:paraId="475D9E4E" w14:textId="77777777" w:rsidR="00A55141" w:rsidRDefault="005C2C06">
            <w:pPr>
              <w:pStyle w:val="BodyText"/>
              <w:spacing w:after="0"/>
              <w:jc w:val="left"/>
              <w:rPr>
                <w:rFonts w:ascii="Times New Roman" w:eastAsia="MS Mincho" w:hAnsi="Times New Roman"/>
                <w:sz w:val="22"/>
                <w:szCs w:val="22"/>
                <w:lang w:eastAsia="zh-CN"/>
              </w:rPr>
            </w:pPr>
            <w:r>
              <w:rPr>
                <w:rFonts w:ascii="Times New Roman" w:eastAsia="MS Mincho" w:hAnsi="Times New Roman"/>
                <w:sz w:val="22"/>
                <w:szCs w:val="22"/>
                <w:lang w:eastAsia="zh-CN"/>
              </w:rPr>
              <w:t>We support all Proposals 1.3-1), 1.3-2B), 1.3-3). In Proposal 1.3-2B), the entries corresponding to mux Pattern 3 could be left FFS if this means getting further progress.</w:t>
            </w:r>
          </w:p>
          <w:p w14:paraId="6D8EDE44" w14:textId="77777777" w:rsidR="00A55141" w:rsidRDefault="005C2C06">
            <w:pPr>
              <w:pStyle w:val="BodyText"/>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zh-CN"/>
              </w:rPr>
              <w:t>We don’t agree with 1.3-4 as values of RB offset cannot be determined yet (as channelization design is not complete in RAN4). We suggest leaving the total number of entries open, especially more so if mux pattern 3 is going to be left FFS as well.</w:t>
            </w:r>
          </w:p>
        </w:tc>
      </w:tr>
    </w:tbl>
    <w:p w14:paraId="01367D6B" w14:textId="77777777" w:rsidR="00A55141" w:rsidRDefault="00A55141">
      <w:pPr>
        <w:pStyle w:val="BodyText"/>
        <w:spacing w:after="0"/>
        <w:rPr>
          <w:rFonts w:ascii="Times New Roman" w:hAnsi="Times New Roman"/>
          <w:sz w:val="22"/>
          <w:szCs w:val="22"/>
          <w:lang w:eastAsia="zh-CN"/>
        </w:rPr>
      </w:pPr>
    </w:p>
    <w:p w14:paraId="227613E4" w14:textId="77777777" w:rsidR="00A55141" w:rsidRDefault="00A55141">
      <w:pPr>
        <w:pStyle w:val="BodyText"/>
        <w:spacing w:after="0"/>
        <w:rPr>
          <w:rFonts w:ascii="Times New Roman" w:hAnsi="Times New Roman"/>
          <w:sz w:val="22"/>
          <w:szCs w:val="22"/>
          <w:lang w:eastAsia="zh-CN"/>
        </w:rPr>
      </w:pPr>
    </w:p>
    <w:p w14:paraId="26E5D724" w14:textId="77777777" w:rsidR="00A55141" w:rsidRDefault="00A55141">
      <w:pPr>
        <w:pStyle w:val="BodyText"/>
        <w:spacing w:after="0"/>
        <w:rPr>
          <w:rFonts w:ascii="Times New Roman" w:hAnsi="Times New Roman"/>
          <w:sz w:val="22"/>
          <w:szCs w:val="22"/>
          <w:lang w:eastAsia="zh-CN"/>
        </w:rPr>
      </w:pPr>
    </w:p>
    <w:p w14:paraId="5A7B3FBA"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4548BB3E" w14:textId="77777777" w:rsidR="00A55141" w:rsidRDefault="00A55141">
      <w:pPr>
        <w:pStyle w:val="BodyText"/>
        <w:spacing w:after="0"/>
        <w:rPr>
          <w:rFonts w:ascii="Times New Roman" w:hAnsi="Times New Roman"/>
          <w:sz w:val="22"/>
          <w:szCs w:val="22"/>
          <w:lang w:eastAsia="zh-CN"/>
        </w:rPr>
      </w:pPr>
    </w:p>
    <w:p w14:paraId="124414A4"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Inclusion of 96 PRB CORESET</w:t>
      </w:r>
    </w:p>
    <w:p w14:paraId="58D88642" w14:textId="77777777" w:rsidR="00A55141" w:rsidRDefault="00A55141">
      <w:pPr>
        <w:pStyle w:val="BodyText"/>
        <w:spacing w:after="0"/>
        <w:rPr>
          <w:rFonts w:ascii="Times New Roman" w:hAnsi="Times New Roman"/>
          <w:sz w:val="22"/>
          <w:szCs w:val="22"/>
          <w:lang w:eastAsia="zh-CN"/>
        </w:rPr>
      </w:pPr>
    </w:p>
    <w:p w14:paraId="05A3720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Many companies </w:t>
      </w:r>
      <w:proofErr w:type="gramStart"/>
      <w:r>
        <w:rPr>
          <w:rFonts w:ascii="Times New Roman" w:hAnsi="Times New Roman"/>
          <w:sz w:val="22"/>
          <w:szCs w:val="22"/>
          <w:lang w:eastAsia="zh-CN"/>
        </w:rPr>
        <w:t>seems</w:t>
      </w:r>
      <w:proofErr w:type="gramEnd"/>
      <w:r>
        <w:rPr>
          <w:rFonts w:ascii="Times New Roman" w:hAnsi="Times New Roman"/>
          <w:sz w:val="22"/>
          <w:szCs w:val="22"/>
          <w:lang w:eastAsia="zh-CN"/>
        </w:rPr>
        <w:t xml:space="preserve"> to be ok with inclusion of 96PRB CORESET#0. At least one company still had reservations on the proposal, mentioned that support of 96 PRB CORESET#0 is an optimization and not something essential to be considered. </w:t>
      </w: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discuss this in GTW.</w:t>
      </w:r>
    </w:p>
    <w:p w14:paraId="6A5A97DC"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1.3-1)</w:t>
      </w:r>
    </w:p>
    <w:p w14:paraId="3080D5E6"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w:t>
      </w:r>
      <w:proofErr w:type="gramStart"/>
      <w:r>
        <w:rPr>
          <w:rFonts w:eastAsia="Times New Roman"/>
          <w:szCs w:val="28"/>
          <w:lang w:eastAsia="zh-CN"/>
        </w:rPr>
        <w:t>SSB,PDCCH</w:t>
      </w:r>
      <w:proofErr w:type="gramEnd"/>
      <w:r>
        <w:rPr>
          <w:rFonts w:eastAsia="Times New Roman"/>
          <w:szCs w:val="28"/>
          <w:lang w:eastAsia="zh-CN"/>
        </w:rPr>
        <w:t>} case to ‘</w:t>
      </w:r>
      <w:proofErr w:type="spellStart"/>
      <w:r>
        <w:rPr>
          <w:rFonts w:eastAsia="Times New Roman"/>
          <w:szCs w:val="28"/>
          <w:lang w:eastAsia="zh-CN"/>
        </w:rPr>
        <w:t>controlResourceSetZero</w:t>
      </w:r>
      <w:proofErr w:type="spellEnd"/>
      <w:r>
        <w:rPr>
          <w:rFonts w:eastAsia="Times New Roman"/>
          <w:szCs w:val="28"/>
          <w:lang w:eastAsia="zh-CN"/>
        </w:rPr>
        <w:t>’ field of MIB</w:t>
      </w:r>
    </w:p>
    <w:p w14:paraId="599A9F83" w14:textId="77777777" w:rsidR="00A55141" w:rsidRDefault="00A55141">
      <w:pPr>
        <w:pStyle w:val="BodyText"/>
        <w:spacing w:after="0"/>
        <w:rPr>
          <w:rFonts w:ascii="Times New Roman" w:hAnsi="Times New Roman"/>
          <w:sz w:val="22"/>
          <w:szCs w:val="22"/>
          <w:lang w:eastAsia="zh-CN"/>
        </w:rPr>
      </w:pPr>
    </w:p>
    <w:p w14:paraId="1BE63EF5"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Not ok: LGE, Interdigital, Ericsson</w:t>
      </w:r>
    </w:p>
    <w:p w14:paraId="6B09F2BA" w14:textId="77777777" w:rsidR="00A55141" w:rsidRDefault="005C2C06">
      <w:pPr>
        <w:pStyle w:val="ListParagraph"/>
        <w:numPr>
          <w:ilvl w:val="1"/>
          <w:numId w:val="14"/>
        </w:numPr>
        <w:rPr>
          <w:rFonts w:eastAsia="Times New Roman"/>
          <w:szCs w:val="28"/>
          <w:lang w:eastAsia="zh-CN"/>
        </w:rPr>
      </w:pPr>
      <w:r>
        <w:rPr>
          <w:rFonts w:eastAsia="Times New Roman"/>
          <w:szCs w:val="28"/>
          <w:lang w:eastAsia="zh-CN"/>
        </w:rPr>
        <w:t>Main reasons for objection: support 96PRB is more of optimization and not essential</w:t>
      </w:r>
    </w:p>
    <w:p w14:paraId="77B1AC79" w14:textId="77777777" w:rsidR="00A55141" w:rsidRDefault="00A55141">
      <w:pPr>
        <w:pStyle w:val="BodyText"/>
        <w:spacing w:after="0"/>
        <w:rPr>
          <w:rFonts w:ascii="Times New Roman" w:hAnsi="Times New Roman"/>
          <w:sz w:val="22"/>
          <w:szCs w:val="22"/>
          <w:lang w:eastAsia="zh-CN"/>
        </w:rPr>
      </w:pPr>
    </w:p>
    <w:p w14:paraId="7632952A" w14:textId="77777777" w:rsidR="00A55141" w:rsidRDefault="00A55141">
      <w:pPr>
        <w:pStyle w:val="BodyText"/>
        <w:spacing w:after="0"/>
        <w:rPr>
          <w:rFonts w:ascii="Times New Roman" w:hAnsi="Times New Roman"/>
          <w:b/>
          <w:bCs/>
          <w:sz w:val="22"/>
          <w:szCs w:val="22"/>
          <w:lang w:eastAsia="zh-CN"/>
        </w:rPr>
      </w:pPr>
    </w:p>
    <w:p w14:paraId="0D916C2A"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CORESET#0/Type0-PDCCH Configuration parameters for 480 and 960kHz.</w:t>
      </w:r>
    </w:p>
    <w:p w14:paraId="1EEF3D22" w14:textId="77777777" w:rsidR="00A55141" w:rsidRDefault="00A55141">
      <w:pPr>
        <w:pStyle w:val="BodyText"/>
        <w:spacing w:after="0"/>
        <w:rPr>
          <w:rFonts w:ascii="Times New Roman" w:hAnsi="Times New Roman"/>
          <w:sz w:val="22"/>
          <w:szCs w:val="22"/>
          <w:lang w:eastAsia="zh-CN"/>
        </w:rPr>
      </w:pPr>
    </w:p>
    <w:p w14:paraId="5B090BD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Most companies seem to be ok with Proposal 1.3-2A and 1.3-3. Moderator has received comment from LGE that the currently formulation leaves door open for to discuss the exact number of entries for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xml:space="preserve"> and </w:t>
      </w:r>
      <w:proofErr w:type="spellStart"/>
      <w:r>
        <w:rPr>
          <w:rFonts w:ascii="Times New Roman" w:hAnsi="Times New Roman"/>
          <w:sz w:val="22"/>
          <w:szCs w:val="22"/>
          <w:lang w:eastAsia="zh-CN"/>
        </w:rPr>
        <w:t>searchSpaceZero</w:t>
      </w:r>
      <w:proofErr w:type="spellEnd"/>
      <w:r>
        <w:rPr>
          <w:rFonts w:ascii="Times New Roman" w:hAnsi="Times New Roman"/>
          <w:sz w:val="22"/>
          <w:szCs w:val="22"/>
          <w:lang w:eastAsia="zh-CN"/>
        </w:rPr>
        <w:t xml:space="preserve">. However, that was the intentional as moderator understood that values of O and RB offset are FFS, and therefore not possible to conclude the number of entries. Moderator suggests </w:t>
      </w:r>
      <w:proofErr w:type="gramStart"/>
      <w:r>
        <w:rPr>
          <w:rFonts w:ascii="Times New Roman" w:hAnsi="Times New Roman"/>
          <w:sz w:val="22"/>
          <w:szCs w:val="22"/>
          <w:lang w:eastAsia="zh-CN"/>
        </w:rPr>
        <w:t>to keep</w:t>
      </w:r>
      <w:proofErr w:type="gramEnd"/>
      <w:r>
        <w:rPr>
          <w:rFonts w:ascii="Times New Roman" w:hAnsi="Times New Roman"/>
          <w:sz w:val="22"/>
          <w:szCs w:val="22"/>
          <w:lang w:eastAsia="zh-CN"/>
        </w:rPr>
        <w:t xml:space="preserve"> Proposal 1.3-2B and 1.3-3 as is, as it is a broader agreement, and have a separate proposal 1.3-4 to discuss the number of entries for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xml:space="preserve"> and </w:t>
      </w:r>
      <w:proofErr w:type="spellStart"/>
      <w:r>
        <w:rPr>
          <w:rFonts w:ascii="Times New Roman" w:hAnsi="Times New Roman"/>
          <w:sz w:val="22"/>
          <w:szCs w:val="22"/>
          <w:lang w:eastAsia="zh-CN"/>
        </w:rPr>
        <w:t>searchSpaceZero</w:t>
      </w:r>
      <w:proofErr w:type="spellEnd"/>
      <w:r>
        <w:rPr>
          <w:rFonts w:ascii="Times New Roman" w:hAnsi="Times New Roman"/>
          <w:sz w:val="22"/>
          <w:szCs w:val="22"/>
          <w:lang w:eastAsia="zh-CN"/>
        </w:rPr>
        <w:t>.</w:t>
      </w:r>
    </w:p>
    <w:p w14:paraId="0517B2FD" w14:textId="77777777" w:rsidR="00A55141" w:rsidRDefault="00A55141">
      <w:pPr>
        <w:pStyle w:val="BodyText"/>
        <w:spacing w:after="0"/>
        <w:rPr>
          <w:rFonts w:ascii="Times New Roman" w:hAnsi="Times New Roman"/>
          <w:sz w:val="22"/>
          <w:szCs w:val="22"/>
          <w:lang w:eastAsia="zh-CN"/>
        </w:rPr>
      </w:pPr>
    </w:p>
    <w:p w14:paraId="793A47C2"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1.3-2C)</w:t>
      </w:r>
    </w:p>
    <w:p w14:paraId="4BDFD1FD" w14:textId="77777777" w:rsidR="00A55141" w:rsidRDefault="005C2C06">
      <w:pPr>
        <w:pStyle w:val="ListParagraph"/>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6487C221" w14:textId="77777777" w:rsidR="00A55141" w:rsidRDefault="005C2C06">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55141" w14:paraId="44FC090E" w14:textId="77777777">
        <w:trPr>
          <w:cantSplit/>
          <w:trHeight w:val="389"/>
        </w:trPr>
        <w:tc>
          <w:tcPr>
            <w:tcW w:w="3251" w:type="dxa"/>
            <w:tcBorders>
              <w:left w:val="double" w:sz="4" w:space="0" w:color="auto"/>
              <w:bottom w:val="double" w:sz="4" w:space="0" w:color="auto"/>
            </w:tcBorders>
            <w:shd w:val="clear" w:color="auto" w:fill="E0E0E0"/>
            <w:vAlign w:val="center"/>
          </w:tcPr>
          <w:p w14:paraId="472F696B" w14:textId="77777777" w:rsidR="00A55141" w:rsidRDefault="005C2C06">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00EC0A43" w14:textId="77777777" w:rsidR="00A55141" w:rsidRDefault="005C2C06">
            <w:pPr>
              <w:pStyle w:val="TAH"/>
              <w:rPr>
                <w:bCs/>
              </w:rPr>
            </w:pPr>
            <w:r>
              <w:rPr>
                <w:rFonts w:cs="Arial"/>
                <w:kern w:val="24"/>
              </w:rPr>
              <w:t xml:space="preserve">Number of RBs </w:t>
            </w:r>
            <w:r>
              <w:rPr>
                <w:noProof/>
                <w:position w:val="-10"/>
              </w:rPr>
              <w:drawing>
                <wp:inline distT="0" distB="0" distL="0" distR="0" wp14:anchorId="5B17EEF5" wp14:editId="40371BF9">
                  <wp:extent cx="565150" cy="1841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7A525E64" w14:textId="77777777" w:rsidR="00A55141" w:rsidRDefault="005C2C06">
            <w:pPr>
              <w:pStyle w:val="TAH"/>
              <w:rPr>
                <w:bCs/>
              </w:rPr>
            </w:pPr>
            <w:r>
              <w:rPr>
                <w:rFonts w:cs="Arial"/>
                <w:kern w:val="24"/>
              </w:rPr>
              <w:t xml:space="preserve">Number of Symbols </w:t>
            </w:r>
            <w:r>
              <w:rPr>
                <w:noProof/>
                <w:position w:val="-12"/>
              </w:rPr>
              <w:drawing>
                <wp:inline distT="0" distB="0" distL="0" distR="0" wp14:anchorId="1D38F9AC" wp14:editId="2DCF09A3">
                  <wp:extent cx="469900" cy="184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55141" w14:paraId="6AA7BDB2" w14:textId="77777777">
        <w:trPr>
          <w:cantSplit/>
          <w:trHeight w:val="158"/>
        </w:trPr>
        <w:tc>
          <w:tcPr>
            <w:tcW w:w="3251" w:type="dxa"/>
            <w:tcBorders>
              <w:top w:val="double" w:sz="4" w:space="0" w:color="auto"/>
              <w:left w:val="double" w:sz="4" w:space="0" w:color="auto"/>
            </w:tcBorders>
            <w:vAlign w:val="center"/>
          </w:tcPr>
          <w:p w14:paraId="13F444AA" w14:textId="77777777" w:rsidR="00A55141" w:rsidRDefault="005C2C06">
            <w:pPr>
              <w:pStyle w:val="TAC"/>
            </w:pPr>
            <w:r>
              <w:rPr>
                <w:rFonts w:cs="Arial"/>
                <w:kern w:val="24"/>
                <w:szCs w:val="18"/>
              </w:rPr>
              <w:t xml:space="preserve">1 </w:t>
            </w:r>
          </w:p>
        </w:tc>
        <w:tc>
          <w:tcPr>
            <w:tcW w:w="1885" w:type="dxa"/>
            <w:tcBorders>
              <w:top w:val="double" w:sz="4" w:space="0" w:color="auto"/>
            </w:tcBorders>
            <w:vAlign w:val="center"/>
          </w:tcPr>
          <w:p w14:paraId="1CFAFAC9" w14:textId="77777777" w:rsidR="00A55141" w:rsidRDefault="005C2C06">
            <w:pPr>
              <w:pStyle w:val="TAC"/>
            </w:pPr>
            <w:r>
              <w:rPr>
                <w:rFonts w:cs="Arial"/>
                <w:kern w:val="24"/>
                <w:szCs w:val="18"/>
              </w:rPr>
              <w:t>24</w:t>
            </w:r>
          </w:p>
        </w:tc>
        <w:tc>
          <w:tcPr>
            <w:tcW w:w="1926" w:type="dxa"/>
            <w:tcBorders>
              <w:top w:val="double" w:sz="4" w:space="0" w:color="auto"/>
            </w:tcBorders>
            <w:vAlign w:val="center"/>
          </w:tcPr>
          <w:p w14:paraId="6373C05E" w14:textId="77777777" w:rsidR="00A55141" w:rsidRDefault="005C2C06">
            <w:pPr>
              <w:pStyle w:val="TAC"/>
            </w:pPr>
            <w:r>
              <w:rPr>
                <w:rFonts w:cs="Arial"/>
                <w:kern w:val="24"/>
                <w:szCs w:val="18"/>
              </w:rPr>
              <w:t>2</w:t>
            </w:r>
          </w:p>
        </w:tc>
      </w:tr>
      <w:tr w:rsidR="00A55141" w14:paraId="1E23BBDA" w14:textId="77777777">
        <w:trPr>
          <w:cantSplit/>
          <w:trHeight w:val="158"/>
        </w:trPr>
        <w:tc>
          <w:tcPr>
            <w:tcW w:w="3251" w:type="dxa"/>
            <w:tcBorders>
              <w:left w:val="double" w:sz="4" w:space="0" w:color="auto"/>
            </w:tcBorders>
            <w:vAlign w:val="center"/>
          </w:tcPr>
          <w:p w14:paraId="402556EA" w14:textId="77777777" w:rsidR="00A55141" w:rsidRDefault="005C2C06">
            <w:pPr>
              <w:pStyle w:val="TAC"/>
            </w:pPr>
            <w:r>
              <w:rPr>
                <w:rFonts w:cs="Arial"/>
                <w:kern w:val="24"/>
                <w:szCs w:val="18"/>
              </w:rPr>
              <w:t xml:space="preserve">1 </w:t>
            </w:r>
          </w:p>
        </w:tc>
        <w:tc>
          <w:tcPr>
            <w:tcW w:w="1885" w:type="dxa"/>
            <w:vAlign w:val="center"/>
          </w:tcPr>
          <w:p w14:paraId="73843582" w14:textId="77777777" w:rsidR="00A55141" w:rsidRDefault="005C2C06">
            <w:pPr>
              <w:pStyle w:val="TAC"/>
            </w:pPr>
            <w:r>
              <w:rPr>
                <w:rFonts w:cs="Arial"/>
                <w:kern w:val="24"/>
                <w:szCs w:val="18"/>
              </w:rPr>
              <w:t>48</w:t>
            </w:r>
          </w:p>
        </w:tc>
        <w:tc>
          <w:tcPr>
            <w:tcW w:w="1926" w:type="dxa"/>
            <w:vAlign w:val="center"/>
          </w:tcPr>
          <w:p w14:paraId="3205A8A6" w14:textId="77777777" w:rsidR="00A55141" w:rsidRDefault="005C2C06">
            <w:pPr>
              <w:pStyle w:val="TAC"/>
            </w:pPr>
            <w:r>
              <w:rPr>
                <w:rFonts w:cs="Arial"/>
                <w:kern w:val="24"/>
                <w:szCs w:val="18"/>
              </w:rPr>
              <w:t>1</w:t>
            </w:r>
          </w:p>
        </w:tc>
      </w:tr>
      <w:tr w:rsidR="00A55141" w14:paraId="40FC06E9" w14:textId="77777777">
        <w:trPr>
          <w:cantSplit/>
          <w:trHeight w:val="158"/>
        </w:trPr>
        <w:tc>
          <w:tcPr>
            <w:tcW w:w="3251" w:type="dxa"/>
            <w:tcBorders>
              <w:left w:val="double" w:sz="4" w:space="0" w:color="auto"/>
            </w:tcBorders>
            <w:vAlign w:val="center"/>
          </w:tcPr>
          <w:p w14:paraId="5BEA61FA" w14:textId="77777777" w:rsidR="00A55141" w:rsidRDefault="005C2C06">
            <w:pPr>
              <w:pStyle w:val="TAC"/>
            </w:pPr>
            <w:r>
              <w:rPr>
                <w:rFonts w:cs="Arial"/>
                <w:kern w:val="24"/>
                <w:szCs w:val="18"/>
              </w:rPr>
              <w:t xml:space="preserve">1 </w:t>
            </w:r>
          </w:p>
        </w:tc>
        <w:tc>
          <w:tcPr>
            <w:tcW w:w="1885" w:type="dxa"/>
            <w:vAlign w:val="center"/>
          </w:tcPr>
          <w:p w14:paraId="49BD8E1C" w14:textId="77777777" w:rsidR="00A55141" w:rsidRDefault="005C2C06">
            <w:pPr>
              <w:pStyle w:val="TAC"/>
            </w:pPr>
            <w:r>
              <w:rPr>
                <w:rFonts w:cs="Arial"/>
                <w:kern w:val="24"/>
                <w:szCs w:val="18"/>
              </w:rPr>
              <w:t>48</w:t>
            </w:r>
          </w:p>
        </w:tc>
        <w:tc>
          <w:tcPr>
            <w:tcW w:w="1926" w:type="dxa"/>
            <w:vAlign w:val="center"/>
          </w:tcPr>
          <w:p w14:paraId="08019D4B" w14:textId="77777777" w:rsidR="00A55141" w:rsidRDefault="005C2C06">
            <w:pPr>
              <w:pStyle w:val="TAC"/>
            </w:pPr>
            <w:r>
              <w:rPr>
                <w:rFonts w:cs="Arial"/>
                <w:kern w:val="24"/>
                <w:szCs w:val="18"/>
              </w:rPr>
              <w:t>2</w:t>
            </w:r>
          </w:p>
        </w:tc>
      </w:tr>
      <w:tr w:rsidR="00A55141" w14:paraId="09B8AEAE" w14:textId="77777777">
        <w:trPr>
          <w:cantSplit/>
          <w:trHeight w:val="158"/>
        </w:trPr>
        <w:tc>
          <w:tcPr>
            <w:tcW w:w="3251" w:type="dxa"/>
            <w:tcBorders>
              <w:left w:val="double" w:sz="4" w:space="0" w:color="auto"/>
            </w:tcBorders>
            <w:vAlign w:val="center"/>
          </w:tcPr>
          <w:p w14:paraId="1FA1E91F" w14:textId="77777777" w:rsidR="00A55141" w:rsidRDefault="005C2C06">
            <w:pPr>
              <w:pStyle w:val="TAC"/>
              <w:rPr>
                <w:strike/>
                <w:color w:val="FF0000"/>
              </w:rPr>
            </w:pPr>
            <w:r>
              <w:rPr>
                <w:rFonts w:cs="Arial"/>
                <w:strike/>
                <w:color w:val="FF0000"/>
                <w:kern w:val="24"/>
                <w:szCs w:val="18"/>
              </w:rPr>
              <w:t xml:space="preserve">3 </w:t>
            </w:r>
          </w:p>
        </w:tc>
        <w:tc>
          <w:tcPr>
            <w:tcW w:w="1885" w:type="dxa"/>
            <w:vAlign w:val="center"/>
          </w:tcPr>
          <w:p w14:paraId="217900E3" w14:textId="77777777" w:rsidR="00A55141" w:rsidRDefault="005C2C06">
            <w:pPr>
              <w:pStyle w:val="TAC"/>
              <w:rPr>
                <w:strike/>
                <w:color w:val="FF0000"/>
              </w:rPr>
            </w:pPr>
            <w:r>
              <w:rPr>
                <w:rFonts w:cs="Arial"/>
                <w:strike/>
                <w:color w:val="FF0000"/>
                <w:kern w:val="24"/>
                <w:szCs w:val="18"/>
              </w:rPr>
              <w:t>24</w:t>
            </w:r>
          </w:p>
        </w:tc>
        <w:tc>
          <w:tcPr>
            <w:tcW w:w="1926" w:type="dxa"/>
            <w:vAlign w:val="center"/>
          </w:tcPr>
          <w:p w14:paraId="3A23C7E7" w14:textId="77777777" w:rsidR="00A55141" w:rsidRDefault="005C2C06">
            <w:pPr>
              <w:pStyle w:val="TAC"/>
              <w:rPr>
                <w:strike/>
                <w:color w:val="FF0000"/>
              </w:rPr>
            </w:pPr>
            <w:r>
              <w:rPr>
                <w:rFonts w:cs="Arial"/>
                <w:strike/>
                <w:color w:val="FF0000"/>
                <w:kern w:val="24"/>
                <w:szCs w:val="18"/>
              </w:rPr>
              <w:t>2</w:t>
            </w:r>
          </w:p>
        </w:tc>
      </w:tr>
      <w:tr w:rsidR="00A55141" w14:paraId="5F65E630" w14:textId="77777777">
        <w:trPr>
          <w:cantSplit/>
          <w:trHeight w:val="53"/>
        </w:trPr>
        <w:tc>
          <w:tcPr>
            <w:tcW w:w="3251" w:type="dxa"/>
            <w:tcBorders>
              <w:left w:val="double" w:sz="4" w:space="0" w:color="auto"/>
            </w:tcBorders>
            <w:vAlign w:val="center"/>
          </w:tcPr>
          <w:p w14:paraId="0D1200D0" w14:textId="77777777" w:rsidR="00A55141" w:rsidRDefault="005C2C06">
            <w:pPr>
              <w:pStyle w:val="TAC"/>
              <w:rPr>
                <w:strike/>
                <w:color w:val="FF0000"/>
              </w:rPr>
            </w:pPr>
            <w:r>
              <w:rPr>
                <w:rFonts w:cs="Arial"/>
                <w:strike/>
                <w:color w:val="FF0000"/>
                <w:kern w:val="24"/>
                <w:szCs w:val="18"/>
              </w:rPr>
              <w:t xml:space="preserve">3 </w:t>
            </w:r>
          </w:p>
        </w:tc>
        <w:tc>
          <w:tcPr>
            <w:tcW w:w="1885" w:type="dxa"/>
            <w:vAlign w:val="center"/>
          </w:tcPr>
          <w:p w14:paraId="06B5D680" w14:textId="77777777" w:rsidR="00A55141" w:rsidRDefault="005C2C06">
            <w:pPr>
              <w:pStyle w:val="TAC"/>
              <w:rPr>
                <w:strike/>
                <w:color w:val="FF0000"/>
              </w:rPr>
            </w:pPr>
            <w:r>
              <w:rPr>
                <w:rFonts w:cs="Arial"/>
                <w:strike/>
                <w:color w:val="FF0000"/>
                <w:kern w:val="24"/>
                <w:szCs w:val="18"/>
              </w:rPr>
              <w:t>48</w:t>
            </w:r>
          </w:p>
        </w:tc>
        <w:tc>
          <w:tcPr>
            <w:tcW w:w="1926" w:type="dxa"/>
            <w:vAlign w:val="center"/>
          </w:tcPr>
          <w:p w14:paraId="08F2A30D" w14:textId="77777777" w:rsidR="00A55141" w:rsidRDefault="005C2C06">
            <w:pPr>
              <w:pStyle w:val="TAC"/>
              <w:rPr>
                <w:strike/>
                <w:color w:val="FF0000"/>
              </w:rPr>
            </w:pPr>
            <w:r>
              <w:rPr>
                <w:rFonts w:cs="Arial"/>
                <w:strike/>
                <w:color w:val="FF0000"/>
                <w:kern w:val="24"/>
                <w:szCs w:val="18"/>
              </w:rPr>
              <w:t>2</w:t>
            </w:r>
          </w:p>
        </w:tc>
      </w:tr>
    </w:tbl>
    <w:p w14:paraId="633CAFAE" w14:textId="77777777" w:rsidR="00A55141" w:rsidRDefault="005C2C06">
      <w:pPr>
        <w:pStyle w:val="ListParagraph"/>
        <w:numPr>
          <w:ilvl w:val="2"/>
          <w:numId w:val="6"/>
        </w:numPr>
        <w:spacing w:line="240" w:lineRule="auto"/>
        <w:rPr>
          <w:lang w:eastAsia="zh-CN"/>
        </w:rPr>
      </w:pPr>
      <w:r>
        <w:rPr>
          <w:lang w:eastAsia="zh-CN"/>
        </w:rPr>
        <w:t xml:space="preserve">Note: the number of entries corresponding the same {mux pattern, number of RB, number of </w:t>
      </w:r>
      <w:proofErr w:type="gramStart"/>
      <w:r>
        <w:rPr>
          <w:lang w:eastAsia="zh-CN"/>
        </w:rPr>
        <w:t>symbol</w:t>
      </w:r>
      <w:proofErr w:type="gramEnd"/>
      <w:r>
        <w:rPr>
          <w:lang w:eastAsia="zh-CN"/>
        </w:rPr>
        <w:t>} tuple (listed above) will depend on required RB offsets that needs to be supported based on channel and sync raster design.</w:t>
      </w:r>
    </w:p>
    <w:p w14:paraId="2A2C83CC" w14:textId="77777777" w:rsidR="00A55141" w:rsidRDefault="005C2C06">
      <w:pPr>
        <w:pStyle w:val="ListParagraph"/>
        <w:numPr>
          <w:ilvl w:val="1"/>
          <w:numId w:val="6"/>
        </w:numPr>
        <w:spacing w:line="240" w:lineRule="auto"/>
        <w:rPr>
          <w:lang w:eastAsia="zh-CN"/>
        </w:rPr>
      </w:pPr>
      <w:r>
        <w:rPr>
          <w:lang w:eastAsia="zh-CN"/>
        </w:rPr>
        <w:t xml:space="preserve">FFS: addition </w:t>
      </w:r>
      <w:r>
        <w:rPr>
          <w:strike/>
          <w:lang w:eastAsia="zh-CN"/>
        </w:rPr>
        <w:t>of any the following</w:t>
      </w:r>
      <w:r>
        <w:rPr>
          <w:lang w:eastAsia="zh-CN"/>
        </w:rPr>
        <w:t xml:space="preserve"> </w:t>
      </w:r>
      <w:r>
        <w:rPr>
          <w:color w:val="0070C0"/>
          <w:u w:val="single"/>
          <w:lang w:eastAsia="zh-CN"/>
        </w:rPr>
        <w:t>other</w:t>
      </w:r>
      <w:r>
        <w:rPr>
          <w:color w:val="0070C0"/>
          <w:lang w:eastAsia="zh-CN"/>
        </w:rPr>
        <w:t xml:space="preserve"> </w:t>
      </w:r>
      <w:r>
        <w:rPr>
          <w:lang w:eastAsia="zh-CN"/>
        </w:rPr>
        <w:t>set of parameters</w:t>
      </w:r>
    </w:p>
    <w:p w14:paraId="08C8FDEF" w14:textId="77777777" w:rsidR="00A55141" w:rsidRDefault="005C2C06">
      <w:pPr>
        <w:pStyle w:val="ListParagraph"/>
        <w:numPr>
          <w:ilvl w:val="2"/>
          <w:numId w:val="6"/>
        </w:numPr>
        <w:spacing w:line="240" w:lineRule="auto"/>
        <w:rPr>
          <w:strike/>
          <w:color w:val="0070C0"/>
          <w:u w:val="single"/>
          <w:lang w:eastAsia="zh-CN"/>
        </w:rPr>
      </w:pPr>
      <w:r>
        <w:rPr>
          <w:strike/>
          <w:color w:val="0070C0"/>
          <w:u w:val="single"/>
          <w:lang w:eastAsia="zh-CN"/>
        </w:rPr>
        <w:t xml:space="preserve">{mux pattern, number of RB, number of </w:t>
      </w:r>
      <w:proofErr w:type="gramStart"/>
      <w:r>
        <w:rPr>
          <w:strike/>
          <w:color w:val="0070C0"/>
          <w:u w:val="single"/>
          <w:lang w:eastAsia="zh-CN"/>
        </w:rPr>
        <w:t>symbol</w:t>
      </w:r>
      <w:proofErr w:type="gramEnd"/>
      <w:r>
        <w:rPr>
          <w:strike/>
          <w:color w:val="0070C0"/>
          <w:u w:val="single"/>
          <w:lang w:eastAsia="zh-CN"/>
        </w:rPr>
        <w:t>} = {1, 24, 3}</w:t>
      </w:r>
    </w:p>
    <w:p w14:paraId="21C25E9E" w14:textId="77777777" w:rsidR="00A55141" w:rsidRDefault="005C2C06">
      <w:pPr>
        <w:pStyle w:val="ListParagraph"/>
        <w:numPr>
          <w:ilvl w:val="2"/>
          <w:numId w:val="6"/>
        </w:numPr>
        <w:spacing w:line="240" w:lineRule="auto"/>
        <w:rPr>
          <w:strike/>
          <w:color w:val="0070C0"/>
          <w:u w:val="single"/>
          <w:lang w:eastAsia="zh-CN"/>
        </w:rPr>
      </w:pPr>
      <w:r>
        <w:rPr>
          <w:strike/>
          <w:color w:val="0070C0"/>
          <w:u w:val="single"/>
          <w:lang w:eastAsia="zh-CN"/>
        </w:rPr>
        <w:t xml:space="preserve">{mux pattern, number of RB, number of </w:t>
      </w:r>
      <w:proofErr w:type="gramStart"/>
      <w:r>
        <w:rPr>
          <w:strike/>
          <w:color w:val="0070C0"/>
          <w:u w:val="single"/>
          <w:lang w:eastAsia="zh-CN"/>
        </w:rPr>
        <w:t>symbol</w:t>
      </w:r>
      <w:proofErr w:type="gramEnd"/>
      <w:r>
        <w:rPr>
          <w:strike/>
          <w:color w:val="0070C0"/>
          <w:u w:val="single"/>
          <w:lang w:eastAsia="zh-CN"/>
        </w:rPr>
        <w:t>} = {1, 96, 1}</w:t>
      </w:r>
    </w:p>
    <w:p w14:paraId="38B48DFE" w14:textId="77777777" w:rsidR="00A55141" w:rsidRDefault="005C2C06">
      <w:pPr>
        <w:pStyle w:val="ListParagraph"/>
        <w:numPr>
          <w:ilvl w:val="2"/>
          <w:numId w:val="6"/>
        </w:numPr>
        <w:spacing w:line="240" w:lineRule="auto"/>
        <w:rPr>
          <w:strike/>
          <w:color w:val="0070C0"/>
          <w:u w:val="single"/>
          <w:lang w:eastAsia="zh-CN"/>
        </w:rPr>
      </w:pPr>
      <w:r>
        <w:rPr>
          <w:strike/>
          <w:color w:val="0070C0"/>
          <w:u w:val="single"/>
          <w:lang w:eastAsia="zh-CN"/>
        </w:rPr>
        <w:t xml:space="preserve">{mux pattern, number of RB, number of </w:t>
      </w:r>
      <w:proofErr w:type="gramStart"/>
      <w:r>
        <w:rPr>
          <w:strike/>
          <w:color w:val="0070C0"/>
          <w:u w:val="single"/>
          <w:lang w:eastAsia="zh-CN"/>
        </w:rPr>
        <w:t>symbol</w:t>
      </w:r>
      <w:proofErr w:type="gramEnd"/>
      <w:r>
        <w:rPr>
          <w:strike/>
          <w:color w:val="0070C0"/>
          <w:u w:val="single"/>
          <w:lang w:eastAsia="zh-CN"/>
        </w:rPr>
        <w:t>} = {1, 96, 2}</w:t>
      </w:r>
    </w:p>
    <w:p w14:paraId="01B824C4" w14:textId="77777777" w:rsidR="00A55141" w:rsidRDefault="005C2C06">
      <w:pPr>
        <w:pStyle w:val="ListParagraph"/>
        <w:numPr>
          <w:ilvl w:val="2"/>
          <w:numId w:val="6"/>
        </w:numPr>
        <w:spacing w:line="240" w:lineRule="auto"/>
        <w:rPr>
          <w:strike/>
          <w:color w:val="0070C0"/>
          <w:u w:val="single"/>
          <w:lang w:eastAsia="zh-CN"/>
        </w:rPr>
      </w:pPr>
      <w:r>
        <w:rPr>
          <w:strike/>
          <w:color w:val="0070C0"/>
          <w:u w:val="single"/>
          <w:lang w:eastAsia="zh-CN"/>
        </w:rPr>
        <w:t xml:space="preserve">{mux pattern, number of RB, number of </w:t>
      </w:r>
      <w:proofErr w:type="gramStart"/>
      <w:r>
        <w:rPr>
          <w:strike/>
          <w:color w:val="0070C0"/>
          <w:u w:val="single"/>
          <w:lang w:eastAsia="zh-CN"/>
        </w:rPr>
        <w:t>symbol</w:t>
      </w:r>
      <w:proofErr w:type="gramEnd"/>
      <w:r>
        <w:rPr>
          <w:strike/>
          <w:color w:val="0070C0"/>
          <w:u w:val="single"/>
          <w:lang w:eastAsia="zh-CN"/>
        </w:rPr>
        <w:t>} = {3, 96, 2}</w:t>
      </w:r>
    </w:p>
    <w:p w14:paraId="10671E5D" w14:textId="77777777" w:rsidR="00A55141" w:rsidRDefault="00A55141">
      <w:pPr>
        <w:pStyle w:val="ListParagraph"/>
        <w:ind w:left="720"/>
        <w:rPr>
          <w:rFonts w:eastAsia="Times New Roman"/>
          <w:szCs w:val="28"/>
          <w:lang w:eastAsia="zh-CN"/>
        </w:rPr>
      </w:pPr>
    </w:p>
    <w:p w14:paraId="5F04A13D" w14:textId="77777777" w:rsidR="00A55141" w:rsidRDefault="005C2C06">
      <w:pPr>
        <w:pStyle w:val="Heading5"/>
        <w:rPr>
          <w:rFonts w:ascii="Times New Roman" w:hAnsi="Times New Roman"/>
          <w:b/>
          <w:bCs/>
          <w:lang w:eastAsia="zh-CN"/>
        </w:rPr>
      </w:pPr>
      <w:r>
        <w:rPr>
          <w:rFonts w:ascii="Times New Roman" w:hAnsi="Times New Roman"/>
          <w:b/>
          <w:bCs/>
          <w:lang w:eastAsia="zh-CN"/>
        </w:rPr>
        <w:lastRenderedPageBreak/>
        <w:t>Proposal 1.3-3A)</w:t>
      </w:r>
    </w:p>
    <w:p w14:paraId="4FAA8EA1" w14:textId="77777777" w:rsidR="00A55141" w:rsidRDefault="005C2C06">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5D2E9EC9" w14:textId="77777777" w:rsidR="00A55141" w:rsidRDefault="005C2C06">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55141" w14:paraId="032C4D7F" w14:textId="77777777">
        <w:trPr>
          <w:cantSplit/>
        </w:trPr>
        <w:tc>
          <w:tcPr>
            <w:tcW w:w="3326" w:type="dxa"/>
            <w:tcBorders>
              <w:bottom w:val="double" w:sz="4" w:space="0" w:color="auto"/>
            </w:tcBorders>
            <w:shd w:val="clear" w:color="auto" w:fill="E0E0E0"/>
            <w:vAlign w:val="center"/>
          </w:tcPr>
          <w:p w14:paraId="608E7F3A" w14:textId="77777777" w:rsidR="00A55141" w:rsidRDefault="005C2C06">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55B3B7B9" w14:textId="77777777" w:rsidR="00A55141" w:rsidRDefault="005C2C06">
            <w:pPr>
              <w:pStyle w:val="TAH"/>
              <w:rPr>
                <w:bCs/>
              </w:rPr>
            </w:pPr>
            <w:r>
              <w:rPr>
                <w:noProof/>
                <w:position w:val="-4"/>
              </w:rPr>
              <w:drawing>
                <wp:inline distT="0" distB="0" distL="0" distR="0" wp14:anchorId="7AB176FF" wp14:editId="052F0B1A">
                  <wp:extent cx="184150" cy="18415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A9C245F" w14:textId="77777777" w:rsidR="00A55141" w:rsidRDefault="005C2C06">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A55141" w14:paraId="0CCA2089" w14:textId="77777777">
        <w:trPr>
          <w:cantSplit/>
        </w:trPr>
        <w:tc>
          <w:tcPr>
            <w:tcW w:w="3326" w:type="dxa"/>
            <w:tcBorders>
              <w:top w:val="double" w:sz="4" w:space="0" w:color="auto"/>
            </w:tcBorders>
            <w:vAlign w:val="center"/>
          </w:tcPr>
          <w:p w14:paraId="55A5B3B6" w14:textId="77777777" w:rsidR="00A55141" w:rsidRDefault="005C2C06">
            <w:pPr>
              <w:pStyle w:val="TAC"/>
            </w:pPr>
            <w:r>
              <w:rPr>
                <w:rStyle w:val="CommentReference"/>
                <w:rFonts w:cs="Arial"/>
                <w:szCs w:val="18"/>
              </w:rPr>
              <w:t>1</w:t>
            </w:r>
          </w:p>
        </w:tc>
        <w:tc>
          <w:tcPr>
            <w:tcW w:w="904" w:type="dxa"/>
            <w:tcBorders>
              <w:top w:val="double" w:sz="4" w:space="0" w:color="auto"/>
            </w:tcBorders>
            <w:vAlign w:val="center"/>
          </w:tcPr>
          <w:p w14:paraId="50EC3E43" w14:textId="77777777" w:rsidR="00A55141" w:rsidRDefault="005C2C06">
            <w:pPr>
              <w:pStyle w:val="TAC"/>
            </w:pPr>
            <w:r>
              <w:rPr>
                <w:rStyle w:val="CommentReference"/>
                <w:rFonts w:cs="Arial"/>
                <w:szCs w:val="18"/>
              </w:rPr>
              <w:t>1</w:t>
            </w:r>
          </w:p>
        </w:tc>
        <w:tc>
          <w:tcPr>
            <w:tcW w:w="3426" w:type="dxa"/>
            <w:tcBorders>
              <w:top w:val="double" w:sz="4" w:space="0" w:color="auto"/>
            </w:tcBorders>
            <w:vAlign w:val="center"/>
          </w:tcPr>
          <w:p w14:paraId="121D6576" w14:textId="77777777" w:rsidR="00A55141" w:rsidRDefault="005C2C06">
            <w:pPr>
              <w:pStyle w:val="TAC"/>
            </w:pPr>
            <w:r>
              <w:rPr>
                <w:rStyle w:val="CommentReference"/>
                <w:rFonts w:cs="Arial"/>
                <w:szCs w:val="18"/>
              </w:rPr>
              <w:t>0</w:t>
            </w:r>
          </w:p>
        </w:tc>
      </w:tr>
      <w:tr w:rsidR="00A55141" w14:paraId="44AA927C" w14:textId="77777777">
        <w:trPr>
          <w:cantSplit/>
        </w:trPr>
        <w:tc>
          <w:tcPr>
            <w:tcW w:w="3326" w:type="dxa"/>
            <w:vAlign w:val="center"/>
          </w:tcPr>
          <w:p w14:paraId="414ED1E1" w14:textId="77777777" w:rsidR="00A55141" w:rsidRDefault="005C2C06">
            <w:pPr>
              <w:pStyle w:val="TAC"/>
            </w:pPr>
            <w:r>
              <w:rPr>
                <w:rStyle w:val="CommentReference"/>
                <w:rFonts w:cs="Arial"/>
                <w:szCs w:val="18"/>
              </w:rPr>
              <w:t>2</w:t>
            </w:r>
          </w:p>
        </w:tc>
        <w:tc>
          <w:tcPr>
            <w:tcW w:w="904" w:type="dxa"/>
            <w:vAlign w:val="center"/>
          </w:tcPr>
          <w:p w14:paraId="07D681BA" w14:textId="77777777" w:rsidR="00A55141" w:rsidRDefault="005C2C06">
            <w:pPr>
              <w:pStyle w:val="TAC"/>
            </w:pPr>
            <w:r>
              <w:rPr>
                <w:rStyle w:val="CommentReference"/>
                <w:rFonts w:cs="Arial"/>
                <w:szCs w:val="18"/>
              </w:rPr>
              <w:t>1/2</w:t>
            </w:r>
          </w:p>
        </w:tc>
        <w:tc>
          <w:tcPr>
            <w:tcW w:w="3426" w:type="dxa"/>
            <w:vAlign w:val="center"/>
          </w:tcPr>
          <w:p w14:paraId="4B3B8001" w14:textId="77777777" w:rsidR="00A55141" w:rsidRDefault="005C2C06">
            <w:pPr>
              <w:pStyle w:val="TAC"/>
            </w:pPr>
            <w:r>
              <w:rPr>
                <w:rStyle w:val="CommentReference"/>
                <w:rFonts w:cs="Arial"/>
                <w:szCs w:val="18"/>
              </w:rPr>
              <w:t xml:space="preserve">{0, if </w:t>
            </w:r>
            <w:r>
              <w:rPr>
                <w:noProof/>
                <w:position w:val="-6"/>
              </w:rPr>
              <w:drawing>
                <wp:inline distT="0" distB="0" distL="0" distR="0" wp14:anchorId="78C99EA9" wp14:editId="69D8BEC4">
                  <wp:extent cx="95250" cy="1841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3B1B4B55" wp14:editId="2125C576">
                  <wp:extent cx="95250" cy="1841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1AE92B30" w14:textId="77777777">
        <w:trPr>
          <w:cantSplit/>
        </w:trPr>
        <w:tc>
          <w:tcPr>
            <w:tcW w:w="3326" w:type="dxa"/>
            <w:vAlign w:val="center"/>
          </w:tcPr>
          <w:p w14:paraId="5EC27D01" w14:textId="77777777" w:rsidR="00A55141" w:rsidRDefault="005C2C06">
            <w:pPr>
              <w:pStyle w:val="TAC"/>
            </w:pPr>
            <w:r>
              <w:rPr>
                <w:rStyle w:val="CommentReference"/>
                <w:rFonts w:cs="Arial"/>
                <w:szCs w:val="18"/>
              </w:rPr>
              <w:t>2</w:t>
            </w:r>
          </w:p>
        </w:tc>
        <w:tc>
          <w:tcPr>
            <w:tcW w:w="904" w:type="dxa"/>
            <w:vAlign w:val="center"/>
          </w:tcPr>
          <w:p w14:paraId="66428706" w14:textId="77777777" w:rsidR="00A55141" w:rsidRDefault="005C2C06">
            <w:pPr>
              <w:pStyle w:val="TAC"/>
            </w:pPr>
            <w:r>
              <w:rPr>
                <w:rStyle w:val="CommentReference"/>
                <w:rFonts w:cs="Arial"/>
                <w:szCs w:val="18"/>
              </w:rPr>
              <w:t>1/2</w:t>
            </w:r>
          </w:p>
        </w:tc>
        <w:tc>
          <w:tcPr>
            <w:tcW w:w="3426" w:type="dxa"/>
            <w:vAlign w:val="center"/>
          </w:tcPr>
          <w:p w14:paraId="2142CE18" w14:textId="77777777" w:rsidR="00A55141" w:rsidRDefault="005C2C06">
            <w:pPr>
              <w:pStyle w:val="TAC"/>
            </w:pPr>
            <w:r>
              <w:rPr>
                <w:rStyle w:val="CommentReference"/>
                <w:rFonts w:cs="Arial"/>
                <w:szCs w:val="18"/>
              </w:rPr>
              <w:t xml:space="preserve"> {0, if </w:t>
            </w:r>
            <w:r>
              <w:rPr>
                <w:noProof/>
                <w:position w:val="-6"/>
              </w:rPr>
              <w:drawing>
                <wp:inline distT="0" distB="0" distL="0" distR="0" wp14:anchorId="41150194" wp14:editId="5DEA7011">
                  <wp:extent cx="95250" cy="184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05DA2C33" wp14:editId="1DDE42D9">
                  <wp:extent cx="469900" cy="18415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72B739A6" wp14:editId="7A2B85B2">
                  <wp:extent cx="95250" cy="18415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10132BAC" w14:textId="77777777">
        <w:trPr>
          <w:cantSplit/>
        </w:trPr>
        <w:tc>
          <w:tcPr>
            <w:tcW w:w="3326" w:type="dxa"/>
            <w:vAlign w:val="center"/>
          </w:tcPr>
          <w:p w14:paraId="7E2A9A50" w14:textId="77777777" w:rsidR="00A55141" w:rsidRDefault="005C2C06">
            <w:pPr>
              <w:pStyle w:val="TAC"/>
            </w:pPr>
            <w:r>
              <w:rPr>
                <w:rStyle w:val="CommentReference"/>
                <w:rFonts w:cs="Arial"/>
                <w:szCs w:val="18"/>
              </w:rPr>
              <w:t>1</w:t>
            </w:r>
          </w:p>
        </w:tc>
        <w:tc>
          <w:tcPr>
            <w:tcW w:w="904" w:type="dxa"/>
            <w:vAlign w:val="center"/>
          </w:tcPr>
          <w:p w14:paraId="436EF303" w14:textId="77777777" w:rsidR="00A55141" w:rsidRDefault="005C2C06">
            <w:pPr>
              <w:pStyle w:val="TAC"/>
            </w:pPr>
            <w:r>
              <w:rPr>
                <w:rStyle w:val="CommentReference"/>
                <w:rFonts w:cs="Arial"/>
                <w:szCs w:val="18"/>
              </w:rPr>
              <w:t>2</w:t>
            </w:r>
          </w:p>
        </w:tc>
        <w:tc>
          <w:tcPr>
            <w:tcW w:w="3426" w:type="dxa"/>
            <w:vAlign w:val="center"/>
          </w:tcPr>
          <w:p w14:paraId="126D8EFD" w14:textId="77777777" w:rsidR="00A55141" w:rsidRDefault="005C2C06">
            <w:pPr>
              <w:pStyle w:val="TAC"/>
            </w:pPr>
            <w:r>
              <w:rPr>
                <w:rStyle w:val="CommentReference"/>
                <w:rFonts w:cs="Arial"/>
                <w:szCs w:val="18"/>
              </w:rPr>
              <w:t>0</w:t>
            </w:r>
          </w:p>
        </w:tc>
      </w:tr>
    </w:tbl>
    <w:p w14:paraId="4A7F1BF5" w14:textId="77777777" w:rsidR="00A55141" w:rsidRDefault="005C2C06">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096061DF" w14:textId="77777777" w:rsidR="00A55141" w:rsidRDefault="005C2C06">
      <w:pPr>
        <w:pStyle w:val="ListParagraph"/>
        <w:numPr>
          <w:ilvl w:val="2"/>
          <w:numId w:val="6"/>
        </w:numPr>
        <w:spacing w:line="240" w:lineRule="auto"/>
        <w:ind w:left="1890"/>
        <w:rPr>
          <w:color w:val="FF0000"/>
          <w:u w:val="single"/>
          <w:lang w:eastAsia="zh-CN"/>
        </w:rPr>
      </w:pPr>
      <w:r>
        <w:rPr>
          <w:color w:val="FF0000"/>
          <w:u w:val="single"/>
          <w:lang w:eastAsia="zh-CN"/>
        </w:rPr>
        <w:t>For the support values of ‘O’ (as part of supported combination of {‘O’, number of SS per slot, M, first symbol index} tuple support either Alt 1, 2, or 3</w:t>
      </w:r>
    </w:p>
    <w:p w14:paraId="51974FA6" w14:textId="77777777" w:rsidR="00A55141" w:rsidRDefault="005C2C06">
      <w:pPr>
        <w:pStyle w:val="ListParagraph"/>
        <w:numPr>
          <w:ilvl w:val="3"/>
          <w:numId w:val="6"/>
        </w:numPr>
        <w:spacing w:line="240" w:lineRule="auto"/>
        <w:rPr>
          <w:color w:val="FF0000"/>
          <w:u w:val="single"/>
          <w:lang w:eastAsia="zh-CN"/>
        </w:rPr>
      </w:pPr>
      <w:r>
        <w:rPr>
          <w:color w:val="FF0000"/>
          <w:u w:val="single"/>
          <w:lang w:eastAsia="zh-CN"/>
        </w:rPr>
        <w:t>Alt 1:</w:t>
      </w:r>
    </w:p>
    <w:p w14:paraId="34D77084" w14:textId="77777777" w:rsidR="00A55141" w:rsidRDefault="005C2C06">
      <w:pPr>
        <w:pStyle w:val="ListParagraph"/>
        <w:numPr>
          <w:ilvl w:val="4"/>
          <w:numId w:val="6"/>
        </w:numPr>
        <w:spacing w:line="240" w:lineRule="auto"/>
        <w:rPr>
          <w:color w:val="FF0000"/>
          <w:u w:val="single"/>
          <w:lang w:eastAsia="zh-CN"/>
        </w:rPr>
      </w:pPr>
      <w:r>
        <w:rPr>
          <w:color w:val="FF0000"/>
          <w:u w:val="single"/>
          <w:lang w:eastAsia="zh-CN"/>
        </w:rPr>
        <w:t>Adopt same Table 13-12 for 120/480/960 kHz SCS</w:t>
      </w:r>
    </w:p>
    <w:p w14:paraId="4804504B" w14:textId="77777777" w:rsidR="00A55141" w:rsidRDefault="005C2C06">
      <w:pPr>
        <w:pStyle w:val="ListParagraph"/>
        <w:numPr>
          <w:ilvl w:val="3"/>
          <w:numId w:val="6"/>
        </w:numPr>
        <w:spacing w:line="240" w:lineRule="auto"/>
        <w:rPr>
          <w:color w:val="FF0000"/>
          <w:u w:val="single"/>
          <w:lang w:eastAsia="zh-CN"/>
        </w:rPr>
      </w:pPr>
      <w:r>
        <w:rPr>
          <w:color w:val="FF0000"/>
          <w:u w:val="single"/>
          <w:lang w:eastAsia="zh-CN"/>
        </w:rPr>
        <w:t>Alt 2:</w:t>
      </w:r>
    </w:p>
    <w:p w14:paraId="68892D01" w14:textId="77777777" w:rsidR="00A55141" w:rsidRDefault="005C2C06">
      <w:pPr>
        <w:pStyle w:val="ListParagraph"/>
        <w:numPr>
          <w:ilvl w:val="4"/>
          <w:numId w:val="6"/>
        </w:numPr>
        <w:spacing w:line="240" w:lineRule="auto"/>
        <w:rPr>
          <w:color w:val="FF0000"/>
          <w:u w:val="single"/>
          <w:lang w:eastAsia="zh-CN"/>
        </w:rPr>
      </w:pPr>
      <w:r>
        <w:rPr>
          <w:color w:val="FF0000"/>
          <w:u w:val="single"/>
          <w:lang w:eastAsia="zh-CN"/>
        </w:rPr>
        <w:t>Adopt same Table 13-12 for 120 kHz SCS. For 480 and 960 kHz, re-interpret offsets as O = O’/4 and O = O’/8, respectively, where O’ are values of O from Table 13-12.</w:t>
      </w:r>
    </w:p>
    <w:p w14:paraId="71905E72" w14:textId="77777777" w:rsidR="00A55141" w:rsidRDefault="005C2C06">
      <w:pPr>
        <w:pStyle w:val="ListParagraph"/>
        <w:numPr>
          <w:ilvl w:val="3"/>
          <w:numId w:val="6"/>
        </w:numPr>
        <w:spacing w:line="240" w:lineRule="auto"/>
        <w:rPr>
          <w:color w:val="FF0000"/>
          <w:u w:val="single"/>
          <w:lang w:eastAsia="zh-CN"/>
        </w:rPr>
      </w:pPr>
      <w:r>
        <w:rPr>
          <w:color w:val="FF0000"/>
          <w:u w:val="single"/>
          <w:lang w:eastAsia="zh-CN"/>
        </w:rPr>
        <w:t>Alt 3:</w:t>
      </w:r>
    </w:p>
    <w:p w14:paraId="4A842882" w14:textId="77777777" w:rsidR="00A55141" w:rsidRDefault="005C2C06">
      <w:pPr>
        <w:pStyle w:val="ListParagraph"/>
        <w:numPr>
          <w:ilvl w:val="4"/>
          <w:numId w:val="6"/>
        </w:numPr>
        <w:spacing w:line="240" w:lineRule="auto"/>
        <w:rPr>
          <w:color w:val="FF0000"/>
          <w:u w:val="single"/>
          <w:lang w:eastAsia="zh-CN"/>
        </w:rPr>
      </w:pPr>
      <w:r>
        <w:rPr>
          <w:color w:val="FF0000"/>
          <w:u w:val="single"/>
          <w:lang w:eastAsia="zh-CN"/>
        </w:rPr>
        <w:t>Option not covered by Alt 1 and 2.</w:t>
      </w:r>
    </w:p>
    <w:p w14:paraId="4B12EF0C" w14:textId="77777777" w:rsidR="00A55141" w:rsidRDefault="005C2C06">
      <w:pPr>
        <w:pStyle w:val="ListParagraph"/>
        <w:numPr>
          <w:ilvl w:val="2"/>
          <w:numId w:val="6"/>
        </w:numPr>
        <w:spacing w:line="240" w:lineRule="auto"/>
        <w:ind w:left="1890"/>
        <w:rPr>
          <w:strike/>
          <w:color w:val="FF0000"/>
          <w:lang w:eastAsia="zh-CN"/>
        </w:rPr>
      </w:pPr>
      <w:r>
        <w:rPr>
          <w:strike/>
          <w:color w:val="FF0000"/>
          <w:lang w:eastAsia="zh-CN"/>
        </w:rPr>
        <w:t>FFS: Values of supported ‘O’ and supported combination of ‘O’ and number of SS per slot, M, first symbol index} tuple.</w:t>
      </w:r>
    </w:p>
    <w:p w14:paraId="306987D0" w14:textId="77777777" w:rsidR="00A55141" w:rsidRDefault="00A55141">
      <w:pPr>
        <w:pStyle w:val="BodyText"/>
        <w:spacing w:after="0"/>
        <w:rPr>
          <w:rFonts w:ascii="Times New Roman" w:hAnsi="Times New Roman"/>
          <w:sz w:val="22"/>
          <w:szCs w:val="22"/>
          <w:lang w:eastAsia="zh-CN"/>
        </w:rPr>
      </w:pPr>
    </w:p>
    <w:p w14:paraId="5B8BF1FB"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1.3-4)</w:t>
      </w:r>
    </w:p>
    <w:p w14:paraId="22CF0599" w14:textId="77777777" w:rsidR="00A55141" w:rsidRDefault="005C2C06">
      <w:pPr>
        <w:pStyle w:val="ListParagraph"/>
        <w:numPr>
          <w:ilvl w:val="0"/>
          <w:numId w:val="6"/>
        </w:numPr>
        <w:spacing w:line="240" w:lineRule="auto"/>
        <w:rPr>
          <w:lang w:eastAsia="zh-CN"/>
        </w:rPr>
      </w:pPr>
      <w:r>
        <w:rPr>
          <w:lang w:eastAsia="zh-CN"/>
        </w:rPr>
        <w:t>The number of valid entries ‘</w:t>
      </w:r>
      <w:proofErr w:type="spellStart"/>
      <w:r>
        <w:rPr>
          <w:rFonts w:eastAsia="SimSun"/>
          <w:lang w:eastAsia="zh-CN"/>
        </w:rPr>
        <w:t>controlResourceSetZero</w:t>
      </w:r>
      <w:proofErr w:type="spellEnd"/>
      <w:r>
        <w:rPr>
          <w:rFonts w:eastAsia="SimSun"/>
          <w:lang w:eastAsia="zh-CN"/>
        </w:rPr>
        <w:t xml:space="preserve">’ configuration </w:t>
      </w:r>
      <w:proofErr w:type="gramStart"/>
      <w:r>
        <w:rPr>
          <w:rFonts w:eastAsia="SimSun"/>
          <w:lang w:eastAsia="zh-CN"/>
        </w:rPr>
        <w:t xml:space="preserve">and </w:t>
      </w:r>
      <w:r>
        <w:rPr>
          <w:lang w:eastAsia="zh-CN"/>
        </w:rPr>
        <w:t xml:space="preserve"> ‘</w:t>
      </w:r>
      <w:proofErr w:type="spellStart"/>
      <w:proofErr w:type="gramEnd"/>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 is the same as Table 13-8 and Table 13-12 in TS38.213 v16.6.0</w:t>
      </w:r>
    </w:p>
    <w:p w14:paraId="7B168922" w14:textId="77777777" w:rsidR="00A55141" w:rsidRDefault="00A55141">
      <w:pPr>
        <w:pStyle w:val="BodyText"/>
        <w:spacing w:after="0"/>
        <w:rPr>
          <w:rFonts w:ascii="Times New Roman" w:hAnsi="Times New Roman"/>
          <w:sz w:val="22"/>
          <w:szCs w:val="22"/>
          <w:lang w:eastAsia="zh-CN"/>
        </w:rPr>
      </w:pPr>
    </w:p>
    <w:p w14:paraId="2A97D34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There were few companies that are not ok with Proposal 1.3-4.</w:t>
      </w:r>
    </w:p>
    <w:p w14:paraId="1D919421" w14:textId="77777777" w:rsidR="00A55141" w:rsidRDefault="00A55141">
      <w:pPr>
        <w:pStyle w:val="BodyText"/>
        <w:spacing w:after="0"/>
        <w:rPr>
          <w:rFonts w:ascii="Times New Roman" w:hAnsi="Times New Roman"/>
          <w:sz w:val="22"/>
          <w:szCs w:val="22"/>
          <w:lang w:eastAsia="zh-CN"/>
        </w:rPr>
      </w:pPr>
    </w:p>
    <w:p w14:paraId="74EC6C15"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2CFB6761" w14:textId="77777777" w:rsidR="00A55141" w:rsidRDefault="005C2C06">
      <w:pPr>
        <w:rPr>
          <w:sz w:val="22"/>
          <w:szCs w:val="22"/>
          <w:lang w:val="en-GB" w:eastAsia="zh-CN"/>
        </w:rPr>
      </w:pPr>
      <w:r>
        <w:rPr>
          <w:sz w:val="22"/>
          <w:szCs w:val="22"/>
          <w:lang w:val="en-GB" w:eastAsia="zh-CN"/>
        </w:rPr>
        <w:t xml:space="preserve">Moderator suggests continuing discussion on Proposal 1.3-1 and 1.3-4. </w:t>
      </w:r>
    </w:p>
    <w:p w14:paraId="43B9B08E"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1.3-1)</w:t>
      </w:r>
    </w:p>
    <w:p w14:paraId="45B719E4"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w:t>
      </w:r>
      <w:proofErr w:type="gramStart"/>
      <w:r>
        <w:rPr>
          <w:rFonts w:eastAsia="Times New Roman"/>
          <w:szCs w:val="28"/>
          <w:lang w:eastAsia="zh-CN"/>
        </w:rPr>
        <w:t>SSB,PDCCH</w:t>
      </w:r>
      <w:proofErr w:type="gramEnd"/>
      <w:r>
        <w:rPr>
          <w:rFonts w:eastAsia="Times New Roman"/>
          <w:szCs w:val="28"/>
          <w:lang w:eastAsia="zh-CN"/>
        </w:rPr>
        <w:t>} case to ‘</w:t>
      </w:r>
      <w:proofErr w:type="spellStart"/>
      <w:r>
        <w:rPr>
          <w:rFonts w:eastAsia="Times New Roman"/>
          <w:szCs w:val="28"/>
          <w:lang w:eastAsia="zh-CN"/>
        </w:rPr>
        <w:t>controlResourceSetZero</w:t>
      </w:r>
      <w:proofErr w:type="spellEnd"/>
      <w:r>
        <w:rPr>
          <w:rFonts w:eastAsia="Times New Roman"/>
          <w:szCs w:val="28"/>
          <w:lang w:eastAsia="zh-CN"/>
        </w:rPr>
        <w:t>’ field of MIB</w:t>
      </w:r>
    </w:p>
    <w:p w14:paraId="1C6925A8" w14:textId="77777777" w:rsidR="00A55141" w:rsidRDefault="00A55141">
      <w:pPr>
        <w:pStyle w:val="BodyText"/>
        <w:spacing w:after="0"/>
        <w:rPr>
          <w:rFonts w:ascii="Times New Roman" w:hAnsi="Times New Roman"/>
          <w:sz w:val="22"/>
          <w:szCs w:val="22"/>
          <w:lang w:eastAsia="zh-CN"/>
        </w:rPr>
      </w:pPr>
    </w:p>
    <w:p w14:paraId="08D6721B"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1.3-4)</w:t>
      </w:r>
    </w:p>
    <w:p w14:paraId="25E421A5" w14:textId="77777777" w:rsidR="00A55141" w:rsidRDefault="005C2C06">
      <w:pPr>
        <w:pStyle w:val="ListParagraph"/>
        <w:numPr>
          <w:ilvl w:val="0"/>
          <w:numId w:val="6"/>
        </w:numPr>
        <w:spacing w:line="240" w:lineRule="auto"/>
        <w:rPr>
          <w:lang w:eastAsia="zh-CN"/>
        </w:rPr>
      </w:pPr>
      <w:r>
        <w:rPr>
          <w:lang w:eastAsia="zh-CN"/>
        </w:rPr>
        <w:t>The number of valid entries ‘</w:t>
      </w:r>
      <w:proofErr w:type="spellStart"/>
      <w:r>
        <w:rPr>
          <w:rFonts w:eastAsia="SimSun"/>
          <w:lang w:eastAsia="zh-CN"/>
        </w:rPr>
        <w:t>controlResourceSetZero</w:t>
      </w:r>
      <w:proofErr w:type="spellEnd"/>
      <w:r>
        <w:rPr>
          <w:rFonts w:eastAsia="SimSun"/>
          <w:lang w:eastAsia="zh-CN"/>
        </w:rPr>
        <w:t xml:space="preserve">’ configuration </w:t>
      </w:r>
      <w:proofErr w:type="gramStart"/>
      <w:r>
        <w:rPr>
          <w:rFonts w:eastAsia="SimSun"/>
          <w:lang w:eastAsia="zh-CN"/>
        </w:rPr>
        <w:t xml:space="preserve">and </w:t>
      </w:r>
      <w:r>
        <w:rPr>
          <w:lang w:eastAsia="zh-CN"/>
        </w:rPr>
        <w:t xml:space="preserve"> ‘</w:t>
      </w:r>
      <w:proofErr w:type="spellStart"/>
      <w:proofErr w:type="gramEnd"/>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 is the same as Table 13-8 and Table 13-12 in TS38.213 v16.6.0</w:t>
      </w:r>
    </w:p>
    <w:p w14:paraId="3BEB7462" w14:textId="77777777" w:rsidR="00A55141" w:rsidRDefault="00A55141">
      <w:pPr>
        <w:pStyle w:val="BodyText"/>
        <w:spacing w:after="0"/>
        <w:rPr>
          <w:rFonts w:ascii="Times New Roman" w:hAnsi="Times New Roman"/>
          <w:sz w:val="22"/>
          <w:szCs w:val="22"/>
          <w:lang w:eastAsia="zh-CN"/>
        </w:rPr>
      </w:pPr>
    </w:p>
    <w:p w14:paraId="52DCAB57" w14:textId="77777777" w:rsidR="00A55141" w:rsidRDefault="00A55141">
      <w:pPr>
        <w:pStyle w:val="BodyText"/>
        <w:spacing w:after="0"/>
        <w:rPr>
          <w:rFonts w:ascii="Times New Roman" w:hAnsi="Times New Roman"/>
          <w:sz w:val="22"/>
          <w:szCs w:val="22"/>
          <w:lang w:eastAsia="zh-CN"/>
        </w:rPr>
      </w:pPr>
    </w:p>
    <w:p w14:paraId="76A61D57" w14:textId="77777777" w:rsidR="00A55141" w:rsidRDefault="005C2C06">
      <w:pPr>
        <w:rPr>
          <w:sz w:val="22"/>
          <w:szCs w:val="22"/>
          <w:lang w:val="en-GB" w:eastAsia="zh-CN"/>
        </w:rPr>
      </w:pPr>
      <w:r>
        <w:rPr>
          <w:sz w:val="22"/>
          <w:szCs w:val="22"/>
          <w:lang w:val="en-GB" w:eastAsia="zh-CN"/>
        </w:rPr>
        <w:lastRenderedPageBreak/>
        <w:t xml:space="preserve">While Proposal 1.3-2C and 1.3-3A is somewhat stable, if there are additional comments, please provide them. Once the proposals are stable, moderator will suggest for approval over email. </w:t>
      </w:r>
    </w:p>
    <w:p w14:paraId="5DC092A8"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1.3-2C)</w:t>
      </w:r>
    </w:p>
    <w:p w14:paraId="3FC72134" w14:textId="77777777" w:rsidR="00A55141" w:rsidRDefault="005C2C06">
      <w:pPr>
        <w:pStyle w:val="ListParagraph"/>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5551B07D" w14:textId="77777777" w:rsidR="00A55141" w:rsidRDefault="005C2C06">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55141" w14:paraId="56B1510F" w14:textId="77777777">
        <w:trPr>
          <w:cantSplit/>
          <w:trHeight w:val="389"/>
        </w:trPr>
        <w:tc>
          <w:tcPr>
            <w:tcW w:w="3251" w:type="dxa"/>
            <w:tcBorders>
              <w:left w:val="double" w:sz="4" w:space="0" w:color="auto"/>
              <w:bottom w:val="double" w:sz="4" w:space="0" w:color="auto"/>
            </w:tcBorders>
            <w:shd w:val="clear" w:color="auto" w:fill="E0E0E0"/>
            <w:vAlign w:val="center"/>
          </w:tcPr>
          <w:p w14:paraId="39EC9B21" w14:textId="77777777" w:rsidR="00A55141" w:rsidRDefault="005C2C06">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45081429" w14:textId="77777777" w:rsidR="00A55141" w:rsidRDefault="005C2C06">
            <w:pPr>
              <w:pStyle w:val="TAH"/>
              <w:rPr>
                <w:bCs/>
              </w:rPr>
            </w:pPr>
            <w:r>
              <w:rPr>
                <w:rFonts w:cs="Arial"/>
                <w:kern w:val="24"/>
              </w:rPr>
              <w:t xml:space="preserve">Number of RBs </w:t>
            </w:r>
            <w:r>
              <w:rPr>
                <w:noProof/>
                <w:position w:val="-10"/>
              </w:rPr>
              <w:drawing>
                <wp:inline distT="0" distB="0" distL="0" distR="0" wp14:anchorId="72B4E92F" wp14:editId="2162A317">
                  <wp:extent cx="565150" cy="184150"/>
                  <wp:effectExtent l="0" t="0" r="0" b="6350"/>
                  <wp:docPr id="1646987673" name="Picture 1646987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3" name="Picture 164698767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61FA3432" w14:textId="77777777" w:rsidR="00A55141" w:rsidRDefault="005C2C06">
            <w:pPr>
              <w:pStyle w:val="TAH"/>
              <w:rPr>
                <w:bCs/>
              </w:rPr>
            </w:pPr>
            <w:r>
              <w:rPr>
                <w:rFonts w:cs="Arial"/>
                <w:kern w:val="24"/>
              </w:rPr>
              <w:t xml:space="preserve">Number of Symbols </w:t>
            </w:r>
            <w:r>
              <w:rPr>
                <w:noProof/>
                <w:position w:val="-12"/>
              </w:rPr>
              <w:drawing>
                <wp:inline distT="0" distB="0" distL="0" distR="0" wp14:anchorId="60177C4D" wp14:editId="000872BD">
                  <wp:extent cx="469900" cy="184150"/>
                  <wp:effectExtent l="0" t="0" r="0" b="6350"/>
                  <wp:docPr id="1646987674" name="Picture 1646987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4" name="Picture 164698767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55141" w14:paraId="155CD8F2" w14:textId="77777777">
        <w:trPr>
          <w:cantSplit/>
          <w:trHeight w:val="158"/>
        </w:trPr>
        <w:tc>
          <w:tcPr>
            <w:tcW w:w="3251" w:type="dxa"/>
            <w:tcBorders>
              <w:top w:val="double" w:sz="4" w:space="0" w:color="auto"/>
              <w:left w:val="double" w:sz="4" w:space="0" w:color="auto"/>
            </w:tcBorders>
            <w:vAlign w:val="center"/>
          </w:tcPr>
          <w:p w14:paraId="6B7F7FB1" w14:textId="77777777" w:rsidR="00A55141" w:rsidRDefault="005C2C06">
            <w:pPr>
              <w:pStyle w:val="TAC"/>
            </w:pPr>
            <w:r>
              <w:rPr>
                <w:rFonts w:cs="Arial"/>
                <w:kern w:val="24"/>
                <w:szCs w:val="18"/>
              </w:rPr>
              <w:t xml:space="preserve">1 </w:t>
            </w:r>
          </w:p>
        </w:tc>
        <w:tc>
          <w:tcPr>
            <w:tcW w:w="1885" w:type="dxa"/>
            <w:tcBorders>
              <w:top w:val="double" w:sz="4" w:space="0" w:color="auto"/>
            </w:tcBorders>
            <w:vAlign w:val="center"/>
          </w:tcPr>
          <w:p w14:paraId="1552A1F0" w14:textId="77777777" w:rsidR="00A55141" w:rsidRDefault="005C2C06">
            <w:pPr>
              <w:pStyle w:val="TAC"/>
            </w:pPr>
            <w:r>
              <w:rPr>
                <w:rFonts w:cs="Arial"/>
                <w:kern w:val="24"/>
                <w:szCs w:val="18"/>
              </w:rPr>
              <w:t>24</w:t>
            </w:r>
          </w:p>
        </w:tc>
        <w:tc>
          <w:tcPr>
            <w:tcW w:w="1926" w:type="dxa"/>
            <w:tcBorders>
              <w:top w:val="double" w:sz="4" w:space="0" w:color="auto"/>
            </w:tcBorders>
            <w:vAlign w:val="center"/>
          </w:tcPr>
          <w:p w14:paraId="1E1B38C0" w14:textId="77777777" w:rsidR="00A55141" w:rsidRDefault="005C2C06">
            <w:pPr>
              <w:pStyle w:val="TAC"/>
            </w:pPr>
            <w:r>
              <w:rPr>
                <w:rFonts w:cs="Arial"/>
                <w:kern w:val="24"/>
                <w:szCs w:val="18"/>
              </w:rPr>
              <w:t>2</w:t>
            </w:r>
          </w:p>
        </w:tc>
      </w:tr>
      <w:tr w:rsidR="00A55141" w14:paraId="48401C0E" w14:textId="77777777">
        <w:trPr>
          <w:cantSplit/>
          <w:trHeight w:val="158"/>
        </w:trPr>
        <w:tc>
          <w:tcPr>
            <w:tcW w:w="3251" w:type="dxa"/>
            <w:tcBorders>
              <w:left w:val="double" w:sz="4" w:space="0" w:color="auto"/>
            </w:tcBorders>
            <w:vAlign w:val="center"/>
          </w:tcPr>
          <w:p w14:paraId="25FB826C" w14:textId="77777777" w:rsidR="00A55141" w:rsidRDefault="005C2C06">
            <w:pPr>
              <w:pStyle w:val="TAC"/>
            </w:pPr>
            <w:r>
              <w:rPr>
                <w:rFonts w:cs="Arial"/>
                <w:kern w:val="24"/>
                <w:szCs w:val="18"/>
              </w:rPr>
              <w:t xml:space="preserve">1 </w:t>
            </w:r>
          </w:p>
        </w:tc>
        <w:tc>
          <w:tcPr>
            <w:tcW w:w="1885" w:type="dxa"/>
            <w:vAlign w:val="center"/>
          </w:tcPr>
          <w:p w14:paraId="3CC74027" w14:textId="77777777" w:rsidR="00A55141" w:rsidRDefault="005C2C06">
            <w:pPr>
              <w:pStyle w:val="TAC"/>
            </w:pPr>
            <w:r>
              <w:rPr>
                <w:rFonts w:cs="Arial"/>
                <w:kern w:val="24"/>
                <w:szCs w:val="18"/>
              </w:rPr>
              <w:t>48</w:t>
            </w:r>
          </w:p>
        </w:tc>
        <w:tc>
          <w:tcPr>
            <w:tcW w:w="1926" w:type="dxa"/>
            <w:vAlign w:val="center"/>
          </w:tcPr>
          <w:p w14:paraId="42F4E69E" w14:textId="77777777" w:rsidR="00A55141" w:rsidRDefault="005C2C06">
            <w:pPr>
              <w:pStyle w:val="TAC"/>
            </w:pPr>
            <w:r>
              <w:rPr>
                <w:rFonts w:cs="Arial"/>
                <w:kern w:val="24"/>
                <w:szCs w:val="18"/>
              </w:rPr>
              <w:t>1</w:t>
            </w:r>
          </w:p>
        </w:tc>
      </w:tr>
      <w:tr w:rsidR="00A55141" w14:paraId="3E7DBF14" w14:textId="77777777">
        <w:trPr>
          <w:cantSplit/>
          <w:trHeight w:val="158"/>
        </w:trPr>
        <w:tc>
          <w:tcPr>
            <w:tcW w:w="3251" w:type="dxa"/>
            <w:tcBorders>
              <w:left w:val="double" w:sz="4" w:space="0" w:color="auto"/>
            </w:tcBorders>
            <w:vAlign w:val="center"/>
          </w:tcPr>
          <w:p w14:paraId="5E812B10" w14:textId="77777777" w:rsidR="00A55141" w:rsidRDefault="005C2C06">
            <w:pPr>
              <w:pStyle w:val="TAC"/>
            </w:pPr>
            <w:r>
              <w:rPr>
                <w:rFonts w:cs="Arial"/>
                <w:kern w:val="24"/>
                <w:szCs w:val="18"/>
              </w:rPr>
              <w:t xml:space="preserve">1 </w:t>
            </w:r>
          </w:p>
        </w:tc>
        <w:tc>
          <w:tcPr>
            <w:tcW w:w="1885" w:type="dxa"/>
            <w:vAlign w:val="center"/>
          </w:tcPr>
          <w:p w14:paraId="1C5DE6D2" w14:textId="77777777" w:rsidR="00A55141" w:rsidRDefault="005C2C06">
            <w:pPr>
              <w:pStyle w:val="TAC"/>
            </w:pPr>
            <w:r>
              <w:rPr>
                <w:rFonts w:cs="Arial"/>
                <w:kern w:val="24"/>
                <w:szCs w:val="18"/>
              </w:rPr>
              <w:t>48</w:t>
            </w:r>
          </w:p>
        </w:tc>
        <w:tc>
          <w:tcPr>
            <w:tcW w:w="1926" w:type="dxa"/>
            <w:vAlign w:val="center"/>
          </w:tcPr>
          <w:p w14:paraId="596CD03E" w14:textId="77777777" w:rsidR="00A55141" w:rsidRDefault="005C2C06">
            <w:pPr>
              <w:pStyle w:val="TAC"/>
            </w:pPr>
            <w:r>
              <w:rPr>
                <w:rFonts w:cs="Arial"/>
                <w:kern w:val="24"/>
                <w:szCs w:val="18"/>
              </w:rPr>
              <w:t>2</w:t>
            </w:r>
          </w:p>
        </w:tc>
      </w:tr>
    </w:tbl>
    <w:p w14:paraId="791832F6" w14:textId="77777777" w:rsidR="00A55141" w:rsidRDefault="005C2C06">
      <w:pPr>
        <w:pStyle w:val="ListParagraph"/>
        <w:numPr>
          <w:ilvl w:val="2"/>
          <w:numId w:val="6"/>
        </w:numPr>
        <w:spacing w:line="240" w:lineRule="auto"/>
        <w:rPr>
          <w:lang w:eastAsia="zh-CN"/>
        </w:rPr>
      </w:pPr>
      <w:r>
        <w:rPr>
          <w:lang w:eastAsia="zh-CN"/>
        </w:rPr>
        <w:t xml:space="preserve">Note: the number of entries corresponding the same {mux pattern, number of RB, number of </w:t>
      </w:r>
      <w:proofErr w:type="gramStart"/>
      <w:r>
        <w:rPr>
          <w:lang w:eastAsia="zh-CN"/>
        </w:rPr>
        <w:t>symbol</w:t>
      </w:r>
      <w:proofErr w:type="gramEnd"/>
      <w:r>
        <w:rPr>
          <w:lang w:eastAsia="zh-CN"/>
        </w:rPr>
        <w:t>} tuple (listed above) will depend on required RB offsets that needs to be supported based on channel and sync raster design.</w:t>
      </w:r>
    </w:p>
    <w:p w14:paraId="3067F942" w14:textId="77777777" w:rsidR="00A55141" w:rsidRDefault="005C2C06">
      <w:pPr>
        <w:pStyle w:val="ListParagraph"/>
        <w:numPr>
          <w:ilvl w:val="1"/>
          <w:numId w:val="6"/>
        </w:numPr>
        <w:spacing w:line="240" w:lineRule="auto"/>
        <w:rPr>
          <w:lang w:eastAsia="zh-CN"/>
        </w:rPr>
      </w:pPr>
      <w:r>
        <w:rPr>
          <w:lang w:eastAsia="zh-CN"/>
        </w:rPr>
        <w:t>FFS: addition other set of parameters</w:t>
      </w:r>
    </w:p>
    <w:p w14:paraId="1FD2366A" w14:textId="77777777" w:rsidR="00A55141" w:rsidRDefault="00A55141">
      <w:pPr>
        <w:pStyle w:val="ListParagraph"/>
        <w:ind w:left="720"/>
        <w:rPr>
          <w:rFonts w:eastAsia="Times New Roman"/>
          <w:szCs w:val="28"/>
          <w:lang w:eastAsia="zh-CN"/>
        </w:rPr>
      </w:pPr>
    </w:p>
    <w:p w14:paraId="5E7E4763"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1.3-3A)</w:t>
      </w:r>
    </w:p>
    <w:p w14:paraId="2D859ABA" w14:textId="77777777" w:rsidR="00A55141" w:rsidRDefault="005C2C06">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798D8B69" w14:textId="77777777" w:rsidR="00A55141" w:rsidRDefault="005C2C06">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55141" w14:paraId="3693ADC0" w14:textId="77777777">
        <w:trPr>
          <w:cantSplit/>
        </w:trPr>
        <w:tc>
          <w:tcPr>
            <w:tcW w:w="3326" w:type="dxa"/>
            <w:tcBorders>
              <w:bottom w:val="double" w:sz="4" w:space="0" w:color="auto"/>
            </w:tcBorders>
            <w:shd w:val="clear" w:color="auto" w:fill="E0E0E0"/>
            <w:vAlign w:val="center"/>
          </w:tcPr>
          <w:p w14:paraId="462A440A" w14:textId="77777777" w:rsidR="00A55141" w:rsidRDefault="005C2C06">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5E810813" w14:textId="77777777" w:rsidR="00A55141" w:rsidRDefault="005C2C06">
            <w:pPr>
              <w:pStyle w:val="TAH"/>
              <w:rPr>
                <w:bCs/>
              </w:rPr>
            </w:pPr>
            <w:r>
              <w:rPr>
                <w:noProof/>
                <w:position w:val="-4"/>
              </w:rPr>
              <w:drawing>
                <wp:inline distT="0" distB="0" distL="0" distR="0" wp14:anchorId="5F266B30" wp14:editId="5FEB08EC">
                  <wp:extent cx="184150" cy="184150"/>
                  <wp:effectExtent l="0" t="0" r="6350" b="6350"/>
                  <wp:docPr id="1646987675" name="Picture 1646987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5" name="Picture 164698767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171FB5F1" w14:textId="77777777" w:rsidR="00A55141" w:rsidRDefault="005C2C06">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A55141" w14:paraId="0F669DF2" w14:textId="77777777">
        <w:trPr>
          <w:cantSplit/>
        </w:trPr>
        <w:tc>
          <w:tcPr>
            <w:tcW w:w="3326" w:type="dxa"/>
            <w:tcBorders>
              <w:top w:val="double" w:sz="4" w:space="0" w:color="auto"/>
            </w:tcBorders>
            <w:vAlign w:val="center"/>
          </w:tcPr>
          <w:p w14:paraId="5A7D785D" w14:textId="77777777" w:rsidR="00A55141" w:rsidRDefault="005C2C06">
            <w:pPr>
              <w:pStyle w:val="TAC"/>
            </w:pPr>
            <w:r>
              <w:rPr>
                <w:rStyle w:val="CommentReference"/>
                <w:rFonts w:cs="Arial"/>
                <w:szCs w:val="18"/>
              </w:rPr>
              <w:t>1</w:t>
            </w:r>
          </w:p>
        </w:tc>
        <w:tc>
          <w:tcPr>
            <w:tcW w:w="904" w:type="dxa"/>
            <w:tcBorders>
              <w:top w:val="double" w:sz="4" w:space="0" w:color="auto"/>
            </w:tcBorders>
            <w:vAlign w:val="center"/>
          </w:tcPr>
          <w:p w14:paraId="1A7F6AEB" w14:textId="77777777" w:rsidR="00A55141" w:rsidRDefault="005C2C06">
            <w:pPr>
              <w:pStyle w:val="TAC"/>
            </w:pPr>
            <w:r>
              <w:rPr>
                <w:rStyle w:val="CommentReference"/>
                <w:rFonts w:cs="Arial"/>
                <w:szCs w:val="18"/>
              </w:rPr>
              <w:t>1</w:t>
            </w:r>
          </w:p>
        </w:tc>
        <w:tc>
          <w:tcPr>
            <w:tcW w:w="3426" w:type="dxa"/>
            <w:tcBorders>
              <w:top w:val="double" w:sz="4" w:space="0" w:color="auto"/>
            </w:tcBorders>
            <w:vAlign w:val="center"/>
          </w:tcPr>
          <w:p w14:paraId="253578C3" w14:textId="77777777" w:rsidR="00A55141" w:rsidRDefault="005C2C06">
            <w:pPr>
              <w:pStyle w:val="TAC"/>
            </w:pPr>
            <w:r>
              <w:rPr>
                <w:rStyle w:val="CommentReference"/>
                <w:rFonts w:cs="Arial"/>
                <w:szCs w:val="18"/>
              </w:rPr>
              <w:t>0</w:t>
            </w:r>
          </w:p>
        </w:tc>
      </w:tr>
      <w:tr w:rsidR="00A55141" w14:paraId="17C583E6" w14:textId="77777777">
        <w:trPr>
          <w:cantSplit/>
        </w:trPr>
        <w:tc>
          <w:tcPr>
            <w:tcW w:w="3326" w:type="dxa"/>
            <w:vAlign w:val="center"/>
          </w:tcPr>
          <w:p w14:paraId="6EC5FCDE" w14:textId="77777777" w:rsidR="00A55141" w:rsidRDefault="005C2C06">
            <w:pPr>
              <w:pStyle w:val="TAC"/>
            </w:pPr>
            <w:r>
              <w:rPr>
                <w:rStyle w:val="CommentReference"/>
                <w:rFonts w:cs="Arial"/>
                <w:szCs w:val="18"/>
              </w:rPr>
              <w:t>2</w:t>
            </w:r>
          </w:p>
        </w:tc>
        <w:tc>
          <w:tcPr>
            <w:tcW w:w="904" w:type="dxa"/>
            <w:vAlign w:val="center"/>
          </w:tcPr>
          <w:p w14:paraId="3C82B414" w14:textId="77777777" w:rsidR="00A55141" w:rsidRDefault="005C2C06">
            <w:pPr>
              <w:pStyle w:val="TAC"/>
            </w:pPr>
            <w:r>
              <w:rPr>
                <w:rStyle w:val="CommentReference"/>
                <w:rFonts w:cs="Arial"/>
                <w:szCs w:val="18"/>
              </w:rPr>
              <w:t>1/2</w:t>
            </w:r>
          </w:p>
        </w:tc>
        <w:tc>
          <w:tcPr>
            <w:tcW w:w="3426" w:type="dxa"/>
            <w:vAlign w:val="center"/>
          </w:tcPr>
          <w:p w14:paraId="7D433E9A" w14:textId="77777777" w:rsidR="00A55141" w:rsidRDefault="005C2C06">
            <w:pPr>
              <w:pStyle w:val="TAC"/>
            </w:pPr>
            <w:r>
              <w:rPr>
                <w:rStyle w:val="CommentReference"/>
                <w:rFonts w:cs="Arial"/>
                <w:szCs w:val="18"/>
              </w:rPr>
              <w:t xml:space="preserve">{0, if </w:t>
            </w:r>
            <w:r>
              <w:rPr>
                <w:noProof/>
                <w:position w:val="-6"/>
              </w:rPr>
              <w:drawing>
                <wp:inline distT="0" distB="0" distL="0" distR="0" wp14:anchorId="56C23035" wp14:editId="72C03F5C">
                  <wp:extent cx="95250" cy="184150"/>
                  <wp:effectExtent l="0" t="0" r="0" b="6350"/>
                  <wp:docPr id="1646987676" name="Picture 1646987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6" name="Picture 164698767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544BB205" wp14:editId="76F93E8F">
                  <wp:extent cx="95250" cy="184150"/>
                  <wp:effectExtent l="0" t="0" r="0" b="6350"/>
                  <wp:docPr id="1646987677" name="Picture 1646987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7" name="Picture 164698767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476B3589" w14:textId="77777777">
        <w:trPr>
          <w:cantSplit/>
        </w:trPr>
        <w:tc>
          <w:tcPr>
            <w:tcW w:w="3326" w:type="dxa"/>
            <w:vAlign w:val="center"/>
          </w:tcPr>
          <w:p w14:paraId="0F61BC0A" w14:textId="77777777" w:rsidR="00A55141" w:rsidRDefault="005C2C06">
            <w:pPr>
              <w:pStyle w:val="TAC"/>
            </w:pPr>
            <w:r>
              <w:rPr>
                <w:rStyle w:val="CommentReference"/>
                <w:rFonts w:cs="Arial"/>
                <w:szCs w:val="18"/>
              </w:rPr>
              <w:t>2</w:t>
            </w:r>
          </w:p>
        </w:tc>
        <w:tc>
          <w:tcPr>
            <w:tcW w:w="904" w:type="dxa"/>
            <w:vAlign w:val="center"/>
          </w:tcPr>
          <w:p w14:paraId="337788ED" w14:textId="77777777" w:rsidR="00A55141" w:rsidRDefault="005C2C06">
            <w:pPr>
              <w:pStyle w:val="TAC"/>
            </w:pPr>
            <w:r>
              <w:rPr>
                <w:rStyle w:val="CommentReference"/>
                <w:rFonts w:cs="Arial"/>
                <w:szCs w:val="18"/>
              </w:rPr>
              <w:t>1/2</w:t>
            </w:r>
          </w:p>
        </w:tc>
        <w:tc>
          <w:tcPr>
            <w:tcW w:w="3426" w:type="dxa"/>
            <w:vAlign w:val="center"/>
          </w:tcPr>
          <w:p w14:paraId="0BCCB5E8" w14:textId="77777777" w:rsidR="00A55141" w:rsidRDefault="005C2C06">
            <w:pPr>
              <w:pStyle w:val="TAC"/>
            </w:pPr>
            <w:r>
              <w:rPr>
                <w:rStyle w:val="CommentReference"/>
                <w:rFonts w:cs="Arial"/>
                <w:szCs w:val="18"/>
              </w:rPr>
              <w:t xml:space="preserve"> {0, if </w:t>
            </w:r>
            <w:r>
              <w:rPr>
                <w:noProof/>
                <w:position w:val="-6"/>
              </w:rPr>
              <w:drawing>
                <wp:inline distT="0" distB="0" distL="0" distR="0" wp14:anchorId="52E1DE7F" wp14:editId="3E21935E">
                  <wp:extent cx="95250" cy="184150"/>
                  <wp:effectExtent l="0" t="0" r="0" b="6350"/>
                  <wp:docPr id="1646987678" name="Picture 1646987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8" name="Picture 164698767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291F3FD6" wp14:editId="2EE0C18C">
                  <wp:extent cx="469900" cy="184150"/>
                  <wp:effectExtent l="0" t="0" r="0" b="6350"/>
                  <wp:docPr id="1646987679" name="Picture 1646987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9" name="Picture 164698767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7F6DD24D" wp14:editId="3329C7E3">
                  <wp:extent cx="95250" cy="184150"/>
                  <wp:effectExtent l="0" t="0" r="0" b="6350"/>
                  <wp:docPr id="1646987680" name="Picture 1646987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0" name="Picture 164698768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1EF545F5" w14:textId="77777777">
        <w:trPr>
          <w:cantSplit/>
        </w:trPr>
        <w:tc>
          <w:tcPr>
            <w:tcW w:w="3326" w:type="dxa"/>
            <w:vAlign w:val="center"/>
          </w:tcPr>
          <w:p w14:paraId="76F1A1B5" w14:textId="77777777" w:rsidR="00A55141" w:rsidRDefault="005C2C06">
            <w:pPr>
              <w:pStyle w:val="TAC"/>
            </w:pPr>
            <w:r>
              <w:rPr>
                <w:rStyle w:val="CommentReference"/>
                <w:rFonts w:cs="Arial"/>
                <w:szCs w:val="18"/>
              </w:rPr>
              <w:t>1</w:t>
            </w:r>
          </w:p>
        </w:tc>
        <w:tc>
          <w:tcPr>
            <w:tcW w:w="904" w:type="dxa"/>
            <w:vAlign w:val="center"/>
          </w:tcPr>
          <w:p w14:paraId="2ED58DE6" w14:textId="77777777" w:rsidR="00A55141" w:rsidRDefault="005C2C06">
            <w:pPr>
              <w:pStyle w:val="TAC"/>
            </w:pPr>
            <w:r>
              <w:rPr>
                <w:rStyle w:val="CommentReference"/>
                <w:rFonts w:cs="Arial"/>
                <w:szCs w:val="18"/>
              </w:rPr>
              <w:t>2</w:t>
            </w:r>
          </w:p>
        </w:tc>
        <w:tc>
          <w:tcPr>
            <w:tcW w:w="3426" w:type="dxa"/>
            <w:vAlign w:val="center"/>
          </w:tcPr>
          <w:p w14:paraId="51B16ED2" w14:textId="77777777" w:rsidR="00A55141" w:rsidRDefault="005C2C06">
            <w:pPr>
              <w:pStyle w:val="TAC"/>
            </w:pPr>
            <w:r>
              <w:rPr>
                <w:rStyle w:val="CommentReference"/>
                <w:rFonts w:cs="Arial"/>
                <w:szCs w:val="18"/>
              </w:rPr>
              <w:t>0</w:t>
            </w:r>
          </w:p>
        </w:tc>
      </w:tr>
    </w:tbl>
    <w:p w14:paraId="42898F69" w14:textId="77777777" w:rsidR="00A55141" w:rsidRDefault="005C2C06">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24F8CF5" w14:textId="77777777" w:rsidR="00A55141" w:rsidRDefault="005C2C06">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0DF565E" w14:textId="77777777" w:rsidR="00A55141" w:rsidRDefault="005C2C06">
      <w:pPr>
        <w:pStyle w:val="ListParagraph"/>
        <w:numPr>
          <w:ilvl w:val="3"/>
          <w:numId w:val="6"/>
        </w:numPr>
        <w:spacing w:line="240" w:lineRule="auto"/>
        <w:rPr>
          <w:lang w:eastAsia="zh-CN"/>
        </w:rPr>
      </w:pPr>
      <w:r>
        <w:rPr>
          <w:lang w:eastAsia="zh-CN"/>
        </w:rPr>
        <w:t>Alt 1:</w:t>
      </w:r>
    </w:p>
    <w:p w14:paraId="030112F1" w14:textId="77777777" w:rsidR="00A55141" w:rsidRDefault="005C2C06">
      <w:pPr>
        <w:pStyle w:val="ListParagraph"/>
        <w:numPr>
          <w:ilvl w:val="4"/>
          <w:numId w:val="6"/>
        </w:numPr>
        <w:spacing w:line="240" w:lineRule="auto"/>
        <w:rPr>
          <w:lang w:eastAsia="zh-CN"/>
        </w:rPr>
      </w:pPr>
      <w:r>
        <w:rPr>
          <w:lang w:eastAsia="zh-CN"/>
        </w:rPr>
        <w:t>Adopt same Table 13-12 for 120/480/960 kHz SCS</w:t>
      </w:r>
    </w:p>
    <w:p w14:paraId="5B406344" w14:textId="77777777" w:rsidR="00A55141" w:rsidRDefault="005C2C06">
      <w:pPr>
        <w:pStyle w:val="ListParagraph"/>
        <w:numPr>
          <w:ilvl w:val="3"/>
          <w:numId w:val="6"/>
        </w:numPr>
        <w:spacing w:line="240" w:lineRule="auto"/>
        <w:rPr>
          <w:lang w:eastAsia="zh-CN"/>
        </w:rPr>
      </w:pPr>
      <w:r>
        <w:rPr>
          <w:lang w:eastAsia="zh-CN"/>
        </w:rPr>
        <w:t>Alt 2:</w:t>
      </w:r>
    </w:p>
    <w:p w14:paraId="502D1EFE" w14:textId="77777777" w:rsidR="00A55141" w:rsidRDefault="005C2C06">
      <w:pPr>
        <w:pStyle w:val="ListParagraph"/>
        <w:numPr>
          <w:ilvl w:val="4"/>
          <w:numId w:val="6"/>
        </w:numPr>
        <w:spacing w:line="240" w:lineRule="auto"/>
        <w:rPr>
          <w:lang w:eastAsia="zh-CN"/>
        </w:rPr>
      </w:pPr>
      <w:r>
        <w:rPr>
          <w:lang w:eastAsia="zh-CN"/>
        </w:rPr>
        <w:t>Adopt same Table 13-12 for 120 kHz SCS. For 480 and 960 kHz, re-interpret offsets as O = O’/4 and O = O’/8, respectively, where O’ are values of O from Table 13-12.</w:t>
      </w:r>
    </w:p>
    <w:p w14:paraId="6E0AC758" w14:textId="77777777" w:rsidR="00A55141" w:rsidRDefault="005C2C06">
      <w:pPr>
        <w:pStyle w:val="ListParagraph"/>
        <w:numPr>
          <w:ilvl w:val="3"/>
          <w:numId w:val="6"/>
        </w:numPr>
        <w:spacing w:line="240" w:lineRule="auto"/>
        <w:rPr>
          <w:lang w:eastAsia="zh-CN"/>
        </w:rPr>
      </w:pPr>
      <w:r>
        <w:rPr>
          <w:lang w:eastAsia="zh-CN"/>
        </w:rPr>
        <w:t>Alt 3:</w:t>
      </w:r>
    </w:p>
    <w:p w14:paraId="2E8E6957" w14:textId="77777777" w:rsidR="00A55141" w:rsidRDefault="005C2C06">
      <w:pPr>
        <w:pStyle w:val="ListParagraph"/>
        <w:numPr>
          <w:ilvl w:val="4"/>
          <w:numId w:val="6"/>
        </w:numPr>
        <w:spacing w:line="240" w:lineRule="auto"/>
        <w:rPr>
          <w:lang w:eastAsia="zh-CN"/>
        </w:rPr>
      </w:pPr>
      <w:r>
        <w:rPr>
          <w:lang w:eastAsia="zh-CN"/>
        </w:rPr>
        <w:t>Option not covered by Alt 1 and 2.</w:t>
      </w:r>
    </w:p>
    <w:p w14:paraId="286BF783" w14:textId="77777777" w:rsidR="00A55141" w:rsidRDefault="00A55141">
      <w:pPr>
        <w:pStyle w:val="BodyText"/>
        <w:spacing w:after="0"/>
        <w:rPr>
          <w:rFonts w:ascii="Times New Roman" w:hAnsi="Times New Roman"/>
          <w:sz w:val="22"/>
          <w:szCs w:val="22"/>
          <w:lang w:eastAsia="zh-CN"/>
        </w:rPr>
      </w:pPr>
    </w:p>
    <w:p w14:paraId="51032C5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above issues.</w:t>
      </w:r>
    </w:p>
    <w:p w14:paraId="01C7DD19"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64C884B0" w14:textId="77777777">
        <w:tc>
          <w:tcPr>
            <w:tcW w:w="1525" w:type="dxa"/>
            <w:shd w:val="clear" w:color="auto" w:fill="FBE4D5" w:themeFill="accent2" w:themeFillTint="33"/>
          </w:tcPr>
          <w:p w14:paraId="6B79A80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52EF06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75384E4E" w14:textId="77777777">
        <w:tc>
          <w:tcPr>
            <w:tcW w:w="1525" w:type="dxa"/>
          </w:tcPr>
          <w:p w14:paraId="7B9750C4"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77026091"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1.3-1)</w:t>
            </w:r>
          </w:p>
          <w:p w14:paraId="313F942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proposal. </w:t>
            </w:r>
          </w:p>
          <w:p w14:paraId="6F22C71F"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lastRenderedPageBreak/>
              <w:t>Proposal 1.3-4)</w:t>
            </w:r>
          </w:p>
          <w:p w14:paraId="243DEA3F" w14:textId="77777777" w:rsidR="00A55141" w:rsidRDefault="005C2C06">
            <w:pPr>
              <w:pStyle w:val="BodyText"/>
              <w:spacing w:after="0"/>
              <w:rPr>
                <w:lang w:eastAsia="zh-CN"/>
              </w:rPr>
            </w:pPr>
            <w:r>
              <w:rPr>
                <w:rFonts w:ascii="Times New Roman" w:eastAsia="MS Mincho" w:hAnsi="Times New Roman"/>
                <w:sz w:val="22"/>
                <w:szCs w:val="22"/>
                <w:lang w:eastAsia="ja-JP"/>
              </w:rPr>
              <w:t xml:space="preserve">We don’t agree with the proposal for </w:t>
            </w:r>
            <w:r>
              <w:rPr>
                <w:lang w:eastAsia="zh-CN"/>
              </w:rPr>
              <w:t>‘</w:t>
            </w:r>
            <w:proofErr w:type="spellStart"/>
            <w:r>
              <w:rPr>
                <w:lang w:eastAsia="zh-CN"/>
              </w:rPr>
              <w:t>controlResourceSetZero</w:t>
            </w:r>
            <w:proofErr w:type="spellEnd"/>
            <w:r>
              <w:rPr>
                <w:lang w:eastAsia="zh-CN"/>
              </w:rPr>
              <w:t>’ configuration</w:t>
            </w:r>
            <w:r>
              <w:rPr>
                <w:rFonts w:ascii="Times New Roman" w:eastAsia="MS Mincho" w:hAnsi="Times New Roman"/>
                <w:sz w:val="22"/>
                <w:szCs w:val="22"/>
                <w:lang w:eastAsia="ja-JP"/>
              </w:rPr>
              <w:t xml:space="preserve">. Whether the number of valid entries for </w:t>
            </w:r>
            <w:r>
              <w:rPr>
                <w:lang w:eastAsia="zh-CN"/>
              </w:rPr>
              <w:t>‘</w:t>
            </w:r>
            <w:proofErr w:type="spellStart"/>
            <w:r>
              <w:rPr>
                <w:lang w:eastAsia="zh-CN"/>
              </w:rPr>
              <w:t>controlResourceSetZero</w:t>
            </w:r>
            <w:proofErr w:type="spellEnd"/>
            <w:r>
              <w:rPr>
                <w:lang w:eastAsia="zh-CN"/>
              </w:rPr>
              <w:t xml:space="preserve">’ configuration is same among 120/480/960 kHz depends on the required number of RB offsets, but so </w:t>
            </w:r>
            <w:proofErr w:type="gramStart"/>
            <w:r>
              <w:rPr>
                <w:lang w:eastAsia="zh-CN"/>
              </w:rPr>
              <w:t>far</w:t>
            </w:r>
            <w:proofErr w:type="gramEnd"/>
            <w:r>
              <w:rPr>
                <w:lang w:eastAsia="zh-CN"/>
              </w:rPr>
              <w:t xml:space="preserve"> the sync raster design is not clear yet, so it’s too pre-mature to conclude the number of valid entries can be the same. We are ok with the statement for Type0-PDCCH configuration. </w:t>
            </w:r>
          </w:p>
          <w:p w14:paraId="765041A2"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1.3-2C)</w:t>
            </w:r>
          </w:p>
          <w:p w14:paraId="7FF2E061" w14:textId="77777777" w:rsidR="00A55141" w:rsidRDefault="005C2C06">
            <w:pPr>
              <w:pStyle w:val="BodyText"/>
              <w:spacing w:after="0"/>
              <w:rPr>
                <w:lang w:eastAsia="zh-CN"/>
              </w:rPr>
            </w:pPr>
            <w:r>
              <w:rPr>
                <w:lang w:eastAsia="zh-CN"/>
              </w:rPr>
              <w:t>Support.</w:t>
            </w:r>
          </w:p>
          <w:p w14:paraId="2396E53F"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1.3-3A)</w:t>
            </w:r>
          </w:p>
          <w:p w14:paraId="6EE56D0A" w14:textId="77777777" w:rsidR="00A55141" w:rsidRDefault="005C2C06">
            <w:pPr>
              <w:pStyle w:val="BodyText"/>
              <w:spacing w:after="0"/>
              <w:rPr>
                <w:lang w:val="en-GB" w:eastAsia="zh-CN"/>
              </w:rPr>
            </w:pPr>
            <w:r>
              <w:rPr>
                <w:lang w:val="en-GB" w:eastAsia="zh-CN"/>
              </w:rPr>
              <w:t xml:space="preserve">We don’t think the scaling method in Alt 2 is correct. O can be {0, 2.5, 5, 7.5} in current supported table, and 0 and 5 are the baseline values to guarantee same half frame operation with associated </w:t>
            </w:r>
            <w:proofErr w:type="gramStart"/>
            <w:r>
              <w:rPr>
                <w:lang w:val="en-GB" w:eastAsia="zh-CN"/>
              </w:rPr>
              <w:t>SSB, and</w:t>
            </w:r>
            <w:proofErr w:type="gramEnd"/>
            <w:r>
              <w:rPr>
                <w:lang w:val="en-GB" w:eastAsia="zh-CN"/>
              </w:rPr>
              <w:t xml:space="preserve"> should be scaled by SCS. 2.5 and 7.5 offsets are mainly used for consecutive transmission of broadcast channel burst and SSB burst, </w:t>
            </w:r>
            <w:proofErr w:type="gramStart"/>
            <w:r>
              <w:rPr>
                <w:lang w:val="en-GB" w:eastAsia="zh-CN"/>
              </w:rPr>
              <w:t>e.g.</w:t>
            </w:r>
            <w:proofErr w:type="gramEnd"/>
            <w:r>
              <w:rPr>
                <w:lang w:val="en-GB" w:eastAsia="zh-CN"/>
              </w:rPr>
              <w:t xml:space="preserve"> for 240 kHz SCS, the SSB burst duration is roughly 2.5 </w:t>
            </w:r>
            <w:proofErr w:type="spellStart"/>
            <w:r>
              <w:rPr>
                <w:lang w:val="en-GB" w:eastAsia="zh-CN"/>
              </w:rPr>
              <w:t>ms</w:t>
            </w:r>
            <w:proofErr w:type="spellEnd"/>
            <w:r>
              <w:rPr>
                <w:lang w:val="en-GB" w:eastAsia="zh-CN"/>
              </w:rPr>
              <w:t xml:space="preserve">. In this sense, this 2.5 </w:t>
            </w:r>
            <w:proofErr w:type="spellStart"/>
            <w:r>
              <w:rPr>
                <w:lang w:val="en-GB" w:eastAsia="zh-CN"/>
              </w:rPr>
              <w:t>ms</w:t>
            </w:r>
            <w:proofErr w:type="spellEnd"/>
            <w:r>
              <w:rPr>
                <w:lang w:val="en-GB" w:eastAsia="zh-CN"/>
              </w:rPr>
              <w:t xml:space="preserve"> should be scaled down according the SCS. More precisely, we propose the following alternative: </w:t>
            </w:r>
          </w:p>
          <w:p w14:paraId="7294F996" w14:textId="77777777" w:rsidR="00A55141" w:rsidRDefault="005C2C06">
            <w:pPr>
              <w:pStyle w:val="ListParagraph"/>
              <w:numPr>
                <w:ilvl w:val="0"/>
                <w:numId w:val="6"/>
              </w:numPr>
              <w:spacing w:line="240" w:lineRule="auto"/>
              <w:rPr>
                <w:lang w:eastAsia="zh-CN"/>
              </w:rPr>
            </w:pPr>
            <w:r>
              <w:rPr>
                <w:lang w:eastAsia="zh-CN"/>
              </w:rPr>
              <w:t xml:space="preserve">Alt 3: O is from the set {0, 5, 2.5, 7.5} for 120 kHz, {0, 5, 2.5/2, 5+2.5/2} for 480 kHz, and {0, 5, 2.5/4, 5+2.5/4} for 960 kHz. </w:t>
            </w:r>
          </w:p>
          <w:p w14:paraId="5837F17E" w14:textId="77777777" w:rsidR="00A55141" w:rsidRDefault="00A55141">
            <w:pPr>
              <w:pStyle w:val="BodyText"/>
              <w:spacing w:after="0"/>
              <w:rPr>
                <w:rFonts w:ascii="Times New Roman" w:eastAsia="MS Mincho" w:hAnsi="Times New Roman"/>
                <w:sz w:val="22"/>
                <w:szCs w:val="22"/>
                <w:lang w:eastAsia="ja-JP"/>
              </w:rPr>
            </w:pPr>
          </w:p>
        </w:tc>
      </w:tr>
      <w:tr w:rsidR="00A55141" w14:paraId="0D22A280" w14:textId="77777777">
        <w:tc>
          <w:tcPr>
            <w:tcW w:w="1525" w:type="dxa"/>
          </w:tcPr>
          <w:p w14:paraId="0C20F6E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437" w:type="dxa"/>
          </w:tcPr>
          <w:p w14:paraId="67ABE8FB" w14:textId="77777777" w:rsidR="00A55141" w:rsidRDefault="005C2C06">
            <w:pPr>
              <w:pStyle w:val="Heading5"/>
              <w:outlineLvl w:val="4"/>
              <w:rPr>
                <w:rFonts w:ascii="Times New Roman" w:hAnsi="Times New Roman"/>
                <w:szCs w:val="22"/>
                <w:lang w:eastAsia="zh-CN"/>
              </w:rPr>
            </w:pPr>
            <w:r>
              <w:rPr>
                <w:rFonts w:ascii="Times New Roman" w:hAnsi="Times New Roman"/>
                <w:szCs w:val="22"/>
                <w:lang w:eastAsia="zh-CN"/>
              </w:rPr>
              <w:t>Proposal 1.3-1: fine</w:t>
            </w:r>
          </w:p>
          <w:p w14:paraId="4915DDD1" w14:textId="77777777" w:rsidR="00A55141" w:rsidRDefault="005C2C06">
            <w:pPr>
              <w:jc w:val="left"/>
              <w:rPr>
                <w:sz w:val="22"/>
                <w:szCs w:val="22"/>
                <w:lang w:val="en-GB" w:eastAsia="zh-CN"/>
              </w:rPr>
            </w:pPr>
            <w:r>
              <w:rPr>
                <w:sz w:val="22"/>
                <w:szCs w:val="22"/>
                <w:lang w:val="en-GB" w:eastAsia="zh-CN"/>
              </w:rPr>
              <w:t>Proposal 1.3-4: do not support. Still early for such agreements. It makes more sense to agree not to exceed the number bits</w:t>
            </w:r>
          </w:p>
          <w:p w14:paraId="66EB85B2" w14:textId="77777777" w:rsidR="00A55141" w:rsidRDefault="005C2C06">
            <w:pPr>
              <w:jc w:val="left"/>
              <w:rPr>
                <w:sz w:val="22"/>
                <w:szCs w:val="22"/>
                <w:lang w:val="en-GB" w:eastAsia="zh-CN"/>
              </w:rPr>
            </w:pPr>
            <w:r>
              <w:rPr>
                <w:sz w:val="22"/>
                <w:szCs w:val="22"/>
                <w:lang w:val="en-GB" w:eastAsia="zh-CN"/>
              </w:rPr>
              <w:t>Proposal 1.3-2C: fine, but prefer to re-insert mux pattern 3</w:t>
            </w:r>
          </w:p>
          <w:p w14:paraId="7474F7A5" w14:textId="77777777" w:rsidR="00A55141" w:rsidRDefault="005C2C06">
            <w:pPr>
              <w:jc w:val="left"/>
              <w:rPr>
                <w:sz w:val="22"/>
                <w:szCs w:val="22"/>
                <w:lang w:val="en-GB" w:eastAsia="zh-CN"/>
              </w:rPr>
            </w:pPr>
            <w:r>
              <w:rPr>
                <w:sz w:val="22"/>
                <w:szCs w:val="22"/>
                <w:lang w:val="en-GB" w:eastAsia="zh-CN"/>
              </w:rPr>
              <w:t xml:space="preserve">Proposal 1.3-3A: we agree with Samsung comments, may be something like </w:t>
            </w:r>
            <w:r>
              <w:rPr>
                <w:b/>
                <w:bCs/>
                <w:color w:val="00B050"/>
                <w:sz w:val="22"/>
                <w:szCs w:val="22"/>
                <w:lang w:val="en-GB" w:eastAsia="zh-CN"/>
              </w:rPr>
              <w:t>this</w:t>
            </w:r>
            <w:r>
              <w:rPr>
                <w:sz w:val="22"/>
                <w:szCs w:val="22"/>
                <w:lang w:val="en-GB" w:eastAsia="zh-CN"/>
              </w:rPr>
              <w:t>:</w:t>
            </w:r>
          </w:p>
          <w:p w14:paraId="464D6A0E" w14:textId="77777777" w:rsidR="00A55141" w:rsidRDefault="005C2C06">
            <w:pPr>
              <w:pStyle w:val="ListParagraph"/>
              <w:numPr>
                <w:ilvl w:val="0"/>
                <w:numId w:val="6"/>
              </w:numPr>
              <w:spacing w:line="240" w:lineRule="auto"/>
              <w:rPr>
                <w:lang w:eastAsia="zh-CN"/>
              </w:rPr>
            </w:pPr>
            <w:r>
              <w:rPr>
                <w:lang w:eastAsia="zh-CN"/>
              </w:rPr>
              <w:t>Alt 2:</w:t>
            </w:r>
          </w:p>
          <w:p w14:paraId="22EA7155" w14:textId="77777777" w:rsidR="00A55141" w:rsidRDefault="005C2C06">
            <w:pPr>
              <w:pStyle w:val="ListParagraph"/>
              <w:numPr>
                <w:ilvl w:val="1"/>
                <w:numId w:val="6"/>
              </w:numPr>
              <w:spacing w:line="240" w:lineRule="auto"/>
              <w:rPr>
                <w:lang w:eastAsia="zh-CN"/>
              </w:rPr>
            </w:pPr>
            <w:r>
              <w:rPr>
                <w:lang w:eastAsia="zh-CN"/>
              </w:rPr>
              <w:t>Adopt same Table 13-12 for 120 kHz SCS. For 480 and 960 kHz, re-interpret offsets as O = O’/</w:t>
            </w:r>
            <w:r>
              <w:rPr>
                <w:b/>
                <w:bCs/>
                <w:color w:val="00B050"/>
                <w:lang w:eastAsia="zh-CN"/>
              </w:rPr>
              <w:t>X1</w:t>
            </w:r>
            <w:r>
              <w:rPr>
                <w:lang w:eastAsia="zh-CN"/>
              </w:rPr>
              <w:t xml:space="preserve"> and O = O’/</w:t>
            </w:r>
            <w:r>
              <w:rPr>
                <w:b/>
                <w:bCs/>
                <w:color w:val="00B050"/>
                <w:lang w:eastAsia="zh-CN"/>
              </w:rPr>
              <w:t>X2</w:t>
            </w:r>
            <w:r>
              <w:rPr>
                <w:lang w:eastAsia="zh-CN"/>
              </w:rPr>
              <w:t>, respectively, where O’ are values of O from Table 13-12.</w:t>
            </w:r>
          </w:p>
          <w:p w14:paraId="170A7FFB" w14:textId="77777777" w:rsidR="00A55141" w:rsidRDefault="005C2C06">
            <w:pPr>
              <w:pStyle w:val="ListParagraph"/>
              <w:numPr>
                <w:ilvl w:val="2"/>
                <w:numId w:val="6"/>
              </w:numPr>
              <w:spacing w:line="240" w:lineRule="auto"/>
              <w:rPr>
                <w:b/>
                <w:bCs/>
                <w:color w:val="00B050"/>
                <w:lang w:eastAsia="zh-CN"/>
              </w:rPr>
            </w:pPr>
            <w:r>
              <w:rPr>
                <w:b/>
                <w:bCs/>
                <w:color w:val="00B050"/>
                <w:lang w:eastAsia="zh-CN"/>
              </w:rPr>
              <w:t>FFS for X1 and X2</w:t>
            </w:r>
          </w:p>
          <w:p w14:paraId="08DC7935" w14:textId="77777777" w:rsidR="00A55141" w:rsidRDefault="005C2C06">
            <w:pPr>
              <w:pStyle w:val="ListParagraph"/>
              <w:numPr>
                <w:ilvl w:val="2"/>
                <w:numId w:val="6"/>
              </w:numPr>
              <w:spacing w:line="240" w:lineRule="auto"/>
              <w:rPr>
                <w:b/>
                <w:bCs/>
                <w:color w:val="00B050"/>
                <w:lang w:eastAsia="zh-CN"/>
              </w:rPr>
            </w:pPr>
            <w:r>
              <w:rPr>
                <w:b/>
                <w:bCs/>
                <w:color w:val="00B050"/>
                <w:lang w:eastAsia="zh-CN"/>
              </w:rPr>
              <w:t>FFS on where it applies to all O’ values or some subset of O’ values</w:t>
            </w:r>
          </w:p>
        </w:tc>
      </w:tr>
      <w:tr w:rsidR="00A55141" w14:paraId="22053779" w14:textId="77777777">
        <w:tc>
          <w:tcPr>
            <w:tcW w:w="1525" w:type="dxa"/>
          </w:tcPr>
          <w:p w14:paraId="04C0BD7A"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Lenovo, Motorola Mobility</w:t>
            </w:r>
          </w:p>
        </w:tc>
        <w:tc>
          <w:tcPr>
            <w:tcW w:w="8437" w:type="dxa"/>
          </w:tcPr>
          <w:p w14:paraId="7131B4E7"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1.3-1): support</w:t>
            </w:r>
          </w:p>
          <w:p w14:paraId="1AF5FBFB"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1.3-4): support</w:t>
            </w:r>
          </w:p>
          <w:p w14:paraId="69D07B9C" w14:textId="77777777" w:rsidR="00A55141" w:rsidRDefault="005C2C06">
            <w:pPr>
              <w:pStyle w:val="Heading5"/>
              <w:outlineLvl w:val="4"/>
              <w:rPr>
                <w:rFonts w:ascii="Times New Roman" w:hAnsi="Times New Roman"/>
                <w:lang w:eastAsia="zh-CN"/>
              </w:rPr>
            </w:pPr>
            <w:r>
              <w:rPr>
                <w:rFonts w:ascii="Times New Roman" w:hAnsi="Times New Roman"/>
                <w:lang w:eastAsia="zh-CN"/>
              </w:rPr>
              <w:t xml:space="preserve">Proposal 1.3-2C): support </w:t>
            </w:r>
          </w:p>
          <w:p w14:paraId="7E230F0C"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1.3-3A): We support the proposal with suggested changes for Alt 2 by Qualcomm.</w:t>
            </w:r>
          </w:p>
        </w:tc>
      </w:tr>
      <w:tr w:rsidR="00A55141" w14:paraId="63706F9B" w14:textId="77777777">
        <w:tc>
          <w:tcPr>
            <w:tcW w:w="1525" w:type="dxa"/>
          </w:tcPr>
          <w:p w14:paraId="3D2DD707" w14:textId="77777777" w:rsidR="00A55141" w:rsidRDefault="005C2C06">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lastRenderedPageBreak/>
              <w:t>Futurewei</w:t>
            </w:r>
            <w:proofErr w:type="spellEnd"/>
          </w:p>
        </w:tc>
        <w:tc>
          <w:tcPr>
            <w:tcW w:w="8437" w:type="dxa"/>
          </w:tcPr>
          <w:p w14:paraId="229EF89E"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1.3-1): support</w:t>
            </w:r>
          </w:p>
          <w:p w14:paraId="47B48D68" w14:textId="77777777" w:rsidR="00A55141" w:rsidRDefault="005C2C06">
            <w:pPr>
              <w:pStyle w:val="Heading5"/>
              <w:outlineLvl w:val="4"/>
              <w:rPr>
                <w:rFonts w:ascii="Times New Roman" w:hAnsi="Times New Roman"/>
                <w:lang w:eastAsia="zh-CN"/>
              </w:rPr>
            </w:pPr>
            <w:r>
              <w:rPr>
                <w:rFonts w:ascii="Times New Roman" w:hAnsi="Times New Roman"/>
                <w:lang w:eastAsia="zh-CN"/>
              </w:rPr>
              <w:t xml:space="preserve">Proposal 1.3-4): we prefer to postpone discussion after more design decisions </w:t>
            </w:r>
            <w:proofErr w:type="gramStart"/>
            <w:r>
              <w:rPr>
                <w:rFonts w:ascii="Times New Roman" w:hAnsi="Times New Roman"/>
                <w:lang w:eastAsia="zh-CN"/>
              </w:rPr>
              <w:t>are  agreed</w:t>
            </w:r>
            <w:proofErr w:type="gramEnd"/>
            <w:r>
              <w:rPr>
                <w:rFonts w:ascii="Times New Roman" w:hAnsi="Times New Roman"/>
                <w:lang w:eastAsia="zh-CN"/>
              </w:rPr>
              <w:t>.</w:t>
            </w:r>
          </w:p>
          <w:p w14:paraId="74A1979C" w14:textId="77777777" w:rsidR="00A55141" w:rsidRDefault="005C2C06">
            <w:pPr>
              <w:pStyle w:val="Heading5"/>
              <w:outlineLvl w:val="4"/>
              <w:rPr>
                <w:rFonts w:ascii="Times New Roman" w:hAnsi="Times New Roman"/>
                <w:lang w:eastAsia="zh-CN"/>
              </w:rPr>
            </w:pPr>
            <w:r>
              <w:rPr>
                <w:rFonts w:ascii="Times New Roman" w:hAnsi="Times New Roman"/>
                <w:lang w:eastAsia="zh-CN"/>
              </w:rPr>
              <w:t xml:space="preserve">Proposal 1.3-2C): support </w:t>
            </w:r>
          </w:p>
          <w:p w14:paraId="76422ACA" w14:textId="77777777" w:rsidR="00A55141" w:rsidRDefault="005C2C06">
            <w:pPr>
              <w:pStyle w:val="Heading5"/>
              <w:outlineLvl w:val="4"/>
              <w:rPr>
                <w:rFonts w:ascii="Times New Roman" w:hAnsi="Times New Roman"/>
                <w:lang w:eastAsia="zh-CN"/>
              </w:rPr>
            </w:pPr>
            <w:r>
              <w:rPr>
                <w:rFonts w:ascii="Times New Roman" w:hAnsi="Times New Roman"/>
                <w:lang w:eastAsia="zh-CN"/>
              </w:rPr>
              <w:t xml:space="preserve">Proposal 1.3-3A): We support the proposal, </w:t>
            </w:r>
            <w:proofErr w:type="gramStart"/>
            <w:r>
              <w:rPr>
                <w:rFonts w:ascii="Times New Roman" w:hAnsi="Times New Roman"/>
                <w:lang w:eastAsia="zh-CN"/>
              </w:rPr>
              <w:t>fine  with</w:t>
            </w:r>
            <w:proofErr w:type="gramEnd"/>
            <w:r>
              <w:rPr>
                <w:rFonts w:ascii="Times New Roman" w:hAnsi="Times New Roman"/>
                <w:lang w:eastAsia="zh-CN"/>
              </w:rPr>
              <w:t xml:space="preserve"> Qualcomm clarification for Alt 2.</w:t>
            </w:r>
          </w:p>
        </w:tc>
      </w:tr>
      <w:tr w:rsidR="00A55141" w14:paraId="3DF6D7C8" w14:textId="77777777">
        <w:tc>
          <w:tcPr>
            <w:tcW w:w="1525" w:type="dxa"/>
          </w:tcPr>
          <w:p w14:paraId="6B76809F"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C314282"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1.3-1): support</w:t>
            </w:r>
          </w:p>
          <w:p w14:paraId="48D13AAF"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1.3-4): FFS</w:t>
            </w:r>
          </w:p>
          <w:p w14:paraId="1DC53407" w14:textId="77777777" w:rsidR="00A55141" w:rsidRDefault="005C2C06">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169ABF6"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1.3-3A): Support in principle and fine with Qualcomm’s suggestion on Alt 2.</w:t>
            </w:r>
          </w:p>
        </w:tc>
      </w:tr>
      <w:tr w:rsidR="00A55141" w14:paraId="6535C6BD" w14:textId="77777777">
        <w:tc>
          <w:tcPr>
            <w:tcW w:w="1525" w:type="dxa"/>
          </w:tcPr>
          <w:p w14:paraId="41C0DE36"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tcPr>
          <w:p w14:paraId="1F198D32"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1.3-1): Do not support. This is an optimization.</w:t>
            </w:r>
          </w:p>
          <w:p w14:paraId="324A66E5"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1.3-4): Too early to decide this. The required SSB-CORESET0 offsets depend on the RAN4 sync raster design, and we don't know that yet.</w:t>
            </w:r>
          </w:p>
          <w:p w14:paraId="6B5A2DB7"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1.3-2C): Support</w:t>
            </w:r>
          </w:p>
          <w:p w14:paraId="7D98AD1A" w14:textId="77777777" w:rsidR="00A55141" w:rsidRDefault="005C2C06">
            <w:pPr>
              <w:pStyle w:val="Heading5"/>
              <w:outlineLvl w:val="4"/>
              <w:rPr>
                <w:rFonts w:ascii="Times New Roman" w:hAnsi="Times New Roman"/>
                <w:szCs w:val="22"/>
                <w:lang w:eastAsia="zh-CN"/>
              </w:rPr>
            </w:pPr>
            <w:r>
              <w:rPr>
                <w:rFonts w:ascii="Times New Roman" w:hAnsi="Times New Roman"/>
                <w:lang w:eastAsia="zh-CN"/>
              </w:rPr>
              <w:t>Proposal 1.3-3A): Support the proposal with the generalized revision of Alt-2 suggested by Qualcomm. Furthermore, we don't think Alt-3 is useful (this is equivalent "other options not precluded"). Let's try to focus the solutions.</w:t>
            </w:r>
          </w:p>
        </w:tc>
      </w:tr>
      <w:tr w:rsidR="00A55141" w14:paraId="30A543F0" w14:textId="77777777">
        <w:tc>
          <w:tcPr>
            <w:tcW w:w="1525" w:type="dxa"/>
          </w:tcPr>
          <w:p w14:paraId="5B162A1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7C595745" w14:textId="77777777" w:rsidR="00A55141" w:rsidRDefault="005C2C06">
            <w:pPr>
              <w:pStyle w:val="Heading5"/>
              <w:outlineLvl w:val="4"/>
              <w:rPr>
                <w:rFonts w:ascii="Times New Roman" w:hAnsi="Times New Roman"/>
                <w:szCs w:val="22"/>
                <w:lang w:eastAsia="zh-CN"/>
              </w:rPr>
            </w:pPr>
            <w:r>
              <w:rPr>
                <w:rFonts w:ascii="Times New Roman" w:hAnsi="Times New Roman"/>
                <w:lang w:eastAsia="zh-CN"/>
              </w:rPr>
              <w:t xml:space="preserve">Proposal 1.3-1): </w:t>
            </w:r>
            <w:r>
              <w:rPr>
                <w:rFonts w:ascii="Times New Roman" w:eastAsia="MS Mincho" w:hAnsi="Times New Roman"/>
                <w:bCs/>
                <w:szCs w:val="22"/>
                <w:lang w:eastAsia="ja-JP"/>
              </w:rPr>
              <w:t>Support of 96 PRBs is not essential</w:t>
            </w:r>
            <w:r>
              <w:rPr>
                <w:rFonts w:ascii="Times New Roman" w:hAnsi="Times New Roman"/>
                <w:szCs w:val="22"/>
                <w:lang w:eastAsia="zh-CN"/>
              </w:rPr>
              <w:t>.</w:t>
            </w:r>
          </w:p>
          <w:p w14:paraId="0A75E4A3" w14:textId="77777777" w:rsidR="00A55141" w:rsidRDefault="005C2C06">
            <w:pPr>
              <w:rPr>
                <w:sz w:val="22"/>
                <w:szCs w:val="22"/>
                <w:lang w:val="en-GB" w:eastAsia="zh-CN"/>
              </w:rPr>
            </w:pPr>
            <w:r>
              <w:rPr>
                <w:sz w:val="22"/>
                <w:szCs w:val="22"/>
                <w:lang w:val="en-GB" w:eastAsia="zh-CN"/>
              </w:rPr>
              <w:t>Proposal 1.3-4): We are OK to defer the decision on CORESET#0 configuration considering RB offset values but at least we can keep the same number of entries for type0-PDCCH CSS set configuration.</w:t>
            </w:r>
          </w:p>
          <w:p w14:paraId="67D0EA59" w14:textId="77777777" w:rsidR="00A55141" w:rsidRDefault="005C2C06">
            <w:pPr>
              <w:rPr>
                <w:sz w:val="22"/>
                <w:szCs w:val="22"/>
                <w:lang w:val="en-GB" w:eastAsia="zh-CN"/>
              </w:rPr>
            </w:pPr>
            <w:r>
              <w:rPr>
                <w:sz w:val="22"/>
                <w:szCs w:val="22"/>
                <w:lang w:val="en-GB" w:eastAsia="zh-CN"/>
              </w:rPr>
              <w:t>Proposal 1.3-2C): Support</w:t>
            </w:r>
          </w:p>
          <w:p w14:paraId="54BB4DD2" w14:textId="77777777" w:rsidR="00A55141" w:rsidRDefault="005C2C06">
            <w:pPr>
              <w:rPr>
                <w:rFonts w:eastAsia="MS Mincho"/>
                <w:lang w:val="en-GB" w:eastAsia="ja-JP"/>
              </w:rPr>
            </w:pPr>
            <w:r>
              <w:rPr>
                <w:sz w:val="22"/>
                <w:szCs w:val="22"/>
                <w:lang w:val="en-GB" w:eastAsia="zh-CN"/>
              </w:rPr>
              <w:t>Proposal 1.3-3A): We are fine with Qualcomm’s modification</w:t>
            </w:r>
          </w:p>
        </w:tc>
      </w:tr>
      <w:tr w:rsidR="00A55141" w14:paraId="655F1FA3" w14:textId="77777777">
        <w:tc>
          <w:tcPr>
            <w:tcW w:w="1525" w:type="dxa"/>
          </w:tcPr>
          <w:p w14:paraId="4F2C0F1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 xml:space="preserve">ZTE, </w:t>
            </w:r>
            <w:proofErr w:type="spellStart"/>
            <w:r>
              <w:rPr>
                <w:rFonts w:ascii="Times New Roman" w:eastAsiaTheme="minorEastAsia" w:hAnsi="Times New Roman" w:hint="eastAsia"/>
                <w:sz w:val="22"/>
                <w:szCs w:val="22"/>
                <w:lang w:eastAsia="zh-CN"/>
              </w:rPr>
              <w:t>Sanechips</w:t>
            </w:r>
            <w:proofErr w:type="spellEnd"/>
          </w:p>
        </w:tc>
        <w:tc>
          <w:tcPr>
            <w:tcW w:w="8437" w:type="dxa"/>
          </w:tcPr>
          <w:p w14:paraId="684B3147"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1.3-1): support</w:t>
            </w:r>
          </w:p>
          <w:p w14:paraId="27AE67C8" w14:textId="77777777" w:rsidR="00A55141" w:rsidRDefault="005C2C06">
            <w:pPr>
              <w:pStyle w:val="Heading5"/>
              <w:outlineLvl w:val="4"/>
              <w:rPr>
                <w:rFonts w:ascii="Times New Roman" w:hAnsi="Times New Roman"/>
                <w:lang w:val="en-US" w:eastAsia="zh-CN"/>
              </w:rPr>
            </w:pPr>
            <w:r>
              <w:rPr>
                <w:rFonts w:ascii="Times New Roman" w:hAnsi="Times New Roman"/>
                <w:lang w:eastAsia="zh-CN"/>
              </w:rPr>
              <w:t>Proposal 1.3-4):</w:t>
            </w:r>
            <w:r>
              <w:rPr>
                <w:rFonts w:ascii="Times New Roman" w:hAnsi="Times New Roman" w:hint="eastAsia"/>
                <w:lang w:val="en-US" w:eastAsia="zh-CN"/>
              </w:rPr>
              <w:t xml:space="preserve">  The decision/discussion can be postponed. </w:t>
            </w:r>
            <w:r>
              <w:rPr>
                <w:rFonts w:ascii="Times New Roman" w:hAnsi="Times New Roman"/>
                <w:lang w:val="en-US" w:eastAsia="zh-CN"/>
              </w:rPr>
              <w:t xml:space="preserve">We don't think we </w:t>
            </w:r>
            <w:r>
              <w:rPr>
                <w:rFonts w:ascii="Times New Roman" w:hAnsi="Times New Roman" w:hint="eastAsia"/>
                <w:lang w:val="en-US" w:eastAsia="zh-CN"/>
              </w:rPr>
              <w:t xml:space="preserve">need to </w:t>
            </w:r>
            <w:r>
              <w:rPr>
                <w:rFonts w:ascii="Times New Roman" w:hAnsi="Times New Roman"/>
                <w:lang w:val="en-US" w:eastAsia="zh-CN"/>
              </w:rPr>
              <w:t xml:space="preserve">make a decision when some other parameter </w:t>
            </w:r>
            <w:r>
              <w:rPr>
                <w:rFonts w:ascii="Times New Roman" w:hAnsi="Times New Roman" w:hint="eastAsia"/>
                <w:lang w:val="en-US" w:eastAsia="zh-CN"/>
              </w:rPr>
              <w:t>configurations (</w:t>
            </w:r>
            <w:proofErr w:type="gramStart"/>
            <w:r>
              <w:rPr>
                <w:rFonts w:ascii="Times New Roman" w:hAnsi="Times New Roman" w:hint="eastAsia"/>
                <w:lang w:val="en-US" w:eastAsia="zh-CN"/>
              </w:rPr>
              <w:t>e.g.</w:t>
            </w:r>
            <w:proofErr w:type="gramEnd"/>
            <w:r>
              <w:rPr>
                <w:rFonts w:ascii="Times New Roman" w:hAnsi="Times New Roman" w:hint="eastAsia"/>
                <w:lang w:val="en-US" w:eastAsia="zh-CN"/>
              </w:rPr>
              <w:t xml:space="preserve"> RB offset, SS configuration) </w:t>
            </w:r>
            <w:r>
              <w:rPr>
                <w:rFonts w:ascii="Times New Roman" w:hAnsi="Times New Roman"/>
                <w:lang w:val="en-US" w:eastAsia="zh-CN"/>
              </w:rPr>
              <w:t>are still uncertain</w:t>
            </w:r>
            <w:r>
              <w:rPr>
                <w:rFonts w:ascii="Times New Roman" w:hAnsi="Times New Roman" w:hint="eastAsia"/>
                <w:lang w:val="en-US" w:eastAsia="zh-CN"/>
              </w:rPr>
              <w:t xml:space="preserve">. Further, we don't understand why they need to be kept the same as in Rel-16. </w:t>
            </w:r>
          </w:p>
          <w:p w14:paraId="68D02837" w14:textId="77777777" w:rsidR="00A55141" w:rsidRDefault="005C2C06">
            <w:pPr>
              <w:pStyle w:val="Heading5"/>
              <w:outlineLvl w:val="4"/>
              <w:rPr>
                <w:rFonts w:ascii="Times New Roman" w:hAnsi="Times New Roman"/>
                <w:lang w:eastAsia="zh-CN"/>
              </w:rPr>
            </w:pPr>
            <w:r>
              <w:rPr>
                <w:rFonts w:ascii="Times New Roman" w:hAnsi="Times New Roman"/>
                <w:lang w:eastAsia="zh-CN"/>
              </w:rPr>
              <w:t xml:space="preserve">Proposal 1.3-2C): support </w:t>
            </w:r>
          </w:p>
          <w:p w14:paraId="14A3A78A" w14:textId="77777777" w:rsidR="00A55141" w:rsidRDefault="005C2C06">
            <w:pPr>
              <w:rPr>
                <w:sz w:val="22"/>
                <w:szCs w:val="22"/>
                <w:lang w:val="en-GB" w:eastAsia="zh-CN"/>
              </w:rPr>
            </w:pPr>
            <w:r>
              <w:rPr>
                <w:sz w:val="22"/>
                <w:lang w:val="en-GB" w:eastAsia="zh-CN"/>
              </w:rPr>
              <w:t xml:space="preserve">Proposal 1.3-3A): </w:t>
            </w:r>
            <w:r>
              <w:rPr>
                <w:sz w:val="22"/>
                <w:szCs w:val="22"/>
                <w:lang w:val="en-GB" w:eastAsia="zh-CN"/>
              </w:rPr>
              <w:t>We are fine with Qualcomm’s modification</w:t>
            </w:r>
            <w:r>
              <w:rPr>
                <w:rFonts w:hint="eastAsia"/>
                <w:sz w:val="22"/>
                <w:szCs w:val="22"/>
                <w:lang w:eastAsia="zh-CN"/>
              </w:rPr>
              <w:t xml:space="preserve">. </w:t>
            </w:r>
          </w:p>
        </w:tc>
      </w:tr>
      <w:tr w:rsidR="0079631A" w14:paraId="2B317B89" w14:textId="77777777">
        <w:tc>
          <w:tcPr>
            <w:tcW w:w="1525" w:type="dxa"/>
          </w:tcPr>
          <w:p w14:paraId="1652F618" w14:textId="5A2B7706" w:rsidR="0079631A" w:rsidRDefault="0079631A" w:rsidP="0079631A">
            <w:pPr>
              <w:pStyle w:val="BodyText"/>
              <w:spacing w:after="0"/>
              <w:rPr>
                <w:rFonts w:ascii="Times New Roman" w:eastAsiaTheme="minorEastAsia" w:hAnsi="Times New Roman"/>
                <w:sz w:val="22"/>
                <w:szCs w:val="22"/>
                <w:lang w:eastAsia="zh-CN"/>
              </w:rPr>
            </w:pPr>
            <w:proofErr w:type="spellStart"/>
            <w:r>
              <w:rPr>
                <w:rFonts w:ascii="Times New Roman" w:eastAsia="MS Mincho" w:hAnsi="Times New Roman"/>
                <w:sz w:val="22"/>
                <w:szCs w:val="22"/>
                <w:lang w:eastAsia="ja-JP"/>
              </w:rPr>
              <w:lastRenderedPageBreak/>
              <w:t>InterDigital</w:t>
            </w:r>
            <w:proofErr w:type="spellEnd"/>
          </w:p>
        </w:tc>
        <w:tc>
          <w:tcPr>
            <w:tcW w:w="8437" w:type="dxa"/>
          </w:tcPr>
          <w:p w14:paraId="7EF9B416" w14:textId="77777777" w:rsidR="0079631A" w:rsidRPr="00B77AE1" w:rsidRDefault="0079631A" w:rsidP="0079631A">
            <w:pPr>
              <w:pStyle w:val="Heading5"/>
              <w:outlineLvl w:val="4"/>
              <w:rPr>
                <w:rFonts w:ascii="Times New Roman" w:hAnsi="Times New Roman"/>
                <w:lang w:eastAsia="zh-CN"/>
              </w:rPr>
            </w:pPr>
            <w:r w:rsidRPr="00B77AE1">
              <w:rPr>
                <w:rFonts w:ascii="Times New Roman" w:hAnsi="Times New Roman"/>
                <w:lang w:eastAsia="zh-CN"/>
              </w:rPr>
              <w:t>Proposal 1.3-1)</w:t>
            </w:r>
            <w:r>
              <w:rPr>
                <w:rFonts w:ascii="Times New Roman" w:hAnsi="Times New Roman"/>
                <w:lang w:eastAsia="zh-CN"/>
              </w:rPr>
              <w:t>: Support the proposal.</w:t>
            </w:r>
          </w:p>
          <w:p w14:paraId="4C7E9C43" w14:textId="77777777" w:rsidR="0079631A" w:rsidRPr="00B77AE1" w:rsidRDefault="0079631A" w:rsidP="0079631A">
            <w:pPr>
              <w:pStyle w:val="Heading5"/>
              <w:outlineLvl w:val="4"/>
              <w:rPr>
                <w:rFonts w:ascii="Times New Roman" w:hAnsi="Times New Roman"/>
                <w:lang w:eastAsia="zh-CN"/>
              </w:rPr>
            </w:pPr>
            <w:r w:rsidRPr="00B77AE1">
              <w:rPr>
                <w:rFonts w:ascii="Times New Roman" w:hAnsi="Times New Roman"/>
                <w:lang w:eastAsia="zh-CN"/>
              </w:rPr>
              <w:t>Proposal 1.3-4)</w:t>
            </w:r>
            <w:r>
              <w:rPr>
                <w:rFonts w:ascii="Times New Roman" w:hAnsi="Times New Roman"/>
                <w:lang w:eastAsia="zh-CN"/>
              </w:rPr>
              <w:t>: Support the proposal.</w:t>
            </w:r>
          </w:p>
          <w:p w14:paraId="303DA250" w14:textId="77777777" w:rsidR="0079631A" w:rsidRPr="00B77AE1" w:rsidRDefault="0079631A" w:rsidP="0079631A">
            <w:pPr>
              <w:pStyle w:val="Heading5"/>
              <w:outlineLvl w:val="4"/>
              <w:rPr>
                <w:rFonts w:ascii="Times New Roman" w:hAnsi="Times New Roman"/>
                <w:lang w:eastAsia="zh-CN"/>
              </w:rPr>
            </w:pPr>
            <w:r w:rsidRPr="00B77AE1">
              <w:rPr>
                <w:rFonts w:ascii="Times New Roman" w:hAnsi="Times New Roman"/>
                <w:lang w:eastAsia="zh-CN"/>
              </w:rPr>
              <w:t>Proposal 1.3-2C)</w:t>
            </w:r>
            <w:r>
              <w:rPr>
                <w:rFonts w:ascii="Times New Roman" w:hAnsi="Times New Roman"/>
                <w:lang w:eastAsia="zh-CN"/>
              </w:rPr>
              <w:t>: Support the proposal.</w:t>
            </w:r>
          </w:p>
          <w:p w14:paraId="07B7A494" w14:textId="4788A716" w:rsidR="0079631A" w:rsidRDefault="0079631A" w:rsidP="0079631A">
            <w:pPr>
              <w:pStyle w:val="Heading5"/>
              <w:outlineLvl w:val="4"/>
              <w:rPr>
                <w:rFonts w:ascii="Times New Roman" w:hAnsi="Times New Roman"/>
                <w:lang w:eastAsia="zh-CN"/>
              </w:rPr>
            </w:pPr>
            <w:r w:rsidRPr="00B77AE1">
              <w:rPr>
                <w:rFonts w:ascii="Times New Roman" w:hAnsi="Times New Roman"/>
                <w:lang w:eastAsia="zh-CN"/>
              </w:rPr>
              <w:t>Proposal 1.3-3A)</w:t>
            </w:r>
            <w:r>
              <w:rPr>
                <w:rFonts w:ascii="Times New Roman" w:hAnsi="Times New Roman"/>
                <w:lang w:eastAsia="zh-CN"/>
              </w:rPr>
              <w:t xml:space="preserve">: </w:t>
            </w:r>
            <w:r>
              <w:rPr>
                <w:rFonts w:ascii="Times New Roman" w:hAnsi="Times New Roman"/>
                <w:szCs w:val="22"/>
                <w:lang w:eastAsia="zh-CN"/>
              </w:rPr>
              <w:t>We share the same concern as Samsung and Qualcomm. We support the suggested version of Alt2 from Qualcomm.</w:t>
            </w:r>
          </w:p>
        </w:tc>
      </w:tr>
      <w:tr w:rsidR="00D011B9" w14:paraId="0B70C7C4" w14:textId="77777777">
        <w:tc>
          <w:tcPr>
            <w:tcW w:w="1525" w:type="dxa"/>
          </w:tcPr>
          <w:p w14:paraId="53E7C0C7" w14:textId="6D7B67A9" w:rsidR="00D011B9" w:rsidRDefault="00D011B9" w:rsidP="00D011B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Nokia </w:t>
            </w:r>
          </w:p>
        </w:tc>
        <w:tc>
          <w:tcPr>
            <w:tcW w:w="8437" w:type="dxa"/>
          </w:tcPr>
          <w:p w14:paraId="3244B741" w14:textId="77777777" w:rsidR="00D011B9" w:rsidRDefault="00D011B9" w:rsidP="00D011B9">
            <w:pPr>
              <w:pStyle w:val="Heading5"/>
              <w:outlineLvl w:val="4"/>
              <w:rPr>
                <w:rFonts w:ascii="Times New Roman" w:hAnsi="Times New Roman"/>
                <w:szCs w:val="22"/>
                <w:lang w:eastAsia="zh-CN"/>
              </w:rPr>
            </w:pPr>
            <w:r w:rsidRPr="008120A7">
              <w:rPr>
                <w:rFonts w:ascii="Times New Roman" w:hAnsi="Times New Roman"/>
                <w:szCs w:val="22"/>
                <w:u w:val="single"/>
                <w:lang w:eastAsia="zh-CN"/>
              </w:rPr>
              <w:t>Proposal 1.3-1):</w:t>
            </w:r>
            <w:r w:rsidRPr="008120A7">
              <w:rPr>
                <w:rFonts w:ascii="Times New Roman" w:hAnsi="Times New Roman"/>
                <w:szCs w:val="22"/>
                <w:lang w:eastAsia="zh-CN"/>
              </w:rPr>
              <w:t xml:space="preserve"> Still OK.</w:t>
            </w:r>
          </w:p>
          <w:p w14:paraId="11371202" w14:textId="77777777" w:rsidR="00D011B9" w:rsidRPr="008120A7" w:rsidRDefault="00D011B9" w:rsidP="00D011B9">
            <w:pPr>
              <w:rPr>
                <w:lang w:val="en-GB" w:eastAsia="zh-CN"/>
              </w:rPr>
            </w:pPr>
            <w:r w:rsidRPr="008120A7">
              <w:rPr>
                <w:sz w:val="22"/>
                <w:szCs w:val="22"/>
                <w:u w:val="single"/>
                <w:lang w:eastAsia="zh-CN"/>
              </w:rPr>
              <w:t>Proposal 1.3-</w:t>
            </w:r>
            <w:r>
              <w:rPr>
                <w:sz w:val="22"/>
                <w:szCs w:val="22"/>
                <w:u w:val="single"/>
                <w:lang w:eastAsia="zh-CN"/>
              </w:rPr>
              <w:t>4</w:t>
            </w:r>
            <w:r w:rsidRPr="008120A7">
              <w:rPr>
                <w:sz w:val="22"/>
                <w:szCs w:val="22"/>
                <w:u w:val="single"/>
                <w:lang w:eastAsia="zh-CN"/>
              </w:rPr>
              <w:t>):</w:t>
            </w:r>
            <w:r w:rsidRPr="008120A7">
              <w:rPr>
                <w:sz w:val="22"/>
                <w:szCs w:val="22"/>
                <w:lang w:eastAsia="zh-CN"/>
              </w:rPr>
              <w:t xml:space="preserve"> </w:t>
            </w:r>
            <w:r>
              <w:rPr>
                <w:sz w:val="22"/>
                <w:szCs w:val="22"/>
                <w:lang w:eastAsia="zh-CN"/>
              </w:rPr>
              <w:t>Like commented earlier, w</w:t>
            </w:r>
            <w:r w:rsidRPr="008120A7">
              <w:rPr>
                <w:sz w:val="22"/>
                <w:szCs w:val="22"/>
                <w:lang w:eastAsia="zh-CN"/>
              </w:rPr>
              <w:t xml:space="preserve">e don’t </w:t>
            </w:r>
            <w:r>
              <w:rPr>
                <w:sz w:val="22"/>
                <w:szCs w:val="22"/>
                <w:lang w:eastAsia="zh-CN"/>
              </w:rPr>
              <w:t>support</w:t>
            </w:r>
            <w:r w:rsidRPr="008120A7">
              <w:rPr>
                <w:sz w:val="22"/>
                <w:szCs w:val="22"/>
                <w:lang w:eastAsia="zh-CN"/>
              </w:rPr>
              <w:t xml:space="preserve"> this proposal.</w:t>
            </w:r>
          </w:p>
          <w:p w14:paraId="08BA7E98" w14:textId="77777777" w:rsidR="00D011B9" w:rsidRDefault="00D011B9" w:rsidP="00D011B9">
            <w:pPr>
              <w:rPr>
                <w:sz w:val="22"/>
                <w:szCs w:val="22"/>
                <w:lang w:val="en-GB" w:eastAsia="zh-CN"/>
              </w:rPr>
            </w:pPr>
            <w:r w:rsidRPr="008120A7">
              <w:rPr>
                <w:sz w:val="22"/>
                <w:szCs w:val="22"/>
                <w:lang w:val="en-GB" w:eastAsia="zh-CN"/>
              </w:rPr>
              <w:t>Proposal 1.3-</w:t>
            </w:r>
            <w:r>
              <w:rPr>
                <w:sz w:val="22"/>
                <w:szCs w:val="22"/>
                <w:lang w:val="en-GB" w:eastAsia="zh-CN"/>
              </w:rPr>
              <w:t>2C</w:t>
            </w:r>
            <w:r w:rsidRPr="008120A7">
              <w:rPr>
                <w:sz w:val="22"/>
                <w:szCs w:val="22"/>
                <w:lang w:val="en-GB" w:eastAsia="zh-CN"/>
              </w:rPr>
              <w:t>):</w:t>
            </w:r>
            <w:r>
              <w:rPr>
                <w:sz w:val="22"/>
                <w:szCs w:val="22"/>
                <w:lang w:val="en-GB" w:eastAsia="zh-CN"/>
              </w:rPr>
              <w:t xml:space="preserve"> OK</w:t>
            </w:r>
          </w:p>
          <w:p w14:paraId="7CDB7DA9" w14:textId="7597329B" w:rsidR="00D011B9" w:rsidRPr="00B77AE1" w:rsidRDefault="00D011B9" w:rsidP="00D011B9">
            <w:pPr>
              <w:rPr>
                <w:lang w:eastAsia="zh-CN"/>
              </w:rPr>
            </w:pPr>
            <w:r w:rsidRPr="00D011B9">
              <w:rPr>
                <w:sz w:val="22"/>
                <w:szCs w:val="22"/>
                <w:lang w:eastAsia="zh-CN"/>
              </w:rPr>
              <w:t>Proposal 1.3-3A): We are OK with the proposal.</w:t>
            </w:r>
            <w:r>
              <w:rPr>
                <w:sz w:val="22"/>
                <w:szCs w:val="22"/>
                <w:lang w:val="en-GB" w:eastAsia="zh-CN"/>
              </w:rPr>
              <w:t xml:space="preserve"> </w:t>
            </w:r>
          </w:p>
        </w:tc>
      </w:tr>
      <w:tr w:rsidR="008E2EC8" w14:paraId="7453B811" w14:textId="77777777">
        <w:tc>
          <w:tcPr>
            <w:tcW w:w="1525" w:type="dxa"/>
          </w:tcPr>
          <w:p w14:paraId="358FFCEA" w14:textId="5744B088" w:rsidR="008E2EC8" w:rsidRDefault="008E2EC8" w:rsidP="008E2EC8">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zh-CN"/>
              </w:rPr>
              <w:t>Intel</w:t>
            </w:r>
          </w:p>
        </w:tc>
        <w:tc>
          <w:tcPr>
            <w:tcW w:w="8437" w:type="dxa"/>
          </w:tcPr>
          <w:p w14:paraId="01353CA2" w14:textId="77777777" w:rsidR="008E2EC8" w:rsidRPr="00976DAC" w:rsidRDefault="008E2EC8" w:rsidP="008E2EC8">
            <w:pPr>
              <w:pStyle w:val="Heading5"/>
              <w:outlineLvl w:val="4"/>
              <w:rPr>
                <w:rFonts w:ascii="Times New Roman" w:hAnsi="Times New Roman"/>
                <w:lang w:eastAsia="zh-CN"/>
              </w:rPr>
            </w:pPr>
            <w:r w:rsidRPr="00976DAC">
              <w:rPr>
                <w:rFonts w:ascii="Times New Roman" w:hAnsi="Times New Roman"/>
                <w:b/>
                <w:bCs/>
                <w:lang w:eastAsia="zh-CN"/>
              </w:rPr>
              <w:t xml:space="preserve">Proposal 1.3-1) </w:t>
            </w:r>
            <w:r w:rsidRPr="00976DAC">
              <w:rPr>
                <w:rFonts w:ascii="Times New Roman" w:hAnsi="Times New Roman"/>
                <w:lang w:eastAsia="zh-CN"/>
              </w:rPr>
              <w:t>– Support.</w:t>
            </w:r>
          </w:p>
          <w:p w14:paraId="7263C38D" w14:textId="77777777" w:rsidR="008E2EC8" w:rsidRPr="00976DAC" w:rsidRDefault="008E2EC8" w:rsidP="008E2EC8">
            <w:pPr>
              <w:rPr>
                <w:sz w:val="22"/>
                <w:lang w:val="en-GB" w:eastAsia="zh-CN"/>
              </w:rPr>
            </w:pPr>
            <w:r w:rsidRPr="00976DAC">
              <w:rPr>
                <w:b/>
                <w:bCs/>
                <w:sz w:val="22"/>
                <w:lang w:val="en-GB" w:eastAsia="zh-CN"/>
              </w:rPr>
              <w:t>Proposal 1.3-4)</w:t>
            </w:r>
            <w:r w:rsidRPr="00976DAC">
              <w:rPr>
                <w:sz w:val="22"/>
                <w:lang w:val="en-GB" w:eastAsia="zh-CN"/>
              </w:rPr>
              <w:t xml:space="preserve"> – Do not support. RB offset values depend on sync raster design which is still under discussion in RAN4.</w:t>
            </w:r>
          </w:p>
          <w:p w14:paraId="7851FAF8" w14:textId="77777777" w:rsidR="008E2EC8" w:rsidRPr="00976DAC" w:rsidRDefault="008E2EC8" w:rsidP="008E2EC8">
            <w:pPr>
              <w:rPr>
                <w:sz w:val="22"/>
                <w:lang w:val="en-GB" w:eastAsia="zh-CN"/>
              </w:rPr>
            </w:pPr>
            <w:r w:rsidRPr="00976DAC">
              <w:rPr>
                <w:b/>
                <w:bCs/>
                <w:sz w:val="22"/>
                <w:lang w:val="en-GB" w:eastAsia="zh-CN"/>
              </w:rPr>
              <w:t>Proposal 1.3-2C)</w:t>
            </w:r>
            <w:r w:rsidRPr="00976DAC">
              <w:rPr>
                <w:sz w:val="22"/>
                <w:lang w:val="en-GB" w:eastAsia="zh-CN"/>
              </w:rPr>
              <w:t xml:space="preserve"> – Support.</w:t>
            </w:r>
          </w:p>
          <w:p w14:paraId="6FE6623D" w14:textId="7C16067C" w:rsidR="008E2EC8" w:rsidRPr="00976DAC" w:rsidRDefault="008E2EC8" w:rsidP="008E2EC8">
            <w:pPr>
              <w:pStyle w:val="Heading5"/>
              <w:outlineLvl w:val="4"/>
              <w:rPr>
                <w:rFonts w:ascii="Times New Roman" w:hAnsi="Times New Roman"/>
                <w:lang w:eastAsia="zh-CN"/>
              </w:rPr>
            </w:pPr>
            <w:r w:rsidRPr="00976DAC">
              <w:rPr>
                <w:rFonts w:ascii="Times New Roman" w:hAnsi="Times New Roman"/>
                <w:b/>
                <w:bCs/>
                <w:lang w:eastAsia="zh-CN"/>
              </w:rPr>
              <w:t>Proposal 1.3-3A)</w:t>
            </w:r>
            <w:r w:rsidRPr="00976DAC">
              <w:rPr>
                <w:rFonts w:ascii="Times New Roman" w:hAnsi="Times New Roman"/>
                <w:lang w:eastAsia="zh-CN"/>
              </w:rPr>
              <w:t xml:space="preserve"> – Support. We are supportive of considering Samsung’s addition or something along the line of Samsung’s addition to replace Alt 3. We are also Qualcomm’s modification for Alt 2.</w:t>
            </w:r>
          </w:p>
        </w:tc>
      </w:tr>
      <w:tr w:rsidR="00405038" w14:paraId="3B1C1A66" w14:textId="77777777">
        <w:tc>
          <w:tcPr>
            <w:tcW w:w="1525" w:type="dxa"/>
          </w:tcPr>
          <w:p w14:paraId="472C49AB" w14:textId="06566E17" w:rsidR="00405038" w:rsidRDefault="00405038" w:rsidP="00405038">
            <w:pPr>
              <w:pStyle w:val="BodyText"/>
              <w:spacing w:after="0"/>
              <w:rPr>
                <w:rFonts w:ascii="Times New Roman" w:eastAsiaTheme="minorEastAsia"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CCA27BF" w14:textId="77777777" w:rsidR="00405038" w:rsidRDefault="00405038" w:rsidP="00405038">
            <w:pPr>
              <w:pStyle w:val="Heading5"/>
              <w:outlineLvl w:val="4"/>
              <w:rPr>
                <w:rFonts w:ascii="Times New Roman" w:hAnsi="Times New Roman"/>
                <w:lang w:eastAsia="zh-CN"/>
              </w:rPr>
            </w:pPr>
            <w:r>
              <w:rPr>
                <w:rFonts w:ascii="Times New Roman" w:hAnsi="Times New Roman"/>
                <w:lang w:eastAsia="zh-CN"/>
              </w:rPr>
              <w:t>Proposal 1.3-1): support</w:t>
            </w:r>
          </w:p>
          <w:p w14:paraId="3263977D" w14:textId="77777777" w:rsidR="00405038" w:rsidRDefault="00405038" w:rsidP="00405038">
            <w:pPr>
              <w:pStyle w:val="Heading5"/>
              <w:outlineLvl w:val="4"/>
              <w:rPr>
                <w:rFonts w:ascii="Times New Roman" w:hAnsi="Times New Roman"/>
                <w:lang w:eastAsia="zh-CN"/>
              </w:rPr>
            </w:pPr>
            <w:r>
              <w:rPr>
                <w:rFonts w:ascii="Times New Roman" w:hAnsi="Times New Roman"/>
                <w:lang w:eastAsia="zh-CN"/>
              </w:rPr>
              <w:t xml:space="preserve">Proposal 1.3-4): Seems premature to agree this. </w:t>
            </w:r>
          </w:p>
          <w:p w14:paraId="31B76CBB" w14:textId="77777777" w:rsidR="00405038" w:rsidRDefault="00405038" w:rsidP="00405038">
            <w:pPr>
              <w:pStyle w:val="Heading5"/>
              <w:outlineLvl w:val="4"/>
              <w:rPr>
                <w:rFonts w:ascii="Times New Roman" w:hAnsi="Times New Roman"/>
                <w:lang w:eastAsia="zh-CN"/>
              </w:rPr>
            </w:pPr>
            <w:r>
              <w:rPr>
                <w:rFonts w:ascii="Times New Roman" w:hAnsi="Times New Roman"/>
                <w:lang w:eastAsia="zh-CN"/>
              </w:rPr>
              <w:t xml:space="preserve">Proposal 1.3-2C): support </w:t>
            </w:r>
          </w:p>
          <w:p w14:paraId="09130E66" w14:textId="64D2FF00" w:rsidR="00405038" w:rsidRPr="00976DAC" w:rsidRDefault="00405038" w:rsidP="00405038">
            <w:pPr>
              <w:pStyle w:val="Heading5"/>
              <w:outlineLvl w:val="4"/>
              <w:rPr>
                <w:rFonts w:ascii="Times New Roman" w:hAnsi="Times New Roman"/>
                <w:b/>
                <w:bCs/>
                <w:lang w:eastAsia="zh-CN"/>
              </w:rPr>
            </w:pPr>
            <w:r>
              <w:rPr>
                <w:rFonts w:ascii="Times New Roman" w:hAnsi="Times New Roman"/>
                <w:lang w:eastAsia="zh-CN"/>
              </w:rPr>
              <w:t>Proposal 1.3-3A): We are fine with the proposal with suggested changes for Alt 2 by Qualcomm.</w:t>
            </w:r>
          </w:p>
        </w:tc>
      </w:tr>
      <w:tr w:rsidR="005C181C" w14:paraId="12DA98EB" w14:textId="77777777" w:rsidTr="005C181C">
        <w:tc>
          <w:tcPr>
            <w:tcW w:w="1525" w:type="dxa"/>
          </w:tcPr>
          <w:p w14:paraId="07679DC0" w14:textId="77777777" w:rsidR="005C181C" w:rsidRDefault="005C181C" w:rsidP="00C641D0">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Huawei, </w:t>
            </w:r>
            <w:proofErr w:type="spellStart"/>
            <w:r>
              <w:rPr>
                <w:rFonts w:ascii="Times New Roman" w:eastAsia="MS Mincho" w:hAnsi="Times New Roman"/>
                <w:sz w:val="22"/>
                <w:szCs w:val="22"/>
                <w:lang w:eastAsia="ja-JP"/>
              </w:rPr>
              <w:t>HiSilicon</w:t>
            </w:r>
            <w:proofErr w:type="spellEnd"/>
          </w:p>
        </w:tc>
        <w:tc>
          <w:tcPr>
            <w:tcW w:w="8437" w:type="dxa"/>
          </w:tcPr>
          <w:p w14:paraId="2D1B8C1E" w14:textId="77777777" w:rsidR="005C181C" w:rsidRDefault="005C181C" w:rsidP="00C641D0">
            <w:pPr>
              <w:pStyle w:val="Heading5"/>
              <w:outlineLvl w:val="4"/>
              <w:rPr>
                <w:rFonts w:ascii="Times New Roman" w:hAnsi="Times New Roman"/>
                <w:lang w:eastAsia="zh-CN"/>
              </w:rPr>
            </w:pPr>
            <w:r w:rsidRPr="009B0207">
              <w:rPr>
                <w:rFonts w:ascii="Times New Roman" w:hAnsi="Times New Roman"/>
                <w:b/>
                <w:lang w:eastAsia="zh-CN"/>
              </w:rPr>
              <w:t>Proposal 1.3-1):</w:t>
            </w:r>
            <w:r>
              <w:rPr>
                <w:rFonts w:ascii="Times New Roman" w:hAnsi="Times New Roman"/>
                <w:lang w:eastAsia="zh-CN"/>
              </w:rPr>
              <w:t xml:space="preserve"> Support.</w:t>
            </w:r>
          </w:p>
          <w:p w14:paraId="14DB2BAD" w14:textId="77777777" w:rsidR="005C181C" w:rsidRDefault="005C181C" w:rsidP="00C641D0">
            <w:pPr>
              <w:rPr>
                <w:lang w:val="en-GB" w:eastAsia="zh-CN"/>
              </w:rPr>
            </w:pPr>
            <w:r>
              <w:rPr>
                <w:b/>
                <w:sz w:val="22"/>
                <w:lang w:val="en-GB" w:eastAsia="zh-CN"/>
              </w:rPr>
              <w:t xml:space="preserve">Proposal </w:t>
            </w:r>
            <w:r w:rsidRPr="007E7528">
              <w:rPr>
                <w:b/>
                <w:sz w:val="22"/>
                <w:lang w:val="en-GB" w:eastAsia="zh-CN"/>
              </w:rPr>
              <w:t>1.</w:t>
            </w:r>
            <w:r w:rsidRPr="007E7528">
              <w:rPr>
                <w:b/>
                <w:lang w:val="en-GB" w:eastAsia="zh-CN"/>
              </w:rPr>
              <w:t>3-4):</w:t>
            </w:r>
            <w:r>
              <w:rPr>
                <w:lang w:val="en-GB" w:eastAsia="zh-CN"/>
              </w:rPr>
              <w:t xml:space="preserve"> Not support. </w:t>
            </w:r>
          </w:p>
          <w:p w14:paraId="372737FB" w14:textId="77777777" w:rsidR="005C181C" w:rsidRDefault="005C181C" w:rsidP="00C641D0">
            <w:pPr>
              <w:spacing w:line="240" w:lineRule="auto"/>
              <w:rPr>
                <w:lang w:eastAsia="zh-CN"/>
              </w:rPr>
            </w:pPr>
            <w:r>
              <w:rPr>
                <w:lang w:val="en-GB" w:eastAsia="zh-CN"/>
              </w:rPr>
              <w:t xml:space="preserve">As we discussed in earlier rounds, </w:t>
            </w:r>
            <w:r>
              <w:rPr>
                <w:lang w:eastAsia="zh-CN"/>
              </w:rPr>
              <w:t>We are not sure why the number of valid entries of ‘</w:t>
            </w:r>
            <w:proofErr w:type="spellStart"/>
            <w:r>
              <w:rPr>
                <w:lang w:eastAsia="zh-CN"/>
              </w:rPr>
              <w:t>controlResourceSetZero</w:t>
            </w:r>
            <w:proofErr w:type="spellEnd"/>
            <w:r>
              <w:rPr>
                <w:lang w:eastAsia="zh-CN"/>
              </w:rPr>
              <w:t xml:space="preserve">’ configuration </w:t>
            </w:r>
            <w:proofErr w:type="gramStart"/>
            <w:r>
              <w:rPr>
                <w:lang w:eastAsia="zh-CN"/>
              </w:rPr>
              <w:t>and  ‘</w:t>
            </w:r>
            <w:proofErr w:type="spellStart"/>
            <w:proofErr w:type="gramEnd"/>
            <w:r>
              <w:rPr>
                <w:lang w:eastAsia="zh-CN"/>
              </w:rPr>
              <w:t>searchSpaceZero</w:t>
            </w:r>
            <w:proofErr w:type="spellEnd"/>
            <w:r>
              <w:rPr>
                <w:lang w:eastAsia="zh-CN"/>
              </w:rPr>
              <w:t>’ configuration for {SSB, CORESET#0/Type0-PDCCH} = {480, 480} kHz and {960, 960} kHz, should be the same as Table 13-8 and Table 13-12 in TS38.213 v16.6.0 (8 and 14, respectively). What we need to agree is that ‘</w:t>
            </w:r>
            <w:proofErr w:type="spellStart"/>
            <w:r>
              <w:rPr>
                <w:lang w:eastAsia="zh-CN"/>
              </w:rPr>
              <w:t>controlResourceSetZero</w:t>
            </w:r>
            <w:proofErr w:type="spellEnd"/>
            <w:r>
              <w:rPr>
                <w:lang w:eastAsia="zh-CN"/>
              </w:rPr>
              <w:t>’ and ‘</w:t>
            </w:r>
            <w:proofErr w:type="spellStart"/>
            <w:r>
              <w:rPr>
                <w:lang w:eastAsia="zh-CN"/>
              </w:rPr>
              <w:t>searchSpaceZero</w:t>
            </w:r>
            <w:proofErr w:type="spellEnd"/>
            <w:r>
              <w:rPr>
                <w:lang w:eastAsia="zh-CN"/>
              </w:rPr>
              <w:t>’ should not occupy more than 4 bits in MIB (which we assume that everyone agrees on as it was not a subject of debate so far). Other than that, we should discuss which ‘</w:t>
            </w:r>
            <w:proofErr w:type="spellStart"/>
            <w:r>
              <w:rPr>
                <w:lang w:eastAsia="zh-CN"/>
              </w:rPr>
              <w:t>controlResourceSetZero</w:t>
            </w:r>
            <w:proofErr w:type="spellEnd"/>
            <w:r>
              <w:rPr>
                <w:lang w:eastAsia="zh-CN"/>
              </w:rPr>
              <w:t xml:space="preserve">’ configurations and </w:t>
            </w:r>
            <w:proofErr w:type="gramStart"/>
            <w:r>
              <w:rPr>
                <w:lang w:eastAsia="zh-CN"/>
              </w:rPr>
              <w:t>which  ‘</w:t>
            </w:r>
            <w:proofErr w:type="spellStart"/>
            <w:proofErr w:type="gramEnd"/>
            <w:r>
              <w:rPr>
                <w:lang w:eastAsia="zh-CN"/>
              </w:rPr>
              <w:t>searchSpaceZero</w:t>
            </w:r>
            <w:proofErr w:type="spellEnd"/>
            <w:r>
              <w:rPr>
                <w:lang w:eastAsia="zh-CN"/>
              </w:rPr>
              <w:t>’ configurations would make sense for 480 and 960 kHz. The number of supported configurations for ‘</w:t>
            </w:r>
            <w:proofErr w:type="spellStart"/>
            <w:r>
              <w:rPr>
                <w:lang w:eastAsia="zh-CN"/>
              </w:rPr>
              <w:t>controlResourceSetZero</w:t>
            </w:r>
            <w:proofErr w:type="spellEnd"/>
            <w:r>
              <w:rPr>
                <w:lang w:eastAsia="zh-CN"/>
              </w:rPr>
              <w:t xml:space="preserve">’ may be concluded to be 8, less, or more than 8(&lt;=16). </w:t>
            </w:r>
            <w:proofErr w:type="gramStart"/>
            <w:r>
              <w:rPr>
                <w:lang w:eastAsia="zh-CN"/>
              </w:rPr>
              <w:t>Similarly,  the</w:t>
            </w:r>
            <w:proofErr w:type="gramEnd"/>
            <w:r>
              <w:rPr>
                <w:lang w:eastAsia="zh-CN"/>
              </w:rPr>
              <w:t xml:space="preserve"> number of supported configurations for ‘</w:t>
            </w:r>
            <w:proofErr w:type="spellStart"/>
            <w:r>
              <w:rPr>
                <w:lang w:eastAsia="zh-CN"/>
              </w:rPr>
              <w:t>searchSpaceZero</w:t>
            </w:r>
            <w:proofErr w:type="spellEnd"/>
            <w:r>
              <w:rPr>
                <w:lang w:eastAsia="zh-CN"/>
              </w:rPr>
              <w:t>’ may be concluded to be 14, less, or more than 14(&lt;=16).</w:t>
            </w:r>
          </w:p>
          <w:p w14:paraId="769B717F" w14:textId="77777777" w:rsidR="005C181C" w:rsidRDefault="005C181C" w:rsidP="00C641D0">
            <w:pPr>
              <w:rPr>
                <w:bCs/>
                <w:lang w:eastAsia="zh-CN"/>
              </w:rPr>
            </w:pPr>
            <w:r>
              <w:rPr>
                <w:b/>
                <w:bCs/>
                <w:lang w:eastAsia="zh-CN"/>
              </w:rPr>
              <w:lastRenderedPageBreak/>
              <w:t xml:space="preserve">Proposal 1.3-2C) </w:t>
            </w:r>
            <w:r w:rsidRPr="007E7528">
              <w:rPr>
                <w:bCs/>
                <w:lang w:eastAsia="zh-CN"/>
              </w:rPr>
              <w:t>Support</w:t>
            </w:r>
          </w:p>
          <w:p w14:paraId="445E02C2" w14:textId="77777777" w:rsidR="005C181C" w:rsidRDefault="005C181C" w:rsidP="00C641D0">
            <w:pPr>
              <w:spacing w:line="240" w:lineRule="auto"/>
              <w:rPr>
                <w:bCs/>
                <w:lang w:eastAsia="zh-CN"/>
              </w:rPr>
            </w:pPr>
            <w:r w:rsidRPr="007E7528">
              <w:rPr>
                <w:b/>
                <w:bCs/>
                <w:lang w:eastAsia="zh-CN"/>
              </w:rPr>
              <w:t xml:space="preserve">Proposal </w:t>
            </w:r>
            <w:r>
              <w:rPr>
                <w:b/>
                <w:bCs/>
                <w:lang w:eastAsia="zh-CN"/>
              </w:rPr>
              <w:t xml:space="preserve">1.3-3A) </w:t>
            </w:r>
            <w:r>
              <w:rPr>
                <w:bCs/>
                <w:lang w:eastAsia="zh-CN"/>
              </w:rPr>
              <w:t xml:space="preserve">As discussed in earlier rounds, the third row of the Table configures two search spaces associated with two different SSB indexes (generally with two different beams) on adjacent symbols. It means that UE should switch its beam without a beam switching gap to search for CORESET#0 of SSB </w:t>
            </w:r>
            <w:proofErr w:type="spellStart"/>
            <w:r>
              <w:rPr>
                <w:bCs/>
                <w:lang w:eastAsia="zh-CN"/>
              </w:rPr>
              <w:t>i</w:t>
            </w:r>
            <w:proofErr w:type="spellEnd"/>
            <w:r>
              <w:rPr>
                <w:bCs/>
                <w:lang w:eastAsia="zh-CN"/>
              </w:rPr>
              <w:t xml:space="preserve"> and SSB i+1. Further, if SSB </w:t>
            </w:r>
            <w:proofErr w:type="spellStart"/>
            <w:r>
              <w:rPr>
                <w:bCs/>
                <w:lang w:eastAsia="zh-CN"/>
              </w:rPr>
              <w:t>i</w:t>
            </w:r>
            <w:proofErr w:type="spellEnd"/>
            <w:r>
              <w:rPr>
                <w:bCs/>
                <w:lang w:eastAsia="zh-CN"/>
              </w:rPr>
              <w:t xml:space="preserve"> is configured in the second symbol, third row would mean that CORESET#0 of SSB </w:t>
            </w:r>
            <w:proofErr w:type="spellStart"/>
            <w:r>
              <w:rPr>
                <w:bCs/>
                <w:lang w:eastAsia="zh-CN"/>
              </w:rPr>
              <w:t>i</w:t>
            </w:r>
            <w:proofErr w:type="spellEnd"/>
            <w:r>
              <w:rPr>
                <w:bCs/>
                <w:lang w:eastAsia="zh-CN"/>
              </w:rPr>
              <w:t xml:space="preserve"> is configured in symbol 0, CORESET#0 of SSB i+1 is configured in symbol 1, and SSB </w:t>
            </w:r>
            <w:proofErr w:type="spellStart"/>
            <w:r>
              <w:rPr>
                <w:bCs/>
                <w:lang w:eastAsia="zh-CN"/>
              </w:rPr>
              <w:t>i</w:t>
            </w:r>
            <w:proofErr w:type="spellEnd"/>
            <w:r>
              <w:rPr>
                <w:bCs/>
                <w:lang w:eastAsia="zh-CN"/>
              </w:rPr>
              <w:t xml:space="preserve"> is transmitted starting from symbol 2. This requires two </w:t>
            </w:r>
            <w:proofErr w:type="spellStart"/>
            <w:r>
              <w:rPr>
                <w:bCs/>
                <w:lang w:eastAsia="zh-CN"/>
              </w:rPr>
              <w:t>beamswitches</w:t>
            </w:r>
            <w:proofErr w:type="spellEnd"/>
            <w:r>
              <w:rPr>
                <w:bCs/>
                <w:lang w:eastAsia="zh-CN"/>
              </w:rPr>
              <w:t xml:space="preserve"> 1-&gt;2-&gt;1 on three adjacent symbols in 960 or 480 kHz which we don’t think is practical.</w:t>
            </w:r>
          </w:p>
          <w:p w14:paraId="659C9C6C" w14:textId="77777777" w:rsidR="005C181C" w:rsidRDefault="005C181C" w:rsidP="00C641D0">
            <w:pPr>
              <w:spacing w:line="240" w:lineRule="auto"/>
            </w:pPr>
            <w:r>
              <w:rPr>
                <w:bCs/>
                <w:lang w:eastAsia="zh-CN"/>
              </w:rPr>
              <w:t xml:space="preserve">Further, we don’t understand the technical reason behind Alt 1 and Alt 2. Adopting the same Table as in Rel-16 for 480/960 means very long delay (up to 7.5*64 = 480 slots for 960 kHz and 7.5 * 32 = </w:t>
            </w:r>
            <w:proofErr w:type="gramStart"/>
            <w:r>
              <w:rPr>
                <w:bCs/>
                <w:lang w:eastAsia="zh-CN"/>
              </w:rPr>
              <w:t>240  slots</w:t>
            </w:r>
            <w:proofErr w:type="gramEnd"/>
            <w:r>
              <w:rPr>
                <w:bCs/>
                <w:lang w:eastAsia="zh-CN"/>
              </w:rPr>
              <w:t xml:space="preserve"> for 480 kHz)  between SSB and the </w:t>
            </w:r>
            <w:r w:rsidRPr="00B916EC">
              <w:t xml:space="preserve">Type0-PDCCH </w:t>
            </w:r>
            <w:r w:rsidRPr="00D20E88">
              <w:t>CSS</w:t>
            </w:r>
            <w:r>
              <w:t xml:space="preserve">. Supporting up to (240) 480 slots delay between SSB and the corresponding </w:t>
            </w:r>
            <w:r w:rsidRPr="00B916EC">
              <w:t xml:space="preserve">Type0-PDCCH </w:t>
            </w:r>
            <w:r w:rsidRPr="00D20E88">
              <w:t>CSS</w:t>
            </w:r>
            <w:r>
              <w:t xml:space="preserve"> for (480) 960 kHz is certainly at odds with the very reason (higher throughput/ lower latency) that higher SCSs are used for. Alt 2 reduces this latency by a factor of 4 or 8 but we still believe that the maximum latency of 240/4 = 480/8=60 slots for 480 and 960 kHz is too much. This is equal to the maximum value of latency for 120 kHz but, in our view, even 60 slots latency for 120 kHz is too much although it is supported in the spec. </w:t>
            </w:r>
          </w:p>
          <w:p w14:paraId="4429D42B" w14:textId="77777777" w:rsidR="005C181C" w:rsidRDefault="005C181C" w:rsidP="00C641D0">
            <w:pPr>
              <w:spacing w:line="240" w:lineRule="auto"/>
            </w:pPr>
            <w:r>
              <w:t>We can support Proposal 1.3-3A with these changes:</w:t>
            </w:r>
          </w:p>
          <w:p w14:paraId="13BD55E8" w14:textId="77777777" w:rsidR="005C181C" w:rsidRPr="00387211" w:rsidRDefault="005C181C" w:rsidP="00C641D0">
            <w:pPr>
              <w:numPr>
                <w:ilvl w:val="0"/>
                <w:numId w:val="6"/>
              </w:numPr>
              <w:overflowPunct/>
              <w:autoSpaceDE/>
              <w:autoSpaceDN/>
              <w:adjustRightInd/>
              <w:spacing w:after="0" w:line="240" w:lineRule="auto"/>
              <w:jc w:val="left"/>
              <w:textAlignment w:val="auto"/>
              <w:rPr>
                <w:rFonts w:eastAsiaTheme="minorEastAsia"/>
                <w:sz w:val="22"/>
                <w:szCs w:val="22"/>
                <w:lang w:eastAsia="zh-CN"/>
              </w:rPr>
            </w:pPr>
            <w:r w:rsidRPr="00387211">
              <w:rPr>
                <w:rFonts w:eastAsiaTheme="minorEastAsia"/>
                <w:sz w:val="22"/>
                <w:szCs w:val="22"/>
                <w:lang w:eastAsia="zh-CN"/>
              </w:rPr>
              <w:t>For ‘</w:t>
            </w:r>
            <w:proofErr w:type="spellStart"/>
            <w:r w:rsidRPr="00387211">
              <w:rPr>
                <w:sz w:val="22"/>
                <w:szCs w:val="22"/>
                <w:lang w:eastAsia="zh-CN"/>
              </w:rPr>
              <w:t>searchSpaceZero</w:t>
            </w:r>
            <w:proofErr w:type="spellEnd"/>
            <w:r w:rsidRPr="00387211">
              <w:rPr>
                <w:sz w:val="22"/>
                <w:szCs w:val="22"/>
                <w:lang w:eastAsia="zh-CN"/>
              </w:rPr>
              <w:t xml:space="preserve">’ configuration for </w:t>
            </w:r>
            <w:r w:rsidRPr="00387211">
              <w:rPr>
                <w:rFonts w:eastAsiaTheme="minorEastAsia"/>
                <w:sz w:val="22"/>
                <w:szCs w:val="22"/>
                <w:lang w:eastAsia="zh-CN"/>
              </w:rPr>
              <w:t>{SSB, CORESET#0/Type0-PDCCH} = {480, 480} kHz and {960, 960} kHz,</w:t>
            </w:r>
          </w:p>
          <w:p w14:paraId="6195686A" w14:textId="77777777" w:rsidR="005C181C" w:rsidRPr="00387211" w:rsidRDefault="005C181C" w:rsidP="00C641D0">
            <w:pPr>
              <w:numPr>
                <w:ilvl w:val="1"/>
                <w:numId w:val="6"/>
              </w:numPr>
              <w:overflowPunct/>
              <w:autoSpaceDE/>
              <w:autoSpaceDN/>
              <w:adjustRightInd/>
              <w:spacing w:after="0" w:line="240" w:lineRule="auto"/>
              <w:jc w:val="left"/>
              <w:textAlignment w:val="auto"/>
              <w:rPr>
                <w:rFonts w:eastAsiaTheme="minorEastAsia"/>
                <w:sz w:val="22"/>
                <w:szCs w:val="22"/>
                <w:lang w:eastAsia="zh-CN"/>
              </w:rPr>
            </w:pPr>
            <w:r w:rsidRPr="00387211">
              <w:rPr>
                <w:rFonts w:eastAsiaTheme="minorEastAsia"/>
                <w:sz w:val="22"/>
                <w:szCs w:val="22"/>
                <w:lang w:eastAsia="zh-CN"/>
              </w:rPr>
              <w:t xml:space="preserve">Support the following set of parameters are supported for SS/PBCH block and CORESET multiplexing pattern 1: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5C181C" w:rsidRPr="00387211" w14:paraId="7487A733" w14:textId="77777777" w:rsidTr="00C641D0">
              <w:trPr>
                <w:cantSplit/>
              </w:trPr>
              <w:tc>
                <w:tcPr>
                  <w:tcW w:w="3326" w:type="dxa"/>
                  <w:tcBorders>
                    <w:bottom w:val="double" w:sz="4" w:space="0" w:color="auto"/>
                  </w:tcBorders>
                  <w:shd w:val="clear" w:color="auto" w:fill="E0E0E0"/>
                  <w:vAlign w:val="center"/>
                </w:tcPr>
                <w:p w14:paraId="3BD3A11F" w14:textId="77777777" w:rsidR="005C181C" w:rsidRPr="00387211" w:rsidRDefault="005C181C" w:rsidP="00C641D0">
                  <w:pPr>
                    <w:keepNext/>
                    <w:keepLines/>
                    <w:spacing w:after="0"/>
                    <w:jc w:val="center"/>
                    <w:rPr>
                      <w:rFonts w:ascii="Arial" w:hAnsi="Arial"/>
                      <w:b/>
                      <w:bCs/>
                      <w:sz w:val="18"/>
                    </w:rPr>
                  </w:pPr>
                  <w:r w:rsidRPr="00387211">
                    <w:rPr>
                      <w:rFonts w:ascii="Arial" w:hAnsi="Arial" w:cs="Arial"/>
                      <w:b/>
                      <w:sz w:val="16"/>
                      <w:szCs w:val="18"/>
                    </w:rPr>
                    <w:t>Number of search space sets per slot</w:t>
                  </w:r>
                </w:p>
              </w:tc>
              <w:tc>
                <w:tcPr>
                  <w:tcW w:w="904" w:type="dxa"/>
                  <w:tcBorders>
                    <w:bottom w:val="double" w:sz="4" w:space="0" w:color="auto"/>
                  </w:tcBorders>
                  <w:shd w:val="clear" w:color="auto" w:fill="E0E0E0"/>
                  <w:vAlign w:val="center"/>
                </w:tcPr>
                <w:p w14:paraId="40D8EA58" w14:textId="77777777" w:rsidR="005C181C" w:rsidRPr="00387211" w:rsidRDefault="005C181C" w:rsidP="00C641D0">
                  <w:pPr>
                    <w:keepNext/>
                    <w:keepLines/>
                    <w:spacing w:after="0"/>
                    <w:jc w:val="center"/>
                    <w:rPr>
                      <w:rFonts w:ascii="Arial" w:hAnsi="Arial"/>
                      <w:b/>
                      <w:bCs/>
                      <w:sz w:val="18"/>
                    </w:rPr>
                  </w:pPr>
                  <w:r w:rsidRPr="00387211">
                    <w:rPr>
                      <w:rFonts w:ascii="Arial" w:hAnsi="Arial"/>
                      <w:b/>
                      <w:noProof/>
                      <w:position w:val="-4"/>
                      <w:sz w:val="18"/>
                    </w:rPr>
                    <w:drawing>
                      <wp:inline distT="0" distB="0" distL="0" distR="0" wp14:anchorId="672926D1" wp14:editId="30C309A7">
                        <wp:extent cx="184150" cy="184150"/>
                        <wp:effectExtent l="0" t="0" r="635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5CA301C4" w14:textId="77777777" w:rsidR="005C181C" w:rsidRPr="00387211" w:rsidRDefault="005C181C" w:rsidP="00C641D0">
                  <w:pPr>
                    <w:spacing w:after="0"/>
                    <w:jc w:val="center"/>
                    <w:textAlignment w:val="bottom"/>
                    <w:rPr>
                      <w:rFonts w:ascii="Arial" w:hAnsi="Arial" w:cs="Arial"/>
                      <w:b/>
                      <w:sz w:val="18"/>
                      <w:szCs w:val="18"/>
                    </w:rPr>
                  </w:pPr>
                  <w:r w:rsidRPr="00387211">
                    <w:rPr>
                      <w:rFonts w:ascii="Arial" w:hAnsi="Arial" w:cs="Arial"/>
                      <w:b/>
                      <w:sz w:val="18"/>
                      <w:szCs w:val="18"/>
                    </w:rPr>
                    <w:t>First symbol index</w:t>
                  </w:r>
                </w:p>
              </w:tc>
            </w:tr>
            <w:tr w:rsidR="005C181C" w:rsidRPr="00387211" w14:paraId="7B6B4C11" w14:textId="77777777" w:rsidTr="00C641D0">
              <w:trPr>
                <w:cantSplit/>
              </w:trPr>
              <w:tc>
                <w:tcPr>
                  <w:tcW w:w="3326" w:type="dxa"/>
                  <w:tcBorders>
                    <w:top w:val="double" w:sz="4" w:space="0" w:color="auto"/>
                  </w:tcBorders>
                  <w:vAlign w:val="center"/>
                </w:tcPr>
                <w:p w14:paraId="1326380E" w14:textId="77777777" w:rsidR="005C181C" w:rsidRPr="00387211" w:rsidRDefault="005C181C" w:rsidP="00C641D0">
                  <w:pPr>
                    <w:keepNext/>
                    <w:keepLines/>
                    <w:spacing w:after="0"/>
                    <w:jc w:val="center"/>
                    <w:rPr>
                      <w:rFonts w:ascii="Arial" w:hAnsi="Arial"/>
                      <w:sz w:val="18"/>
                    </w:rPr>
                  </w:pPr>
                  <w:r w:rsidRPr="00387211">
                    <w:rPr>
                      <w:rFonts w:ascii="Arial" w:hAnsi="Arial" w:cs="Arial"/>
                      <w:sz w:val="16"/>
                      <w:szCs w:val="18"/>
                    </w:rPr>
                    <w:t>1</w:t>
                  </w:r>
                </w:p>
              </w:tc>
              <w:tc>
                <w:tcPr>
                  <w:tcW w:w="904" w:type="dxa"/>
                  <w:tcBorders>
                    <w:top w:val="double" w:sz="4" w:space="0" w:color="auto"/>
                  </w:tcBorders>
                  <w:vAlign w:val="center"/>
                </w:tcPr>
                <w:p w14:paraId="3C41338C" w14:textId="77777777" w:rsidR="005C181C" w:rsidRPr="00387211" w:rsidRDefault="005C181C" w:rsidP="00C641D0">
                  <w:pPr>
                    <w:keepNext/>
                    <w:keepLines/>
                    <w:spacing w:after="0"/>
                    <w:jc w:val="center"/>
                    <w:rPr>
                      <w:rFonts w:ascii="Arial" w:hAnsi="Arial"/>
                      <w:sz w:val="18"/>
                    </w:rPr>
                  </w:pPr>
                  <w:r w:rsidRPr="00387211">
                    <w:rPr>
                      <w:rFonts w:ascii="Arial" w:hAnsi="Arial" w:cs="Arial"/>
                      <w:sz w:val="16"/>
                      <w:szCs w:val="18"/>
                    </w:rPr>
                    <w:t>1</w:t>
                  </w:r>
                </w:p>
              </w:tc>
              <w:tc>
                <w:tcPr>
                  <w:tcW w:w="3426" w:type="dxa"/>
                  <w:tcBorders>
                    <w:top w:val="double" w:sz="4" w:space="0" w:color="auto"/>
                  </w:tcBorders>
                  <w:vAlign w:val="center"/>
                </w:tcPr>
                <w:p w14:paraId="2C63601F" w14:textId="77777777" w:rsidR="005C181C" w:rsidRPr="00387211" w:rsidRDefault="005C181C" w:rsidP="00C641D0">
                  <w:pPr>
                    <w:keepNext/>
                    <w:keepLines/>
                    <w:spacing w:after="0"/>
                    <w:jc w:val="center"/>
                    <w:rPr>
                      <w:rFonts w:ascii="Arial" w:hAnsi="Arial"/>
                      <w:sz w:val="18"/>
                    </w:rPr>
                  </w:pPr>
                  <w:r w:rsidRPr="00387211">
                    <w:rPr>
                      <w:rFonts w:ascii="Arial" w:hAnsi="Arial" w:cs="Arial"/>
                      <w:sz w:val="16"/>
                      <w:szCs w:val="18"/>
                    </w:rPr>
                    <w:t>0</w:t>
                  </w:r>
                </w:p>
              </w:tc>
            </w:tr>
            <w:tr w:rsidR="005C181C" w:rsidRPr="00387211" w14:paraId="62EAB933" w14:textId="77777777" w:rsidTr="00C641D0">
              <w:trPr>
                <w:cantSplit/>
              </w:trPr>
              <w:tc>
                <w:tcPr>
                  <w:tcW w:w="3326" w:type="dxa"/>
                  <w:vAlign w:val="center"/>
                </w:tcPr>
                <w:p w14:paraId="5E521AF7" w14:textId="77777777" w:rsidR="005C181C" w:rsidRPr="00387211" w:rsidRDefault="005C181C" w:rsidP="00C641D0">
                  <w:pPr>
                    <w:keepNext/>
                    <w:keepLines/>
                    <w:spacing w:after="0"/>
                    <w:jc w:val="center"/>
                    <w:rPr>
                      <w:rFonts w:ascii="Arial" w:hAnsi="Arial"/>
                      <w:sz w:val="18"/>
                    </w:rPr>
                  </w:pPr>
                  <w:r w:rsidRPr="00387211">
                    <w:rPr>
                      <w:rFonts w:ascii="Arial" w:hAnsi="Arial" w:cs="Arial"/>
                      <w:sz w:val="16"/>
                      <w:szCs w:val="18"/>
                    </w:rPr>
                    <w:t>2</w:t>
                  </w:r>
                </w:p>
              </w:tc>
              <w:tc>
                <w:tcPr>
                  <w:tcW w:w="904" w:type="dxa"/>
                  <w:vAlign w:val="center"/>
                </w:tcPr>
                <w:p w14:paraId="0EE15A10" w14:textId="77777777" w:rsidR="005C181C" w:rsidRPr="00387211" w:rsidRDefault="005C181C" w:rsidP="00C641D0">
                  <w:pPr>
                    <w:keepNext/>
                    <w:keepLines/>
                    <w:spacing w:after="0"/>
                    <w:jc w:val="center"/>
                    <w:rPr>
                      <w:rFonts w:ascii="Arial" w:hAnsi="Arial"/>
                      <w:sz w:val="18"/>
                    </w:rPr>
                  </w:pPr>
                  <w:r w:rsidRPr="00387211">
                    <w:rPr>
                      <w:rFonts w:ascii="Arial" w:hAnsi="Arial" w:cs="Arial"/>
                      <w:sz w:val="16"/>
                      <w:szCs w:val="18"/>
                    </w:rPr>
                    <w:t>1/2</w:t>
                  </w:r>
                </w:p>
              </w:tc>
              <w:tc>
                <w:tcPr>
                  <w:tcW w:w="3426" w:type="dxa"/>
                  <w:vAlign w:val="center"/>
                </w:tcPr>
                <w:p w14:paraId="7648D39A" w14:textId="77777777" w:rsidR="005C181C" w:rsidRPr="00387211" w:rsidRDefault="005C181C" w:rsidP="00C641D0">
                  <w:pPr>
                    <w:keepNext/>
                    <w:keepLines/>
                    <w:spacing w:after="0"/>
                    <w:jc w:val="center"/>
                    <w:rPr>
                      <w:rFonts w:ascii="Arial" w:hAnsi="Arial"/>
                      <w:sz w:val="18"/>
                    </w:rPr>
                  </w:pPr>
                  <w:r w:rsidRPr="00387211">
                    <w:rPr>
                      <w:rFonts w:ascii="Arial" w:hAnsi="Arial" w:cs="Arial"/>
                      <w:sz w:val="16"/>
                      <w:szCs w:val="18"/>
                    </w:rPr>
                    <w:t xml:space="preserve">{0, if </w:t>
                  </w:r>
                  <w:r w:rsidRPr="00387211">
                    <w:rPr>
                      <w:rFonts w:ascii="Arial" w:hAnsi="Arial"/>
                      <w:noProof/>
                      <w:position w:val="-6"/>
                      <w:sz w:val="18"/>
                    </w:rPr>
                    <w:drawing>
                      <wp:inline distT="0" distB="0" distL="0" distR="0" wp14:anchorId="45560A75" wp14:editId="10DC0C97">
                        <wp:extent cx="95250" cy="18415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387211">
                    <w:rPr>
                      <w:rFonts w:ascii="Arial" w:hAnsi="Arial"/>
                      <w:sz w:val="18"/>
                    </w:rPr>
                    <w:t xml:space="preserve"> is even}</w:t>
                  </w:r>
                  <w:r w:rsidRPr="00387211">
                    <w:rPr>
                      <w:rFonts w:ascii="Arial" w:hAnsi="Arial" w:cs="Arial"/>
                      <w:sz w:val="16"/>
                      <w:szCs w:val="18"/>
                    </w:rPr>
                    <w:t>, {7</w:t>
                  </w:r>
                  <w:r w:rsidRPr="00387211">
                    <w:rPr>
                      <w:rFonts w:ascii="Arial" w:hAnsi="Arial"/>
                      <w:sz w:val="18"/>
                    </w:rPr>
                    <w:t xml:space="preserve">, if </w:t>
                  </w:r>
                  <w:r w:rsidRPr="00387211">
                    <w:rPr>
                      <w:rFonts w:ascii="Arial" w:hAnsi="Arial"/>
                      <w:noProof/>
                      <w:position w:val="-6"/>
                      <w:sz w:val="18"/>
                    </w:rPr>
                    <w:drawing>
                      <wp:inline distT="0" distB="0" distL="0" distR="0" wp14:anchorId="64DBA76A" wp14:editId="59B26DF0">
                        <wp:extent cx="95250" cy="18415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387211">
                    <w:rPr>
                      <w:rFonts w:ascii="Arial" w:hAnsi="Arial"/>
                      <w:sz w:val="18"/>
                    </w:rPr>
                    <w:t xml:space="preserve"> is odd</w:t>
                  </w:r>
                  <w:r w:rsidRPr="00387211">
                    <w:rPr>
                      <w:rFonts w:ascii="Arial" w:hAnsi="Arial" w:cs="Arial"/>
                      <w:sz w:val="16"/>
                      <w:szCs w:val="18"/>
                    </w:rPr>
                    <w:t>}</w:t>
                  </w:r>
                </w:p>
              </w:tc>
            </w:tr>
            <w:tr w:rsidR="005C181C" w:rsidRPr="00387211" w14:paraId="31F9D368" w14:textId="77777777" w:rsidTr="00C641D0">
              <w:trPr>
                <w:cantSplit/>
              </w:trPr>
              <w:tc>
                <w:tcPr>
                  <w:tcW w:w="3326" w:type="dxa"/>
                  <w:vAlign w:val="center"/>
                </w:tcPr>
                <w:p w14:paraId="61CFB5EA" w14:textId="77777777" w:rsidR="005C181C" w:rsidRPr="00387211" w:rsidRDefault="005C181C" w:rsidP="00C641D0">
                  <w:pPr>
                    <w:keepNext/>
                    <w:keepLines/>
                    <w:spacing w:after="0"/>
                    <w:jc w:val="center"/>
                    <w:rPr>
                      <w:rFonts w:ascii="Arial" w:hAnsi="Arial"/>
                      <w:dstrike/>
                      <w:sz w:val="18"/>
                    </w:rPr>
                  </w:pPr>
                  <w:r w:rsidRPr="00387211">
                    <w:rPr>
                      <w:rFonts w:ascii="Arial" w:hAnsi="Arial" w:cs="Arial"/>
                      <w:dstrike/>
                      <w:sz w:val="16"/>
                      <w:szCs w:val="18"/>
                    </w:rPr>
                    <w:t>2</w:t>
                  </w:r>
                </w:p>
              </w:tc>
              <w:tc>
                <w:tcPr>
                  <w:tcW w:w="904" w:type="dxa"/>
                  <w:vAlign w:val="center"/>
                </w:tcPr>
                <w:p w14:paraId="7882AA6C" w14:textId="77777777" w:rsidR="005C181C" w:rsidRPr="00387211" w:rsidRDefault="005C181C" w:rsidP="00C641D0">
                  <w:pPr>
                    <w:keepNext/>
                    <w:keepLines/>
                    <w:spacing w:after="0"/>
                    <w:jc w:val="center"/>
                    <w:rPr>
                      <w:rFonts w:ascii="Arial" w:hAnsi="Arial"/>
                      <w:dstrike/>
                      <w:sz w:val="18"/>
                    </w:rPr>
                  </w:pPr>
                  <w:r w:rsidRPr="00387211">
                    <w:rPr>
                      <w:rFonts w:ascii="Arial" w:hAnsi="Arial" w:cs="Arial"/>
                      <w:dstrike/>
                      <w:sz w:val="16"/>
                      <w:szCs w:val="18"/>
                    </w:rPr>
                    <w:t>1/2</w:t>
                  </w:r>
                </w:p>
              </w:tc>
              <w:tc>
                <w:tcPr>
                  <w:tcW w:w="3426" w:type="dxa"/>
                  <w:vAlign w:val="center"/>
                </w:tcPr>
                <w:p w14:paraId="47D0D7F6" w14:textId="77777777" w:rsidR="005C181C" w:rsidRPr="00387211" w:rsidRDefault="005C181C" w:rsidP="00C641D0">
                  <w:pPr>
                    <w:keepNext/>
                    <w:keepLines/>
                    <w:spacing w:after="0"/>
                    <w:jc w:val="center"/>
                    <w:rPr>
                      <w:rFonts w:ascii="Arial" w:hAnsi="Arial"/>
                      <w:dstrike/>
                      <w:sz w:val="18"/>
                    </w:rPr>
                  </w:pPr>
                  <w:r w:rsidRPr="00387211">
                    <w:rPr>
                      <w:rFonts w:ascii="Arial" w:hAnsi="Arial" w:cs="Arial"/>
                      <w:dstrike/>
                      <w:sz w:val="16"/>
                      <w:szCs w:val="18"/>
                    </w:rPr>
                    <w:t xml:space="preserve"> {0, if </w:t>
                  </w:r>
                  <w:r w:rsidRPr="00387211">
                    <w:rPr>
                      <w:rFonts w:ascii="Arial" w:hAnsi="Arial"/>
                      <w:dstrike/>
                      <w:noProof/>
                      <w:position w:val="-6"/>
                      <w:sz w:val="18"/>
                    </w:rPr>
                    <w:drawing>
                      <wp:inline distT="0" distB="0" distL="0" distR="0" wp14:anchorId="2D3087A0" wp14:editId="39CFCD22">
                        <wp:extent cx="95250" cy="18415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387211">
                    <w:rPr>
                      <w:rFonts w:ascii="Arial" w:hAnsi="Arial"/>
                      <w:dstrike/>
                      <w:sz w:val="18"/>
                    </w:rPr>
                    <w:t xml:space="preserve"> is even}</w:t>
                  </w:r>
                  <w:r w:rsidRPr="00387211">
                    <w:rPr>
                      <w:rFonts w:ascii="Arial" w:hAnsi="Arial" w:cs="Arial"/>
                      <w:dstrike/>
                      <w:sz w:val="16"/>
                      <w:szCs w:val="18"/>
                    </w:rPr>
                    <w:t>, {</w:t>
                  </w:r>
                  <w:r w:rsidRPr="00387211">
                    <w:rPr>
                      <w:rFonts w:ascii="Arial" w:hAnsi="Arial"/>
                      <w:dstrike/>
                      <w:noProof/>
                      <w:position w:val="-12"/>
                      <w:sz w:val="18"/>
                    </w:rPr>
                    <w:drawing>
                      <wp:inline distT="0" distB="0" distL="0" distR="0" wp14:anchorId="73FD5A2E" wp14:editId="597985D4">
                        <wp:extent cx="469900" cy="184150"/>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387211">
                    <w:rPr>
                      <w:rFonts w:ascii="Arial" w:hAnsi="Arial"/>
                      <w:dstrike/>
                      <w:sz w:val="18"/>
                    </w:rPr>
                    <w:t xml:space="preserve">, if </w:t>
                  </w:r>
                  <w:r w:rsidRPr="00387211">
                    <w:rPr>
                      <w:rFonts w:ascii="Arial" w:hAnsi="Arial"/>
                      <w:dstrike/>
                      <w:noProof/>
                      <w:position w:val="-6"/>
                      <w:sz w:val="18"/>
                    </w:rPr>
                    <w:drawing>
                      <wp:inline distT="0" distB="0" distL="0" distR="0" wp14:anchorId="260FFE3E" wp14:editId="4E995D66">
                        <wp:extent cx="95250" cy="184150"/>
                        <wp:effectExtent l="0" t="0" r="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387211">
                    <w:rPr>
                      <w:rFonts w:ascii="Arial" w:hAnsi="Arial"/>
                      <w:dstrike/>
                      <w:sz w:val="18"/>
                    </w:rPr>
                    <w:t xml:space="preserve"> is odd</w:t>
                  </w:r>
                  <w:r w:rsidRPr="00387211">
                    <w:rPr>
                      <w:rFonts w:ascii="Arial" w:hAnsi="Arial" w:cs="Arial"/>
                      <w:dstrike/>
                      <w:sz w:val="16"/>
                      <w:szCs w:val="18"/>
                    </w:rPr>
                    <w:t>}</w:t>
                  </w:r>
                </w:p>
              </w:tc>
            </w:tr>
            <w:tr w:rsidR="005C181C" w:rsidRPr="00387211" w14:paraId="3409B4DF" w14:textId="77777777" w:rsidTr="00C641D0">
              <w:trPr>
                <w:cantSplit/>
              </w:trPr>
              <w:tc>
                <w:tcPr>
                  <w:tcW w:w="3326" w:type="dxa"/>
                  <w:vAlign w:val="center"/>
                </w:tcPr>
                <w:p w14:paraId="58300ADB" w14:textId="77777777" w:rsidR="005C181C" w:rsidRPr="00387211" w:rsidRDefault="005C181C" w:rsidP="00C641D0">
                  <w:pPr>
                    <w:keepNext/>
                    <w:keepLines/>
                    <w:spacing w:after="0"/>
                    <w:jc w:val="center"/>
                    <w:rPr>
                      <w:rFonts w:ascii="Arial" w:hAnsi="Arial"/>
                      <w:sz w:val="18"/>
                    </w:rPr>
                  </w:pPr>
                  <w:r w:rsidRPr="00387211">
                    <w:rPr>
                      <w:rFonts w:ascii="Arial" w:hAnsi="Arial" w:cs="Arial"/>
                      <w:sz w:val="16"/>
                      <w:szCs w:val="18"/>
                    </w:rPr>
                    <w:t>1</w:t>
                  </w:r>
                </w:p>
              </w:tc>
              <w:tc>
                <w:tcPr>
                  <w:tcW w:w="904" w:type="dxa"/>
                  <w:vAlign w:val="center"/>
                </w:tcPr>
                <w:p w14:paraId="461D57BD" w14:textId="77777777" w:rsidR="005C181C" w:rsidRPr="00387211" w:rsidRDefault="005C181C" w:rsidP="00C641D0">
                  <w:pPr>
                    <w:keepNext/>
                    <w:keepLines/>
                    <w:spacing w:after="0"/>
                    <w:jc w:val="center"/>
                    <w:rPr>
                      <w:rFonts w:ascii="Arial" w:hAnsi="Arial"/>
                      <w:sz w:val="18"/>
                    </w:rPr>
                  </w:pPr>
                  <w:r w:rsidRPr="00387211">
                    <w:rPr>
                      <w:rFonts w:ascii="Arial" w:hAnsi="Arial" w:cs="Arial"/>
                      <w:sz w:val="16"/>
                      <w:szCs w:val="18"/>
                    </w:rPr>
                    <w:t>2</w:t>
                  </w:r>
                </w:p>
              </w:tc>
              <w:tc>
                <w:tcPr>
                  <w:tcW w:w="3426" w:type="dxa"/>
                  <w:vAlign w:val="center"/>
                </w:tcPr>
                <w:p w14:paraId="6EBBC1E1" w14:textId="77777777" w:rsidR="005C181C" w:rsidRPr="00387211" w:rsidRDefault="005C181C" w:rsidP="00C641D0">
                  <w:pPr>
                    <w:keepNext/>
                    <w:keepLines/>
                    <w:spacing w:after="0"/>
                    <w:jc w:val="center"/>
                    <w:rPr>
                      <w:rFonts w:ascii="Arial" w:hAnsi="Arial"/>
                      <w:sz w:val="18"/>
                    </w:rPr>
                  </w:pPr>
                  <w:r w:rsidRPr="00387211">
                    <w:rPr>
                      <w:rFonts w:ascii="Arial" w:hAnsi="Arial" w:cs="Arial"/>
                      <w:sz w:val="16"/>
                      <w:szCs w:val="18"/>
                    </w:rPr>
                    <w:t>0</w:t>
                  </w:r>
                </w:p>
              </w:tc>
            </w:tr>
          </w:tbl>
          <w:p w14:paraId="736CAAA5" w14:textId="77777777" w:rsidR="005C181C" w:rsidRPr="00387211" w:rsidRDefault="005C181C" w:rsidP="00C641D0">
            <w:pPr>
              <w:numPr>
                <w:ilvl w:val="2"/>
                <w:numId w:val="6"/>
              </w:numPr>
              <w:overflowPunct/>
              <w:autoSpaceDE/>
              <w:autoSpaceDN/>
              <w:adjustRightInd/>
              <w:spacing w:after="0" w:line="240" w:lineRule="auto"/>
              <w:ind w:left="1890"/>
              <w:jc w:val="left"/>
              <w:textAlignment w:val="auto"/>
              <w:rPr>
                <w:rFonts w:eastAsiaTheme="minorEastAsia"/>
                <w:sz w:val="22"/>
                <w:szCs w:val="22"/>
                <w:lang w:eastAsia="zh-CN"/>
              </w:rPr>
            </w:pPr>
            <w:r w:rsidRPr="00387211">
              <w:rPr>
                <w:rFonts w:eastAsiaTheme="minorEastAsia"/>
                <w:sz w:val="22"/>
                <w:szCs w:val="22"/>
                <w:lang w:eastAsia="zh-CN"/>
              </w:rPr>
              <w:t>Note: the number of entries corresponding the same {number of SS per slot, M, first symbol index} tuple (listed above) will depend on supported ‘O’ for each tuple.</w:t>
            </w:r>
          </w:p>
          <w:p w14:paraId="2ADB81C4" w14:textId="77777777" w:rsidR="005C181C" w:rsidRPr="00387211" w:rsidRDefault="005C181C" w:rsidP="00C641D0">
            <w:pPr>
              <w:numPr>
                <w:ilvl w:val="2"/>
                <w:numId w:val="6"/>
              </w:numPr>
              <w:overflowPunct/>
              <w:autoSpaceDE/>
              <w:autoSpaceDN/>
              <w:adjustRightInd/>
              <w:spacing w:after="0" w:line="240" w:lineRule="auto"/>
              <w:ind w:left="1890"/>
              <w:jc w:val="left"/>
              <w:textAlignment w:val="auto"/>
              <w:rPr>
                <w:rFonts w:eastAsiaTheme="minorEastAsia"/>
                <w:strike/>
                <w:sz w:val="22"/>
                <w:szCs w:val="22"/>
                <w:lang w:eastAsia="zh-CN"/>
              </w:rPr>
            </w:pPr>
            <w:r w:rsidRPr="00387211">
              <w:rPr>
                <w:rFonts w:eastAsiaTheme="minorEastAsia"/>
                <w:strike/>
                <w:sz w:val="22"/>
                <w:szCs w:val="22"/>
                <w:lang w:eastAsia="zh-CN"/>
              </w:rPr>
              <w:t>For the support values of ‘O’ (as part of supported combination of {‘O’, number of SS per slot, M, first symbol index} tuple support either Alt 1, 2, or 3</w:t>
            </w:r>
          </w:p>
          <w:p w14:paraId="420DFF90" w14:textId="77777777" w:rsidR="005C181C" w:rsidRPr="00387211" w:rsidRDefault="005C181C" w:rsidP="00C641D0">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sidRPr="00387211">
              <w:rPr>
                <w:rFonts w:eastAsiaTheme="minorEastAsia"/>
                <w:strike/>
                <w:sz w:val="22"/>
                <w:szCs w:val="22"/>
                <w:lang w:eastAsia="zh-CN"/>
              </w:rPr>
              <w:t xml:space="preserve">Alt 1: </w:t>
            </w:r>
          </w:p>
          <w:p w14:paraId="2E121C78" w14:textId="77777777" w:rsidR="005C181C" w:rsidRPr="00387211" w:rsidRDefault="005C181C" w:rsidP="00C641D0">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sidRPr="00387211">
              <w:rPr>
                <w:rFonts w:eastAsiaTheme="minorEastAsia"/>
                <w:strike/>
                <w:sz w:val="22"/>
                <w:szCs w:val="22"/>
                <w:lang w:eastAsia="zh-CN"/>
              </w:rPr>
              <w:t>Adopt same Table 13-12 for 120/480/960 kHz SCS</w:t>
            </w:r>
          </w:p>
          <w:p w14:paraId="07DAE351" w14:textId="77777777" w:rsidR="005C181C" w:rsidRPr="00387211" w:rsidRDefault="005C181C" w:rsidP="00C641D0">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sidRPr="00387211">
              <w:rPr>
                <w:rFonts w:eastAsiaTheme="minorEastAsia"/>
                <w:strike/>
                <w:sz w:val="22"/>
                <w:szCs w:val="22"/>
                <w:lang w:eastAsia="zh-CN"/>
              </w:rPr>
              <w:t xml:space="preserve">Alt 2: </w:t>
            </w:r>
          </w:p>
          <w:p w14:paraId="734F44FB" w14:textId="77777777" w:rsidR="005C181C" w:rsidRPr="00387211" w:rsidRDefault="005C181C" w:rsidP="00C641D0">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sidRPr="00387211">
              <w:rPr>
                <w:rFonts w:eastAsiaTheme="minorEastAsia"/>
                <w:strike/>
                <w:sz w:val="22"/>
                <w:szCs w:val="22"/>
                <w:lang w:eastAsia="zh-CN"/>
              </w:rPr>
              <w:t>Adopt same Table 13-12 for 120 kHz SCS. For 480 and 960 kHz, re-interpret offsets as O = O’/4 and O = O’/8, respectively, where O’ are values of O from Table 13-12.</w:t>
            </w:r>
          </w:p>
          <w:p w14:paraId="431657FB" w14:textId="77777777" w:rsidR="005C181C" w:rsidRPr="00387211" w:rsidRDefault="005C181C" w:rsidP="00C641D0">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sidRPr="00387211">
              <w:rPr>
                <w:rFonts w:eastAsiaTheme="minorEastAsia"/>
                <w:strike/>
                <w:sz w:val="22"/>
                <w:szCs w:val="22"/>
                <w:lang w:eastAsia="zh-CN"/>
              </w:rPr>
              <w:t>Alt 3:</w:t>
            </w:r>
          </w:p>
          <w:p w14:paraId="4B3A0955" w14:textId="77777777" w:rsidR="005C181C" w:rsidRPr="00387211" w:rsidRDefault="005C181C" w:rsidP="00C641D0">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sidRPr="00387211">
              <w:rPr>
                <w:rFonts w:eastAsiaTheme="minorEastAsia"/>
                <w:strike/>
                <w:sz w:val="22"/>
                <w:szCs w:val="22"/>
                <w:lang w:eastAsia="zh-CN"/>
              </w:rPr>
              <w:t>Option not covered by Alt 1 and 2.</w:t>
            </w:r>
          </w:p>
          <w:p w14:paraId="0C84D0DB" w14:textId="77777777" w:rsidR="005C181C" w:rsidRPr="00387211" w:rsidRDefault="005C181C" w:rsidP="00C641D0">
            <w:pPr>
              <w:spacing w:after="0"/>
              <w:rPr>
                <w:sz w:val="22"/>
                <w:szCs w:val="22"/>
                <w:lang w:eastAsia="zh-CN"/>
              </w:rPr>
            </w:pPr>
          </w:p>
          <w:p w14:paraId="5E4D2644" w14:textId="77777777" w:rsidR="005C181C" w:rsidRDefault="005C181C" w:rsidP="00C641D0">
            <w:pPr>
              <w:spacing w:line="240" w:lineRule="auto"/>
            </w:pPr>
          </w:p>
          <w:p w14:paraId="50C1EE32" w14:textId="77777777" w:rsidR="005C181C" w:rsidRDefault="005C181C" w:rsidP="00C641D0">
            <w:pPr>
              <w:spacing w:line="240" w:lineRule="auto"/>
              <w:rPr>
                <w:bCs/>
                <w:lang w:eastAsia="zh-CN"/>
              </w:rPr>
            </w:pPr>
          </w:p>
          <w:p w14:paraId="3ADBD8CB" w14:textId="77777777" w:rsidR="005C181C" w:rsidRPr="009B0207" w:rsidRDefault="005C181C" w:rsidP="00C641D0">
            <w:pPr>
              <w:rPr>
                <w:lang w:val="en-GB" w:eastAsia="zh-CN"/>
              </w:rPr>
            </w:pPr>
          </w:p>
          <w:p w14:paraId="1F18BB6A" w14:textId="77777777" w:rsidR="005C181C" w:rsidRPr="00B77AE1" w:rsidRDefault="005C181C" w:rsidP="00C641D0">
            <w:pPr>
              <w:pStyle w:val="Heading5"/>
              <w:outlineLvl w:val="4"/>
              <w:rPr>
                <w:rFonts w:ascii="Times New Roman" w:hAnsi="Times New Roman"/>
                <w:lang w:eastAsia="zh-CN"/>
              </w:rPr>
            </w:pPr>
          </w:p>
        </w:tc>
      </w:tr>
    </w:tbl>
    <w:p w14:paraId="0D4DAD80" w14:textId="77777777" w:rsidR="00A55141" w:rsidRDefault="00A55141">
      <w:pPr>
        <w:pStyle w:val="BodyText"/>
        <w:spacing w:after="0"/>
        <w:rPr>
          <w:rFonts w:ascii="Times New Roman" w:hAnsi="Times New Roman"/>
          <w:sz w:val="22"/>
          <w:szCs w:val="22"/>
          <w:lang w:eastAsia="zh-CN"/>
        </w:rPr>
      </w:pPr>
    </w:p>
    <w:p w14:paraId="7805AF95" w14:textId="77777777" w:rsidR="00A55141" w:rsidRDefault="00A55141">
      <w:pPr>
        <w:pStyle w:val="BodyText"/>
        <w:spacing w:after="0"/>
        <w:rPr>
          <w:rFonts w:ascii="Times New Roman" w:hAnsi="Times New Roman"/>
          <w:sz w:val="22"/>
          <w:szCs w:val="22"/>
          <w:lang w:eastAsia="zh-CN"/>
        </w:rPr>
      </w:pPr>
    </w:p>
    <w:p w14:paraId="0D2DEE27"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6160DEF" w14:textId="6D105C06" w:rsidR="00A55141" w:rsidRDefault="00D65A3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54414052" w14:textId="77777777" w:rsidR="008A02EE" w:rsidRPr="007D7329" w:rsidRDefault="008A02EE" w:rsidP="008A02EE">
      <w:pPr>
        <w:pStyle w:val="Heading5"/>
        <w:rPr>
          <w:rFonts w:ascii="Times New Roman" w:hAnsi="Times New Roman"/>
          <w:b/>
          <w:bCs/>
          <w:szCs w:val="22"/>
          <w:lang w:eastAsia="zh-CN"/>
        </w:rPr>
      </w:pPr>
      <w:r w:rsidRPr="007D7329">
        <w:rPr>
          <w:rFonts w:ascii="Times New Roman" w:hAnsi="Times New Roman"/>
          <w:b/>
          <w:bCs/>
          <w:szCs w:val="22"/>
          <w:lang w:eastAsia="zh-CN"/>
        </w:rPr>
        <w:t>Proposal 1.3-1)</w:t>
      </w:r>
    </w:p>
    <w:p w14:paraId="664D62CD" w14:textId="77777777" w:rsidR="008A02EE" w:rsidRPr="007D7329" w:rsidRDefault="008A02EE" w:rsidP="008A02EE">
      <w:pPr>
        <w:pStyle w:val="ListParagraph"/>
        <w:numPr>
          <w:ilvl w:val="0"/>
          <w:numId w:val="14"/>
        </w:numPr>
        <w:rPr>
          <w:rFonts w:eastAsia="Times New Roman"/>
          <w:lang w:eastAsia="zh-CN"/>
        </w:rPr>
      </w:pPr>
      <w:r w:rsidRPr="007D7329">
        <w:rPr>
          <w:rFonts w:eastAsia="Times New Roman"/>
          <w:lang w:eastAsia="zh-CN"/>
        </w:rPr>
        <w:t>Support inclusion of 96 PRB CORESET#0 with appropriate RB offset for {120 kHz, 120 kHz} = {</w:t>
      </w:r>
      <w:proofErr w:type="gramStart"/>
      <w:r w:rsidRPr="007D7329">
        <w:rPr>
          <w:rFonts w:eastAsia="Times New Roman"/>
          <w:lang w:eastAsia="zh-CN"/>
        </w:rPr>
        <w:t>SSB,PDCCH</w:t>
      </w:r>
      <w:proofErr w:type="gramEnd"/>
      <w:r w:rsidRPr="007D7329">
        <w:rPr>
          <w:rFonts w:eastAsia="Times New Roman"/>
          <w:lang w:eastAsia="zh-CN"/>
        </w:rPr>
        <w:t>} case to ‘</w:t>
      </w:r>
      <w:proofErr w:type="spellStart"/>
      <w:r w:rsidRPr="007D7329">
        <w:rPr>
          <w:rFonts w:eastAsia="Times New Roman"/>
          <w:lang w:eastAsia="zh-CN"/>
        </w:rPr>
        <w:t>controlResourceSetZero</w:t>
      </w:r>
      <w:proofErr w:type="spellEnd"/>
      <w:r w:rsidRPr="007D7329">
        <w:rPr>
          <w:rFonts w:eastAsia="Times New Roman"/>
          <w:lang w:eastAsia="zh-CN"/>
        </w:rPr>
        <w:t>’ field of MIB</w:t>
      </w:r>
    </w:p>
    <w:p w14:paraId="41D44A95" w14:textId="2C32086F" w:rsidR="008A02EE" w:rsidRPr="007D7329" w:rsidRDefault="008A02EE" w:rsidP="008A02EE">
      <w:pPr>
        <w:pStyle w:val="BodyText"/>
        <w:spacing w:after="0"/>
        <w:rPr>
          <w:rFonts w:ascii="Times New Roman" w:hAnsi="Times New Roman"/>
          <w:sz w:val="22"/>
          <w:szCs w:val="22"/>
          <w:lang w:eastAsia="zh-CN"/>
        </w:rPr>
      </w:pPr>
    </w:p>
    <w:p w14:paraId="167A58ED" w14:textId="15AA8212" w:rsidR="008A02EE" w:rsidRPr="007D7329" w:rsidRDefault="007D7329" w:rsidP="007D7329">
      <w:pPr>
        <w:pStyle w:val="BodyText"/>
        <w:numPr>
          <w:ilvl w:val="0"/>
          <w:numId w:val="53"/>
        </w:numPr>
        <w:spacing w:after="0"/>
        <w:rPr>
          <w:rFonts w:ascii="Times New Roman" w:hAnsi="Times New Roman"/>
          <w:sz w:val="22"/>
          <w:szCs w:val="22"/>
          <w:lang w:eastAsia="zh-CN"/>
        </w:rPr>
      </w:pPr>
      <w:r w:rsidRPr="007D7329">
        <w:rPr>
          <w:rFonts w:ascii="Times New Roman" w:hAnsi="Times New Roman"/>
          <w:sz w:val="22"/>
          <w:szCs w:val="22"/>
          <w:lang w:eastAsia="zh-CN"/>
        </w:rPr>
        <w:t>Support: Samsung</w:t>
      </w:r>
      <w:r w:rsidR="00FA7904">
        <w:rPr>
          <w:rFonts w:ascii="Times New Roman" w:hAnsi="Times New Roman"/>
          <w:sz w:val="22"/>
          <w:szCs w:val="22"/>
          <w:lang w:eastAsia="zh-CN"/>
        </w:rPr>
        <w:t>, Qualcomm</w:t>
      </w:r>
      <w:r w:rsidR="00A64E57">
        <w:rPr>
          <w:rFonts w:ascii="Times New Roman" w:hAnsi="Times New Roman"/>
          <w:sz w:val="22"/>
          <w:szCs w:val="22"/>
          <w:lang w:eastAsia="zh-CN"/>
        </w:rPr>
        <w:t>, Lenovo/Motorola Mobility, Sharp</w:t>
      </w:r>
      <w:r w:rsidR="00B43B04">
        <w:rPr>
          <w:rFonts w:ascii="Times New Roman" w:hAnsi="Times New Roman"/>
          <w:sz w:val="22"/>
          <w:szCs w:val="22"/>
          <w:lang w:eastAsia="zh-CN"/>
        </w:rPr>
        <w:t>, Intel, Docomo, Huawei/</w:t>
      </w:r>
      <w:proofErr w:type="spellStart"/>
      <w:r w:rsidR="00B43B04">
        <w:rPr>
          <w:rFonts w:ascii="Times New Roman" w:hAnsi="Times New Roman"/>
          <w:sz w:val="22"/>
          <w:szCs w:val="22"/>
          <w:lang w:eastAsia="zh-CN"/>
        </w:rPr>
        <w:t>HiSilicon</w:t>
      </w:r>
      <w:proofErr w:type="spellEnd"/>
    </w:p>
    <w:p w14:paraId="3984ABF3" w14:textId="7D1467AA" w:rsidR="007D7329" w:rsidRPr="007D7329" w:rsidRDefault="007D7329" w:rsidP="007D7329">
      <w:pPr>
        <w:pStyle w:val="BodyText"/>
        <w:numPr>
          <w:ilvl w:val="0"/>
          <w:numId w:val="53"/>
        </w:numPr>
        <w:spacing w:after="0"/>
        <w:rPr>
          <w:rFonts w:ascii="Times New Roman" w:hAnsi="Times New Roman"/>
          <w:sz w:val="22"/>
          <w:szCs w:val="22"/>
          <w:lang w:eastAsia="zh-CN"/>
        </w:rPr>
      </w:pPr>
      <w:r w:rsidRPr="007D7329">
        <w:rPr>
          <w:rFonts w:ascii="Times New Roman" w:hAnsi="Times New Roman"/>
          <w:sz w:val="22"/>
          <w:szCs w:val="22"/>
          <w:lang w:eastAsia="zh-CN"/>
        </w:rPr>
        <w:t>Not ok:</w:t>
      </w:r>
      <w:r w:rsidR="00A64E57">
        <w:rPr>
          <w:rFonts w:ascii="Times New Roman" w:hAnsi="Times New Roman"/>
          <w:sz w:val="22"/>
          <w:szCs w:val="22"/>
          <w:lang w:eastAsia="zh-CN"/>
        </w:rPr>
        <w:t xml:space="preserve"> Ericsson, LGE</w:t>
      </w:r>
    </w:p>
    <w:p w14:paraId="47F42840" w14:textId="77777777" w:rsidR="008A02EE" w:rsidRPr="007D7329" w:rsidRDefault="008A02EE" w:rsidP="008A02EE">
      <w:pPr>
        <w:pStyle w:val="BodyText"/>
        <w:spacing w:after="0"/>
        <w:rPr>
          <w:rFonts w:ascii="Times New Roman" w:hAnsi="Times New Roman"/>
          <w:sz w:val="22"/>
          <w:szCs w:val="22"/>
          <w:lang w:eastAsia="zh-CN"/>
        </w:rPr>
      </w:pPr>
    </w:p>
    <w:p w14:paraId="083E167E" w14:textId="77777777" w:rsidR="008A02EE" w:rsidRPr="007D7329" w:rsidRDefault="008A02EE" w:rsidP="008A02EE">
      <w:pPr>
        <w:pStyle w:val="Heading5"/>
        <w:rPr>
          <w:rFonts w:ascii="Times New Roman" w:hAnsi="Times New Roman"/>
          <w:b/>
          <w:bCs/>
          <w:szCs w:val="22"/>
          <w:lang w:eastAsia="zh-CN"/>
        </w:rPr>
      </w:pPr>
      <w:r w:rsidRPr="007D7329">
        <w:rPr>
          <w:rFonts w:ascii="Times New Roman" w:hAnsi="Times New Roman"/>
          <w:b/>
          <w:bCs/>
          <w:szCs w:val="22"/>
          <w:lang w:eastAsia="zh-CN"/>
        </w:rPr>
        <w:t>Proposal 1.3-4)</w:t>
      </w:r>
    </w:p>
    <w:p w14:paraId="50F18383" w14:textId="77777777" w:rsidR="008A02EE" w:rsidRPr="007D7329" w:rsidRDefault="008A02EE" w:rsidP="008A02EE">
      <w:pPr>
        <w:pStyle w:val="ListParagraph"/>
        <w:numPr>
          <w:ilvl w:val="0"/>
          <w:numId w:val="6"/>
        </w:numPr>
        <w:spacing w:line="240" w:lineRule="auto"/>
        <w:rPr>
          <w:lang w:eastAsia="zh-CN"/>
        </w:rPr>
      </w:pPr>
      <w:r w:rsidRPr="007D7329">
        <w:rPr>
          <w:lang w:eastAsia="zh-CN"/>
        </w:rPr>
        <w:t>The number of valid entries ‘</w:t>
      </w:r>
      <w:proofErr w:type="spellStart"/>
      <w:r w:rsidRPr="007D7329">
        <w:rPr>
          <w:rFonts w:eastAsia="SimSun"/>
          <w:lang w:eastAsia="zh-CN"/>
        </w:rPr>
        <w:t>controlResourceSetZero</w:t>
      </w:r>
      <w:proofErr w:type="spellEnd"/>
      <w:r w:rsidRPr="007D7329">
        <w:rPr>
          <w:rFonts w:eastAsia="SimSun"/>
          <w:lang w:eastAsia="zh-CN"/>
        </w:rPr>
        <w:t xml:space="preserve">’ configuration </w:t>
      </w:r>
      <w:proofErr w:type="gramStart"/>
      <w:r w:rsidRPr="007D7329">
        <w:rPr>
          <w:rFonts w:eastAsia="SimSun"/>
          <w:lang w:eastAsia="zh-CN"/>
        </w:rPr>
        <w:t xml:space="preserve">and </w:t>
      </w:r>
      <w:r w:rsidRPr="007D7329">
        <w:rPr>
          <w:lang w:eastAsia="zh-CN"/>
        </w:rPr>
        <w:t xml:space="preserve"> ‘</w:t>
      </w:r>
      <w:proofErr w:type="spellStart"/>
      <w:proofErr w:type="gramEnd"/>
      <w:r w:rsidRPr="007D7329">
        <w:rPr>
          <w:rFonts w:eastAsia="SimSun"/>
          <w:lang w:eastAsia="zh-CN"/>
        </w:rPr>
        <w:t>searchSpaceZero</w:t>
      </w:r>
      <w:proofErr w:type="spellEnd"/>
      <w:r w:rsidRPr="007D7329">
        <w:rPr>
          <w:rFonts w:eastAsia="SimSun"/>
          <w:lang w:eastAsia="zh-CN"/>
        </w:rPr>
        <w:t xml:space="preserve">’ configuration for </w:t>
      </w:r>
      <w:r w:rsidRPr="007D7329">
        <w:rPr>
          <w:lang w:eastAsia="zh-CN"/>
        </w:rPr>
        <w:t>{SSB, CORESET#0/Type0-PDCCH} = {480, 480} kHz and {960, 960} kHz, is the same as Table 13-8 and Table 13-12 in TS38.213 v16.6.0</w:t>
      </w:r>
    </w:p>
    <w:p w14:paraId="5C4F2B14" w14:textId="77777777" w:rsidR="008A02EE" w:rsidRPr="007D7329" w:rsidRDefault="008A02EE" w:rsidP="008A02EE">
      <w:pPr>
        <w:pStyle w:val="BodyText"/>
        <w:spacing w:after="0"/>
        <w:rPr>
          <w:rFonts w:ascii="Times New Roman" w:hAnsi="Times New Roman"/>
          <w:sz w:val="22"/>
          <w:szCs w:val="22"/>
          <w:lang w:eastAsia="zh-CN"/>
        </w:rPr>
      </w:pPr>
    </w:p>
    <w:p w14:paraId="75E16F96" w14:textId="4F3678F3" w:rsidR="007D7329" w:rsidRPr="007D7329" w:rsidRDefault="007D7329" w:rsidP="007D7329">
      <w:pPr>
        <w:pStyle w:val="BodyText"/>
        <w:numPr>
          <w:ilvl w:val="0"/>
          <w:numId w:val="53"/>
        </w:numPr>
        <w:spacing w:after="0"/>
        <w:rPr>
          <w:rFonts w:ascii="Times New Roman" w:hAnsi="Times New Roman"/>
          <w:sz w:val="22"/>
          <w:szCs w:val="22"/>
          <w:lang w:eastAsia="zh-CN"/>
        </w:rPr>
      </w:pPr>
      <w:r w:rsidRPr="007D7329">
        <w:rPr>
          <w:rFonts w:ascii="Times New Roman" w:hAnsi="Times New Roman"/>
          <w:sz w:val="22"/>
          <w:szCs w:val="22"/>
          <w:lang w:eastAsia="zh-CN"/>
        </w:rPr>
        <w:t xml:space="preserve">Support: </w:t>
      </w:r>
      <w:r w:rsidR="00A64E57">
        <w:rPr>
          <w:rFonts w:ascii="Times New Roman" w:hAnsi="Times New Roman"/>
          <w:sz w:val="22"/>
          <w:szCs w:val="22"/>
          <w:lang w:eastAsia="zh-CN"/>
        </w:rPr>
        <w:t>Lenovo/Motorola Mobility</w:t>
      </w:r>
    </w:p>
    <w:p w14:paraId="6482D184" w14:textId="3654D027" w:rsidR="007D7329" w:rsidRPr="007D7329" w:rsidRDefault="007D7329" w:rsidP="007D7329">
      <w:pPr>
        <w:pStyle w:val="BodyText"/>
        <w:numPr>
          <w:ilvl w:val="0"/>
          <w:numId w:val="53"/>
        </w:numPr>
        <w:spacing w:after="0"/>
        <w:rPr>
          <w:rFonts w:ascii="Times New Roman" w:hAnsi="Times New Roman"/>
          <w:sz w:val="22"/>
          <w:szCs w:val="22"/>
          <w:lang w:eastAsia="zh-CN"/>
        </w:rPr>
      </w:pPr>
      <w:r w:rsidRPr="007D7329">
        <w:rPr>
          <w:rFonts w:ascii="Times New Roman" w:hAnsi="Times New Roman"/>
          <w:sz w:val="22"/>
          <w:szCs w:val="22"/>
          <w:lang w:eastAsia="zh-CN"/>
        </w:rPr>
        <w:t xml:space="preserve">Not ok: Samsung (for </w:t>
      </w:r>
      <w:proofErr w:type="spellStart"/>
      <w:r w:rsidRPr="007D7329">
        <w:rPr>
          <w:rFonts w:ascii="Times New Roman" w:hAnsi="Times New Roman"/>
          <w:sz w:val="22"/>
          <w:szCs w:val="22"/>
          <w:lang w:eastAsia="zh-CN"/>
        </w:rPr>
        <w:t>controlResourceSetZero</w:t>
      </w:r>
      <w:proofErr w:type="spellEnd"/>
      <w:r w:rsidRPr="007D7329">
        <w:rPr>
          <w:rFonts w:ascii="Times New Roman" w:hAnsi="Times New Roman"/>
          <w:sz w:val="22"/>
          <w:szCs w:val="22"/>
          <w:lang w:eastAsia="zh-CN"/>
        </w:rPr>
        <w:t>)</w:t>
      </w:r>
      <w:r w:rsidR="00FA7904">
        <w:rPr>
          <w:rFonts w:ascii="Times New Roman" w:hAnsi="Times New Roman"/>
          <w:sz w:val="22"/>
          <w:szCs w:val="22"/>
          <w:lang w:eastAsia="zh-CN"/>
        </w:rPr>
        <w:t>, Qualcomm</w:t>
      </w:r>
      <w:r w:rsidR="00B43B04">
        <w:rPr>
          <w:rFonts w:ascii="Times New Roman" w:hAnsi="Times New Roman"/>
          <w:sz w:val="22"/>
          <w:szCs w:val="22"/>
          <w:lang w:eastAsia="zh-CN"/>
        </w:rPr>
        <w:t>, Intel, Huawei/</w:t>
      </w:r>
      <w:proofErr w:type="spellStart"/>
      <w:r w:rsidR="00B43B04">
        <w:rPr>
          <w:rFonts w:ascii="Times New Roman" w:hAnsi="Times New Roman"/>
          <w:sz w:val="22"/>
          <w:szCs w:val="22"/>
          <w:lang w:eastAsia="zh-CN"/>
        </w:rPr>
        <w:t>HiSilicon</w:t>
      </w:r>
      <w:proofErr w:type="spellEnd"/>
    </w:p>
    <w:p w14:paraId="4F464263" w14:textId="3E8E14AD" w:rsidR="007D7329" w:rsidRPr="007D7329" w:rsidRDefault="007D7329" w:rsidP="007D7329">
      <w:pPr>
        <w:pStyle w:val="BodyText"/>
        <w:numPr>
          <w:ilvl w:val="1"/>
          <w:numId w:val="53"/>
        </w:numPr>
        <w:spacing w:after="0"/>
        <w:rPr>
          <w:rFonts w:ascii="Times New Roman" w:hAnsi="Times New Roman"/>
          <w:sz w:val="22"/>
          <w:szCs w:val="22"/>
          <w:lang w:eastAsia="zh-CN"/>
        </w:rPr>
      </w:pPr>
      <w:r w:rsidRPr="007D7329">
        <w:rPr>
          <w:rFonts w:ascii="Times New Roman" w:hAnsi="Times New Roman"/>
          <w:sz w:val="22"/>
          <w:szCs w:val="22"/>
          <w:lang w:eastAsia="zh-CN"/>
        </w:rPr>
        <w:t>Reasons</w:t>
      </w:r>
    </w:p>
    <w:p w14:paraId="6BBBF8A1" w14:textId="77CAE734" w:rsidR="007D7329" w:rsidRDefault="007D7329" w:rsidP="007D7329">
      <w:pPr>
        <w:pStyle w:val="BodyText"/>
        <w:numPr>
          <w:ilvl w:val="2"/>
          <w:numId w:val="53"/>
        </w:numPr>
        <w:spacing w:after="0"/>
        <w:rPr>
          <w:rFonts w:ascii="Times New Roman" w:hAnsi="Times New Roman"/>
          <w:sz w:val="22"/>
          <w:szCs w:val="22"/>
          <w:lang w:eastAsia="zh-CN"/>
        </w:rPr>
      </w:pPr>
      <w:r w:rsidRPr="007D7329">
        <w:rPr>
          <w:rFonts w:ascii="Times New Roman" w:hAnsi="Times New Roman"/>
          <w:sz w:val="22"/>
          <w:szCs w:val="22"/>
          <w:lang w:eastAsia="zh-CN"/>
        </w:rPr>
        <w:t xml:space="preserve">Number of RB offsets </w:t>
      </w:r>
      <w:proofErr w:type="gramStart"/>
      <w:r w:rsidRPr="007D7329">
        <w:rPr>
          <w:rFonts w:ascii="Times New Roman" w:hAnsi="Times New Roman"/>
          <w:sz w:val="22"/>
          <w:szCs w:val="22"/>
          <w:lang w:eastAsia="zh-CN"/>
        </w:rPr>
        <w:t>requires</w:t>
      </w:r>
      <w:proofErr w:type="gramEnd"/>
      <w:r w:rsidRPr="007D7329">
        <w:rPr>
          <w:rFonts w:ascii="Times New Roman" w:hAnsi="Times New Roman"/>
          <w:sz w:val="22"/>
          <w:szCs w:val="22"/>
          <w:lang w:eastAsia="zh-CN"/>
        </w:rPr>
        <w:t xml:space="preserve"> has not yet been determined</w:t>
      </w:r>
    </w:p>
    <w:p w14:paraId="3E14A96E" w14:textId="6764B725" w:rsidR="00A64E57" w:rsidRPr="007D7329" w:rsidRDefault="00A64E57" w:rsidP="00A64E57">
      <w:pPr>
        <w:pStyle w:val="BodyText"/>
        <w:numPr>
          <w:ilvl w:val="0"/>
          <w:numId w:val="53"/>
        </w:numPr>
        <w:spacing w:after="0"/>
        <w:rPr>
          <w:rFonts w:ascii="Times New Roman" w:hAnsi="Times New Roman"/>
          <w:sz w:val="22"/>
          <w:szCs w:val="22"/>
          <w:lang w:eastAsia="zh-CN"/>
        </w:rPr>
      </w:pPr>
      <w:r>
        <w:rPr>
          <w:rFonts w:ascii="Times New Roman" w:hAnsi="Times New Roman"/>
          <w:sz w:val="22"/>
          <w:szCs w:val="22"/>
          <w:lang w:eastAsia="zh-CN"/>
        </w:rPr>
        <w:t xml:space="preserve">Defer decision: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Sharp, Ericsson</w:t>
      </w:r>
      <w:r w:rsidR="00B43B04">
        <w:rPr>
          <w:rFonts w:ascii="Times New Roman" w:hAnsi="Times New Roman"/>
          <w:sz w:val="22"/>
          <w:szCs w:val="22"/>
          <w:lang w:eastAsia="zh-CN"/>
        </w:rPr>
        <w:t>, Docomo</w:t>
      </w:r>
    </w:p>
    <w:p w14:paraId="09AC90E5" w14:textId="6119B5AB" w:rsidR="007D7329" w:rsidRDefault="007D7329" w:rsidP="007D7329">
      <w:pPr>
        <w:pStyle w:val="BodyText"/>
        <w:spacing w:after="0"/>
        <w:rPr>
          <w:rFonts w:ascii="Times New Roman" w:hAnsi="Times New Roman"/>
          <w:sz w:val="22"/>
          <w:szCs w:val="22"/>
          <w:lang w:eastAsia="zh-CN"/>
        </w:rPr>
      </w:pPr>
    </w:p>
    <w:p w14:paraId="325B5436" w14:textId="5024E0FB" w:rsidR="00B10758" w:rsidRPr="007D7329" w:rsidRDefault="00B10758" w:rsidP="007D732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All companies were ok with Proposal 1.3-2C. While moderator understands that some companies wished to get further progress and also agree to other parameters sets (96, mux pattern 3,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xml:space="preserve">), it </w:t>
      </w:r>
      <w:proofErr w:type="gramStart"/>
      <w:r>
        <w:rPr>
          <w:rFonts w:ascii="Times New Roman" w:hAnsi="Times New Roman"/>
          <w:sz w:val="22"/>
          <w:szCs w:val="22"/>
          <w:lang w:eastAsia="zh-CN"/>
        </w:rPr>
        <w:t>would</w:t>
      </w:r>
      <w:proofErr w:type="gramEnd"/>
      <w:r>
        <w:rPr>
          <w:rFonts w:ascii="Times New Roman" w:hAnsi="Times New Roman"/>
          <w:sz w:val="22"/>
          <w:szCs w:val="22"/>
          <w:lang w:eastAsia="zh-CN"/>
        </w:rPr>
        <w:t xml:space="preserve"> good for RAN1 to make progress by agreeing to parameters sets that all companies agree to.</w:t>
      </w:r>
    </w:p>
    <w:p w14:paraId="64C77E32" w14:textId="77777777" w:rsidR="008A02EE" w:rsidRDefault="008A02EE">
      <w:pPr>
        <w:pStyle w:val="BodyText"/>
        <w:spacing w:after="0"/>
        <w:rPr>
          <w:rFonts w:ascii="Times New Roman" w:hAnsi="Times New Roman"/>
          <w:sz w:val="22"/>
          <w:szCs w:val="22"/>
          <w:lang w:eastAsia="zh-CN"/>
        </w:rPr>
      </w:pPr>
    </w:p>
    <w:p w14:paraId="08F90200" w14:textId="77777777" w:rsidR="008A02EE" w:rsidRDefault="008A02EE" w:rsidP="008A02EE">
      <w:pPr>
        <w:pStyle w:val="Heading5"/>
        <w:rPr>
          <w:rFonts w:ascii="Times New Roman" w:hAnsi="Times New Roman"/>
          <w:b/>
          <w:bCs/>
          <w:lang w:eastAsia="zh-CN"/>
        </w:rPr>
      </w:pPr>
      <w:r>
        <w:rPr>
          <w:rFonts w:ascii="Times New Roman" w:hAnsi="Times New Roman"/>
          <w:b/>
          <w:bCs/>
          <w:lang w:eastAsia="zh-CN"/>
        </w:rPr>
        <w:t>Proposal 1.3-2C)</w:t>
      </w:r>
    </w:p>
    <w:p w14:paraId="53CE7F62" w14:textId="77777777" w:rsidR="008A02EE" w:rsidRDefault="008A02EE" w:rsidP="008A02EE">
      <w:pPr>
        <w:pStyle w:val="ListParagraph"/>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33F9B416" w14:textId="77777777" w:rsidR="008A02EE" w:rsidRDefault="008A02EE" w:rsidP="008A02EE">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8A02EE" w14:paraId="06415D98" w14:textId="77777777" w:rsidTr="00086E9E">
        <w:trPr>
          <w:cantSplit/>
          <w:trHeight w:val="389"/>
        </w:trPr>
        <w:tc>
          <w:tcPr>
            <w:tcW w:w="3251" w:type="dxa"/>
            <w:tcBorders>
              <w:left w:val="double" w:sz="4" w:space="0" w:color="auto"/>
              <w:bottom w:val="double" w:sz="4" w:space="0" w:color="auto"/>
            </w:tcBorders>
            <w:shd w:val="clear" w:color="auto" w:fill="E0E0E0"/>
            <w:vAlign w:val="center"/>
          </w:tcPr>
          <w:p w14:paraId="0D7E6F89" w14:textId="77777777" w:rsidR="008A02EE" w:rsidRDefault="008A02EE" w:rsidP="00086E9E">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46898F72" w14:textId="77777777" w:rsidR="008A02EE" w:rsidRDefault="008A02EE" w:rsidP="00086E9E">
            <w:pPr>
              <w:pStyle w:val="TAH"/>
              <w:rPr>
                <w:bCs/>
              </w:rPr>
            </w:pPr>
            <w:r>
              <w:rPr>
                <w:rFonts w:cs="Arial"/>
                <w:kern w:val="24"/>
              </w:rPr>
              <w:t xml:space="preserve">Number of RBs </w:t>
            </w:r>
            <w:r>
              <w:rPr>
                <w:noProof/>
                <w:position w:val="-10"/>
              </w:rPr>
              <w:drawing>
                <wp:inline distT="0" distB="0" distL="0" distR="0" wp14:anchorId="5021AE12" wp14:editId="371FB87D">
                  <wp:extent cx="565150" cy="184150"/>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3" name="Picture 164698767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2650D67E" w14:textId="77777777" w:rsidR="008A02EE" w:rsidRDefault="008A02EE" w:rsidP="00086E9E">
            <w:pPr>
              <w:pStyle w:val="TAH"/>
              <w:rPr>
                <w:bCs/>
              </w:rPr>
            </w:pPr>
            <w:r>
              <w:rPr>
                <w:rFonts w:cs="Arial"/>
                <w:kern w:val="24"/>
              </w:rPr>
              <w:t xml:space="preserve">Number of Symbols </w:t>
            </w:r>
            <w:r>
              <w:rPr>
                <w:noProof/>
                <w:position w:val="-12"/>
              </w:rPr>
              <w:drawing>
                <wp:inline distT="0" distB="0" distL="0" distR="0" wp14:anchorId="56F565FB" wp14:editId="1F562E78">
                  <wp:extent cx="469900" cy="184150"/>
                  <wp:effectExtent l="0" t="0" r="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4" name="Picture 164698767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8A02EE" w14:paraId="1EDC1EDF" w14:textId="77777777" w:rsidTr="00086E9E">
        <w:trPr>
          <w:cantSplit/>
          <w:trHeight w:val="158"/>
        </w:trPr>
        <w:tc>
          <w:tcPr>
            <w:tcW w:w="3251" w:type="dxa"/>
            <w:tcBorders>
              <w:top w:val="double" w:sz="4" w:space="0" w:color="auto"/>
              <w:left w:val="double" w:sz="4" w:space="0" w:color="auto"/>
            </w:tcBorders>
            <w:vAlign w:val="center"/>
          </w:tcPr>
          <w:p w14:paraId="14B03E14" w14:textId="77777777" w:rsidR="008A02EE" w:rsidRDefault="008A02EE" w:rsidP="00086E9E">
            <w:pPr>
              <w:pStyle w:val="TAC"/>
            </w:pPr>
            <w:r>
              <w:rPr>
                <w:rFonts w:cs="Arial"/>
                <w:kern w:val="24"/>
                <w:szCs w:val="18"/>
              </w:rPr>
              <w:t xml:space="preserve">1 </w:t>
            </w:r>
          </w:p>
        </w:tc>
        <w:tc>
          <w:tcPr>
            <w:tcW w:w="1885" w:type="dxa"/>
            <w:tcBorders>
              <w:top w:val="double" w:sz="4" w:space="0" w:color="auto"/>
            </w:tcBorders>
            <w:vAlign w:val="center"/>
          </w:tcPr>
          <w:p w14:paraId="484A3F09" w14:textId="77777777" w:rsidR="008A02EE" w:rsidRDefault="008A02EE" w:rsidP="00086E9E">
            <w:pPr>
              <w:pStyle w:val="TAC"/>
            </w:pPr>
            <w:r>
              <w:rPr>
                <w:rFonts w:cs="Arial"/>
                <w:kern w:val="24"/>
                <w:szCs w:val="18"/>
              </w:rPr>
              <w:t>24</w:t>
            </w:r>
          </w:p>
        </w:tc>
        <w:tc>
          <w:tcPr>
            <w:tcW w:w="1926" w:type="dxa"/>
            <w:tcBorders>
              <w:top w:val="double" w:sz="4" w:space="0" w:color="auto"/>
            </w:tcBorders>
            <w:vAlign w:val="center"/>
          </w:tcPr>
          <w:p w14:paraId="636117D4" w14:textId="77777777" w:rsidR="008A02EE" w:rsidRDefault="008A02EE" w:rsidP="00086E9E">
            <w:pPr>
              <w:pStyle w:val="TAC"/>
            </w:pPr>
            <w:r>
              <w:rPr>
                <w:rFonts w:cs="Arial"/>
                <w:kern w:val="24"/>
                <w:szCs w:val="18"/>
              </w:rPr>
              <w:t>2</w:t>
            </w:r>
          </w:p>
        </w:tc>
      </w:tr>
      <w:tr w:rsidR="008A02EE" w14:paraId="4EB4DFB8" w14:textId="77777777" w:rsidTr="00086E9E">
        <w:trPr>
          <w:cantSplit/>
          <w:trHeight w:val="158"/>
        </w:trPr>
        <w:tc>
          <w:tcPr>
            <w:tcW w:w="3251" w:type="dxa"/>
            <w:tcBorders>
              <w:left w:val="double" w:sz="4" w:space="0" w:color="auto"/>
            </w:tcBorders>
            <w:vAlign w:val="center"/>
          </w:tcPr>
          <w:p w14:paraId="7D991857" w14:textId="77777777" w:rsidR="008A02EE" w:rsidRDefault="008A02EE" w:rsidP="00086E9E">
            <w:pPr>
              <w:pStyle w:val="TAC"/>
            </w:pPr>
            <w:r>
              <w:rPr>
                <w:rFonts w:cs="Arial"/>
                <w:kern w:val="24"/>
                <w:szCs w:val="18"/>
              </w:rPr>
              <w:t xml:space="preserve">1 </w:t>
            </w:r>
          </w:p>
        </w:tc>
        <w:tc>
          <w:tcPr>
            <w:tcW w:w="1885" w:type="dxa"/>
            <w:vAlign w:val="center"/>
          </w:tcPr>
          <w:p w14:paraId="7547BECF" w14:textId="77777777" w:rsidR="008A02EE" w:rsidRDefault="008A02EE" w:rsidP="00086E9E">
            <w:pPr>
              <w:pStyle w:val="TAC"/>
            </w:pPr>
            <w:r>
              <w:rPr>
                <w:rFonts w:cs="Arial"/>
                <w:kern w:val="24"/>
                <w:szCs w:val="18"/>
              </w:rPr>
              <w:t>48</w:t>
            </w:r>
          </w:p>
        </w:tc>
        <w:tc>
          <w:tcPr>
            <w:tcW w:w="1926" w:type="dxa"/>
            <w:vAlign w:val="center"/>
          </w:tcPr>
          <w:p w14:paraId="5C6FF91E" w14:textId="77777777" w:rsidR="008A02EE" w:rsidRDefault="008A02EE" w:rsidP="00086E9E">
            <w:pPr>
              <w:pStyle w:val="TAC"/>
            </w:pPr>
            <w:r>
              <w:rPr>
                <w:rFonts w:cs="Arial"/>
                <w:kern w:val="24"/>
                <w:szCs w:val="18"/>
              </w:rPr>
              <w:t>1</w:t>
            </w:r>
          </w:p>
        </w:tc>
      </w:tr>
      <w:tr w:rsidR="008A02EE" w14:paraId="25A1398F" w14:textId="77777777" w:rsidTr="00086E9E">
        <w:trPr>
          <w:cantSplit/>
          <w:trHeight w:val="158"/>
        </w:trPr>
        <w:tc>
          <w:tcPr>
            <w:tcW w:w="3251" w:type="dxa"/>
            <w:tcBorders>
              <w:left w:val="double" w:sz="4" w:space="0" w:color="auto"/>
            </w:tcBorders>
            <w:vAlign w:val="center"/>
          </w:tcPr>
          <w:p w14:paraId="0BF77E4C" w14:textId="77777777" w:rsidR="008A02EE" w:rsidRDefault="008A02EE" w:rsidP="00086E9E">
            <w:pPr>
              <w:pStyle w:val="TAC"/>
            </w:pPr>
            <w:r>
              <w:rPr>
                <w:rFonts w:cs="Arial"/>
                <w:kern w:val="24"/>
                <w:szCs w:val="18"/>
              </w:rPr>
              <w:t xml:space="preserve">1 </w:t>
            </w:r>
          </w:p>
        </w:tc>
        <w:tc>
          <w:tcPr>
            <w:tcW w:w="1885" w:type="dxa"/>
            <w:vAlign w:val="center"/>
          </w:tcPr>
          <w:p w14:paraId="30B4E507" w14:textId="77777777" w:rsidR="008A02EE" w:rsidRDefault="008A02EE" w:rsidP="00086E9E">
            <w:pPr>
              <w:pStyle w:val="TAC"/>
            </w:pPr>
            <w:r>
              <w:rPr>
                <w:rFonts w:cs="Arial"/>
                <w:kern w:val="24"/>
                <w:szCs w:val="18"/>
              </w:rPr>
              <w:t>48</w:t>
            </w:r>
          </w:p>
        </w:tc>
        <w:tc>
          <w:tcPr>
            <w:tcW w:w="1926" w:type="dxa"/>
            <w:vAlign w:val="center"/>
          </w:tcPr>
          <w:p w14:paraId="26C318F5" w14:textId="77777777" w:rsidR="008A02EE" w:rsidRDefault="008A02EE" w:rsidP="00086E9E">
            <w:pPr>
              <w:pStyle w:val="TAC"/>
            </w:pPr>
            <w:r>
              <w:rPr>
                <w:rFonts w:cs="Arial"/>
                <w:kern w:val="24"/>
                <w:szCs w:val="18"/>
              </w:rPr>
              <w:t>2</w:t>
            </w:r>
          </w:p>
        </w:tc>
      </w:tr>
    </w:tbl>
    <w:p w14:paraId="3529F286" w14:textId="77777777" w:rsidR="008A02EE" w:rsidRDefault="008A02EE" w:rsidP="008A02EE">
      <w:pPr>
        <w:pStyle w:val="ListParagraph"/>
        <w:numPr>
          <w:ilvl w:val="2"/>
          <w:numId w:val="6"/>
        </w:numPr>
        <w:spacing w:line="240" w:lineRule="auto"/>
        <w:rPr>
          <w:lang w:eastAsia="zh-CN"/>
        </w:rPr>
      </w:pPr>
      <w:r>
        <w:rPr>
          <w:lang w:eastAsia="zh-CN"/>
        </w:rPr>
        <w:t xml:space="preserve">Note: the number of entries corresponding the same {mux pattern, number of RB, number of </w:t>
      </w:r>
      <w:proofErr w:type="gramStart"/>
      <w:r>
        <w:rPr>
          <w:lang w:eastAsia="zh-CN"/>
        </w:rPr>
        <w:t>symbol</w:t>
      </w:r>
      <w:proofErr w:type="gramEnd"/>
      <w:r>
        <w:rPr>
          <w:lang w:eastAsia="zh-CN"/>
        </w:rPr>
        <w:t>} tuple (listed above) will depend on required RB offsets that needs to be supported based on channel and sync raster design.</w:t>
      </w:r>
    </w:p>
    <w:p w14:paraId="2549D4C6" w14:textId="77777777" w:rsidR="008A02EE" w:rsidRDefault="008A02EE" w:rsidP="008A02EE">
      <w:pPr>
        <w:pStyle w:val="ListParagraph"/>
        <w:numPr>
          <w:ilvl w:val="1"/>
          <w:numId w:val="6"/>
        </w:numPr>
        <w:spacing w:line="240" w:lineRule="auto"/>
        <w:rPr>
          <w:lang w:eastAsia="zh-CN"/>
        </w:rPr>
      </w:pPr>
      <w:r>
        <w:rPr>
          <w:lang w:eastAsia="zh-CN"/>
        </w:rPr>
        <w:t>FFS: addition other set of parameters</w:t>
      </w:r>
    </w:p>
    <w:p w14:paraId="1C747E75" w14:textId="1D9E21C5" w:rsidR="008A02EE" w:rsidRDefault="008A02EE" w:rsidP="008A02EE">
      <w:pPr>
        <w:pStyle w:val="ListParagraph"/>
        <w:ind w:left="720"/>
        <w:rPr>
          <w:rFonts w:eastAsia="Times New Roman"/>
          <w:szCs w:val="28"/>
          <w:lang w:eastAsia="zh-CN"/>
        </w:rPr>
      </w:pPr>
    </w:p>
    <w:p w14:paraId="56823152" w14:textId="5BAAFDD0" w:rsidR="007D7329" w:rsidRDefault="007D7329" w:rsidP="008A02EE">
      <w:pPr>
        <w:pStyle w:val="ListParagraph"/>
        <w:ind w:left="720"/>
        <w:rPr>
          <w:rFonts w:eastAsia="Times New Roman"/>
          <w:szCs w:val="28"/>
          <w:lang w:eastAsia="zh-CN"/>
        </w:rPr>
      </w:pPr>
    </w:p>
    <w:p w14:paraId="003A250B" w14:textId="6EC23E2F" w:rsidR="007D7329" w:rsidRPr="007D7329" w:rsidRDefault="007D7329" w:rsidP="007D7329">
      <w:pPr>
        <w:pStyle w:val="BodyText"/>
        <w:numPr>
          <w:ilvl w:val="0"/>
          <w:numId w:val="53"/>
        </w:numPr>
        <w:spacing w:after="0"/>
        <w:rPr>
          <w:rFonts w:ascii="Times New Roman" w:hAnsi="Times New Roman"/>
          <w:sz w:val="22"/>
          <w:szCs w:val="22"/>
          <w:lang w:eastAsia="zh-CN"/>
        </w:rPr>
      </w:pPr>
      <w:r w:rsidRPr="007D7329">
        <w:rPr>
          <w:rFonts w:ascii="Times New Roman" w:hAnsi="Times New Roman"/>
          <w:sz w:val="22"/>
          <w:szCs w:val="22"/>
          <w:lang w:eastAsia="zh-CN"/>
        </w:rPr>
        <w:lastRenderedPageBreak/>
        <w:t>Support: Samsung</w:t>
      </w:r>
      <w:r w:rsidR="00FA7904">
        <w:rPr>
          <w:rFonts w:ascii="Times New Roman" w:hAnsi="Times New Roman"/>
          <w:sz w:val="22"/>
          <w:szCs w:val="22"/>
          <w:lang w:eastAsia="zh-CN"/>
        </w:rPr>
        <w:t>, Qualcomm</w:t>
      </w:r>
      <w:r w:rsidR="00A64E57">
        <w:rPr>
          <w:rFonts w:ascii="Times New Roman" w:hAnsi="Times New Roman"/>
          <w:sz w:val="22"/>
          <w:szCs w:val="22"/>
          <w:lang w:eastAsia="zh-CN"/>
        </w:rPr>
        <w:t>, Lenovo/Motorola Mobility, Sharp, Ericsson, LGE</w:t>
      </w:r>
      <w:r w:rsidR="00B43B04">
        <w:rPr>
          <w:rFonts w:ascii="Times New Roman" w:hAnsi="Times New Roman"/>
          <w:sz w:val="22"/>
          <w:szCs w:val="22"/>
          <w:lang w:eastAsia="zh-CN"/>
        </w:rPr>
        <w:t>, Intel, Docomo, Huawei/</w:t>
      </w:r>
      <w:proofErr w:type="spellStart"/>
      <w:r w:rsidR="00B43B04">
        <w:rPr>
          <w:rFonts w:ascii="Times New Roman" w:hAnsi="Times New Roman"/>
          <w:sz w:val="22"/>
          <w:szCs w:val="22"/>
          <w:lang w:eastAsia="zh-CN"/>
        </w:rPr>
        <w:t>HiSilicon</w:t>
      </w:r>
      <w:proofErr w:type="spellEnd"/>
    </w:p>
    <w:p w14:paraId="51ABDA6E" w14:textId="77777777" w:rsidR="007D7329" w:rsidRPr="007D7329" w:rsidRDefault="007D7329" w:rsidP="007D7329">
      <w:pPr>
        <w:pStyle w:val="BodyText"/>
        <w:numPr>
          <w:ilvl w:val="0"/>
          <w:numId w:val="53"/>
        </w:numPr>
        <w:spacing w:after="0"/>
        <w:rPr>
          <w:rFonts w:ascii="Times New Roman" w:hAnsi="Times New Roman"/>
          <w:sz w:val="22"/>
          <w:szCs w:val="22"/>
          <w:lang w:eastAsia="zh-CN"/>
        </w:rPr>
      </w:pPr>
      <w:r w:rsidRPr="007D7329">
        <w:rPr>
          <w:rFonts w:ascii="Times New Roman" w:hAnsi="Times New Roman"/>
          <w:sz w:val="22"/>
          <w:szCs w:val="22"/>
          <w:lang w:eastAsia="zh-CN"/>
        </w:rPr>
        <w:t>Not ok:</w:t>
      </w:r>
    </w:p>
    <w:p w14:paraId="49D80B66" w14:textId="663D4B2F" w:rsidR="007D7329" w:rsidRDefault="007D7329" w:rsidP="008A02EE">
      <w:pPr>
        <w:pStyle w:val="ListParagraph"/>
        <w:ind w:left="720"/>
        <w:rPr>
          <w:rFonts w:eastAsia="Times New Roman"/>
          <w:szCs w:val="28"/>
          <w:lang w:eastAsia="zh-CN"/>
        </w:rPr>
      </w:pPr>
    </w:p>
    <w:p w14:paraId="587A263C" w14:textId="3879CB83" w:rsidR="00B10758" w:rsidRPr="00B10758" w:rsidRDefault="00B10758" w:rsidP="00B10758">
      <w:pPr>
        <w:rPr>
          <w:rFonts w:eastAsia="Times New Roman"/>
          <w:sz w:val="22"/>
          <w:szCs w:val="22"/>
          <w:lang w:eastAsia="zh-CN"/>
        </w:rPr>
      </w:pPr>
      <w:r w:rsidRPr="00B10758">
        <w:rPr>
          <w:rFonts w:eastAsia="Times New Roman"/>
          <w:sz w:val="22"/>
          <w:szCs w:val="22"/>
          <w:lang w:eastAsia="zh-CN"/>
        </w:rPr>
        <w:t>Moderator has</w:t>
      </w:r>
      <w:r>
        <w:rPr>
          <w:rFonts w:eastAsia="Times New Roman"/>
          <w:sz w:val="22"/>
          <w:szCs w:val="22"/>
          <w:lang w:eastAsia="zh-CN"/>
        </w:rPr>
        <w:t xml:space="preserve"> updated Proposal 1.3-3A</w:t>
      </w:r>
      <w:r w:rsidR="00DB6187">
        <w:rPr>
          <w:rFonts w:eastAsia="Times New Roman"/>
          <w:sz w:val="22"/>
          <w:szCs w:val="22"/>
          <w:lang w:eastAsia="zh-CN"/>
        </w:rPr>
        <w:t xml:space="preserve"> to 1.3-3B based on comments received. As for Qualcomm’s update compared with what Samsung suggested, moderator realized that they are not completely the same. Qualcomm’s update for Alt 2 is changes to the scaling of the offset value O, whereas Samsung’s suggestion is to consider scaling on top of offset value.</w:t>
      </w:r>
      <w:r w:rsidR="00621B28">
        <w:rPr>
          <w:rFonts w:eastAsia="Times New Roman"/>
          <w:sz w:val="22"/>
          <w:szCs w:val="22"/>
          <w:lang w:eastAsia="zh-CN"/>
        </w:rPr>
        <w:t xml:space="preserve"> </w:t>
      </w:r>
      <w:proofErr w:type="gramStart"/>
      <w:r w:rsidR="00621B28">
        <w:rPr>
          <w:rFonts w:eastAsia="Times New Roman"/>
          <w:sz w:val="22"/>
          <w:szCs w:val="22"/>
          <w:lang w:eastAsia="zh-CN"/>
        </w:rPr>
        <w:t>So</w:t>
      </w:r>
      <w:proofErr w:type="gramEnd"/>
      <w:r w:rsidR="00621B28">
        <w:rPr>
          <w:rFonts w:eastAsia="Times New Roman"/>
          <w:sz w:val="22"/>
          <w:szCs w:val="22"/>
          <w:lang w:eastAsia="zh-CN"/>
        </w:rPr>
        <w:t xml:space="preserve"> moderator has listed them into different alternatives.</w:t>
      </w:r>
      <w:r w:rsidR="003D279F">
        <w:rPr>
          <w:rFonts w:eastAsia="Times New Roman"/>
          <w:sz w:val="22"/>
          <w:szCs w:val="22"/>
          <w:lang w:eastAsia="zh-CN"/>
        </w:rPr>
        <w:t xml:space="preserve"> With the addition of different alternative 1, 2, and 3, moderator is wondering if the proposal is ok for Huawei, who had expressed concerns on the proposal.</w:t>
      </w:r>
    </w:p>
    <w:p w14:paraId="3C240FC4" w14:textId="73185A52" w:rsidR="008A02EE" w:rsidRDefault="008A02EE" w:rsidP="008A02EE">
      <w:pPr>
        <w:pStyle w:val="Heading5"/>
        <w:rPr>
          <w:rFonts w:ascii="Times New Roman" w:hAnsi="Times New Roman"/>
          <w:b/>
          <w:bCs/>
          <w:lang w:eastAsia="zh-CN"/>
        </w:rPr>
      </w:pPr>
      <w:r>
        <w:rPr>
          <w:rFonts w:ascii="Times New Roman" w:hAnsi="Times New Roman"/>
          <w:b/>
          <w:bCs/>
          <w:lang w:eastAsia="zh-CN"/>
        </w:rPr>
        <w:t>Proposal 1.3-3</w:t>
      </w:r>
      <w:r w:rsidR="007D7329">
        <w:rPr>
          <w:rFonts w:ascii="Times New Roman" w:hAnsi="Times New Roman"/>
          <w:b/>
          <w:bCs/>
          <w:lang w:eastAsia="zh-CN"/>
        </w:rPr>
        <w:t>B</w:t>
      </w:r>
      <w:r>
        <w:rPr>
          <w:rFonts w:ascii="Times New Roman" w:hAnsi="Times New Roman"/>
          <w:b/>
          <w:bCs/>
          <w:lang w:eastAsia="zh-CN"/>
        </w:rPr>
        <w:t>)</w:t>
      </w:r>
    </w:p>
    <w:p w14:paraId="4E7DB40F" w14:textId="77777777" w:rsidR="008A02EE" w:rsidRDefault="008A02EE" w:rsidP="008A02EE">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477185D4" w14:textId="77777777" w:rsidR="008A02EE" w:rsidRDefault="008A02EE" w:rsidP="008A02EE">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8A02EE" w14:paraId="4F44462D" w14:textId="77777777" w:rsidTr="00086E9E">
        <w:trPr>
          <w:cantSplit/>
        </w:trPr>
        <w:tc>
          <w:tcPr>
            <w:tcW w:w="3326" w:type="dxa"/>
            <w:tcBorders>
              <w:bottom w:val="double" w:sz="4" w:space="0" w:color="auto"/>
            </w:tcBorders>
            <w:shd w:val="clear" w:color="auto" w:fill="E0E0E0"/>
            <w:vAlign w:val="center"/>
          </w:tcPr>
          <w:p w14:paraId="692802CF" w14:textId="77777777" w:rsidR="008A02EE" w:rsidRDefault="008A02EE" w:rsidP="00086E9E">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F00B583" w14:textId="77777777" w:rsidR="008A02EE" w:rsidRDefault="008A02EE" w:rsidP="00086E9E">
            <w:pPr>
              <w:pStyle w:val="TAH"/>
              <w:rPr>
                <w:bCs/>
              </w:rPr>
            </w:pPr>
            <w:r>
              <w:rPr>
                <w:noProof/>
                <w:position w:val="-4"/>
              </w:rPr>
              <w:drawing>
                <wp:inline distT="0" distB="0" distL="0" distR="0" wp14:anchorId="484174BB" wp14:editId="1227FA2F">
                  <wp:extent cx="184150" cy="184150"/>
                  <wp:effectExtent l="0" t="0" r="635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5" name="Picture 164698767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1940352A" w14:textId="77777777" w:rsidR="008A02EE" w:rsidRDefault="008A02EE" w:rsidP="00086E9E">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8A02EE" w14:paraId="7C3954EA" w14:textId="77777777" w:rsidTr="00086E9E">
        <w:trPr>
          <w:cantSplit/>
        </w:trPr>
        <w:tc>
          <w:tcPr>
            <w:tcW w:w="3326" w:type="dxa"/>
            <w:tcBorders>
              <w:top w:val="double" w:sz="4" w:space="0" w:color="auto"/>
            </w:tcBorders>
            <w:vAlign w:val="center"/>
          </w:tcPr>
          <w:p w14:paraId="094515DA" w14:textId="77777777" w:rsidR="008A02EE" w:rsidRDefault="008A02EE" w:rsidP="00086E9E">
            <w:pPr>
              <w:pStyle w:val="TAC"/>
            </w:pPr>
            <w:r>
              <w:rPr>
                <w:rStyle w:val="CommentReference"/>
                <w:rFonts w:cs="Arial"/>
                <w:szCs w:val="18"/>
              </w:rPr>
              <w:t>1</w:t>
            </w:r>
          </w:p>
        </w:tc>
        <w:tc>
          <w:tcPr>
            <w:tcW w:w="904" w:type="dxa"/>
            <w:tcBorders>
              <w:top w:val="double" w:sz="4" w:space="0" w:color="auto"/>
            </w:tcBorders>
            <w:vAlign w:val="center"/>
          </w:tcPr>
          <w:p w14:paraId="3A63F615" w14:textId="77777777" w:rsidR="008A02EE" w:rsidRDefault="008A02EE" w:rsidP="00086E9E">
            <w:pPr>
              <w:pStyle w:val="TAC"/>
            </w:pPr>
            <w:r>
              <w:rPr>
                <w:rStyle w:val="CommentReference"/>
                <w:rFonts w:cs="Arial"/>
                <w:szCs w:val="18"/>
              </w:rPr>
              <w:t>1</w:t>
            </w:r>
          </w:p>
        </w:tc>
        <w:tc>
          <w:tcPr>
            <w:tcW w:w="3426" w:type="dxa"/>
            <w:tcBorders>
              <w:top w:val="double" w:sz="4" w:space="0" w:color="auto"/>
            </w:tcBorders>
            <w:vAlign w:val="center"/>
          </w:tcPr>
          <w:p w14:paraId="27E44BB6" w14:textId="77777777" w:rsidR="008A02EE" w:rsidRDefault="008A02EE" w:rsidP="00086E9E">
            <w:pPr>
              <w:pStyle w:val="TAC"/>
            </w:pPr>
            <w:r>
              <w:rPr>
                <w:rStyle w:val="CommentReference"/>
                <w:rFonts w:cs="Arial"/>
                <w:szCs w:val="18"/>
              </w:rPr>
              <w:t>0</w:t>
            </w:r>
          </w:p>
        </w:tc>
      </w:tr>
      <w:tr w:rsidR="008A02EE" w14:paraId="794EAC45" w14:textId="77777777" w:rsidTr="00086E9E">
        <w:trPr>
          <w:cantSplit/>
        </w:trPr>
        <w:tc>
          <w:tcPr>
            <w:tcW w:w="3326" w:type="dxa"/>
            <w:vAlign w:val="center"/>
          </w:tcPr>
          <w:p w14:paraId="3E7B8001" w14:textId="77777777" w:rsidR="008A02EE" w:rsidRDefault="008A02EE" w:rsidP="00086E9E">
            <w:pPr>
              <w:pStyle w:val="TAC"/>
            </w:pPr>
            <w:r>
              <w:rPr>
                <w:rStyle w:val="CommentReference"/>
                <w:rFonts w:cs="Arial"/>
                <w:szCs w:val="18"/>
              </w:rPr>
              <w:t>2</w:t>
            </w:r>
          </w:p>
        </w:tc>
        <w:tc>
          <w:tcPr>
            <w:tcW w:w="904" w:type="dxa"/>
            <w:vAlign w:val="center"/>
          </w:tcPr>
          <w:p w14:paraId="22EA8EE4" w14:textId="77777777" w:rsidR="008A02EE" w:rsidRDefault="008A02EE" w:rsidP="00086E9E">
            <w:pPr>
              <w:pStyle w:val="TAC"/>
            </w:pPr>
            <w:r>
              <w:rPr>
                <w:rStyle w:val="CommentReference"/>
                <w:rFonts w:cs="Arial"/>
                <w:szCs w:val="18"/>
              </w:rPr>
              <w:t>1/2</w:t>
            </w:r>
          </w:p>
        </w:tc>
        <w:tc>
          <w:tcPr>
            <w:tcW w:w="3426" w:type="dxa"/>
            <w:vAlign w:val="center"/>
          </w:tcPr>
          <w:p w14:paraId="1B788338" w14:textId="77777777" w:rsidR="008A02EE" w:rsidRDefault="008A02EE" w:rsidP="00086E9E">
            <w:pPr>
              <w:pStyle w:val="TAC"/>
            </w:pPr>
            <w:r>
              <w:rPr>
                <w:rStyle w:val="CommentReference"/>
                <w:rFonts w:cs="Arial"/>
                <w:szCs w:val="18"/>
              </w:rPr>
              <w:t xml:space="preserve">{0, if </w:t>
            </w:r>
            <w:r>
              <w:rPr>
                <w:noProof/>
                <w:position w:val="-6"/>
              </w:rPr>
              <w:drawing>
                <wp:inline distT="0" distB="0" distL="0" distR="0" wp14:anchorId="22B5A528" wp14:editId="2D8DBF55">
                  <wp:extent cx="95250" cy="184150"/>
                  <wp:effectExtent l="0" t="0" r="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6" name="Picture 164698767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31F1E484" wp14:editId="27D85E1E">
                  <wp:extent cx="95250" cy="184150"/>
                  <wp:effectExtent l="0" t="0" r="0"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7" name="Picture 164698767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8A02EE" w14:paraId="63CAEB98" w14:textId="77777777" w:rsidTr="00086E9E">
        <w:trPr>
          <w:cantSplit/>
        </w:trPr>
        <w:tc>
          <w:tcPr>
            <w:tcW w:w="3326" w:type="dxa"/>
            <w:vAlign w:val="center"/>
          </w:tcPr>
          <w:p w14:paraId="5A33C45B" w14:textId="77777777" w:rsidR="008A02EE" w:rsidRPr="00B43B04" w:rsidRDefault="008A02EE" w:rsidP="00086E9E">
            <w:pPr>
              <w:pStyle w:val="TAC"/>
              <w:rPr>
                <w:strike/>
                <w:color w:val="FF0000"/>
              </w:rPr>
            </w:pPr>
            <w:r w:rsidRPr="00B43B04">
              <w:rPr>
                <w:rStyle w:val="CommentReference"/>
                <w:rFonts w:cs="Arial"/>
                <w:strike/>
                <w:color w:val="FF0000"/>
                <w:szCs w:val="18"/>
              </w:rPr>
              <w:t>2</w:t>
            </w:r>
          </w:p>
        </w:tc>
        <w:tc>
          <w:tcPr>
            <w:tcW w:w="904" w:type="dxa"/>
            <w:vAlign w:val="center"/>
          </w:tcPr>
          <w:p w14:paraId="0F00C97A" w14:textId="77777777" w:rsidR="008A02EE" w:rsidRPr="00B43B04" w:rsidRDefault="008A02EE" w:rsidP="00086E9E">
            <w:pPr>
              <w:pStyle w:val="TAC"/>
              <w:rPr>
                <w:strike/>
                <w:color w:val="FF0000"/>
              </w:rPr>
            </w:pPr>
            <w:r w:rsidRPr="00B43B04">
              <w:rPr>
                <w:rStyle w:val="CommentReference"/>
                <w:rFonts w:cs="Arial"/>
                <w:strike/>
                <w:color w:val="FF0000"/>
                <w:szCs w:val="18"/>
              </w:rPr>
              <w:t>1/2</w:t>
            </w:r>
          </w:p>
        </w:tc>
        <w:tc>
          <w:tcPr>
            <w:tcW w:w="3426" w:type="dxa"/>
            <w:vAlign w:val="center"/>
          </w:tcPr>
          <w:p w14:paraId="2C3E0ECF" w14:textId="77777777" w:rsidR="008A02EE" w:rsidRPr="00B43B04" w:rsidRDefault="008A02EE" w:rsidP="00086E9E">
            <w:pPr>
              <w:pStyle w:val="TAC"/>
              <w:rPr>
                <w:strike/>
                <w:color w:val="FF0000"/>
              </w:rPr>
            </w:pPr>
            <w:r w:rsidRPr="00B43B04">
              <w:rPr>
                <w:rStyle w:val="CommentReference"/>
                <w:rFonts w:cs="Arial"/>
                <w:strike/>
                <w:color w:val="FF0000"/>
                <w:szCs w:val="18"/>
              </w:rPr>
              <w:t xml:space="preserve"> {0, if </w:t>
            </w:r>
            <w:r w:rsidRPr="00B43B04">
              <w:rPr>
                <w:strike/>
                <w:noProof/>
                <w:color w:val="FF0000"/>
                <w:position w:val="-6"/>
              </w:rPr>
              <w:drawing>
                <wp:inline distT="0" distB="0" distL="0" distR="0" wp14:anchorId="329F6749" wp14:editId="284A32D0">
                  <wp:extent cx="95250" cy="184150"/>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8" name="Picture 164698767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B43B04">
              <w:rPr>
                <w:strike/>
                <w:color w:val="FF0000"/>
              </w:rPr>
              <w:t xml:space="preserve"> is even}</w:t>
            </w:r>
            <w:r w:rsidRPr="00B43B04">
              <w:rPr>
                <w:rStyle w:val="CommentReference"/>
                <w:rFonts w:cs="Arial"/>
                <w:strike/>
                <w:color w:val="FF0000"/>
                <w:szCs w:val="18"/>
              </w:rPr>
              <w:t>, {</w:t>
            </w:r>
            <w:r w:rsidRPr="00B43B04">
              <w:rPr>
                <w:strike/>
                <w:noProof/>
                <w:color w:val="FF0000"/>
                <w:position w:val="-12"/>
              </w:rPr>
              <w:drawing>
                <wp:inline distT="0" distB="0" distL="0" distR="0" wp14:anchorId="418C207E" wp14:editId="37C74DD4">
                  <wp:extent cx="469900" cy="184150"/>
                  <wp:effectExtent l="0" t="0" r="0"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9" name="Picture 164698767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B43B04">
              <w:rPr>
                <w:strike/>
                <w:color w:val="FF0000"/>
              </w:rPr>
              <w:t xml:space="preserve">, if </w:t>
            </w:r>
            <w:r w:rsidRPr="00B43B04">
              <w:rPr>
                <w:strike/>
                <w:noProof/>
                <w:color w:val="FF0000"/>
                <w:position w:val="-6"/>
              </w:rPr>
              <w:drawing>
                <wp:inline distT="0" distB="0" distL="0" distR="0" wp14:anchorId="74017F80" wp14:editId="78854842">
                  <wp:extent cx="95250" cy="184150"/>
                  <wp:effectExtent l="0" t="0" r="0"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0" name="Picture 164698768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B43B04">
              <w:rPr>
                <w:strike/>
                <w:color w:val="FF0000"/>
              </w:rPr>
              <w:t xml:space="preserve"> is odd</w:t>
            </w:r>
            <w:r w:rsidRPr="00B43B04">
              <w:rPr>
                <w:rStyle w:val="CommentReference"/>
                <w:rFonts w:cs="Arial"/>
                <w:strike/>
                <w:color w:val="FF0000"/>
                <w:szCs w:val="18"/>
              </w:rPr>
              <w:t>}</w:t>
            </w:r>
          </w:p>
        </w:tc>
      </w:tr>
      <w:tr w:rsidR="008A02EE" w14:paraId="14B6413E" w14:textId="77777777" w:rsidTr="00086E9E">
        <w:trPr>
          <w:cantSplit/>
        </w:trPr>
        <w:tc>
          <w:tcPr>
            <w:tcW w:w="3326" w:type="dxa"/>
            <w:vAlign w:val="center"/>
          </w:tcPr>
          <w:p w14:paraId="7ABD2299" w14:textId="77777777" w:rsidR="008A02EE" w:rsidRDefault="008A02EE" w:rsidP="00086E9E">
            <w:pPr>
              <w:pStyle w:val="TAC"/>
            </w:pPr>
            <w:r>
              <w:rPr>
                <w:rStyle w:val="CommentReference"/>
                <w:rFonts w:cs="Arial"/>
                <w:szCs w:val="18"/>
              </w:rPr>
              <w:t>1</w:t>
            </w:r>
          </w:p>
        </w:tc>
        <w:tc>
          <w:tcPr>
            <w:tcW w:w="904" w:type="dxa"/>
            <w:vAlign w:val="center"/>
          </w:tcPr>
          <w:p w14:paraId="44E53580" w14:textId="77777777" w:rsidR="008A02EE" w:rsidRDefault="008A02EE" w:rsidP="00086E9E">
            <w:pPr>
              <w:pStyle w:val="TAC"/>
            </w:pPr>
            <w:r>
              <w:rPr>
                <w:rStyle w:val="CommentReference"/>
                <w:rFonts w:cs="Arial"/>
                <w:szCs w:val="18"/>
              </w:rPr>
              <w:t>2</w:t>
            </w:r>
          </w:p>
        </w:tc>
        <w:tc>
          <w:tcPr>
            <w:tcW w:w="3426" w:type="dxa"/>
            <w:vAlign w:val="center"/>
          </w:tcPr>
          <w:p w14:paraId="28425B53" w14:textId="77777777" w:rsidR="008A02EE" w:rsidRDefault="008A02EE" w:rsidP="00086E9E">
            <w:pPr>
              <w:pStyle w:val="TAC"/>
            </w:pPr>
            <w:r>
              <w:rPr>
                <w:rStyle w:val="CommentReference"/>
                <w:rFonts w:cs="Arial"/>
                <w:szCs w:val="18"/>
              </w:rPr>
              <w:t>0</w:t>
            </w:r>
          </w:p>
        </w:tc>
      </w:tr>
    </w:tbl>
    <w:p w14:paraId="2EF1A2F1" w14:textId="77777777" w:rsidR="008A02EE" w:rsidRDefault="008A02EE" w:rsidP="008A02EE">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0704D2F8" w14:textId="77777777" w:rsidR="008A02EE" w:rsidRDefault="008A02EE" w:rsidP="008A02EE">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5F1E1848" w14:textId="77777777" w:rsidR="008A02EE" w:rsidRDefault="008A02EE" w:rsidP="008A02EE">
      <w:pPr>
        <w:pStyle w:val="ListParagraph"/>
        <w:numPr>
          <w:ilvl w:val="3"/>
          <w:numId w:val="6"/>
        </w:numPr>
        <w:spacing w:line="240" w:lineRule="auto"/>
        <w:rPr>
          <w:lang w:eastAsia="zh-CN"/>
        </w:rPr>
      </w:pPr>
      <w:r>
        <w:rPr>
          <w:lang w:eastAsia="zh-CN"/>
        </w:rPr>
        <w:t>Alt 1:</w:t>
      </w:r>
    </w:p>
    <w:p w14:paraId="20967818" w14:textId="77777777" w:rsidR="008A02EE" w:rsidRDefault="008A02EE" w:rsidP="008A02EE">
      <w:pPr>
        <w:pStyle w:val="ListParagraph"/>
        <w:numPr>
          <w:ilvl w:val="4"/>
          <w:numId w:val="6"/>
        </w:numPr>
        <w:spacing w:line="240" w:lineRule="auto"/>
        <w:rPr>
          <w:lang w:eastAsia="zh-CN"/>
        </w:rPr>
      </w:pPr>
      <w:r>
        <w:rPr>
          <w:lang w:eastAsia="zh-CN"/>
        </w:rPr>
        <w:t>Adopt same Table 13-12 for 120/480/960 kHz SCS</w:t>
      </w:r>
    </w:p>
    <w:p w14:paraId="478A06D0" w14:textId="77777777" w:rsidR="008A02EE" w:rsidRDefault="008A02EE" w:rsidP="008A02EE">
      <w:pPr>
        <w:pStyle w:val="ListParagraph"/>
        <w:numPr>
          <w:ilvl w:val="3"/>
          <w:numId w:val="6"/>
        </w:numPr>
        <w:spacing w:line="240" w:lineRule="auto"/>
        <w:rPr>
          <w:lang w:eastAsia="zh-CN"/>
        </w:rPr>
      </w:pPr>
      <w:r>
        <w:rPr>
          <w:lang w:eastAsia="zh-CN"/>
        </w:rPr>
        <w:t>Alt 2:</w:t>
      </w:r>
    </w:p>
    <w:p w14:paraId="15342817" w14:textId="0A023847" w:rsidR="008A02EE" w:rsidRDefault="008A02EE" w:rsidP="008A02EE">
      <w:pPr>
        <w:pStyle w:val="ListParagraph"/>
        <w:numPr>
          <w:ilvl w:val="4"/>
          <w:numId w:val="6"/>
        </w:numPr>
        <w:spacing w:line="240" w:lineRule="auto"/>
        <w:rPr>
          <w:lang w:eastAsia="zh-CN"/>
        </w:rPr>
      </w:pPr>
      <w:r>
        <w:rPr>
          <w:lang w:eastAsia="zh-CN"/>
        </w:rPr>
        <w:t>Adopt same Table 13-12 for 120 kHz SCS. For 480 and 960 kHz, re-interpret offsets as O = O’/</w:t>
      </w:r>
      <w:r w:rsidRPr="00FA7904">
        <w:rPr>
          <w:strike/>
          <w:color w:val="FF0000"/>
          <w:lang w:eastAsia="zh-CN"/>
        </w:rPr>
        <w:t>4</w:t>
      </w:r>
      <w:r w:rsidR="00FA7904" w:rsidRPr="00FA7904">
        <w:rPr>
          <w:color w:val="FF0000"/>
          <w:u w:val="single"/>
          <w:lang w:eastAsia="zh-CN"/>
        </w:rPr>
        <w:t>X1</w:t>
      </w:r>
      <w:r>
        <w:rPr>
          <w:lang w:eastAsia="zh-CN"/>
        </w:rPr>
        <w:t xml:space="preserve"> and O = O’/</w:t>
      </w:r>
      <w:r w:rsidRPr="00FA7904">
        <w:rPr>
          <w:strike/>
          <w:color w:val="FF0000"/>
          <w:lang w:eastAsia="zh-CN"/>
        </w:rPr>
        <w:t>8</w:t>
      </w:r>
      <w:r w:rsidR="00FA7904" w:rsidRPr="00FA7904">
        <w:rPr>
          <w:color w:val="FF0000"/>
          <w:u w:val="single"/>
          <w:lang w:eastAsia="zh-CN"/>
        </w:rPr>
        <w:t>X2</w:t>
      </w:r>
      <w:r>
        <w:rPr>
          <w:lang w:eastAsia="zh-CN"/>
        </w:rPr>
        <w:t>, respectively, where O’ are values of O from Table 13-12.</w:t>
      </w:r>
    </w:p>
    <w:p w14:paraId="1235BBEF" w14:textId="1876CED3" w:rsidR="00FA7904" w:rsidRPr="00FA7904" w:rsidRDefault="00FA7904" w:rsidP="00EB665A">
      <w:pPr>
        <w:pStyle w:val="ListParagraph"/>
        <w:numPr>
          <w:ilvl w:val="5"/>
          <w:numId w:val="6"/>
        </w:numPr>
        <w:spacing w:line="240" w:lineRule="auto"/>
        <w:rPr>
          <w:color w:val="FF0000"/>
          <w:u w:val="single"/>
          <w:lang w:eastAsia="zh-CN"/>
        </w:rPr>
      </w:pPr>
      <w:r w:rsidRPr="00FA7904">
        <w:rPr>
          <w:color w:val="FF0000"/>
          <w:u w:val="single"/>
          <w:lang w:eastAsia="zh-CN"/>
        </w:rPr>
        <w:t>FFS for X1 and X2</w:t>
      </w:r>
    </w:p>
    <w:p w14:paraId="20E93638" w14:textId="3B4C65E4" w:rsidR="00FA7904" w:rsidRPr="00FA7904" w:rsidRDefault="00FA7904" w:rsidP="00EB665A">
      <w:pPr>
        <w:pStyle w:val="ListParagraph"/>
        <w:numPr>
          <w:ilvl w:val="5"/>
          <w:numId w:val="6"/>
        </w:numPr>
        <w:spacing w:line="240" w:lineRule="auto"/>
        <w:rPr>
          <w:color w:val="FF0000"/>
          <w:u w:val="single"/>
          <w:lang w:eastAsia="zh-CN"/>
        </w:rPr>
      </w:pPr>
      <w:r w:rsidRPr="00FA7904">
        <w:rPr>
          <w:color w:val="FF0000"/>
          <w:u w:val="single"/>
          <w:lang w:eastAsia="zh-CN"/>
        </w:rPr>
        <w:t>FFS on whether it applied to all O’ values or some subset of O’</w:t>
      </w:r>
      <w:r w:rsidR="00463C62">
        <w:rPr>
          <w:color w:val="FF0000"/>
          <w:u w:val="single"/>
          <w:lang w:eastAsia="zh-CN"/>
        </w:rPr>
        <w:t xml:space="preserve"> </w:t>
      </w:r>
      <w:r w:rsidRPr="00FA7904">
        <w:rPr>
          <w:color w:val="FF0000"/>
          <w:u w:val="single"/>
          <w:lang w:eastAsia="zh-CN"/>
        </w:rPr>
        <w:t>values</w:t>
      </w:r>
    </w:p>
    <w:p w14:paraId="0CF2BB9F" w14:textId="77777777" w:rsidR="008A02EE" w:rsidRPr="007D7329" w:rsidRDefault="008A02EE" w:rsidP="008A02EE">
      <w:pPr>
        <w:pStyle w:val="ListParagraph"/>
        <w:numPr>
          <w:ilvl w:val="3"/>
          <w:numId w:val="6"/>
        </w:numPr>
        <w:spacing w:line="240" w:lineRule="auto"/>
        <w:rPr>
          <w:strike/>
          <w:color w:val="FF0000"/>
          <w:lang w:eastAsia="zh-CN"/>
        </w:rPr>
      </w:pPr>
      <w:r w:rsidRPr="007D7329">
        <w:rPr>
          <w:strike/>
          <w:color w:val="FF0000"/>
          <w:lang w:eastAsia="zh-CN"/>
        </w:rPr>
        <w:t>Alt 3:</w:t>
      </w:r>
    </w:p>
    <w:p w14:paraId="57147E41" w14:textId="316D272F" w:rsidR="008A02EE" w:rsidRDefault="008A02EE" w:rsidP="008A02EE">
      <w:pPr>
        <w:pStyle w:val="ListParagraph"/>
        <w:numPr>
          <w:ilvl w:val="4"/>
          <w:numId w:val="6"/>
        </w:numPr>
        <w:spacing w:line="240" w:lineRule="auto"/>
        <w:rPr>
          <w:strike/>
          <w:color w:val="FF0000"/>
          <w:lang w:eastAsia="zh-CN"/>
        </w:rPr>
      </w:pPr>
      <w:r w:rsidRPr="007D7329">
        <w:rPr>
          <w:strike/>
          <w:color w:val="FF0000"/>
          <w:lang w:eastAsia="zh-CN"/>
        </w:rPr>
        <w:t>Option not covered by Alt 1 and 2.</w:t>
      </w:r>
    </w:p>
    <w:p w14:paraId="5ED522D0" w14:textId="2CF5F15F" w:rsidR="007D7329" w:rsidRPr="007D7329" w:rsidRDefault="007D7329" w:rsidP="007D7329">
      <w:pPr>
        <w:pStyle w:val="ListParagraph"/>
        <w:numPr>
          <w:ilvl w:val="3"/>
          <w:numId w:val="6"/>
        </w:numPr>
        <w:spacing w:line="240" w:lineRule="auto"/>
        <w:rPr>
          <w:color w:val="FF0000"/>
          <w:u w:val="single"/>
          <w:lang w:eastAsia="zh-CN"/>
        </w:rPr>
      </w:pPr>
      <w:r w:rsidRPr="007D7329">
        <w:rPr>
          <w:color w:val="FF0000"/>
          <w:u w:val="single"/>
          <w:lang w:eastAsia="zh-CN"/>
        </w:rPr>
        <w:t xml:space="preserve">Alt 3: O is from the set {0, 5, 2.5, </w:t>
      </w:r>
      <w:r w:rsidR="00A64E57">
        <w:rPr>
          <w:color w:val="FF0000"/>
          <w:u w:val="single"/>
          <w:lang w:eastAsia="zh-CN"/>
        </w:rPr>
        <w:t>5+2</w:t>
      </w:r>
      <w:r w:rsidRPr="007D7329">
        <w:rPr>
          <w:color w:val="FF0000"/>
          <w:u w:val="single"/>
          <w:lang w:eastAsia="zh-CN"/>
        </w:rPr>
        <w:t>.5} for 120 kHz, {0, 5, 2.5/</w:t>
      </w:r>
      <w:r w:rsidR="00DB6187" w:rsidRPr="00DB6187">
        <w:rPr>
          <w:color w:val="FF0000"/>
          <w:u w:val="single"/>
          <w:lang w:eastAsia="zh-CN"/>
        </w:rPr>
        <w:t xml:space="preserve"> </w:t>
      </w:r>
      <w:r w:rsidR="00DB6187" w:rsidRPr="00FA7904">
        <w:rPr>
          <w:color w:val="FF0000"/>
          <w:u w:val="single"/>
          <w:lang w:eastAsia="zh-CN"/>
        </w:rPr>
        <w:t>X1</w:t>
      </w:r>
      <w:r w:rsidRPr="007D7329">
        <w:rPr>
          <w:color w:val="FF0000"/>
          <w:u w:val="single"/>
          <w:lang w:eastAsia="zh-CN"/>
        </w:rPr>
        <w:t>, 5+2.5/</w:t>
      </w:r>
      <w:r w:rsidR="00DB6187" w:rsidRPr="00DB6187">
        <w:rPr>
          <w:color w:val="FF0000"/>
          <w:u w:val="single"/>
          <w:lang w:eastAsia="zh-CN"/>
        </w:rPr>
        <w:t xml:space="preserve"> </w:t>
      </w:r>
      <w:r w:rsidR="00DB6187" w:rsidRPr="00FA7904">
        <w:rPr>
          <w:color w:val="FF0000"/>
          <w:u w:val="single"/>
          <w:lang w:eastAsia="zh-CN"/>
        </w:rPr>
        <w:t>X1</w:t>
      </w:r>
      <w:r w:rsidRPr="007D7329">
        <w:rPr>
          <w:color w:val="FF0000"/>
          <w:u w:val="single"/>
          <w:lang w:eastAsia="zh-CN"/>
        </w:rPr>
        <w:t>} for 480 kHz, and {0, 5, 2.5/</w:t>
      </w:r>
      <w:r w:rsidR="00DB6187" w:rsidRPr="00DB6187">
        <w:rPr>
          <w:color w:val="FF0000"/>
          <w:u w:val="single"/>
          <w:lang w:eastAsia="zh-CN"/>
        </w:rPr>
        <w:t xml:space="preserve"> </w:t>
      </w:r>
      <w:r w:rsidR="00DB6187" w:rsidRPr="00FA7904">
        <w:rPr>
          <w:color w:val="FF0000"/>
          <w:u w:val="single"/>
          <w:lang w:eastAsia="zh-CN"/>
        </w:rPr>
        <w:t>X</w:t>
      </w:r>
      <w:r w:rsidR="00DB6187">
        <w:rPr>
          <w:color w:val="FF0000"/>
          <w:u w:val="single"/>
          <w:lang w:eastAsia="zh-CN"/>
        </w:rPr>
        <w:t>2</w:t>
      </w:r>
      <w:r w:rsidRPr="007D7329">
        <w:rPr>
          <w:color w:val="FF0000"/>
          <w:u w:val="single"/>
          <w:lang w:eastAsia="zh-CN"/>
        </w:rPr>
        <w:t>, 5+2.5/</w:t>
      </w:r>
      <w:r w:rsidR="00DB6187" w:rsidRPr="00DB6187">
        <w:rPr>
          <w:color w:val="FF0000"/>
          <w:u w:val="single"/>
          <w:lang w:eastAsia="zh-CN"/>
        </w:rPr>
        <w:t xml:space="preserve"> </w:t>
      </w:r>
      <w:r w:rsidR="00DB6187" w:rsidRPr="00FA7904">
        <w:rPr>
          <w:color w:val="FF0000"/>
          <w:u w:val="single"/>
          <w:lang w:eastAsia="zh-CN"/>
        </w:rPr>
        <w:t>X</w:t>
      </w:r>
      <w:r w:rsidR="00DB6187">
        <w:rPr>
          <w:color w:val="FF0000"/>
          <w:u w:val="single"/>
          <w:lang w:eastAsia="zh-CN"/>
        </w:rPr>
        <w:t>2</w:t>
      </w:r>
      <w:r w:rsidRPr="007D7329">
        <w:rPr>
          <w:color w:val="FF0000"/>
          <w:u w:val="single"/>
          <w:lang w:eastAsia="zh-CN"/>
        </w:rPr>
        <w:t xml:space="preserve">} for 960 kHz. </w:t>
      </w:r>
    </w:p>
    <w:p w14:paraId="1B60FD12" w14:textId="77777777" w:rsidR="00DB6187" w:rsidRPr="00FA7904" w:rsidRDefault="00DB6187" w:rsidP="00DB6187">
      <w:pPr>
        <w:pStyle w:val="ListParagraph"/>
        <w:numPr>
          <w:ilvl w:val="5"/>
          <w:numId w:val="6"/>
        </w:numPr>
        <w:spacing w:line="240" w:lineRule="auto"/>
        <w:rPr>
          <w:color w:val="FF0000"/>
          <w:u w:val="single"/>
          <w:lang w:eastAsia="zh-CN"/>
        </w:rPr>
      </w:pPr>
      <w:r w:rsidRPr="00FA7904">
        <w:rPr>
          <w:color w:val="FF0000"/>
          <w:u w:val="single"/>
          <w:lang w:eastAsia="zh-CN"/>
        </w:rPr>
        <w:t>FFS for X1 and X2</w:t>
      </w:r>
    </w:p>
    <w:p w14:paraId="4384F5C3" w14:textId="77777777" w:rsidR="007D7329" w:rsidRPr="007D7329" w:rsidRDefault="007D7329" w:rsidP="008A02EE">
      <w:pPr>
        <w:pStyle w:val="ListParagraph"/>
        <w:numPr>
          <w:ilvl w:val="4"/>
          <w:numId w:val="6"/>
        </w:numPr>
        <w:spacing w:line="240" w:lineRule="auto"/>
        <w:rPr>
          <w:strike/>
          <w:color w:val="FF0000"/>
          <w:u w:val="single"/>
          <w:lang w:eastAsia="zh-CN"/>
        </w:rPr>
      </w:pPr>
    </w:p>
    <w:p w14:paraId="483C65FE" w14:textId="77777777" w:rsidR="008A02EE" w:rsidRDefault="008A02EE" w:rsidP="008A02EE">
      <w:pPr>
        <w:pStyle w:val="BodyText"/>
        <w:spacing w:after="0"/>
        <w:rPr>
          <w:rFonts w:ascii="Times New Roman" w:hAnsi="Times New Roman"/>
          <w:sz w:val="22"/>
          <w:szCs w:val="22"/>
          <w:lang w:eastAsia="zh-CN"/>
        </w:rPr>
      </w:pPr>
    </w:p>
    <w:p w14:paraId="22126A68" w14:textId="1C925951" w:rsidR="00A64E57" w:rsidRPr="007D7329" w:rsidRDefault="00A64E57" w:rsidP="00A64E57">
      <w:pPr>
        <w:pStyle w:val="BodyText"/>
        <w:numPr>
          <w:ilvl w:val="0"/>
          <w:numId w:val="53"/>
        </w:numPr>
        <w:spacing w:after="0"/>
        <w:rPr>
          <w:rFonts w:ascii="Times New Roman" w:hAnsi="Times New Roman"/>
          <w:sz w:val="22"/>
          <w:szCs w:val="22"/>
          <w:lang w:eastAsia="zh-CN"/>
        </w:rPr>
      </w:pPr>
      <w:r w:rsidRPr="007D7329">
        <w:rPr>
          <w:rFonts w:ascii="Times New Roman" w:hAnsi="Times New Roman"/>
          <w:sz w:val="22"/>
          <w:szCs w:val="22"/>
          <w:lang w:eastAsia="zh-CN"/>
        </w:rPr>
        <w:t>Support: Samsung</w:t>
      </w:r>
      <w:r>
        <w:rPr>
          <w:rFonts w:ascii="Times New Roman" w:hAnsi="Times New Roman"/>
          <w:sz w:val="22"/>
          <w:szCs w:val="22"/>
          <w:lang w:eastAsia="zh-CN"/>
        </w:rPr>
        <w:t xml:space="preserve">, Qualcomm, Lenovo/Motorola Mobility,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Sharp, Ericsson, LGE, Interdigital</w:t>
      </w:r>
      <w:r w:rsidR="00B43B04">
        <w:rPr>
          <w:rFonts w:ascii="Times New Roman" w:hAnsi="Times New Roman"/>
          <w:sz w:val="22"/>
          <w:szCs w:val="22"/>
          <w:lang w:eastAsia="zh-CN"/>
        </w:rPr>
        <w:t>, Intel, Docomo</w:t>
      </w:r>
    </w:p>
    <w:p w14:paraId="3788D4A0" w14:textId="6188005B" w:rsidR="00A64E57" w:rsidRDefault="00A64E57" w:rsidP="00A64E57">
      <w:pPr>
        <w:pStyle w:val="BodyText"/>
        <w:numPr>
          <w:ilvl w:val="0"/>
          <w:numId w:val="53"/>
        </w:numPr>
        <w:spacing w:after="0"/>
        <w:rPr>
          <w:rFonts w:ascii="Times New Roman" w:hAnsi="Times New Roman"/>
          <w:sz w:val="22"/>
          <w:szCs w:val="22"/>
          <w:lang w:eastAsia="zh-CN"/>
        </w:rPr>
      </w:pPr>
      <w:r w:rsidRPr="007D7329">
        <w:rPr>
          <w:rFonts w:ascii="Times New Roman" w:hAnsi="Times New Roman"/>
          <w:sz w:val="22"/>
          <w:szCs w:val="22"/>
          <w:lang w:eastAsia="zh-CN"/>
        </w:rPr>
        <w:t>Not ok:</w:t>
      </w:r>
    </w:p>
    <w:p w14:paraId="39828D9B" w14:textId="6A92839D" w:rsidR="00B20484" w:rsidRPr="007D7329" w:rsidRDefault="00B20484" w:rsidP="00A64E57">
      <w:pPr>
        <w:pStyle w:val="BodyText"/>
        <w:numPr>
          <w:ilvl w:val="0"/>
          <w:numId w:val="53"/>
        </w:numPr>
        <w:spacing w:after="0"/>
        <w:rPr>
          <w:rFonts w:ascii="Times New Roman" w:hAnsi="Times New Roman"/>
          <w:sz w:val="22"/>
          <w:szCs w:val="22"/>
          <w:lang w:eastAsia="zh-CN"/>
        </w:rPr>
      </w:pPr>
      <w:r>
        <w:rPr>
          <w:rFonts w:ascii="Times New Roman" w:hAnsi="Times New Roman"/>
          <w:sz w:val="22"/>
          <w:szCs w:val="22"/>
          <w:lang w:eastAsia="zh-CN"/>
        </w:rPr>
        <w:t>Maybe: [Huawei</w:t>
      </w:r>
      <w:r w:rsidR="0086203E">
        <w:rPr>
          <w:rFonts w:ascii="Times New Roman" w:hAnsi="Times New Roman"/>
          <w:sz w:val="22"/>
          <w:szCs w:val="22"/>
          <w:lang w:eastAsia="zh-CN"/>
        </w:rPr>
        <w:t>/</w:t>
      </w:r>
      <w:proofErr w:type="spellStart"/>
      <w:r w:rsidR="0086203E">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2055F0C6" w14:textId="1C02AF07" w:rsidR="008A02EE" w:rsidRDefault="008A02EE">
      <w:pPr>
        <w:pStyle w:val="BodyText"/>
        <w:spacing w:after="0"/>
        <w:rPr>
          <w:rFonts w:ascii="Times New Roman" w:hAnsi="Times New Roman"/>
          <w:sz w:val="22"/>
          <w:szCs w:val="22"/>
          <w:lang w:eastAsia="zh-CN"/>
        </w:rPr>
      </w:pPr>
    </w:p>
    <w:p w14:paraId="488D7B47" w14:textId="645E4971" w:rsidR="00B10758" w:rsidRDefault="00B10758" w:rsidP="00B10758">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5th Round Discussion – Part 1:</w:t>
      </w:r>
    </w:p>
    <w:p w14:paraId="1C769DE9" w14:textId="00E5EDAE" w:rsidR="00CC6FE2" w:rsidRPr="003B2C02" w:rsidRDefault="00B10758" w:rsidP="00B10758">
      <w:pPr>
        <w:rPr>
          <w:sz w:val="22"/>
          <w:szCs w:val="22"/>
        </w:rPr>
      </w:pPr>
      <w:r>
        <w:rPr>
          <w:sz w:val="22"/>
          <w:szCs w:val="22"/>
        </w:rPr>
        <w:t xml:space="preserve">Moderator would like to separate more stable proposal from proposal that may be more difficult to get consensus. </w:t>
      </w:r>
      <w:r w:rsidR="00CC6FE2">
        <w:rPr>
          <w:sz w:val="22"/>
          <w:szCs w:val="22"/>
        </w:rPr>
        <w:t xml:space="preserve">From the looks of </w:t>
      </w:r>
      <w:proofErr w:type="gramStart"/>
      <w:r w:rsidR="00CC6FE2">
        <w:rPr>
          <w:sz w:val="22"/>
          <w:szCs w:val="22"/>
        </w:rPr>
        <w:t>it</w:t>
      </w:r>
      <w:proofErr w:type="gramEnd"/>
      <w:r w:rsidR="00CC6FE2">
        <w:rPr>
          <w:sz w:val="22"/>
          <w:szCs w:val="22"/>
        </w:rPr>
        <w:t xml:space="preserve"> Proposal 1.3-2C and 1.3-3B could be quite stable.</w:t>
      </w:r>
    </w:p>
    <w:p w14:paraId="37C01218" w14:textId="77777777" w:rsidR="00B10758" w:rsidRDefault="00B10758" w:rsidP="00B10758">
      <w:pPr>
        <w:pStyle w:val="Heading5"/>
        <w:rPr>
          <w:rFonts w:ascii="Times New Roman" w:hAnsi="Times New Roman"/>
          <w:b/>
          <w:bCs/>
          <w:lang w:eastAsia="zh-CN"/>
        </w:rPr>
      </w:pPr>
      <w:r>
        <w:rPr>
          <w:rFonts w:ascii="Times New Roman" w:hAnsi="Times New Roman"/>
          <w:b/>
          <w:bCs/>
          <w:lang w:eastAsia="zh-CN"/>
        </w:rPr>
        <w:t>Proposal 1.3-2C)</w:t>
      </w:r>
    </w:p>
    <w:p w14:paraId="5E82E64D" w14:textId="77777777" w:rsidR="00B10758" w:rsidRDefault="00B10758" w:rsidP="00B10758">
      <w:pPr>
        <w:pStyle w:val="ListParagraph"/>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5ECA1207" w14:textId="77777777" w:rsidR="00B10758" w:rsidRDefault="00B10758" w:rsidP="00B10758">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10758" w14:paraId="07A72A2F" w14:textId="77777777" w:rsidTr="00086E9E">
        <w:trPr>
          <w:cantSplit/>
          <w:trHeight w:val="389"/>
        </w:trPr>
        <w:tc>
          <w:tcPr>
            <w:tcW w:w="3251" w:type="dxa"/>
            <w:tcBorders>
              <w:left w:val="double" w:sz="4" w:space="0" w:color="auto"/>
              <w:bottom w:val="double" w:sz="4" w:space="0" w:color="auto"/>
            </w:tcBorders>
            <w:shd w:val="clear" w:color="auto" w:fill="E0E0E0"/>
            <w:vAlign w:val="center"/>
          </w:tcPr>
          <w:p w14:paraId="092292A1" w14:textId="77777777" w:rsidR="00B10758" w:rsidRDefault="00B10758" w:rsidP="00086E9E">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0E5FD62D" w14:textId="77777777" w:rsidR="00B10758" w:rsidRDefault="00B10758" w:rsidP="00086E9E">
            <w:pPr>
              <w:pStyle w:val="TAH"/>
              <w:rPr>
                <w:bCs/>
              </w:rPr>
            </w:pPr>
            <w:r>
              <w:rPr>
                <w:rFonts w:cs="Arial"/>
                <w:kern w:val="24"/>
              </w:rPr>
              <w:t xml:space="preserve">Number of RBs </w:t>
            </w:r>
            <w:r>
              <w:rPr>
                <w:noProof/>
                <w:position w:val="-10"/>
              </w:rPr>
              <w:drawing>
                <wp:inline distT="0" distB="0" distL="0" distR="0" wp14:anchorId="383C1C58" wp14:editId="75183BB9">
                  <wp:extent cx="565150" cy="184150"/>
                  <wp:effectExtent l="0" t="0" r="0" b="635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3" name="Picture 164698767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0DA82BDB" w14:textId="77777777" w:rsidR="00B10758" w:rsidRDefault="00B10758" w:rsidP="00086E9E">
            <w:pPr>
              <w:pStyle w:val="TAH"/>
              <w:rPr>
                <w:bCs/>
              </w:rPr>
            </w:pPr>
            <w:r>
              <w:rPr>
                <w:rFonts w:cs="Arial"/>
                <w:kern w:val="24"/>
              </w:rPr>
              <w:t xml:space="preserve">Number of Symbols </w:t>
            </w:r>
            <w:r>
              <w:rPr>
                <w:noProof/>
                <w:position w:val="-12"/>
              </w:rPr>
              <w:drawing>
                <wp:inline distT="0" distB="0" distL="0" distR="0" wp14:anchorId="3DB82DA8" wp14:editId="5DBC4CD6">
                  <wp:extent cx="469900" cy="184150"/>
                  <wp:effectExtent l="0" t="0" r="0" b="635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4" name="Picture 164698767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10758" w14:paraId="1C6D554E" w14:textId="77777777" w:rsidTr="00086E9E">
        <w:trPr>
          <w:cantSplit/>
          <w:trHeight w:val="158"/>
        </w:trPr>
        <w:tc>
          <w:tcPr>
            <w:tcW w:w="3251" w:type="dxa"/>
            <w:tcBorders>
              <w:top w:val="double" w:sz="4" w:space="0" w:color="auto"/>
              <w:left w:val="double" w:sz="4" w:space="0" w:color="auto"/>
            </w:tcBorders>
            <w:vAlign w:val="center"/>
          </w:tcPr>
          <w:p w14:paraId="3309F456" w14:textId="77777777" w:rsidR="00B10758" w:rsidRDefault="00B10758" w:rsidP="00086E9E">
            <w:pPr>
              <w:pStyle w:val="TAC"/>
            </w:pPr>
            <w:r>
              <w:rPr>
                <w:rFonts w:cs="Arial"/>
                <w:kern w:val="24"/>
                <w:szCs w:val="18"/>
              </w:rPr>
              <w:t xml:space="preserve">1 </w:t>
            </w:r>
          </w:p>
        </w:tc>
        <w:tc>
          <w:tcPr>
            <w:tcW w:w="1885" w:type="dxa"/>
            <w:tcBorders>
              <w:top w:val="double" w:sz="4" w:space="0" w:color="auto"/>
            </w:tcBorders>
            <w:vAlign w:val="center"/>
          </w:tcPr>
          <w:p w14:paraId="1FEF67FA" w14:textId="77777777" w:rsidR="00B10758" w:rsidRDefault="00B10758" w:rsidP="00086E9E">
            <w:pPr>
              <w:pStyle w:val="TAC"/>
            </w:pPr>
            <w:r>
              <w:rPr>
                <w:rFonts w:cs="Arial"/>
                <w:kern w:val="24"/>
                <w:szCs w:val="18"/>
              </w:rPr>
              <w:t>24</w:t>
            </w:r>
          </w:p>
        </w:tc>
        <w:tc>
          <w:tcPr>
            <w:tcW w:w="1926" w:type="dxa"/>
            <w:tcBorders>
              <w:top w:val="double" w:sz="4" w:space="0" w:color="auto"/>
            </w:tcBorders>
            <w:vAlign w:val="center"/>
          </w:tcPr>
          <w:p w14:paraId="3E74A867" w14:textId="77777777" w:rsidR="00B10758" w:rsidRDefault="00B10758" w:rsidP="00086E9E">
            <w:pPr>
              <w:pStyle w:val="TAC"/>
            </w:pPr>
            <w:r>
              <w:rPr>
                <w:rFonts w:cs="Arial"/>
                <w:kern w:val="24"/>
                <w:szCs w:val="18"/>
              </w:rPr>
              <w:t>2</w:t>
            </w:r>
          </w:p>
        </w:tc>
      </w:tr>
      <w:tr w:rsidR="00B10758" w14:paraId="3072A182" w14:textId="77777777" w:rsidTr="00086E9E">
        <w:trPr>
          <w:cantSplit/>
          <w:trHeight w:val="158"/>
        </w:trPr>
        <w:tc>
          <w:tcPr>
            <w:tcW w:w="3251" w:type="dxa"/>
            <w:tcBorders>
              <w:left w:val="double" w:sz="4" w:space="0" w:color="auto"/>
            </w:tcBorders>
            <w:vAlign w:val="center"/>
          </w:tcPr>
          <w:p w14:paraId="296E5BAB" w14:textId="77777777" w:rsidR="00B10758" w:rsidRDefault="00B10758" w:rsidP="00086E9E">
            <w:pPr>
              <w:pStyle w:val="TAC"/>
            </w:pPr>
            <w:r>
              <w:rPr>
                <w:rFonts w:cs="Arial"/>
                <w:kern w:val="24"/>
                <w:szCs w:val="18"/>
              </w:rPr>
              <w:t xml:space="preserve">1 </w:t>
            </w:r>
          </w:p>
        </w:tc>
        <w:tc>
          <w:tcPr>
            <w:tcW w:w="1885" w:type="dxa"/>
            <w:vAlign w:val="center"/>
          </w:tcPr>
          <w:p w14:paraId="09BF69CB" w14:textId="77777777" w:rsidR="00B10758" w:rsidRDefault="00B10758" w:rsidP="00086E9E">
            <w:pPr>
              <w:pStyle w:val="TAC"/>
            </w:pPr>
            <w:r>
              <w:rPr>
                <w:rFonts w:cs="Arial"/>
                <w:kern w:val="24"/>
                <w:szCs w:val="18"/>
              </w:rPr>
              <w:t>48</w:t>
            </w:r>
          </w:p>
        </w:tc>
        <w:tc>
          <w:tcPr>
            <w:tcW w:w="1926" w:type="dxa"/>
            <w:vAlign w:val="center"/>
          </w:tcPr>
          <w:p w14:paraId="0F4A4CD8" w14:textId="77777777" w:rsidR="00B10758" w:rsidRDefault="00B10758" w:rsidP="00086E9E">
            <w:pPr>
              <w:pStyle w:val="TAC"/>
            </w:pPr>
            <w:r>
              <w:rPr>
                <w:rFonts w:cs="Arial"/>
                <w:kern w:val="24"/>
                <w:szCs w:val="18"/>
              </w:rPr>
              <w:t>1</w:t>
            </w:r>
          </w:p>
        </w:tc>
      </w:tr>
      <w:tr w:rsidR="00B10758" w14:paraId="6CE50803" w14:textId="77777777" w:rsidTr="00086E9E">
        <w:trPr>
          <w:cantSplit/>
          <w:trHeight w:val="158"/>
        </w:trPr>
        <w:tc>
          <w:tcPr>
            <w:tcW w:w="3251" w:type="dxa"/>
            <w:tcBorders>
              <w:left w:val="double" w:sz="4" w:space="0" w:color="auto"/>
            </w:tcBorders>
            <w:vAlign w:val="center"/>
          </w:tcPr>
          <w:p w14:paraId="38AAC40E" w14:textId="77777777" w:rsidR="00B10758" w:rsidRDefault="00B10758" w:rsidP="00086E9E">
            <w:pPr>
              <w:pStyle w:val="TAC"/>
            </w:pPr>
            <w:r>
              <w:rPr>
                <w:rFonts w:cs="Arial"/>
                <w:kern w:val="24"/>
                <w:szCs w:val="18"/>
              </w:rPr>
              <w:t xml:space="preserve">1 </w:t>
            </w:r>
          </w:p>
        </w:tc>
        <w:tc>
          <w:tcPr>
            <w:tcW w:w="1885" w:type="dxa"/>
            <w:vAlign w:val="center"/>
          </w:tcPr>
          <w:p w14:paraId="0A302009" w14:textId="77777777" w:rsidR="00B10758" w:rsidRDefault="00B10758" w:rsidP="00086E9E">
            <w:pPr>
              <w:pStyle w:val="TAC"/>
            </w:pPr>
            <w:r>
              <w:rPr>
                <w:rFonts w:cs="Arial"/>
                <w:kern w:val="24"/>
                <w:szCs w:val="18"/>
              </w:rPr>
              <w:t>48</w:t>
            </w:r>
          </w:p>
        </w:tc>
        <w:tc>
          <w:tcPr>
            <w:tcW w:w="1926" w:type="dxa"/>
            <w:vAlign w:val="center"/>
          </w:tcPr>
          <w:p w14:paraId="7349AFAA" w14:textId="77777777" w:rsidR="00B10758" w:rsidRDefault="00B10758" w:rsidP="00086E9E">
            <w:pPr>
              <w:pStyle w:val="TAC"/>
            </w:pPr>
            <w:r>
              <w:rPr>
                <w:rFonts w:cs="Arial"/>
                <w:kern w:val="24"/>
                <w:szCs w:val="18"/>
              </w:rPr>
              <w:t>2</w:t>
            </w:r>
          </w:p>
        </w:tc>
      </w:tr>
    </w:tbl>
    <w:p w14:paraId="297153A7" w14:textId="77777777" w:rsidR="00B10758" w:rsidRDefault="00B10758" w:rsidP="00B10758">
      <w:pPr>
        <w:pStyle w:val="ListParagraph"/>
        <w:numPr>
          <w:ilvl w:val="2"/>
          <w:numId w:val="6"/>
        </w:numPr>
        <w:spacing w:line="240" w:lineRule="auto"/>
        <w:rPr>
          <w:lang w:eastAsia="zh-CN"/>
        </w:rPr>
      </w:pPr>
      <w:r>
        <w:rPr>
          <w:lang w:eastAsia="zh-CN"/>
        </w:rPr>
        <w:t xml:space="preserve">Note: the number of entries corresponding the same {mux pattern, number of RB, number of </w:t>
      </w:r>
      <w:proofErr w:type="gramStart"/>
      <w:r>
        <w:rPr>
          <w:lang w:eastAsia="zh-CN"/>
        </w:rPr>
        <w:t>symbol</w:t>
      </w:r>
      <w:proofErr w:type="gramEnd"/>
      <w:r>
        <w:rPr>
          <w:lang w:eastAsia="zh-CN"/>
        </w:rPr>
        <w:t>} tuple (listed above) will depend on required RB offsets that needs to be supported based on channel and sync raster design.</w:t>
      </w:r>
    </w:p>
    <w:p w14:paraId="7BA2EB2E" w14:textId="77777777" w:rsidR="00B10758" w:rsidRDefault="00B10758" w:rsidP="00B10758">
      <w:pPr>
        <w:pStyle w:val="ListParagraph"/>
        <w:numPr>
          <w:ilvl w:val="1"/>
          <w:numId w:val="6"/>
        </w:numPr>
        <w:spacing w:line="240" w:lineRule="auto"/>
        <w:rPr>
          <w:lang w:eastAsia="zh-CN"/>
        </w:rPr>
      </w:pPr>
      <w:r>
        <w:rPr>
          <w:lang w:eastAsia="zh-CN"/>
        </w:rPr>
        <w:t>FFS: addition other set of parameters</w:t>
      </w:r>
    </w:p>
    <w:p w14:paraId="422A95B9" w14:textId="6774004C" w:rsidR="00B10758" w:rsidRPr="00B10758" w:rsidRDefault="00B10758" w:rsidP="00B10758">
      <w:pPr>
        <w:pStyle w:val="BodyText"/>
        <w:spacing w:after="0"/>
        <w:rPr>
          <w:rFonts w:eastAsia="Times New Roman"/>
          <w:szCs w:val="28"/>
          <w:lang w:eastAsia="zh-CN"/>
        </w:rPr>
      </w:pPr>
    </w:p>
    <w:p w14:paraId="76BEA98E" w14:textId="77777777" w:rsidR="00B10758" w:rsidRDefault="00B10758" w:rsidP="00B10758">
      <w:pPr>
        <w:pStyle w:val="Heading5"/>
        <w:rPr>
          <w:rFonts w:ascii="Times New Roman" w:hAnsi="Times New Roman"/>
          <w:b/>
          <w:bCs/>
          <w:lang w:eastAsia="zh-CN"/>
        </w:rPr>
      </w:pPr>
      <w:r>
        <w:rPr>
          <w:rFonts w:ascii="Times New Roman" w:hAnsi="Times New Roman"/>
          <w:b/>
          <w:bCs/>
          <w:lang w:eastAsia="zh-CN"/>
        </w:rPr>
        <w:t>Proposal 1.3-3B)</w:t>
      </w:r>
    </w:p>
    <w:p w14:paraId="0B7B9424" w14:textId="77777777" w:rsidR="00B10758" w:rsidRDefault="00B10758" w:rsidP="00B10758">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1EEEDDC1" w14:textId="77777777" w:rsidR="00B10758" w:rsidRDefault="00B10758" w:rsidP="00B10758">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B10758" w14:paraId="0EE0F689" w14:textId="77777777" w:rsidTr="00086E9E">
        <w:trPr>
          <w:cantSplit/>
        </w:trPr>
        <w:tc>
          <w:tcPr>
            <w:tcW w:w="3326" w:type="dxa"/>
            <w:tcBorders>
              <w:bottom w:val="double" w:sz="4" w:space="0" w:color="auto"/>
            </w:tcBorders>
            <w:shd w:val="clear" w:color="auto" w:fill="E0E0E0"/>
            <w:vAlign w:val="center"/>
          </w:tcPr>
          <w:p w14:paraId="4CBE0330" w14:textId="77777777" w:rsidR="00B10758" w:rsidRDefault="00B10758" w:rsidP="00086E9E">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8D2C9E" w14:textId="77777777" w:rsidR="00B10758" w:rsidRDefault="00B10758" w:rsidP="00086E9E">
            <w:pPr>
              <w:pStyle w:val="TAH"/>
              <w:rPr>
                <w:bCs/>
              </w:rPr>
            </w:pPr>
            <w:r>
              <w:rPr>
                <w:noProof/>
                <w:position w:val="-4"/>
              </w:rPr>
              <w:drawing>
                <wp:inline distT="0" distB="0" distL="0" distR="0" wp14:anchorId="1BDCA089" wp14:editId="7A0765BB">
                  <wp:extent cx="184150" cy="184150"/>
                  <wp:effectExtent l="0" t="0" r="6350" b="635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5" name="Picture 164698767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2F57D9E" w14:textId="77777777" w:rsidR="00B10758" w:rsidRDefault="00B10758" w:rsidP="00086E9E">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B10758" w14:paraId="5187A67E" w14:textId="77777777" w:rsidTr="00086E9E">
        <w:trPr>
          <w:cantSplit/>
        </w:trPr>
        <w:tc>
          <w:tcPr>
            <w:tcW w:w="3326" w:type="dxa"/>
            <w:tcBorders>
              <w:top w:val="double" w:sz="4" w:space="0" w:color="auto"/>
            </w:tcBorders>
            <w:vAlign w:val="center"/>
          </w:tcPr>
          <w:p w14:paraId="675E9AF7" w14:textId="77777777" w:rsidR="00B10758" w:rsidRDefault="00B10758" w:rsidP="00086E9E">
            <w:pPr>
              <w:pStyle w:val="TAC"/>
            </w:pPr>
            <w:r>
              <w:rPr>
                <w:rStyle w:val="CommentReference"/>
                <w:rFonts w:cs="Arial"/>
                <w:szCs w:val="18"/>
              </w:rPr>
              <w:t>1</w:t>
            </w:r>
          </w:p>
        </w:tc>
        <w:tc>
          <w:tcPr>
            <w:tcW w:w="904" w:type="dxa"/>
            <w:tcBorders>
              <w:top w:val="double" w:sz="4" w:space="0" w:color="auto"/>
            </w:tcBorders>
            <w:vAlign w:val="center"/>
          </w:tcPr>
          <w:p w14:paraId="336BF496" w14:textId="77777777" w:rsidR="00B10758" w:rsidRDefault="00B10758" w:rsidP="00086E9E">
            <w:pPr>
              <w:pStyle w:val="TAC"/>
            </w:pPr>
            <w:r>
              <w:rPr>
                <w:rStyle w:val="CommentReference"/>
                <w:rFonts w:cs="Arial"/>
                <w:szCs w:val="18"/>
              </w:rPr>
              <w:t>1</w:t>
            </w:r>
          </w:p>
        </w:tc>
        <w:tc>
          <w:tcPr>
            <w:tcW w:w="3426" w:type="dxa"/>
            <w:tcBorders>
              <w:top w:val="double" w:sz="4" w:space="0" w:color="auto"/>
            </w:tcBorders>
            <w:vAlign w:val="center"/>
          </w:tcPr>
          <w:p w14:paraId="4F92E5D3" w14:textId="77777777" w:rsidR="00B10758" w:rsidRDefault="00B10758" w:rsidP="00086E9E">
            <w:pPr>
              <w:pStyle w:val="TAC"/>
            </w:pPr>
            <w:r>
              <w:rPr>
                <w:rStyle w:val="CommentReference"/>
                <w:rFonts w:cs="Arial"/>
                <w:szCs w:val="18"/>
              </w:rPr>
              <w:t>0</w:t>
            </w:r>
          </w:p>
        </w:tc>
      </w:tr>
      <w:tr w:rsidR="00B10758" w14:paraId="7AE5B9CD" w14:textId="77777777" w:rsidTr="00086E9E">
        <w:trPr>
          <w:cantSplit/>
        </w:trPr>
        <w:tc>
          <w:tcPr>
            <w:tcW w:w="3326" w:type="dxa"/>
            <w:vAlign w:val="center"/>
          </w:tcPr>
          <w:p w14:paraId="5C0B1D9E" w14:textId="77777777" w:rsidR="00B10758" w:rsidRDefault="00B10758" w:rsidP="00086E9E">
            <w:pPr>
              <w:pStyle w:val="TAC"/>
            </w:pPr>
            <w:r>
              <w:rPr>
                <w:rStyle w:val="CommentReference"/>
                <w:rFonts w:cs="Arial"/>
                <w:szCs w:val="18"/>
              </w:rPr>
              <w:t>2</w:t>
            </w:r>
          </w:p>
        </w:tc>
        <w:tc>
          <w:tcPr>
            <w:tcW w:w="904" w:type="dxa"/>
            <w:vAlign w:val="center"/>
          </w:tcPr>
          <w:p w14:paraId="317C1B2E" w14:textId="77777777" w:rsidR="00B10758" w:rsidRDefault="00B10758" w:rsidP="00086E9E">
            <w:pPr>
              <w:pStyle w:val="TAC"/>
            </w:pPr>
            <w:r>
              <w:rPr>
                <w:rStyle w:val="CommentReference"/>
                <w:rFonts w:cs="Arial"/>
                <w:szCs w:val="18"/>
              </w:rPr>
              <w:t>1/2</w:t>
            </w:r>
          </w:p>
        </w:tc>
        <w:tc>
          <w:tcPr>
            <w:tcW w:w="3426" w:type="dxa"/>
            <w:vAlign w:val="center"/>
          </w:tcPr>
          <w:p w14:paraId="012B72F4" w14:textId="77777777" w:rsidR="00B10758" w:rsidRDefault="00B10758" w:rsidP="00086E9E">
            <w:pPr>
              <w:pStyle w:val="TAC"/>
            </w:pPr>
            <w:r>
              <w:rPr>
                <w:rStyle w:val="CommentReference"/>
                <w:rFonts w:cs="Arial"/>
                <w:szCs w:val="18"/>
              </w:rPr>
              <w:t xml:space="preserve">{0, if </w:t>
            </w:r>
            <w:r>
              <w:rPr>
                <w:noProof/>
                <w:position w:val="-6"/>
              </w:rPr>
              <w:drawing>
                <wp:inline distT="0" distB="0" distL="0" distR="0" wp14:anchorId="08D6BF75" wp14:editId="317B9D2F">
                  <wp:extent cx="95250" cy="184150"/>
                  <wp:effectExtent l="0" t="0" r="0" b="635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6" name="Picture 164698767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6E49D7F5" wp14:editId="21EEC193">
                  <wp:extent cx="95250" cy="184150"/>
                  <wp:effectExtent l="0" t="0" r="0" b="635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7" name="Picture 164698767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10758" w14:paraId="620477EA" w14:textId="77777777" w:rsidTr="00086E9E">
        <w:trPr>
          <w:cantSplit/>
        </w:trPr>
        <w:tc>
          <w:tcPr>
            <w:tcW w:w="3326" w:type="dxa"/>
            <w:vAlign w:val="center"/>
          </w:tcPr>
          <w:p w14:paraId="5A15F265" w14:textId="77777777" w:rsidR="00B10758" w:rsidRPr="00B43B04" w:rsidRDefault="00B10758" w:rsidP="00086E9E">
            <w:pPr>
              <w:pStyle w:val="TAC"/>
              <w:rPr>
                <w:strike/>
                <w:color w:val="FF0000"/>
              </w:rPr>
            </w:pPr>
            <w:r w:rsidRPr="00B43B04">
              <w:rPr>
                <w:rStyle w:val="CommentReference"/>
                <w:rFonts w:cs="Arial"/>
                <w:strike/>
                <w:color w:val="FF0000"/>
                <w:szCs w:val="18"/>
              </w:rPr>
              <w:t>2</w:t>
            </w:r>
          </w:p>
        </w:tc>
        <w:tc>
          <w:tcPr>
            <w:tcW w:w="904" w:type="dxa"/>
            <w:vAlign w:val="center"/>
          </w:tcPr>
          <w:p w14:paraId="1700FAEA" w14:textId="77777777" w:rsidR="00B10758" w:rsidRPr="00B43B04" w:rsidRDefault="00B10758" w:rsidP="00086E9E">
            <w:pPr>
              <w:pStyle w:val="TAC"/>
              <w:rPr>
                <w:strike/>
                <w:color w:val="FF0000"/>
              </w:rPr>
            </w:pPr>
            <w:r w:rsidRPr="00B43B04">
              <w:rPr>
                <w:rStyle w:val="CommentReference"/>
                <w:rFonts w:cs="Arial"/>
                <w:strike/>
                <w:color w:val="FF0000"/>
                <w:szCs w:val="18"/>
              </w:rPr>
              <w:t>1/2</w:t>
            </w:r>
          </w:p>
        </w:tc>
        <w:tc>
          <w:tcPr>
            <w:tcW w:w="3426" w:type="dxa"/>
            <w:vAlign w:val="center"/>
          </w:tcPr>
          <w:p w14:paraId="1BA69DE7" w14:textId="77777777" w:rsidR="00B10758" w:rsidRPr="00B43B04" w:rsidRDefault="00B10758" w:rsidP="00086E9E">
            <w:pPr>
              <w:pStyle w:val="TAC"/>
              <w:rPr>
                <w:strike/>
                <w:color w:val="FF0000"/>
              </w:rPr>
            </w:pPr>
            <w:r w:rsidRPr="00B43B04">
              <w:rPr>
                <w:rStyle w:val="CommentReference"/>
                <w:rFonts w:cs="Arial"/>
                <w:strike/>
                <w:color w:val="FF0000"/>
                <w:szCs w:val="18"/>
              </w:rPr>
              <w:t xml:space="preserve"> {0, if </w:t>
            </w:r>
            <w:r w:rsidRPr="00B43B04">
              <w:rPr>
                <w:strike/>
                <w:noProof/>
                <w:color w:val="FF0000"/>
                <w:position w:val="-6"/>
              </w:rPr>
              <w:drawing>
                <wp:inline distT="0" distB="0" distL="0" distR="0" wp14:anchorId="5F84E9B6" wp14:editId="0906C5A2">
                  <wp:extent cx="95250" cy="184150"/>
                  <wp:effectExtent l="0" t="0" r="0" b="635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8" name="Picture 164698767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B43B04">
              <w:rPr>
                <w:strike/>
                <w:color w:val="FF0000"/>
              </w:rPr>
              <w:t xml:space="preserve"> is even}</w:t>
            </w:r>
            <w:r w:rsidRPr="00B43B04">
              <w:rPr>
                <w:rStyle w:val="CommentReference"/>
                <w:rFonts w:cs="Arial"/>
                <w:strike/>
                <w:color w:val="FF0000"/>
                <w:szCs w:val="18"/>
              </w:rPr>
              <w:t>, {</w:t>
            </w:r>
            <w:r w:rsidRPr="00B43B04">
              <w:rPr>
                <w:strike/>
                <w:noProof/>
                <w:color w:val="FF0000"/>
                <w:position w:val="-12"/>
              </w:rPr>
              <w:drawing>
                <wp:inline distT="0" distB="0" distL="0" distR="0" wp14:anchorId="63D89B83" wp14:editId="07D2CB42">
                  <wp:extent cx="469900" cy="184150"/>
                  <wp:effectExtent l="0" t="0" r="0" b="6350"/>
                  <wp:docPr id="1646987647" name="Picture 1646987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9" name="Picture 164698767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B43B04">
              <w:rPr>
                <w:strike/>
                <w:color w:val="FF0000"/>
              </w:rPr>
              <w:t xml:space="preserve">, if </w:t>
            </w:r>
            <w:r w:rsidRPr="00B43B04">
              <w:rPr>
                <w:strike/>
                <w:noProof/>
                <w:color w:val="FF0000"/>
                <w:position w:val="-6"/>
              </w:rPr>
              <w:drawing>
                <wp:inline distT="0" distB="0" distL="0" distR="0" wp14:anchorId="3CCC4E36" wp14:editId="04E1400B">
                  <wp:extent cx="95250" cy="184150"/>
                  <wp:effectExtent l="0" t="0" r="0" b="6350"/>
                  <wp:docPr id="1646987648" name="Picture 1646987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0" name="Picture 164698768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B43B04">
              <w:rPr>
                <w:strike/>
                <w:color w:val="FF0000"/>
              </w:rPr>
              <w:t xml:space="preserve"> is odd</w:t>
            </w:r>
            <w:r w:rsidRPr="00B43B04">
              <w:rPr>
                <w:rStyle w:val="CommentReference"/>
                <w:rFonts w:cs="Arial"/>
                <w:strike/>
                <w:color w:val="FF0000"/>
                <w:szCs w:val="18"/>
              </w:rPr>
              <w:t>}</w:t>
            </w:r>
          </w:p>
        </w:tc>
      </w:tr>
      <w:tr w:rsidR="00B10758" w14:paraId="10EC358B" w14:textId="77777777" w:rsidTr="00086E9E">
        <w:trPr>
          <w:cantSplit/>
        </w:trPr>
        <w:tc>
          <w:tcPr>
            <w:tcW w:w="3326" w:type="dxa"/>
            <w:vAlign w:val="center"/>
          </w:tcPr>
          <w:p w14:paraId="60793368" w14:textId="77777777" w:rsidR="00B10758" w:rsidRDefault="00B10758" w:rsidP="00086E9E">
            <w:pPr>
              <w:pStyle w:val="TAC"/>
            </w:pPr>
            <w:r>
              <w:rPr>
                <w:rStyle w:val="CommentReference"/>
                <w:rFonts w:cs="Arial"/>
                <w:szCs w:val="18"/>
              </w:rPr>
              <w:t>1</w:t>
            </w:r>
          </w:p>
        </w:tc>
        <w:tc>
          <w:tcPr>
            <w:tcW w:w="904" w:type="dxa"/>
            <w:vAlign w:val="center"/>
          </w:tcPr>
          <w:p w14:paraId="24B61019" w14:textId="77777777" w:rsidR="00B10758" w:rsidRDefault="00B10758" w:rsidP="00086E9E">
            <w:pPr>
              <w:pStyle w:val="TAC"/>
            </w:pPr>
            <w:r>
              <w:rPr>
                <w:rStyle w:val="CommentReference"/>
                <w:rFonts w:cs="Arial"/>
                <w:szCs w:val="18"/>
              </w:rPr>
              <w:t>2</w:t>
            </w:r>
          </w:p>
        </w:tc>
        <w:tc>
          <w:tcPr>
            <w:tcW w:w="3426" w:type="dxa"/>
            <w:vAlign w:val="center"/>
          </w:tcPr>
          <w:p w14:paraId="77945776" w14:textId="77777777" w:rsidR="00B10758" w:rsidRDefault="00B10758" w:rsidP="00086E9E">
            <w:pPr>
              <w:pStyle w:val="TAC"/>
            </w:pPr>
            <w:r>
              <w:rPr>
                <w:rStyle w:val="CommentReference"/>
                <w:rFonts w:cs="Arial"/>
                <w:szCs w:val="18"/>
              </w:rPr>
              <w:t>0</w:t>
            </w:r>
          </w:p>
        </w:tc>
      </w:tr>
    </w:tbl>
    <w:p w14:paraId="50CEC9B8" w14:textId="77777777" w:rsidR="00B10758" w:rsidRDefault="00B10758" w:rsidP="00B10758">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281D88D6" w14:textId="77777777" w:rsidR="00B10758" w:rsidRDefault="00B10758" w:rsidP="00B10758">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1017504A" w14:textId="77777777" w:rsidR="00B10758" w:rsidRDefault="00B10758" w:rsidP="00B10758">
      <w:pPr>
        <w:pStyle w:val="ListParagraph"/>
        <w:numPr>
          <w:ilvl w:val="3"/>
          <w:numId w:val="6"/>
        </w:numPr>
        <w:spacing w:line="240" w:lineRule="auto"/>
        <w:rPr>
          <w:lang w:eastAsia="zh-CN"/>
        </w:rPr>
      </w:pPr>
      <w:r>
        <w:rPr>
          <w:lang w:eastAsia="zh-CN"/>
        </w:rPr>
        <w:t>Alt 1:</w:t>
      </w:r>
    </w:p>
    <w:p w14:paraId="696FD27D" w14:textId="77777777" w:rsidR="00B10758" w:rsidRDefault="00B10758" w:rsidP="00B10758">
      <w:pPr>
        <w:pStyle w:val="ListParagraph"/>
        <w:numPr>
          <w:ilvl w:val="4"/>
          <w:numId w:val="6"/>
        </w:numPr>
        <w:spacing w:line="240" w:lineRule="auto"/>
        <w:rPr>
          <w:lang w:eastAsia="zh-CN"/>
        </w:rPr>
      </w:pPr>
      <w:r>
        <w:rPr>
          <w:lang w:eastAsia="zh-CN"/>
        </w:rPr>
        <w:t>Adopt same Table 13-12 for 120/480/960 kHz SCS</w:t>
      </w:r>
    </w:p>
    <w:p w14:paraId="01EAFAAD" w14:textId="77777777" w:rsidR="00B10758" w:rsidRDefault="00B10758" w:rsidP="00B10758">
      <w:pPr>
        <w:pStyle w:val="ListParagraph"/>
        <w:numPr>
          <w:ilvl w:val="3"/>
          <w:numId w:val="6"/>
        </w:numPr>
        <w:spacing w:line="240" w:lineRule="auto"/>
        <w:rPr>
          <w:lang w:eastAsia="zh-CN"/>
        </w:rPr>
      </w:pPr>
      <w:r>
        <w:rPr>
          <w:lang w:eastAsia="zh-CN"/>
        </w:rPr>
        <w:t>Alt 2:</w:t>
      </w:r>
    </w:p>
    <w:p w14:paraId="2E9F7C97" w14:textId="5183C2DE" w:rsidR="00B10758" w:rsidRPr="006E2B58" w:rsidRDefault="00B10758" w:rsidP="00B10758">
      <w:pPr>
        <w:pStyle w:val="ListParagraph"/>
        <w:numPr>
          <w:ilvl w:val="4"/>
          <w:numId w:val="6"/>
        </w:numPr>
        <w:spacing w:line="240" w:lineRule="auto"/>
        <w:rPr>
          <w:lang w:eastAsia="zh-CN"/>
        </w:rPr>
      </w:pPr>
      <w:r>
        <w:rPr>
          <w:lang w:eastAsia="zh-CN"/>
        </w:rPr>
        <w:t xml:space="preserve">Adopt </w:t>
      </w:r>
      <w:r w:rsidRPr="006E2B58">
        <w:rPr>
          <w:lang w:eastAsia="zh-CN"/>
        </w:rPr>
        <w:t>same Table 13-12 for 120 kHz SCS. For 480 and 960 kHz, re-interpret offsets as O = O’/X1 and O = O’/X2, respectively, where O’ are values of O from Table 13-12.</w:t>
      </w:r>
    </w:p>
    <w:p w14:paraId="377B7A1C" w14:textId="77777777" w:rsidR="00B10758" w:rsidRPr="006E2B58" w:rsidRDefault="00B10758" w:rsidP="00B10758">
      <w:pPr>
        <w:pStyle w:val="ListParagraph"/>
        <w:numPr>
          <w:ilvl w:val="5"/>
          <w:numId w:val="6"/>
        </w:numPr>
        <w:spacing w:line="240" w:lineRule="auto"/>
        <w:rPr>
          <w:lang w:eastAsia="zh-CN"/>
        </w:rPr>
      </w:pPr>
      <w:r w:rsidRPr="006E2B58">
        <w:rPr>
          <w:lang w:eastAsia="zh-CN"/>
        </w:rPr>
        <w:t>FFS for X1 and X2</w:t>
      </w:r>
    </w:p>
    <w:p w14:paraId="17085912" w14:textId="609F06AD" w:rsidR="00B10758" w:rsidRPr="006E2B58" w:rsidRDefault="00B10758" w:rsidP="00B10758">
      <w:pPr>
        <w:pStyle w:val="ListParagraph"/>
        <w:numPr>
          <w:ilvl w:val="5"/>
          <w:numId w:val="6"/>
        </w:numPr>
        <w:spacing w:line="240" w:lineRule="auto"/>
        <w:rPr>
          <w:lang w:eastAsia="zh-CN"/>
        </w:rPr>
      </w:pPr>
      <w:r w:rsidRPr="006E2B58">
        <w:rPr>
          <w:lang w:eastAsia="zh-CN"/>
        </w:rPr>
        <w:t>FFS on whether it applied to all O’ values or some subset of O’</w:t>
      </w:r>
      <w:r w:rsidR="006E2B58">
        <w:rPr>
          <w:lang w:eastAsia="zh-CN"/>
        </w:rPr>
        <w:t xml:space="preserve"> </w:t>
      </w:r>
      <w:r w:rsidRPr="006E2B58">
        <w:rPr>
          <w:lang w:eastAsia="zh-CN"/>
        </w:rPr>
        <w:t>values</w:t>
      </w:r>
    </w:p>
    <w:p w14:paraId="00D51713" w14:textId="3636A0D2" w:rsidR="00B11097" w:rsidRPr="006E2B58" w:rsidRDefault="00B11097" w:rsidP="00B11097">
      <w:pPr>
        <w:pStyle w:val="ListParagraph"/>
        <w:numPr>
          <w:ilvl w:val="3"/>
          <w:numId w:val="6"/>
        </w:numPr>
        <w:spacing w:line="240" w:lineRule="auto"/>
        <w:rPr>
          <w:lang w:eastAsia="zh-CN"/>
        </w:rPr>
      </w:pPr>
      <w:r w:rsidRPr="006E2B58">
        <w:rPr>
          <w:lang w:eastAsia="zh-CN"/>
        </w:rPr>
        <w:t>Alt 3: O is from the set {0, 5, 2.5, 5+2.5} for 120 kHz, {0, 5, 2.5/X1, 5+2.5/X1} for 480 kHz, and {0, 5, 2.5/X2, 5</w:t>
      </w:r>
      <w:r w:rsidR="006E2B58" w:rsidRPr="006E2B58">
        <w:rPr>
          <w:lang w:eastAsia="zh-CN"/>
        </w:rPr>
        <w:t xml:space="preserve"> </w:t>
      </w:r>
      <w:r w:rsidRPr="006E2B58">
        <w:rPr>
          <w:lang w:eastAsia="zh-CN"/>
        </w:rPr>
        <w:t>+</w:t>
      </w:r>
      <w:r w:rsidR="006E2B58" w:rsidRPr="006E2B58">
        <w:rPr>
          <w:lang w:eastAsia="zh-CN"/>
        </w:rPr>
        <w:t xml:space="preserve"> </w:t>
      </w:r>
      <w:r w:rsidRPr="006E2B58">
        <w:rPr>
          <w:lang w:eastAsia="zh-CN"/>
        </w:rPr>
        <w:t xml:space="preserve">2.5/X2} for 960 kHz. </w:t>
      </w:r>
    </w:p>
    <w:p w14:paraId="09E2D446" w14:textId="77777777" w:rsidR="00B11097" w:rsidRPr="006E2B58" w:rsidRDefault="00B11097" w:rsidP="00B11097">
      <w:pPr>
        <w:pStyle w:val="ListParagraph"/>
        <w:numPr>
          <w:ilvl w:val="5"/>
          <w:numId w:val="6"/>
        </w:numPr>
        <w:spacing w:line="240" w:lineRule="auto"/>
        <w:rPr>
          <w:lang w:eastAsia="zh-CN"/>
        </w:rPr>
      </w:pPr>
      <w:r w:rsidRPr="006E2B58">
        <w:rPr>
          <w:lang w:eastAsia="zh-CN"/>
        </w:rPr>
        <w:t>FFS for X1 and X2</w:t>
      </w:r>
    </w:p>
    <w:p w14:paraId="53D1F1F5" w14:textId="77777777" w:rsidR="00B10758" w:rsidRPr="006E2B58" w:rsidRDefault="00B10758" w:rsidP="00B10758">
      <w:pPr>
        <w:pStyle w:val="BodyText"/>
        <w:spacing w:after="0"/>
        <w:rPr>
          <w:rFonts w:ascii="Times New Roman" w:hAnsi="Times New Roman"/>
          <w:sz w:val="22"/>
          <w:szCs w:val="22"/>
          <w:lang w:eastAsia="zh-CN"/>
        </w:rPr>
      </w:pPr>
    </w:p>
    <w:p w14:paraId="2E0163E1" w14:textId="2EE221BF" w:rsidR="008A02EE" w:rsidRDefault="004920EA">
      <w:pPr>
        <w:pStyle w:val="BodyText"/>
        <w:spacing w:after="0"/>
        <w:rPr>
          <w:rFonts w:ascii="Times New Roman" w:hAnsi="Times New Roman"/>
          <w:sz w:val="22"/>
          <w:szCs w:val="22"/>
          <w:lang w:eastAsia="zh-CN"/>
        </w:rPr>
      </w:pPr>
      <w:r>
        <w:rPr>
          <w:sz w:val="22"/>
          <w:szCs w:val="22"/>
        </w:rPr>
        <w:t xml:space="preserve">Please comment on the proposal </w:t>
      </w:r>
      <w:r w:rsidRPr="0044177B">
        <w:rPr>
          <w:b/>
          <w:bCs/>
          <w:sz w:val="22"/>
          <w:szCs w:val="22"/>
          <w:u w:val="single"/>
        </w:rPr>
        <w:t>only if you have serious concerns or have suggestions for change</w:t>
      </w:r>
      <w:r>
        <w:rPr>
          <w:sz w:val="22"/>
          <w:szCs w:val="22"/>
        </w:rPr>
        <w:t xml:space="preserve"> (</w:t>
      </w:r>
      <w:proofErr w:type="gramStart"/>
      <w:r>
        <w:rPr>
          <w:sz w:val="22"/>
          <w:szCs w:val="22"/>
        </w:rPr>
        <w:t>e.g.</w:t>
      </w:r>
      <w:proofErr w:type="gramEnd"/>
      <w:r>
        <w:rPr>
          <w:sz w:val="22"/>
          <w:szCs w:val="22"/>
        </w:rPr>
        <w:t xml:space="preserve"> minor edits) that would help to get to agreement. Once stable, moderator will ask for email approval for the stable proposal.</w:t>
      </w:r>
    </w:p>
    <w:p w14:paraId="56647EE8" w14:textId="242327E9" w:rsidR="00B10758" w:rsidRDefault="00B1075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44177B" w14:paraId="1BAAD4FC" w14:textId="77777777" w:rsidTr="00086E9E">
        <w:tc>
          <w:tcPr>
            <w:tcW w:w="2065" w:type="dxa"/>
            <w:shd w:val="clear" w:color="auto" w:fill="FBE4D5" w:themeFill="accent2" w:themeFillTint="33"/>
          </w:tcPr>
          <w:p w14:paraId="0A615248" w14:textId="77777777" w:rsidR="0044177B" w:rsidRDefault="0044177B" w:rsidP="00086E9E">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7897" w:type="dxa"/>
            <w:shd w:val="clear" w:color="auto" w:fill="FBE4D5" w:themeFill="accent2" w:themeFillTint="33"/>
          </w:tcPr>
          <w:p w14:paraId="529E3D84" w14:textId="77777777" w:rsidR="0044177B" w:rsidRDefault="0044177B" w:rsidP="00086E9E">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44177B" w14:paraId="38CD6524" w14:textId="77777777" w:rsidTr="00086E9E">
        <w:tc>
          <w:tcPr>
            <w:tcW w:w="2065" w:type="dxa"/>
          </w:tcPr>
          <w:p w14:paraId="03B98DD5" w14:textId="0F205876" w:rsidR="0044177B" w:rsidRDefault="001C66E0" w:rsidP="00086E9E">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53240AD0" w14:textId="77777777" w:rsidR="0044177B" w:rsidRDefault="001C66E0" w:rsidP="00086E9E">
            <w:pPr>
              <w:pStyle w:val="BodyText"/>
              <w:spacing w:after="0"/>
              <w:rPr>
                <w:rFonts w:ascii="Times New Roman" w:hAnsi="Times New Roman"/>
                <w:sz w:val="22"/>
                <w:szCs w:val="22"/>
                <w:lang w:eastAsia="zh-CN"/>
              </w:rPr>
            </w:pPr>
            <w:r w:rsidRPr="001C66E0">
              <w:rPr>
                <w:rFonts w:ascii="Times New Roman" w:hAnsi="Times New Roman"/>
                <w:sz w:val="22"/>
                <w:szCs w:val="22"/>
                <w:lang w:eastAsia="zh-CN"/>
              </w:rPr>
              <w:t>Proposal 1.3-2C</w:t>
            </w:r>
            <w:r>
              <w:rPr>
                <w:rFonts w:ascii="Times New Roman" w:hAnsi="Times New Roman"/>
                <w:sz w:val="22"/>
                <w:szCs w:val="22"/>
                <w:lang w:eastAsia="zh-CN"/>
              </w:rPr>
              <w:t>: fine</w:t>
            </w:r>
          </w:p>
          <w:p w14:paraId="3FC93EC3" w14:textId="14D6D5CC" w:rsidR="001C66E0" w:rsidRDefault="001C66E0" w:rsidP="00086E9E">
            <w:pPr>
              <w:pStyle w:val="BodyText"/>
              <w:spacing w:after="0"/>
              <w:rPr>
                <w:rFonts w:ascii="Times New Roman" w:hAnsi="Times New Roman"/>
                <w:sz w:val="22"/>
                <w:szCs w:val="22"/>
                <w:lang w:eastAsia="zh-CN"/>
              </w:rPr>
            </w:pPr>
            <w:r w:rsidRPr="001C66E0">
              <w:rPr>
                <w:rFonts w:ascii="Times New Roman" w:hAnsi="Times New Roman"/>
                <w:sz w:val="22"/>
                <w:szCs w:val="22"/>
                <w:lang w:eastAsia="zh-CN"/>
              </w:rPr>
              <w:t>Proposal 1.3-3B</w:t>
            </w:r>
            <w:r>
              <w:rPr>
                <w:rFonts w:ascii="Times New Roman" w:hAnsi="Times New Roman"/>
                <w:sz w:val="22"/>
                <w:szCs w:val="22"/>
                <w:lang w:eastAsia="zh-CN"/>
              </w:rPr>
              <w:t xml:space="preserve">: </w:t>
            </w:r>
            <w:r w:rsidR="005E6CA9">
              <w:rPr>
                <w:rFonts w:ascii="Times New Roman" w:hAnsi="Times New Roman"/>
                <w:sz w:val="22"/>
                <w:szCs w:val="22"/>
                <w:lang w:eastAsia="zh-CN"/>
              </w:rPr>
              <w:t>may be the 3</w:t>
            </w:r>
            <w:r w:rsidR="005E6CA9" w:rsidRPr="005E6CA9">
              <w:rPr>
                <w:rFonts w:ascii="Times New Roman" w:hAnsi="Times New Roman"/>
                <w:sz w:val="22"/>
                <w:szCs w:val="22"/>
                <w:vertAlign w:val="superscript"/>
                <w:lang w:eastAsia="zh-CN"/>
              </w:rPr>
              <w:t>rd</w:t>
            </w:r>
            <w:r w:rsidR="005E6CA9">
              <w:rPr>
                <w:rFonts w:ascii="Times New Roman" w:hAnsi="Times New Roman"/>
                <w:sz w:val="22"/>
                <w:szCs w:val="22"/>
                <w:lang w:eastAsia="zh-CN"/>
              </w:rPr>
              <w:t xml:space="preserve"> row setup makes sense to </w:t>
            </w:r>
            <w:r w:rsidR="003265EC">
              <w:rPr>
                <w:rFonts w:ascii="Times New Roman" w:hAnsi="Times New Roman"/>
                <w:sz w:val="22"/>
                <w:szCs w:val="22"/>
                <w:lang w:eastAsia="zh-CN"/>
              </w:rPr>
              <w:t xml:space="preserve">still </w:t>
            </w:r>
            <w:r w:rsidR="005E6CA9">
              <w:rPr>
                <w:rFonts w:ascii="Times New Roman" w:hAnsi="Times New Roman"/>
                <w:sz w:val="22"/>
                <w:szCs w:val="22"/>
                <w:lang w:eastAsia="zh-CN"/>
              </w:rPr>
              <w:t>have in some cases, may be better to keep as FFS for now</w:t>
            </w:r>
            <w:r>
              <w:rPr>
                <w:rFonts w:ascii="Times New Roman" w:hAnsi="Times New Roman"/>
                <w:sz w:val="22"/>
                <w:szCs w:val="22"/>
                <w:lang w:eastAsia="zh-CN"/>
              </w:rPr>
              <w:t xml:space="preserve"> and have</w:t>
            </w:r>
            <w:r w:rsidR="005E6CA9">
              <w:rPr>
                <w:rFonts w:ascii="Times New Roman" w:hAnsi="Times New Roman"/>
                <w:sz w:val="22"/>
                <w:szCs w:val="22"/>
                <w:lang w:eastAsia="zh-CN"/>
              </w:rPr>
              <w:t xml:space="preserve"> something like:</w:t>
            </w:r>
          </w:p>
          <w:p w14:paraId="0082E665" w14:textId="1C17F941" w:rsidR="001C66E0" w:rsidRPr="001C66E0" w:rsidRDefault="001C66E0" w:rsidP="00086E9E">
            <w:pPr>
              <w:pStyle w:val="BodyText"/>
              <w:spacing w:after="0"/>
              <w:rPr>
                <w:rFonts w:ascii="Times New Roman" w:hAnsi="Times New Roman"/>
                <w:sz w:val="22"/>
                <w:szCs w:val="22"/>
                <w:lang w:eastAsia="zh-CN"/>
              </w:rPr>
            </w:pPr>
            <w:r>
              <w:rPr>
                <w:rStyle w:val="CommentReference"/>
                <w:rFonts w:cs="Arial"/>
                <w:szCs w:val="18"/>
              </w:rPr>
              <w:t xml:space="preserve">FFS: </w:t>
            </w:r>
            <w:r w:rsidRPr="001C66E0">
              <w:rPr>
                <w:rStyle w:val="CommentReference"/>
                <w:rFonts w:cs="Arial"/>
                <w:szCs w:val="18"/>
              </w:rPr>
              <w:t xml:space="preserve">{0, if </w:t>
            </w:r>
            <w:r w:rsidRPr="001C66E0">
              <w:rPr>
                <w:noProof/>
                <w:position w:val="-6"/>
              </w:rPr>
              <w:drawing>
                <wp:inline distT="0" distB="0" distL="0" distR="0" wp14:anchorId="227E55E7" wp14:editId="63B23996">
                  <wp:extent cx="95250" cy="184150"/>
                  <wp:effectExtent l="0" t="0" r="0" b="6350"/>
                  <wp:docPr id="1646987658" name="Picture 1646987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8" name="Picture 164698767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C66E0">
              <w:t xml:space="preserve"> is even}</w:t>
            </w:r>
            <w:r w:rsidRPr="001C66E0">
              <w:rPr>
                <w:rStyle w:val="CommentReference"/>
                <w:rFonts w:cs="Arial"/>
                <w:szCs w:val="18"/>
              </w:rPr>
              <w:t>, {</w:t>
            </w:r>
            <w:r w:rsidRPr="001C66E0">
              <w:rPr>
                <w:noProof/>
                <w:position w:val="-12"/>
              </w:rPr>
              <w:drawing>
                <wp:inline distT="0" distB="0" distL="0" distR="0" wp14:anchorId="475811F3" wp14:editId="18B564AE">
                  <wp:extent cx="469900" cy="184150"/>
                  <wp:effectExtent l="0" t="0" r="0" b="6350"/>
                  <wp:docPr id="1646987659" name="Picture 1646987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9" name="Picture 164698767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C66E0">
              <w:rPr>
                <w:rStyle w:val="CommentReference"/>
                <w:rFonts w:cs="Arial"/>
                <w:b/>
                <w:bCs/>
                <w:color w:val="FF0000"/>
                <w:szCs w:val="18"/>
              </w:rPr>
              <w:t>+X</w:t>
            </w:r>
            <w:r w:rsidRPr="001C66E0">
              <w:t xml:space="preserve">, if </w:t>
            </w:r>
            <w:r w:rsidRPr="001C66E0">
              <w:rPr>
                <w:noProof/>
                <w:position w:val="-6"/>
              </w:rPr>
              <w:drawing>
                <wp:inline distT="0" distB="0" distL="0" distR="0" wp14:anchorId="01E4330B" wp14:editId="2A86D994">
                  <wp:extent cx="95250" cy="184150"/>
                  <wp:effectExtent l="0" t="0" r="0" b="6350"/>
                  <wp:docPr id="1646987660" name="Picture 1646987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0" name="Picture 164698768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C66E0">
              <w:t xml:space="preserve"> is odd</w:t>
            </w:r>
            <w:r w:rsidRPr="001C66E0">
              <w:rPr>
                <w:rStyle w:val="CommentReference"/>
                <w:rFonts w:cs="Arial"/>
                <w:szCs w:val="18"/>
              </w:rPr>
              <w:t>}</w:t>
            </w:r>
            <w:r>
              <w:rPr>
                <w:rStyle w:val="CommentReference"/>
                <w:rFonts w:cs="Arial"/>
                <w:szCs w:val="18"/>
              </w:rPr>
              <w:t xml:space="preserve">, where X&gt;= 0 is FFS </w:t>
            </w:r>
          </w:p>
        </w:tc>
      </w:tr>
    </w:tbl>
    <w:p w14:paraId="73BEED02" w14:textId="7E975DFC" w:rsidR="0044177B" w:rsidRDefault="0044177B">
      <w:pPr>
        <w:pStyle w:val="BodyText"/>
        <w:spacing w:after="0"/>
        <w:rPr>
          <w:rFonts w:ascii="Times New Roman" w:hAnsi="Times New Roman"/>
          <w:sz w:val="22"/>
          <w:szCs w:val="22"/>
          <w:lang w:eastAsia="zh-CN"/>
        </w:rPr>
      </w:pPr>
    </w:p>
    <w:p w14:paraId="0FFD7AEB" w14:textId="77777777" w:rsidR="0044177B" w:rsidRDefault="0044177B">
      <w:pPr>
        <w:pStyle w:val="BodyText"/>
        <w:spacing w:after="0"/>
        <w:rPr>
          <w:rFonts w:ascii="Times New Roman" w:hAnsi="Times New Roman"/>
          <w:sz w:val="22"/>
          <w:szCs w:val="22"/>
          <w:lang w:eastAsia="zh-CN"/>
        </w:rPr>
      </w:pPr>
    </w:p>
    <w:p w14:paraId="1BB6FF64" w14:textId="77777777" w:rsidR="00B10758" w:rsidRDefault="00B10758" w:rsidP="00B10758">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2:</w:t>
      </w:r>
    </w:p>
    <w:p w14:paraId="56706C47" w14:textId="17454515" w:rsidR="00B10758" w:rsidRDefault="005C2446" w:rsidP="00B10758">
      <w:pPr>
        <w:rPr>
          <w:sz w:val="22"/>
          <w:szCs w:val="22"/>
        </w:rPr>
      </w:pPr>
      <w:r>
        <w:rPr>
          <w:sz w:val="22"/>
          <w:szCs w:val="22"/>
        </w:rPr>
        <w:t xml:space="preserve">For proposal 1.3-4, </w:t>
      </w:r>
      <w:proofErr w:type="spellStart"/>
      <w:r>
        <w:rPr>
          <w:sz w:val="22"/>
          <w:szCs w:val="22"/>
        </w:rPr>
        <w:t>its</w:t>
      </w:r>
      <w:proofErr w:type="spellEnd"/>
      <w:r>
        <w:rPr>
          <w:sz w:val="22"/>
          <w:szCs w:val="22"/>
        </w:rPr>
        <w:t xml:space="preserve"> pretty clear several </w:t>
      </w:r>
      <w:proofErr w:type="gramStart"/>
      <w:r>
        <w:rPr>
          <w:sz w:val="22"/>
          <w:szCs w:val="22"/>
        </w:rPr>
        <w:t>company</w:t>
      </w:r>
      <w:proofErr w:type="gramEnd"/>
      <w:r>
        <w:rPr>
          <w:sz w:val="22"/>
          <w:szCs w:val="22"/>
        </w:rPr>
        <w:t xml:space="preserve"> have concerns on agreeing to this until further progress has been made on raster and other proposals. Therefore, moderator ask to discuss it once further progress has been made in RAN1 and RAN4</w:t>
      </w:r>
      <w:r w:rsidR="00B10758">
        <w:rPr>
          <w:sz w:val="22"/>
          <w:szCs w:val="22"/>
        </w:rPr>
        <w:t>.</w:t>
      </w:r>
    </w:p>
    <w:p w14:paraId="60AB5370" w14:textId="554EB33C" w:rsidR="005C2446" w:rsidRDefault="005C2446" w:rsidP="00B10758">
      <w:pPr>
        <w:rPr>
          <w:sz w:val="22"/>
          <w:szCs w:val="22"/>
        </w:rPr>
      </w:pPr>
      <w:r>
        <w:rPr>
          <w:sz w:val="22"/>
          <w:szCs w:val="22"/>
        </w:rPr>
        <w:t xml:space="preserve">For Proposal 1.3-1, there are still concerns from at least two companies on the inclusion of 96PRB. </w:t>
      </w:r>
    </w:p>
    <w:p w14:paraId="44DBE038" w14:textId="77777777" w:rsidR="005C2446" w:rsidRPr="007D7329" w:rsidRDefault="005C2446" w:rsidP="005C2446">
      <w:pPr>
        <w:pStyle w:val="Heading5"/>
        <w:rPr>
          <w:rFonts w:ascii="Times New Roman" w:hAnsi="Times New Roman"/>
          <w:b/>
          <w:bCs/>
          <w:szCs w:val="22"/>
          <w:lang w:eastAsia="zh-CN"/>
        </w:rPr>
      </w:pPr>
      <w:r w:rsidRPr="007D7329">
        <w:rPr>
          <w:rFonts w:ascii="Times New Roman" w:hAnsi="Times New Roman"/>
          <w:b/>
          <w:bCs/>
          <w:szCs w:val="22"/>
          <w:lang w:eastAsia="zh-CN"/>
        </w:rPr>
        <w:t>Proposal 1.3-1)</w:t>
      </w:r>
    </w:p>
    <w:p w14:paraId="42359E68" w14:textId="77777777" w:rsidR="005C2446" w:rsidRPr="007D7329" w:rsidRDefault="005C2446" w:rsidP="005C2446">
      <w:pPr>
        <w:pStyle w:val="ListParagraph"/>
        <w:numPr>
          <w:ilvl w:val="0"/>
          <w:numId w:val="14"/>
        </w:numPr>
        <w:rPr>
          <w:rFonts w:eastAsia="Times New Roman"/>
          <w:lang w:eastAsia="zh-CN"/>
        </w:rPr>
      </w:pPr>
      <w:r w:rsidRPr="007D7329">
        <w:rPr>
          <w:rFonts w:eastAsia="Times New Roman"/>
          <w:lang w:eastAsia="zh-CN"/>
        </w:rPr>
        <w:t>Support inclusion of 96 PRB CORESET#0 with appropriate RB offset for {120 kHz, 120 kHz} = {</w:t>
      </w:r>
      <w:proofErr w:type="gramStart"/>
      <w:r w:rsidRPr="007D7329">
        <w:rPr>
          <w:rFonts w:eastAsia="Times New Roman"/>
          <w:lang w:eastAsia="zh-CN"/>
        </w:rPr>
        <w:t>SSB,PDCCH</w:t>
      </w:r>
      <w:proofErr w:type="gramEnd"/>
      <w:r w:rsidRPr="007D7329">
        <w:rPr>
          <w:rFonts w:eastAsia="Times New Roman"/>
          <w:lang w:eastAsia="zh-CN"/>
        </w:rPr>
        <w:t>} case to ‘</w:t>
      </w:r>
      <w:proofErr w:type="spellStart"/>
      <w:r w:rsidRPr="007D7329">
        <w:rPr>
          <w:rFonts w:eastAsia="Times New Roman"/>
          <w:lang w:eastAsia="zh-CN"/>
        </w:rPr>
        <w:t>controlResourceSetZero</w:t>
      </w:r>
      <w:proofErr w:type="spellEnd"/>
      <w:r w:rsidRPr="007D7329">
        <w:rPr>
          <w:rFonts w:eastAsia="Times New Roman"/>
          <w:lang w:eastAsia="zh-CN"/>
        </w:rPr>
        <w:t>’ field of MIB</w:t>
      </w:r>
    </w:p>
    <w:p w14:paraId="1E0AE25C" w14:textId="77777777" w:rsidR="005C2446" w:rsidRPr="007D7329" w:rsidRDefault="005C2446" w:rsidP="005C2446">
      <w:pPr>
        <w:pStyle w:val="BodyText"/>
        <w:spacing w:after="0"/>
        <w:rPr>
          <w:rFonts w:ascii="Times New Roman" w:hAnsi="Times New Roman"/>
          <w:sz w:val="22"/>
          <w:szCs w:val="22"/>
          <w:lang w:eastAsia="zh-CN"/>
        </w:rPr>
      </w:pPr>
    </w:p>
    <w:p w14:paraId="229AB073" w14:textId="77777777" w:rsidR="005C2446" w:rsidRPr="007D7329" w:rsidRDefault="005C2446" w:rsidP="005C2446">
      <w:pPr>
        <w:pStyle w:val="BodyText"/>
        <w:numPr>
          <w:ilvl w:val="0"/>
          <w:numId w:val="53"/>
        </w:numPr>
        <w:spacing w:after="0"/>
        <w:rPr>
          <w:rFonts w:ascii="Times New Roman" w:hAnsi="Times New Roman"/>
          <w:sz w:val="22"/>
          <w:szCs w:val="22"/>
          <w:lang w:eastAsia="zh-CN"/>
        </w:rPr>
      </w:pPr>
      <w:r w:rsidRPr="007D7329">
        <w:rPr>
          <w:rFonts w:ascii="Times New Roman" w:hAnsi="Times New Roman"/>
          <w:sz w:val="22"/>
          <w:szCs w:val="22"/>
          <w:lang w:eastAsia="zh-CN"/>
        </w:rPr>
        <w:t>Support: Samsung</w:t>
      </w:r>
      <w:r>
        <w:rPr>
          <w:rFonts w:ascii="Times New Roman" w:hAnsi="Times New Roman"/>
          <w:sz w:val="22"/>
          <w:szCs w:val="22"/>
          <w:lang w:eastAsia="zh-CN"/>
        </w:rPr>
        <w:t>, Qualcomm, Lenovo/Motorola Mobility, Sharp, Intel, Docomo, Huawei/</w:t>
      </w:r>
      <w:proofErr w:type="spellStart"/>
      <w:r>
        <w:rPr>
          <w:rFonts w:ascii="Times New Roman" w:hAnsi="Times New Roman"/>
          <w:sz w:val="22"/>
          <w:szCs w:val="22"/>
          <w:lang w:eastAsia="zh-CN"/>
        </w:rPr>
        <w:t>HiSilicon</w:t>
      </w:r>
      <w:proofErr w:type="spellEnd"/>
    </w:p>
    <w:p w14:paraId="236FFB21" w14:textId="77777777" w:rsidR="005C2446" w:rsidRPr="007D7329" w:rsidRDefault="005C2446" w:rsidP="005C2446">
      <w:pPr>
        <w:pStyle w:val="BodyText"/>
        <w:numPr>
          <w:ilvl w:val="0"/>
          <w:numId w:val="53"/>
        </w:numPr>
        <w:spacing w:after="0"/>
        <w:rPr>
          <w:rFonts w:ascii="Times New Roman" w:hAnsi="Times New Roman"/>
          <w:sz w:val="22"/>
          <w:szCs w:val="22"/>
          <w:lang w:eastAsia="zh-CN"/>
        </w:rPr>
      </w:pPr>
      <w:r w:rsidRPr="007D7329">
        <w:rPr>
          <w:rFonts w:ascii="Times New Roman" w:hAnsi="Times New Roman"/>
          <w:sz w:val="22"/>
          <w:szCs w:val="22"/>
          <w:lang w:eastAsia="zh-CN"/>
        </w:rPr>
        <w:t>Not ok:</w:t>
      </w:r>
      <w:r>
        <w:rPr>
          <w:rFonts w:ascii="Times New Roman" w:hAnsi="Times New Roman"/>
          <w:sz w:val="22"/>
          <w:szCs w:val="22"/>
          <w:lang w:eastAsia="zh-CN"/>
        </w:rPr>
        <w:t xml:space="preserve"> Ericsson, LGE</w:t>
      </w:r>
    </w:p>
    <w:p w14:paraId="2C3D4063" w14:textId="41595573" w:rsidR="005C2446" w:rsidRDefault="005C2446" w:rsidP="00B10758">
      <w:pPr>
        <w:rPr>
          <w:sz w:val="22"/>
          <w:szCs w:val="22"/>
        </w:rPr>
      </w:pPr>
    </w:p>
    <w:p w14:paraId="1A513A5B" w14:textId="379A456A" w:rsidR="005C2446" w:rsidRDefault="005C2446" w:rsidP="005C2446">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any suggestions or comments that could move us forward.</w:t>
      </w:r>
    </w:p>
    <w:p w14:paraId="6ED0FCF6" w14:textId="77777777" w:rsidR="00EA7B43" w:rsidRDefault="00EA7B43" w:rsidP="005C2446">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5C2446" w14:paraId="0172C484" w14:textId="77777777" w:rsidTr="00086E9E">
        <w:tc>
          <w:tcPr>
            <w:tcW w:w="2065" w:type="dxa"/>
            <w:shd w:val="clear" w:color="auto" w:fill="FBE4D5" w:themeFill="accent2" w:themeFillTint="33"/>
          </w:tcPr>
          <w:p w14:paraId="053D1045" w14:textId="77777777" w:rsidR="005C2446" w:rsidRDefault="005C2446" w:rsidP="00086E9E">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12A5E5EF" w14:textId="77777777" w:rsidR="005C2446" w:rsidRDefault="005C2446" w:rsidP="00086E9E">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C2446" w14:paraId="230992C5" w14:textId="77777777" w:rsidTr="00086E9E">
        <w:tc>
          <w:tcPr>
            <w:tcW w:w="2065" w:type="dxa"/>
          </w:tcPr>
          <w:p w14:paraId="2AE9A265" w14:textId="77777777" w:rsidR="005C2446" w:rsidRDefault="005C2446" w:rsidP="00086E9E">
            <w:pPr>
              <w:pStyle w:val="BodyText"/>
              <w:spacing w:after="0"/>
              <w:rPr>
                <w:rFonts w:ascii="Times New Roman" w:hAnsi="Times New Roman"/>
                <w:sz w:val="22"/>
                <w:szCs w:val="22"/>
                <w:lang w:eastAsia="zh-CN"/>
              </w:rPr>
            </w:pPr>
          </w:p>
        </w:tc>
        <w:tc>
          <w:tcPr>
            <w:tcW w:w="7897" w:type="dxa"/>
          </w:tcPr>
          <w:p w14:paraId="6007B723" w14:textId="77777777" w:rsidR="005C2446" w:rsidRDefault="005C2446" w:rsidP="00086E9E">
            <w:pPr>
              <w:pStyle w:val="BodyText"/>
              <w:spacing w:after="0"/>
              <w:rPr>
                <w:rFonts w:ascii="Times New Roman" w:hAnsi="Times New Roman"/>
                <w:sz w:val="22"/>
                <w:szCs w:val="22"/>
                <w:lang w:eastAsia="zh-CN"/>
              </w:rPr>
            </w:pPr>
          </w:p>
        </w:tc>
      </w:tr>
    </w:tbl>
    <w:p w14:paraId="15DB5E22" w14:textId="77777777" w:rsidR="00B10758" w:rsidRDefault="00B10758">
      <w:pPr>
        <w:pStyle w:val="BodyText"/>
        <w:spacing w:after="0"/>
        <w:rPr>
          <w:rFonts w:ascii="Times New Roman" w:hAnsi="Times New Roman"/>
          <w:sz w:val="22"/>
          <w:szCs w:val="22"/>
          <w:lang w:eastAsia="zh-CN"/>
        </w:rPr>
      </w:pPr>
    </w:p>
    <w:p w14:paraId="24897E7F" w14:textId="77777777" w:rsidR="00A55141" w:rsidRDefault="00A55141">
      <w:pPr>
        <w:pStyle w:val="BodyText"/>
        <w:spacing w:after="0"/>
        <w:rPr>
          <w:rFonts w:ascii="Times New Roman" w:hAnsi="Times New Roman"/>
          <w:sz w:val="22"/>
          <w:szCs w:val="22"/>
          <w:lang w:eastAsia="zh-CN"/>
        </w:rPr>
      </w:pPr>
    </w:p>
    <w:p w14:paraId="49C68D14" w14:textId="7AD9ACAD" w:rsidR="00A55141" w:rsidRDefault="005C2C06">
      <w:pPr>
        <w:pStyle w:val="Heading3"/>
        <w:rPr>
          <w:lang w:eastAsia="zh-CN"/>
        </w:rPr>
      </w:pPr>
      <w:r>
        <w:rPr>
          <w:lang w:eastAsia="zh-CN"/>
        </w:rPr>
        <w:t>2.1</w:t>
      </w:r>
      <w:r w:rsidR="00AF6151">
        <w:rPr>
          <w:lang w:eastAsia="zh-CN"/>
        </w:rPr>
        <w:t>.</w:t>
      </w:r>
      <w:r>
        <w:rPr>
          <w:lang w:eastAsia="zh-CN"/>
        </w:rPr>
        <w:t>4 ANR/CGI Reporting Aspects</w:t>
      </w:r>
    </w:p>
    <w:p w14:paraId="611F01E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7D99836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05535AB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CB026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2C281BE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19C3821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7C62EBB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79F9EE9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04434E0F"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Option 1: RAN1 holds ANR discussion until RAN4 concludes the channelization, LBT bandwidth and sync raster relationship. </w:t>
      </w:r>
    </w:p>
    <w:p w14:paraId="25164D4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639F364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DF1C59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6F36FBFD" w14:textId="77777777" w:rsidR="00A55141" w:rsidRDefault="00A55141">
      <w:pPr>
        <w:pStyle w:val="BodyText"/>
        <w:spacing w:after="0"/>
        <w:rPr>
          <w:rFonts w:ascii="Times New Roman" w:hAnsi="Times New Roman"/>
          <w:sz w:val="22"/>
          <w:szCs w:val="22"/>
          <w:lang w:eastAsia="zh-CN"/>
        </w:rPr>
      </w:pPr>
    </w:p>
    <w:p w14:paraId="2B6DFEBD" w14:textId="77777777" w:rsidR="00A55141" w:rsidRDefault="005C2C06">
      <w:pPr>
        <w:pStyle w:val="Heading4"/>
        <w:rPr>
          <w:lang w:eastAsia="zh-CN"/>
        </w:rPr>
      </w:pPr>
      <w:r>
        <w:rPr>
          <w:lang w:eastAsia="zh-CN"/>
        </w:rPr>
        <w:t>Summary of Discussions</w:t>
      </w:r>
    </w:p>
    <w:p w14:paraId="35D26CC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64A4F40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273183AF" w14:textId="77777777" w:rsidR="00A55141" w:rsidRDefault="00A55141">
      <w:pPr>
        <w:pStyle w:val="BodyText"/>
        <w:spacing w:after="0"/>
        <w:rPr>
          <w:rFonts w:ascii="Times New Roman" w:hAnsi="Times New Roman"/>
          <w:sz w:val="22"/>
          <w:szCs w:val="22"/>
          <w:lang w:eastAsia="zh-CN"/>
        </w:rPr>
      </w:pPr>
    </w:p>
    <w:p w14:paraId="3195A8B1"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5575592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discuss on “FFS: additional method(s) to enable support to obtain </w:t>
      </w:r>
      <w:proofErr w:type="spellStart"/>
      <w:r>
        <w:rPr>
          <w:rFonts w:ascii="Times New Roman" w:hAnsi="Times New Roman"/>
          <w:sz w:val="22"/>
          <w:szCs w:val="22"/>
          <w:lang w:eastAsia="zh-CN"/>
        </w:rPr>
        <w:t>neighbour</w:t>
      </w:r>
      <w:proofErr w:type="spellEnd"/>
      <w:r>
        <w:rPr>
          <w:rFonts w:ascii="Times New Roman" w:hAnsi="Times New Roman"/>
          <w:sz w:val="22"/>
          <w:szCs w:val="22"/>
          <w:lang w:eastAsia="zh-CN"/>
        </w:rPr>
        <w:t xml:space="preserve"> cell SIB1 contents related to CGI reporting”.</w:t>
      </w:r>
    </w:p>
    <w:p w14:paraId="11EA189E"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A55141" w14:paraId="6AEC8E49" w14:textId="77777777">
        <w:tc>
          <w:tcPr>
            <w:tcW w:w="1525" w:type="dxa"/>
            <w:shd w:val="clear" w:color="auto" w:fill="FBE4D5" w:themeFill="accent2" w:themeFillTint="33"/>
          </w:tcPr>
          <w:p w14:paraId="5CBF2B0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CE1BBC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5A29531C" w14:textId="77777777">
        <w:tc>
          <w:tcPr>
            <w:tcW w:w="1525" w:type="dxa"/>
          </w:tcPr>
          <w:p w14:paraId="101B890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0B65550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497B7B7B" w14:textId="77777777" w:rsidR="00A55141" w:rsidRDefault="005C2C06">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dedicated signaling) is concerned.</w:t>
            </w:r>
          </w:p>
          <w:p w14:paraId="213CEF48" w14:textId="77777777" w:rsidR="00A55141" w:rsidRDefault="005C2C06">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39B46F94" w14:textId="77777777" w:rsidR="00A55141" w:rsidRDefault="005C2C06">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to acquire timing and other information in MIB, so there is no need to have an additional method to provide the CORESET#0/Type0-PDCCH configuration. </w:t>
            </w:r>
          </w:p>
        </w:tc>
      </w:tr>
      <w:tr w:rsidR="00A55141" w14:paraId="0FB6C46E" w14:textId="77777777">
        <w:tc>
          <w:tcPr>
            <w:tcW w:w="1525" w:type="dxa"/>
          </w:tcPr>
          <w:p w14:paraId="7E664AE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3554C28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A55141" w14:paraId="574E9C0D" w14:textId="77777777">
        <w:tc>
          <w:tcPr>
            <w:tcW w:w="1525" w:type="dxa"/>
          </w:tcPr>
          <w:p w14:paraId="719A633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4ADCF1BF"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1933123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 xml:space="preserve"> may be different and thus enhancement for off-sync SSB may be needed. Considering that channels and sync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 xml:space="preserve"> are still under discussion, this discussion point could be deprioritized at the current stage.</w:t>
            </w:r>
          </w:p>
        </w:tc>
      </w:tr>
      <w:tr w:rsidR="00A55141" w14:paraId="33445517" w14:textId="77777777">
        <w:tc>
          <w:tcPr>
            <w:tcW w:w="1525" w:type="dxa"/>
          </w:tcPr>
          <w:p w14:paraId="7DC570EA" w14:textId="77777777" w:rsidR="00A55141" w:rsidRDefault="005C2C06">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8437" w:type="dxa"/>
          </w:tcPr>
          <w:p w14:paraId="1A89CB2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A55141" w14:paraId="7AD7A9DB" w14:textId="77777777">
        <w:tc>
          <w:tcPr>
            <w:tcW w:w="1525" w:type="dxa"/>
          </w:tcPr>
          <w:p w14:paraId="5F8121BB"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77F7DC9F"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A55141" w14:paraId="4A04677B" w14:textId="77777777">
        <w:tc>
          <w:tcPr>
            <w:tcW w:w="1525" w:type="dxa"/>
          </w:tcPr>
          <w:p w14:paraId="3E9C3E8E" w14:textId="77777777" w:rsidR="00A55141" w:rsidRDefault="005C2C06">
            <w:pPr>
              <w:pStyle w:val="BodyText"/>
              <w:spacing w:after="0"/>
              <w:jc w:val="center"/>
              <w:rPr>
                <w:rFonts w:ascii="Times New Roman" w:hAnsi="Times New Roman"/>
                <w:sz w:val="22"/>
                <w:szCs w:val="22"/>
                <w:lang w:eastAsia="zh-CN"/>
              </w:rPr>
            </w:pPr>
            <w:r>
              <w:rPr>
                <w:rFonts w:ascii="Times New Roman" w:eastAsia="MS Mincho" w:hAnsi="Times New Roman"/>
                <w:sz w:val="22"/>
                <w:szCs w:val="22"/>
                <w:lang w:eastAsia="ja-JP"/>
              </w:rPr>
              <w:lastRenderedPageBreak/>
              <w:t>Docomo</w:t>
            </w:r>
          </w:p>
        </w:tc>
        <w:tc>
          <w:tcPr>
            <w:tcW w:w="8437" w:type="dxa"/>
          </w:tcPr>
          <w:p w14:paraId="0B189B24"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A55141" w14:paraId="37E7E12C" w14:textId="77777777">
        <w:tc>
          <w:tcPr>
            <w:tcW w:w="1525" w:type="dxa"/>
          </w:tcPr>
          <w:p w14:paraId="2602A464" w14:textId="77777777" w:rsidR="00A55141" w:rsidRDefault="005C2C06">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437" w:type="dxa"/>
          </w:tcPr>
          <w:p w14:paraId="4E69477A" w14:textId="77777777" w:rsidR="00A55141" w:rsidRDefault="005C2C06">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w:t>
            </w:r>
            <w:proofErr w:type="gramStart"/>
            <w:r>
              <w:rPr>
                <w:rFonts w:ascii="Times New Roman" w:hAnsi="Times New Roman" w:hint="eastAsia"/>
                <w:sz w:val="22"/>
                <w:szCs w:val="22"/>
                <w:lang w:eastAsia="zh-CN"/>
              </w:rPr>
              <w:t>e.g.</w:t>
            </w:r>
            <w:proofErr w:type="gramEnd"/>
            <w:r>
              <w:rPr>
                <w:rFonts w:ascii="Times New Roman" w:hAnsi="Times New Roman" w:hint="eastAsia"/>
                <w:sz w:val="22"/>
                <w:szCs w:val="22"/>
                <w:lang w:eastAsia="zh-CN"/>
              </w:rPr>
              <w:t xml:space="preserve">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But we agree that channelization and sync raster defined in Rel-17 above 52.6GHz may have some impact on the current supported method (</w:t>
            </w:r>
            <w:proofErr w:type="gramStart"/>
            <w:r>
              <w:rPr>
                <w:rFonts w:ascii="Times New Roman" w:hAnsi="Times New Roman" w:hint="eastAsia"/>
                <w:sz w:val="22"/>
                <w:szCs w:val="22"/>
                <w:lang w:eastAsia="zh-CN"/>
              </w:rPr>
              <w:t>i.e.</w:t>
            </w:r>
            <w:proofErr w:type="gramEnd"/>
            <w:r>
              <w:rPr>
                <w:rFonts w:ascii="Times New Roman" w:hAnsi="Times New Roman" w:hint="eastAsia"/>
                <w:sz w:val="22"/>
                <w:szCs w:val="22"/>
                <w:lang w:eastAsia="zh-CN"/>
              </w:rPr>
              <w:t xml:space="preserv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A55141" w14:paraId="7415C4F5" w14:textId="77777777">
        <w:tc>
          <w:tcPr>
            <w:tcW w:w="1525" w:type="dxa"/>
          </w:tcPr>
          <w:p w14:paraId="55B6244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4799D88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A55141" w14:paraId="0782486A" w14:textId="77777777">
        <w:tc>
          <w:tcPr>
            <w:tcW w:w="1525" w:type="dxa"/>
          </w:tcPr>
          <w:p w14:paraId="0231D123"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4C30CF0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rsidR="00A55141" w14:paraId="3B62816F" w14:textId="77777777">
        <w:tc>
          <w:tcPr>
            <w:tcW w:w="1525" w:type="dxa"/>
          </w:tcPr>
          <w:p w14:paraId="2C20B5F8"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7DF1AC0E"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A55141" w14:paraId="7A47C417" w14:textId="77777777">
        <w:tc>
          <w:tcPr>
            <w:tcW w:w="1525" w:type="dxa"/>
          </w:tcPr>
          <w:p w14:paraId="4D0C4BFA"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6BCB88B0"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Agree no need to support additional functionality for CGI reporting.</w:t>
            </w:r>
          </w:p>
        </w:tc>
      </w:tr>
      <w:tr w:rsidR="00A55141" w14:paraId="2FCCA31E" w14:textId="77777777">
        <w:tc>
          <w:tcPr>
            <w:tcW w:w="1525" w:type="dxa"/>
          </w:tcPr>
          <w:p w14:paraId="2E3AA5CF"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1AF7CEFE"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A55141" w14:paraId="72CD65B1" w14:textId="77777777">
        <w:trPr>
          <w:trHeight w:val="606"/>
        </w:trPr>
        <w:tc>
          <w:tcPr>
            <w:tcW w:w="1525" w:type="dxa"/>
          </w:tcPr>
          <w:p w14:paraId="589A7C4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99DB8F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A55141" w14:paraId="0D9BDF4E" w14:textId="77777777">
        <w:trPr>
          <w:trHeight w:val="606"/>
        </w:trPr>
        <w:tc>
          <w:tcPr>
            <w:tcW w:w="1525" w:type="dxa"/>
          </w:tcPr>
          <w:p w14:paraId="4CC33D92"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791DF70E"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A55141" w14:paraId="0A6F12A3" w14:textId="77777777">
        <w:tc>
          <w:tcPr>
            <w:tcW w:w="1525" w:type="dxa"/>
          </w:tcPr>
          <w:p w14:paraId="2FD279B2" w14:textId="77777777" w:rsidR="00A55141" w:rsidRDefault="005C2C06">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437" w:type="dxa"/>
          </w:tcPr>
          <w:p w14:paraId="38936AA5"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see the need to support additional functionality for CGI reporting.</w:t>
            </w:r>
          </w:p>
        </w:tc>
      </w:tr>
      <w:tr w:rsidR="00A55141" w14:paraId="4F5B0517" w14:textId="77777777">
        <w:tc>
          <w:tcPr>
            <w:tcW w:w="1525" w:type="dxa"/>
          </w:tcPr>
          <w:p w14:paraId="622AB0C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437" w:type="dxa"/>
          </w:tcPr>
          <w:p w14:paraId="1ACBEF8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14:paraId="1CAFBFF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observation though: the special solution introduced in Rel-16 NR-U to allow an off-sync raster SSB will not work for Rel-17, since the Rel-16 approach required only a single sync raster point per channel, and a channel was well defined as 20 </w:t>
            </w:r>
            <w:proofErr w:type="spellStart"/>
            <w:r>
              <w:rPr>
                <w:rFonts w:ascii="Times New Roman" w:hAnsi="Times New Roman"/>
                <w:sz w:val="22"/>
                <w:szCs w:val="22"/>
                <w:lang w:eastAsia="zh-CN"/>
              </w:rPr>
              <w:t>MHz.</w:t>
            </w:r>
            <w:proofErr w:type="spellEnd"/>
          </w:p>
          <w:p w14:paraId="1D65397C" w14:textId="77777777" w:rsidR="00A55141" w:rsidRDefault="00A55141">
            <w:pPr>
              <w:pStyle w:val="BodyText"/>
              <w:spacing w:after="0"/>
              <w:rPr>
                <w:rFonts w:ascii="Times New Roman" w:eastAsia="MS Mincho" w:hAnsi="Times New Roman"/>
                <w:sz w:val="22"/>
                <w:szCs w:val="22"/>
                <w:lang w:eastAsia="ja-JP"/>
              </w:rPr>
            </w:pPr>
          </w:p>
        </w:tc>
      </w:tr>
      <w:tr w:rsidR="00A55141" w14:paraId="039283DA" w14:textId="77777777">
        <w:tc>
          <w:tcPr>
            <w:tcW w:w="1525" w:type="dxa"/>
          </w:tcPr>
          <w:p w14:paraId="71DF224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437" w:type="dxa"/>
          </w:tcPr>
          <w:p w14:paraId="1833500B"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w:t>
            </w:r>
          </w:p>
        </w:tc>
      </w:tr>
      <w:tr w:rsidR="00A55141" w14:paraId="6E191A56" w14:textId="77777777">
        <w:tc>
          <w:tcPr>
            <w:tcW w:w="1525" w:type="dxa"/>
          </w:tcPr>
          <w:p w14:paraId="26D8EB1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437" w:type="dxa"/>
          </w:tcPr>
          <w:p w14:paraId="6AC04B64"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14:paraId="54143B5E" w14:textId="77777777" w:rsidR="00A55141" w:rsidRDefault="00A55141">
      <w:pPr>
        <w:pStyle w:val="BodyText"/>
        <w:spacing w:after="0"/>
        <w:rPr>
          <w:rFonts w:ascii="Times New Roman" w:hAnsi="Times New Roman"/>
          <w:sz w:val="22"/>
          <w:szCs w:val="22"/>
          <w:lang w:eastAsia="zh-CN"/>
        </w:rPr>
      </w:pPr>
    </w:p>
    <w:p w14:paraId="2736752B" w14:textId="77777777" w:rsidR="00A55141" w:rsidRDefault="00A55141">
      <w:pPr>
        <w:pStyle w:val="BodyText"/>
        <w:spacing w:after="0"/>
        <w:rPr>
          <w:rFonts w:ascii="Times New Roman" w:hAnsi="Times New Roman"/>
          <w:sz w:val="22"/>
          <w:szCs w:val="22"/>
          <w:lang w:eastAsia="zh-CN"/>
        </w:rPr>
      </w:pPr>
    </w:p>
    <w:p w14:paraId="6F39BB4D"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14D35A2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14:paraId="0B367AA4" w14:textId="77777777" w:rsidR="00A55141" w:rsidRDefault="00A55141">
      <w:pPr>
        <w:pStyle w:val="BodyText"/>
        <w:spacing w:after="0"/>
        <w:rPr>
          <w:rFonts w:ascii="Times New Roman" w:hAnsi="Times New Roman"/>
          <w:sz w:val="22"/>
          <w:szCs w:val="22"/>
          <w:lang w:eastAsia="zh-CN"/>
        </w:rPr>
      </w:pPr>
    </w:p>
    <w:p w14:paraId="440B8B58"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9ED776E" w14:textId="77777777" w:rsidR="00A55141" w:rsidRDefault="005C2C06">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conclude to not discuss further in RAN1 #106-e. Please provide comments if you have different suggestion on this issue.</w:t>
      </w:r>
    </w:p>
    <w:p w14:paraId="760B5CDF"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34EBFAF5" w14:textId="77777777">
        <w:tc>
          <w:tcPr>
            <w:tcW w:w="1573" w:type="dxa"/>
            <w:shd w:val="clear" w:color="auto" w:fill="FBE4D5" w:themeFill="accent2" w:themeFillTint="33"/>
          </w:tcPr>
          <w:p w14:paraId="2CF6D3C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1426F0A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06906899" w14:textId="77777777">
        <w:tc>
          <w:tcPr>
            <w:tcW w:w="1573" w:type="dxa"/>
          </w:tcPr>
          <w:p w14:paraId="5C07683D"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389" w:type="dxa"/>
          </w:tcPr>
          <w:p w14:paraId="2336C0D5"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A55141" w14:paraId="605BE84F" w14:textId="77777777">
        <w:tc>
          <w:tcPr>
            <w:tcW w:w="1573" w:type="dxa"/>
          </w:tcPr>
          <w:p w14:paraId="6D09786A"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1F5D7B9D"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Agree with Moderator’s suggestion. </w:t>
            </w:r>
          </w:p>
        </w:tc>
      </w:tr>
      <w:tr w:rsidR="00A55141" w14:paraId="6C9B1FE9" w14:textId="77777777">
        <w:tc>
          <w:tcPr>
            <w:tcW w:w="1573" w:type="dxa"/>
          </w:tcPr>
          <w:p w14:paraId="40EC1A55" w14:textId="77777777" w:rsidR="00A55141" w:rsidRDefault="005C2C06">
            <w:pPr>
              <w:pStyle w:val="BodyText"/>
              <w:spacing w:after="0"/>
              <w:rPr>
                <w:rFonts w:ascii="Times New Roman" w:eastAsia="MS Mincho" w:hAnsi="Times New Roman"/>
                <w:sz w:val="22"/>
                <w:szCs w:val="22"/>
                <w:lang w:eastAsia="ja-JP"/>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389" w:type="dxa"/>
          </w:tcPr>
          <w:p w14:paraId="3CBAFD7B"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are fine for Moderator’s suggestion</w:t>
            </w:r>
          </w:p>
        </w:tc>
      </w:tr>
      <w:tr w:rsidR="00A55141" w14:paraId="464D2370" w14:textId="77777777">
        <w:tc>
          <w:tcPr>
            <w:tcW w:w="1573" w:type="dxa"/>
          </w:tcPr>
          <w:p w14:paraId="162431BF"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059528DC"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Agree with Moderator’s suggestion</w:t>
            </w:r>
          </w:p>
        </w:tc>
      </w:tr>
      <w:tr w:rsidR="00A55141" w14:paraId="6C6A3167" w14:textId="77777777">
        <w:tc>
          <w:tcPr>
            <w:tcW w:w="1573" w:type="dxa"/>
          </w:tcPr>
          <w:p w14:paraId="18555D47" w14:textId="77777777" w:rsidR="00A55141" w:rsidRDefault="005C2C06">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1DE81B40" w14:textId="77777777" w:rsidR="00A55141" w:rsidRDefault="005C2C06">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A55141" w14:paraId="62A3D1EE" w14:textId="77777777">
        <w:tc>
          <w:tcPr>
            <w:tcW w:w="1573" w:type="dxa"/>
          </w:tcPr>
          <w:p w14:paraId="40F61D6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CD1C78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Agree with Moderator’s assessment. </w:t>
            </w:r>
          </w:p>
          <w:p w14:paraId="56DFCC0C"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further comment on the Rel-16 approach to be used for 60 GHz unlicensed band. Our understanding is, in Rel-16 NR-U band, the sync raster is sparse and CORESET#0 BW is close to channel bandwidth such that using default configuration in MIB could not allow flexible allocation of SSB in the channel, such that we designed the special mechanism of using a second offset to address this issue. If any of such restrictions does not hold, i.e., sync raster is not as sparse as single one in the channel, or CORESET#0 bandwidth is much smaller than channel bandwidth, Rel-15 mechanism (</w:t>
            </w:r>
            <w:proofErr w:type="gramStart"/>
            <w:r>
              <w:rPr>
                <w:rFonts w:ascii="Times New Roman" w:eastAsiaTheme="minorEastAsia" w:hAnsi="Times New Roman"/>
                <w:sz w:val="22"/>
                <w:szCs w:val="22"/>
                <w:lang w:eastAsia="ko-KR"/>
              </w:rPr>
              <w:t>i.e.</w:t>
            </w:r>
            <w:proofErr w:type="gramEnd"/>
            <w:r>
              <w:rPr>
                <w:rFonts w:ascii="Times New Roman" w:eastAsiaTheme="minorEastAsia" w:hAnsi="Times New Roman"/>
                <w:sz w:val="22"/>
                <w:szCs w:val="22"/>
                <w:lang w:eastAsia="ko-KR"/>
              </w:rPr>
              <w:t xml:space="preserve"> using default configuration in MIB) is sufficient. </w:t>
            </w:r>
          </w:p>
        </w:tc>
      </w:tr>
      <w:tr w:rsidR="00A55141" w14:paraId="5BBAA92D" w14:textId="77777777">
        <w:tc>
          <w:tcPr>
            <w:tcW w:w="1573" w:type="dxa"/>
          </w:tcPr>
          <w:p w14:paraId="41B9950A"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07978AF6"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the conclusion not to discuss.</w:t>
            </w:r>
          </w:p>
        </w:tc>
      </w:tr>
      <w:tr w:rsidR="00A55141" w14:paraId="5B1F0FA9" w14:textId="77777777">
        <w:trPr>
          <w:trHeight w:val="173"/>
        </w:trPr>
        <w:tc>
          <w:tcPr>
            <w:tcW w:w="1573" w:type="dxa"/>
          </w:tcPr>
          <w:p w14:paraId="22F90AD3"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47211492"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A55141" w14:paraId="57212B6A" w14:textId="77777777">
        <w:trPr>
          <w:trHeight w:val="173"/>
        </w:trPr>
        <w:tc>
          <w:tcPr>
            <w:tcW w:w="1573" w:type="dxa"/>
          </w:tcPr>
          <w:p w14:paraId="51A8B27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4FD2700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t>
            </w:r>
          </w:p>
        </w:tc>
      </w:tr>
      <w:tr w:rsidR="00A55141" w14:paraId="29FDDED1" w14:textId="77777777">
        <w:trPr>
          <w:trHeight w:val="173"/>
        </w:trPr>
        <w:tc>
          <w:tcPr>
            <w:tcW w:w="1573" w:type="dxa"/>
          </w:tcPr>
          <w:p w14:paraId="2E8B5E0C"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3A3B259"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with Moderator’s suggestion. </w:t>
            </w:r>
          </w:p>
        </w:tc>
      </w:tr>
      <w:tr w:rsidR="00A55141" w14:paraId="29544B08" w14:textId="77777777">
        <w:trPr>
          <w:trHeight w:val="173"/>
        </w:trPr>
        <w:tc>
          <w:tcPr>
            <w:tcW w:w="1573" w:type="dxa"/>
          </w:tcPr>
          <w:p w14:paraId="0B59D3A4"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1018FAA5"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A55141" w14:paraId="3EC3A01F" w14:textId="77777777">
        <w:trPr>
          <w:trHeight w:val="173"/>
        </w:trPr>
        <w:tc>
          <w:tcPr>
            <w:tcW w:w="1573" w:type="dxa"/>
          </w:tcPr>
          <w:p w14:paraId="21CF4980" w14:textId="77777777" w:rsidR="00A55141" w:rsidRDefault="005C2C06">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389" w:type="dxa"/>
          </w:tcPr>
          <w:p w14:paraId="284373F1"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A55141" w14:paraId="64BB81B5" w14:textId="77777777">
        <w:trPr>
          <w:trHeight w:val="173"/>
        </w:trPr>
        <w:tc>
          <w:tcPr>
            <w:tcW w:w="1573" w:type="dxa"/>
          </w:tcPr>
          <w:p w14:paraId="71E2883F"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8389" w:type="dxa"/>
          </w:tcPr>
          <w:p w14:paraId="1A91C190"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tc>
      </w:tr>
    </w:tbl>
    <w:p w14:paraId="086BF923" w14:textId="77777777" w:rsidR="00A55141" w:rsidRDefault="00A55141">
      <w:pPr>
        <w:pStyle w:val="BodyText"/>
        <w:spacing w:after="0"/>
        <w:rPr>
          <w:rFonts w:ascii="Times New Roman" w:hAnsi="Times New Roman"/>
          <w:sz w:val="22"/>
          <w:szCs w:val="22"/>
          <w:lang w:eastAsia="zh-CN"/>
        </w:rPr>
      </w:pPr>
    </w:p>
    <w:p w14:paraId="31417B46"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822F1D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2FA39A0C" w14:textId="77777777" w:rsidR="00A55141" w:rsidRDefault="00A55141">
      <w:pPr>
        <w:pStyle w:val="BodyText"/>
        <w:spacing w:after="0"/>
        <w:rPr>
          <w:rFonts w:ascii="Times New Roman" w:hAnsi="Times New Roman"/>
          <w:sz w:val="22"/>
          <w:szCs w:val="22"/>
          <w:lang w:eastAsia="zh-CN"/>
        </w:rPr>
      </w:pPr>
    </w:p>
    <w:p w14:paraId="32597DE6"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2E3FBB9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5E0C844B"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6787940F" w14:textId="77777777">
        <w:tc>
          <w:tcPr>
            <w:tcW w:w="1525" w:type="dxa"/>
            <w:shd w:val="clear" w:color="auto" w:fill="FBE4D5" w:themeFill="accent2" w:themeFillTint="33"/>
          </w:tcPr>
          <w:p w14:paraId="213C156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190ECAD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602A7176" w14:textId="77777777">
        <w:tc>
          <w:tcPr>
            <w:tcW w:w="1525" w:type="dxa"/>
          </w:tcPr>
          <w:p w14:paraId="5747DF0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7B434E9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574F92B5" w14:textId="77777777" w:rsidR="00A55141" w:rsidRDefault="00A55141">
      <w:pPr>
        <w:pStyle w:val="BodyText"/>
        <w:spacing w:after="0"/>
        <w:rPr>
          <w:rFonts w:ascii="Times New Roman" w:hAnsi="Times New Roman"/>
          <w:sz w:val="22"/>
          <w:szCs w:val="22"/>
          <w:lang w:eastAsia="zh-CN"/>
        </w:rPr>
      </w:pPr>
    </w:p>
    <w:p w14:paraId="22BC179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None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w:t>
      </w:r>
    </w:p>
    <w:p w14:paraId="24E22D5D" w14:textId="77777777" w:rsidR="00A55141" w:rsidRDefault="00A55141">
      <w:pPr>
        <w:pStyle w:val="BodyText"/>
        <w:spacing w:after="0"/>
        <w:rPr>
          <w:rFonts w:ascii="Times New Roman" w:hAnsi="Times New Roman"/>
          <w:sz w:val="22"/>
          <w:szCs w:val="22"/>
          <w:lang w:eastAsia="zh-CN"/>
        </w:rPr>
      </w:pPr>
    </w:p>
    <w:p w14:paraId="13F30807"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6D87B3B4" w14:textId="77777777" w:rsidR="00A55141" w:rsidRDefault="00A55141">
      <w:pPr>
        <w:pStyle w:val="BodyText"/>
        <w:spacing w:after="0"/>
        <w:rPr>
          <w:rFonts w:ascii="Times New Roman" w:hAnsi="Times New Roman"/>
          <w:sz w:val="22"/>
          <w:szCs w:val="22"/>
          <w:lang w:eastAsia="zh-CN"/>
        </w:rPr>
      </w:pPr>
    </w:p>
    <w:p w14:paraId="0A06055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 additional comments were provided. Moderator assumes following conclusion is acceptable and no need to explicitly agree (in GTW) the follow conclusion as it should not impact further RAN1 work in RAN1 #106-e.</w:t>
      </w:r>
    </w:p>
    <w:p w14:paraId="2406B0E5" w14:textId="77777777" w:rsidR="00A55141" w:rsidRDefault="00A55141">
      <w:pPr>
        <w:pStyle w:val="BodyText"/>
        <w:spacing w:after="0"/>
        <w:rPr>
          <w:rFonts w:ascii="Times New Roman" w:hAnsi="Times New Roman"/>
          <w:sz w:val="22"/>
          <w:szCs w:val="22"/>
          <w:lang w:eastAsia="zh-CN"/>
        </w:rPr>
      </w:pPr>
    </w:p>
    <w:p w14:paraId="2FBD0B12" w14:textId="77777777" w:rsidR="00A55141" w:rsidRDefault="005C2C06">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025E8F21"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 xml:space="preserve">De-prioritize and do not further discuss issue regarding “FFS: additional method(s) to enable support to obtain </w:t>
      </w:r>
      <w:proofErr w:type="spellStart"/>
      <w:r>
        <w:rPr>
          <w:rFonts w:eastAsia="Times New Roman"/>
          <w:szCs w:val="28"/>
          <w:lang w:eastAsia="zh-CN"/>
        </w:rPr>
        <w:t>neighbour</w:t>
      </w:r>
      <w:proofErr w:type="spellEnd"/>
      <w:r>
        <w:rPr>
          <w:rFonts w:eastAsia="Times New Roman"/>
          <w:szCs w:val="28"/>
          <w:lang w:eastAsia="zh-CN"/>
        </w:rPr>
        <w:t xml:space="preserve"> cell SIB1 contents related to CGI reporting” in RAN1 #106-e.</w:t>
      </w:r>
    </w:p>
    <w:p w14:paraId="00A59373" w14:textId="77777777" w:rsidR="00A55141" w:rsidRDefault="00A55141">
      <w:pPr>
        <w:pStyle w:val="BodyText"/>
        <w:spacing w:after="0"/>
        <w:rPr>
          <w:rFonts w:ascii="Times New Roman" w:hAnsi="Times New Roman"/>
          <w:sz w:val="22"/>
          <w:szCs w:val="22"/>
          <w:lang w:eastAsia="zh-CN"/>
        </w:rPr>
      </w:pPr>
    </w:p>
    <w:p w14:paraId="6B164791" w14:textId="77777777" w:rsidR="00A55141" w:rsidRDefault="00A55141">
      <w:pPr>
        <w:pStyle w:val="BodyText"/>
        <w:spacing w:after="0"/>
        <w:rPr>
          <w:rFonts w:ascii="Times New Roman" w:hAnsi="Times New Roman"/>
          <w:sz w:val="22"/>
          <w:szCs w:val="22"/>
          <w:lang w:eastAsia="zh-CN"/>
        </w:rPr>
      </w:pPr>
    </w:p>
    <w:p w14:paraId="50C47DA1" w14:textId="77777777" w:rsidR="00A55141" w:rsidRDefault="005C2C06">
      <w:pPr>
        <w:pStyle w:val="Heading3"/>
        <w:rPr>
          <w:lang w:eastAsia="zh-CN"/>
        </w:rPr>
      </w:pPr>
      <w:r>
        <w:rPr>
          <w:lang w:eastAsia="zh-CN"/>
        </w:rPr>
        <w:t>2.1.5 Various other aspects on SSB Design</w:t>
      </w:r>
    </w:p>
    <w:p w14:paraId="1D146F2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33F98AC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with 240kHz SCS can be </w:t>
      </w:r>
      <w:proofErr w:type="gramStart"/>
      <w:r>
        <w:rPr>
          <w:rFonts w:ascii="Times New Roman" w:hAnsi="Times New Roman"/>
          <w:sz w:val="22"/>
          <w:szCs w:val="22"/>
          <w:lang w:eastAsia="zh-CN"/>
        </w:rPr>
        <w:t>down-prioritized</w:t>
      </w:r>
      <w:proofErr w:type="gramEnd"/>
      <w:r>
        <w:rPr>
          <w:rFonts w:ascii="Times New Roman" w:hAnsi="Times New Roman"/>
          <w:sz w:val="22"/>
          <w:szCs w:val="22"/>
          <w:lang w:eastAsia="zh-CN"/>
        </w:rPr>
        <w:t>.</w:t>
      </w:r>
    </w:p>
    <w:p w14:paraId="074CE88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2C824C4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1DB51E9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4862E4F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14F793D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78EFF92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935F05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w:t>
      </w:r>
      <w:proofErr w:type="gramStart"/>
      <w:r>
        <w:rPr>
          <w:rFonts w:ascii="Times New Roman" w:hAnsi="Times New Roman"/>
          <w:sz w:val="22"/>
          <w:szCs w:val="22"/>
          <w:lang w:eastAsia="zh-CN"/>
        </w:rPr>
        <w:t>actually transmitted</w:t>
      </w:r>
      <w:proofErr w:type="gramEnd"/>
      <w:r>
        <w:rPr>
          <w:rFonts w:ascii="Times New Roman" w:hAnsi="Times New Roman"/>
          <w:sz w:val="22"/>
          <w:szCs w:val="22"/>
          <w:lang w:eastAsia="zh-CN"/>
        </w:rPr>
        <w:t xml:space="preserve"> SSBs via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1550E7E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[27]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5BDC932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38054483" w14:textId="77777777" w:rsidR="00A55141" w:rsidRDefault="00A55141">
      <w:pPr>
        <w:pStyle w:val="BodyText"/>
        <w:spacing w:after="0"/>
        <w:rPr>
          <w:rFonts w:ascii="Times New Roman" w:hAnsi="Times New Roman"/>
          <w:sz w:val="22"/>
          <w:szCs w:val="22"/>
          <w:lang w:eastAsia="zh-CN"/>
        </w:rPr>
      </w:pPr>
    </w:p>
    <w:p w14:paraId="3D22222B" w14:textId="77777777" w:rsidR="00A55141" w:rsidRDefault="00A55141">
      <w:pPr>
        <w:pStyle w:val="BodyText"/>
        <w:spacing w:after="0"/>
        <w:rPr>
          <w:rFonts w:ascii="Times New Roman" w:hAnsi="Times New Roman"/>
          <w:sz w:val="22"/>
          <w:szCs w:val="22"/>
          <w:lang w:eastAsia="zh-CN"/>
        </w:rPr>
      </w:pPr>
    </w:p>
    <w:p w14:paraId="61859786" w14:textId="77777777" w:rsidR="00A55141" w:rsidRDefault="005C2C06">
      <w:pPr>
        <w:pStyle w:val="Heading4"/>
        <w:rPr>
          <w:lang w:eastAsia="zh-CN"/>
        </w:rPr>
      </w:pPr>
      <w:r>
        <w:rPr>
          <w:lang w:eastAsia="zh-CN"/>
        </w:rPr>
        <w:t>Summary of Discussions</w:t>
      </w:r>
    </w:p>
    <w:p w14:paraId="5D12C99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34CCA4D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Capability</w:t>
      </w:r>
    </w:p>
    <w:p w14:paraId="29DD613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2CE6636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1D802EA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598A740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2F928664" w14:textId="77777777" w:rsidR="00A55141" w:rsidRDefault="005C2C06">
      <w:pPr>
        <w:pStyle w:val="ListParagraph"/>
        <w:numPr>
          <w:ilvl w:val="2"/>
          <w:numId w:val="6"/>
        </w:numPr>
        <w:rPr>
          <w:rFonts w:eastAsia="SimSun"/>
          <w:lang w:eastAsia="zh-CN"/>
        </w:rPr>
      </w:pPr>
      <w:r>
        <w:rPr>
          <w:lang w:eastAsia="zh-CN"/>
        </w:rPr>
        <w:t>Note from Moderator: WID explicitly mentions “</w:t>
      </w:r>
      <w:r>
        <w:rPr>
          <w:rFonts w:eastAsia="SimSun"/>
          <w:lang w:eastAsia="zh-CN"/>
        </w:rPr>
        <w:t>Note: coverage enhancement for SSB is not pursued.”, therefore not sure if this needs to be further discussed.</w:t>
      </w:r>
    </w:p>
    <w:p w14:paraId="233A6D3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w:t>
      </w:r>
    </w:p>
    <w:p w14:paraId="137D9EDF"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55447F17" w14:textId="77777777" w:rsidR="00A55141" w:rsidRDefault="005C2C06">
      <w:pPr>
        <w:pStyle w:val="BodyText"/>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ssb-PositionsInBurst</w:t>
      </w:r>
      <w:proofErr w:type="spellEnd"/>
    </w:p>
    <w:p w14:paraId="3FCC8A6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w:t>
      </w:r>
      <w:proofErr w:type="gramStart"/>
      <w:r>
        <w:rPr>
          <w:rFonts w:ascii="Times New Roman" w:hAnsi="Times New Roman"/>
          <w:sz w:val="22"/>
          <w:szCs w:val="22"/>
          <w:lang w:eastAsia="zh-CN"/>
        </w:rPr>
        <w:t>actually transmitted</w:t>
      </w:r>
      <w:proofErr w:type="gramEnd"/>
      <w:r>
        <w:rPr>
          <w:rFonts w:ascii="Times New Roman" w:hAnsi="Times New Roman"/>
          <w:sz w:val="22"/>
          <w:szCs w:val="22"/>
          <w:lang w:eastAsia="zh-CN"/>
        </w:rPr>
        <w:t xml:space="preserve"> SSBs via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24E613E5" w14:textId="77777777" w:rsidR="00A55141" w:rsidRDefault="00A55141">
      <w:pPr>
        <w:pStyle w:val="BodyText"/>
        <w:spacing w:after="0"/>
        <w:rPr>
          <w:rFonts w:ascii="Times New Roman" w:hAnsi="Times New Roman"/>
          <w:sz w:val="22"/>
          <w:szCs w:val="22"/>
          <w:lang w:eastAsia="zh-CN"/>
        </w:rPr>
      </w:pPr>
    </w:p>
    <w:p w14:paraId="2995EB72"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7776312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Among the additional issues brought up, Moderator assumes that coverage aspects are excluded by the </w:t>
      </w:r>
      <w:proofErr w:type="gramStart"/>
      <w:r>
        <w:rPr>
          <w:rFonts w:ascii="Times New Roman" w:hAnsi="Times New Roman"/>
          <w:sz w:val="22"/>
          <w:szCs w:val="22"/>
          <w:lang w:eastAsia="zh-CN"/>
        </w:rPr>
        <w:t>WID</w:t>
      </w:r>
      <w:proofErr w:type="gramEnd"/>
      <w:r>
        <w:rPr>
          <w:rFonts w:ascii="Times New Roman" w:hAnsi="Times New Roman"/>
          <w:sz w:val="22"/>
          <w:szCs w:val="22"/>
          <w:lang w:eastAsia="zh-CN"/>
        </w:rPr>
        <w:t xml:space="preserve"> and raster issues are for discussion in RAN4 domain. </w:t>
      </w: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further discuss on the two issues brought up.</w:t>
      </w:r>
    </w:p>
    <w:p w14:paraId="0C499778" w14:textId="77777777" w:rsidR="00A55141" w:rsidRDefault="00A55141">
      <w:pPr>
        <w:pStyle w:val="BodyText"/>
        <w:spacing w:after="0"/>
        <w:rPr>
          <w:rFonts w:ascii="Times New Roman" w:hAnsi="Times New Roman"/>
          <w:sz w:val="22"/>
          <w:szCs w:val="22"/>
          <w:lang w:eastAsia="zh-CN"/>
        </w:rPr>
      </w:pPr>
    </w:p>
    <w:p w14:paraId="7E447D7A" w14:textId="77777777" w:rsidR="00A55141" w:rsidRDefault="005C2C06">
      <w:pPr>
        <w:pStyle w:val="BodyText"/>
        <w:numPr>
          <w:ilvl w:val="0"/>
          <w:numId w:val="39"/>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248EBBF1" w14:textId="77777777" w:rsidR="00A55141" w:rsidRDefault="005C2C06">
      <w:pPr>
        <w:pStyle w:val="BodyText"/>
        <w:numPr>
          <w:ilvl w:val="0"/>
          <w:numId w:val="39"/>
        </w:numPr>
        <w:spacing w:after="0"/>
        <w:rPr>
          <w:rFonts w:ascii="Times New Roman" w:hAnsi="Times New Roman"/>
          <w:sz w:val="22"/>
          <w:szCs w:val="22"/>
          <w:lang w:eastAsia="zh-CN"/>
        </w:rPr>
      </w:pPr>
      <w:r>
        <w:rPr>
          <w:rFonts w:ascii="Times New Roman" w:hAnsi="Times New Roman"/>
          <w:sz w:val="22"/>
          <w:szCs w:val="22"/>
          <w:lang w:eastAsia="zh-CN"/>
        </w:rPr>
        <w:t xml:space="preserve">Signaling for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12CCC187" w14:textId="77777777" w:rsidR="00A55141" w:rsidRDefault="00A55141">
      <w:pPr>
        <w:pStyle w:val="BodyText"/>
        <w:spacing w:after="0"/>
        <w:rPr>
          <w:rFonts w:ascii="Times New Roman" w:hAnsi="Times New Roman"/>
          <w:sz w:val="22"/>
          <w:szCs w:val="22"/>
          <w:lang w:eastAsia="zh-CN"/>
        </w:rPr>
      </w:pPr>
    </w:p>
    <w:p w14:paraId="54291BA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4815C32F"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A55141" w14:paraId="15AE199E" w14:textId="77777777">
        <w:tc>
          <w:tcPr>
            <w:tcW w:w="1805" w:type="dxa"/>
            <w:shd w:val="clear" w:color="auto" w:fill="FBE4D5" w:themeFill="accent2" w:themeFillTint="33"/>
          </w:tcPr>
          <w:p w14:paraId="05EDB7C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0BB0B8C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0FD5399B" w14:textId="77777777">
        <w:tc>
          <w:tcPr>
            <w:tcW w:w="1805" w:type="dxa"/>
          </w:tcPr>
          <w:p w14:paraId="53197C0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3B79972" w14:textId="77777777" w:rsidR="00A55141" w:rsidRDefault="005C2C06">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058664C9" w14:textId="77777777" w:rsidR="00A55141" w:rsidRDefault="005C2C06">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 xml:space="preserve">The indication and interpretation of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can be discussed later when the DBTW is finalized. </w:t>
            </w:r>
          </w:p>
        </w:tc>
      </w:tr>
      <w:tr w:rsidR="00A55141" w14:paraId="231B17CA" w14:textId="77777777">
        <w:tc>
          <w:tcPr>
            <w:tcW w:w="1805" w:type="dxa"/>
          </w:tcPr>
          <w:p w14:paraId="020FA6D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2D8003B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A55141" w14:paraId="3CEEF477" w14:textId="77777777">
        <w:tc>
          <w:tcPr>
            <w:tcW w:w="1805" w:type="dxa"/>
          </w:tcPr>
          <w:p w14:paraId="616C737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1896FA0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73025E7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Pr>
                <w:rFonts w:ascii="Times New Roman" w:hAnsi="Times New Roman"/>
                <w:sz w:val="22"/>
                <w:szCs w:val="22"/>
                <w:lang w:eastAsia="zh-CN"/>
              </w:rPr>
              <w:t>”</w:t>
            </w:r>
          </w:p>
        </w:tc>
      </w:tr>
      <w:tr w:rsidR="00A55141" w14:paraId="55978DB1" w14:textId="77777777">
        <w:tc>
          <w:tcPr>
            <w:tcW w:w="1805" w:type="dxa"/>
          </w:tcPr>
          <w:p w14:paraId="36254F2D"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505B31E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A55141" w14:paraId="3A617D89" w14:textId="77777777">
        <w:tc>
          <w:tcPr>
            <w:tcW w:w="1805" w:type="dxa"/>
          </w:tcPr>
          <w:p w14:paraId="3223A06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14:paraId="1BCD9F3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A55141" w14:paraId="15FE8543" w14:textId="77777777">
        <w:tc>
          <w:tcPr>
            <w:tcW w:w="1805" w:type="dxa"/>
          </w:tcPr>
          <w:p w14:paraId="4919BCF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7B736BE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A55141" w14:paraId="42A1F058" w14:textId="77777777">
        <w:tc>
          <w:tcPr>
            <w:tcW w:w="1805" w:type="dxa"/>
          </w:tcPr>
          <w:p w14:paraId="604B0BD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3A113EC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A55141" w14:paraId="74CDB43B" w14:textId="77777777">
        <w:tc>
          <w:tcPr>
            <w:tcW w:w="1805" w:type="dxa"/>
          </w:tcPr>
          <w:p w14:paraId="598E4592" w14:textId="77777777" w:rsidR="00A55141" w:rsidRDefault="005C2C06">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Futurewei</w:t>
            </w:r>
            <w:proofErr w:type="spellEnd"/>
          </w:p>
        </w:tc>
        <w:tc>
          <w:tcPr>
            <w:tcW w:w="8157" w:type="dxa"/>
          </w:tcPr>
          <w:p w14:paraId="420FD79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A55141" w14:paraId="78E765D2" w14:textId="77777777">
        <w:tc>
          <w:tcPr>
            <w:tcW w:w="1805" w:type="dxa"/>
          </w:tcPr>
          <w:p w14:paraId="1288447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10B7DEB4"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w:t>
            </w:r>
          </w:p>
        </w:tc>
      </w:tr>
      <w:tr w:rsidR="00A55141" w14:paraId="62D76D1B" w14:textId="77777777">
        <w:tc>
          <w:tcPr>
            <w:tcW w:w="1805" w:type="dxa"/>
          </w:tcPr>
          <w:p w14:paraId="603A1F9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30DB2998"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A55141" w14:paraId="0D373E60" w14:textId="77777777">
        <w:tc>
          <w:tcPr>
            <w:tcW w:w="1805" w:type="dxa"/>
          </w:tcPr>
          <w:p w14:paraId="7D818A2F" w14:textId="77777777" w:rsidR="00A55141" w:rsidRDefault="005C2C06">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InterDigital</w:t>
            </w:r>
            <w:proofErr w:type="spellEnd"/>
          </w:p>
        </w:tc>
        <w:tc>
          <w:tcPr>
            <w:tcW w:w="8157" w:type="dxa"/>
          </w:tcPr>
          <w:p w14:paraId="6D9F240F"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A55141" w14:paraId="46652E72" w14:textId="77777777">
        <w:tc>
          <w:tcPr>
            <w:tcW w:w="1805" w:type="dxa"/>
          </w:tcPr>
          <w:p w14:paraId="1B60A42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w:t>
            </w:r>
            <w:proofErr w:type="spellStart"/>
            <w:r>
              <w:rPr>
                <w:rFonts w:ascii="Times New Roman" w:eastAsiaTheme="minorEastAsia" w:hAnsi="Times New Roman"/>
                <w:sz w:val="22"/>
                <w:szCs w:val="22"/>
                <w:lang w:eastAsia="ko-KR"/>
              </w:rPr>
              <w:t>HiSilicon</w:t>
            </w:r>
            <w:proofErr w:type="spellEnd"/>
          </w:p>
        </w:tc>
        <w:tc>
          <w:tcPr>
            <w:tcW w:w="8157" w:type="dxa"/>
          </w:tcPr>
          <w:p w14:paraId="6585ECEA" w14:textId="77777777" w:rsidR="00A55141" w:rsidRDefault="005C2C06">
            <w:pPr>
              <w:pStyle w:val="BodyText"/>
              <w:numPr>
                <w:ilvl w:val="0"/>
                <w:numId w:val="39"/>
              </w:numPr>
              <w:spacing w:after="0"/>
              <w:rPr>
                <w:rFonts w:ascii="Times New Roman" w:hAnsi="Times New Roman"/>
                <w:sz w:val="22"/>
                <w:szCs w:val="22"/>
                <w:lang w:eastAsia="zh-CN"/>
              </w:rPr>
            </w:pPr>
            <w:r>
              <w:rPr>
                <w:rFonts w:ascii="Times New Roman" w:eastAsiaTheme="minorEastAsia" w:hAnsi="Times New Roman"/>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14:paraId="5DDEC62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our view, interpretation of </w:t>
            </w:r>
            <w:proofErr w:type="spellStart"/>
            <w:r>
              <w:rPr>
                <w:rFonts w:ascii="Times New Roman" w:hAnsi="Times New Roman"/>
                <w:i/>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 can be discussed in this meeting.</w:t>
            </w:r>
          </w:p>
        </w:tc>
      </w:tr>
      <w:tr w:rsidR="00A55141" w14:paraId="4A7B7D19" w14:textId="77777777">
        <w:tc>
          <w:tcPr>
            <w:tcW w:w="1805" w:type="dxa"/>
          </w:tcPr>
          <w:p w14:paraId="32B3A88D" w14:textId="77777777" w:rsidR="00A55141" w:rsidRDefault="005C2C06">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Convida</w:t>
            </w:r>
            <w:proofErr w:type="spellEnd"/>
            <w:r>
              <w:rPr>
                <w:rFonts w:ascii="Times New Roman" w:eastAsiaTheme="minorEastAsia" w:hAnsi="Times New Roman"/>
                <w:sz w:val="22"/>
                <w:szCs w:val="22"/>
                <w:lang w:eastAsia="ko-KR"/>
              </w:rPr>
              <w:t xml:space="preserve"> Wireless</w:t>
            </w:r>
          </w:p>
        </w:tc>
        <w:tc>
          <w:tcPr>
            <w:tcW w:w="8157" w:type="dxa"/>
          </w:tcPr>
          <w:p w14:paraId="3155FA9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to defer the discussions for this.</w:t>
            </w:r>
          </w:p>
        </w:tc>
      </w:tr>
    </w:tbl>
    <w:p w14:paraId="7E7B06CA" w14:textId="77777777" w:rsidR="00A55141" w:rsidRDefault="00A55141">
      <w:pPr>
        <w:pStyle w:val="BodyText"/>
        <w:spacing w:after="0"/>
        <w:rPr>
          <w:rFonts w:ascii="Times New Roman" w:hAnsi="Times New Roman"/>
          <w:sz w:val="22"/>
          <w:szCs w:val="22"/>
          <w:lang w:eastAsia="zh-CN"/>
        </w:rPr>
      </w:pPr>
    </w:p>
    <w:p w14:paraId="50C06400" w14:textId="77777777" w:rsidR="00A55141" w:rsidRDefault="00A55141">
      <w:pPr>
        <w:pStyle w:val="BodyText"/>
        <w:spacing w:after="0"/>
        <w:rPr>
          <w:rFonts w:ascii="Times New Roman" w:hAnsi="Times New Roman"/>
          <w:sz w:val="22"/>
          <w:szCs w:val="22"/>
          <w:lang w:eastAsia="zh-CN"/>
        </w:rPr>
      </w:pPr>
    </w:p>
    <w:p w14:paraId="7FC92E23"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 Summary:</w:t>
      </w:r>
    </w:p>
    <w:p w14:paraId="63FBE24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14:paraId="5123ED65" w14:textId="77777777" w:rsidR="00A55141" w:rsidRDefault="00A55141">
      <w:pPr>
        <w:pStyle w:val="BodyText"/>
        <w:spacing w:after="0"/>
        <w:rPr>
          <w:rFonts w:ascii="Times New Roman" w:hAnsi="Times New Roman"/>
          <w:sz w:val="22"/>
          <w:szCs w:val="22"/>
          <w:lang w:eastAsia="zh-CN"/>
        </w:rPr>
      </w:pPr>
    </w:p>
    <w:p w14:paraId="6A571959"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2A746D7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14:paraId="4F98F514"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5A9A1823" w14:textId="77777777">
        <w:tc>
          <w:tcPr>
            <w:tcW w:w="1573" w:type="dxa"/>
            <w:shd w:val="clear" w:color="auto" w:fill="FBE4D5" w:themeFill="accent2" w:themeFillTint="33"/>
          </w:tcPr>
          <w:p w14:paraId="39FEE19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0221828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1B364EF2" w14:textId="77777777">
        <w:tc>
          <w:tcPr>
            <w:tcW w:w="1573" w:type="dxa"/>
          </w:tcPr>
          <w:p w14:paraId="649CEA68"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72D973A4"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A55141" w14:paraId="6D2E2B5C" w14:textId="77777777">
        <w:tc>
          <w:tcPr>
            <w:tcW w:w="1573" w:type="dxa"/>
          </w:tcPr>
          <w:p w14:paraId="0D7F50D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684D010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Support moderator’s suggestions after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r w:rsidR="00A55141" w14:paraId="5969D005" w14:textId="77777777">
        <w:tc>
          <w:tcPr>
            <w:tcW w:w="1573" w:type="dxa"/>
          </w:tcPr>
          <w:p w14:paraId="1F4247E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4CCC6C7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A55141" w14:paraId="461DC9C1" w14:textId="77777777">
        <w:tc>
          <w:tcPr>
            <w:tcW w:w="1573" w:type="dxa"/>
          </w:tcPr>
          <w:p w14:paraId="4B5E31E6" w14:textId="77777777" w:rsidR="00A55141" w:rsidRDefault="005C2C06">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389" w:type="dxa"/>
          </w:tcPr>
          <w:p w14:paraId="77AD157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Agree to defer.</w:t>
            </w:r>
          </w:p>
        </w:tc>
      </w:tr>
    </w:tbl>
    <w:p w14:paraId="7FD1C242" w14:textId="77777777" w:rsidR="00A55141" w:rsidRDefault="00A55141">
      <w:pPr>
        <w:pStyle w:val="BodyText"/>
        <w:spacing w:after="0"/>
        <w:rPr>
          <w:rFonts w:ascii="Times New Roman" w:hAnsi="Times New Roman"/>
          <w:sz w:val="22"/>
          <w:szCs w:val="22"/>
          <w:lang w:eastAsia="zh-CN"/>
        </w:rPr>
      </w:pPr>
    </w:p>
    <w:p w14:paraId="2D165351" w14:textId="77777777" w:rsidR="00A55141" w:rsidRDefault="00A55141">
      <w:pPr>
        <w:pStyle w:val="BodyText"/>
        <w:spacing w:after="0"/>
        <w:rPr>
          <w:rFonts w:ascii="Times New Roman" w:hAnsi="Times New Roman"/>
          <w:sz w:val="22"/>
          <w:szCs w:val="22"/>
          <w:lang w:eastAsia="zh-CN"/>
        </w:rPr>
      </w:pPr>
    </w:p>
    <w:p w14:paraId="4C870F49"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74623A9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776E68E0" w14:textId="77777777" w:rsidR="00A55141" w:rsidRDefault="00A55141">
      <w:pPr>
        <w:pStyle w:val="BodyText"/>
        <w:spacing w:after="0"/>
        <w:rPr>
          <w:rFonts w:ascii="Times New Roman" w:hAnsi="Times New Roman"/>
          <w:sz w:val="22"/>
          <w:szCs w:val="22"/>
          <w:lang w:eastAsia="zh-CN"/>
        </w:rPr>
      </w:pPr>
    </w:p>
    <w:p w14:paraId="61BA583A"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44D796D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1DC293EB"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16B1B613" w14:textId="77777777">
        <w:tc>
          <w:tcPr>
            <w:tcW w:w="1525" w:type="dxa"/>
            <w:shd w:val="clear" w:color="auto" w:fill="FBE4D5" w:themeFill="accent2" w:themeFillTint="33"/>
          </w:tcPr>
          <w:p w14:paraId="4CB161B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BFF281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44CD7F11" w14:textId="77777777">
        <w:tc>
          <w:tcPr>
            <w:tcW w:w="1525" w:type="dxa"/>
          </w:tcPr>
          <w:p w14:paraId="3AA2C7D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11D8CA1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1A90772F" w14:textId="77777777" w:rsidR="00A55141" w:rsidRDefault="00A55141">
      <w:pPr>
        <w:pStyle w:val="BodyText"/>
        <w:spacing w:after="0"/>
        <w:rPr>
          <w:rFonts w:ascii="Times New Roman" w:hAnsi="Times New Roman"/>
          <w:sz w:val="22"/>
          <w:szCs w:val="22"/>
          <w:lang w:eastAsia="zh-CN"/>
        </w:rPr>
      </w:pPr>
    </w:p>
    <w:p w14:paraId="33390EE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2EFDA30A" w14:textId="77777777" w:rsidR="00A55141" w:rsidRDefault="00A55141">
      <w:pPr>
        <w:pStyle w:val="BodyText"/>
        <w:spacing w:after="0"/>
        <w:rPr>
          <w:rFonts w:ascii="Times New Roman" w:hAnsi="Times New Roman"/>
          <w:sz w:val="22"/>
          <w:szCs w:val="22"/>
          <w:lang w:eastAsia="zh-CN"/>
        </w:rPr>
      </w:pPr>
    </w:p>
    <w:p w14:paraId="5364786B"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506C8D2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6F6F89F9" w14:textId="77777777" w:rsidR="00A55141" w:rsidRDefault="00A55141">
      <w:pPr>
        <w:pStyle w:val="BodyText"/>
        <w:spacing w:after="0"/>
        <w:rPr>
          <w:rFonts w:ascii="Times New Roman" w:hAnsi="Times New Roman"/>
          <w:sz w:val="22"/>
          <w:szCs w:val="22"/>
          <w:lang w:eastAsia="zh-CN"/>
        </w:rPr>
      </w:pPr>
    </w:p>
    <w:p w14:paraId="250D04E1" w14:textId="77777777" w:rsidR="00A55141" w:rsidRDefault="005C2C06">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7F80E31B"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De-prioritize discussion on regarding the following issues in RAN1 #106-e. Discussion can continue once other issues have been resolved.</w:t>
      </w:r>
    </w:p>
    <w:p w14:paraId="0E958BEE" w14:textId="77777777" w:rsidR="00A55141" w:rsidRDefault="005C2C06">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1A25EC86" w14:textId="77777777" w:rsidR="00A55141" w:rsidRDefault="005C2C06">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Signaling for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3BEF99F6" w14:textId="77777777" w:rsidR="00A55141" w:rsidRDefault="00A55141">
      <w:pPr>
        <w:pStyle w:val="BodyText"/>
        <w:spacing w:after="0"/>
        <w:rPr>
          <w:rFonts w:ascii="Times New Roman" w:hAnsi="Times New Roman"/>
          <w:sz w:val="22"/>
          <w:szCs w:val="22"/>
          <w:lang w:eastAsia="zh-CN"/>
        </w:rPr>
      </w:pPr>
    </w:p>
    <w:p w14:paraId="71F23E91" w14:textId="77777777" w:rsidR="00A55141" w:rsidRDefault="00A55141">
      <w:pPr>
        <w:pStyle w:val="BodyText"/>
        <w:spacing w:after="0"/>
        <w:rPr>
          <w:rFonts w:ascii="Times New Roman" w:hAnsi="Times New Roman"/>
          <w:sz w:val="22"/>
          <w:szCs w:val="22"/>
          <w:lang w:eastAsia="zh-CN"/>
        </w:rPr>
      </w:pPr>
    </w:p>
    <w:p w14:paraId="75573676" w14:textId="77777777" w:rsidR="00A55141" w:rsidRDefault="005C2C06">
      <w:pPr>
        <w:pStyle w:val="Heading2"/>
        <w:rPr>
          <w:lang w:eastAsia="zh-CN"/>
        </w:rPr>
      </w:pPr>
      <w:r>
        <w:rPr>
          <w:lang w:eastAsia="zh-CN"/>
        </w:rPr>
        <w:lastRenderedPageBreak/>
        <w:t xml:space="preserve">2.2 PRACH Aspects </w:t>
      </w:r>
    </w:p>
    <w:p w14:paraId="2DD13B63" w14:textId="77777777" w:rsidR="00A55141" w:rsidRDefault="005C2C06">
      <w:pPr>
        <w:pStyle w:val="Heading3"/>
        <w:rPr>
          <w:lang w:eastAsia="zh-CN"/>
        </w:rPr>
      </w:pPr>
      <w:r>
        <w:rPr>
          <w:lang w:eastAsia="zh-CN"/>
        </w:rPr>
        <w:t>2.2.1 PRACH Sequence and Format</w:t>
      </w:r>
    </w:p>
    <w:p w14:paraId="4EE01BC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06979BA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013C46F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007C3D8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50B01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678158F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83E895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4228B73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2F0A5BB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3B6CD93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59D6D2A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215B195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EE7266C" w14:textId="77777777" w:rsidR="00A55141" w:rsidRDefault="005C2C06">
      <w:pPr>
        <w:pStyle w:val="BodyText"/>
        <w:numPr>
          <w:ilvl w:val="1"/>
          <w:numId w:val="6"/>
        </w:numPr>
        <w:spacing w:after="0"/>
        <w:rPr>
          <w:rFonts w:ascii="Times New Roman" w:hAnsi="Times New Roman"/>
          <w:sz w:val="22"/>
          <w:szCs w:val="22"/>
          <w:lang w:eastAsia="zh-CN"/>
        </w:rPr>
      </w:pPr>
      <w:bookmarkStart w:id="22" w:name="_Toc79137177"/>
      <w:r>
        <w:rPr>
          <w:rFonts w:ascii="Times New Roman" w:hAnsi="Times New Roman"/>
          <w:sz w:val="22"/>
          <w:szCs w:val="22"/>
          <w:lang w:eastAsia="zh-CN"/>
        </w:rPr>
        <w:t>For PRACH with 960 kHz SCS for non-initial access use cases, L = 139 is supported, and L = 571 and 1151 are not supported.</w:t>
      </w:r>
      <w:bookmarkEnd w:id="22"/>
    </w:p>
    <w:p w14:paraId="44B9C996" w14:textId="77777777" w:rsidR="00A55141" w:rsidRDefault="005C2C06">
      <w:pPr>
        <w:pStyle w:val="BodyText"/>
        <w:numPr>
          <w:ilvl w:val="1"/>
          <w:numId w:val="6"/>
        </w:numPr>
        <w:spacing w:after="0"/>
        <w:rPr>
          <w:rFonts w:ascii="Times New Roman" w:hAnsi="Times New Roman"/>
          <w:sz w:val="22"/>
          <w:szCs w:val="22"/>
          <w:lang w:eastAsia="zh-CN"/>
        </w:rPr>
      </w:pPr>
      <w:bookmarkStart w:id="23" w:name="_Toc79137178"/>
      <w:r>
        <w:rPr>
          <w:rFonts w:ascii="Times New Roman" w:hAnsi="Times New Roman"/>
          <w:sz w:val="22"/>
          <w:szCs w:val="22"/>
          <w:lang w:eastAsia="zh-CN"/>
        </w:rPr>
        <w:t xml:space="preserve">For 480 kHz SCS for both initial access and non-initial access use cases, L = 139 is supported, and L = 1151 is not supported. It can be further discussed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L = 571 is supported.</w:t>
      </w:r>
      <w:bookmarkEnd w:id="23"/>
    </w:p>
    <w:p w14:paraId="26775CD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4C31FD7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4D5E27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0C5E1BC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115CFA7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37005D4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40818C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65AC7BC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514DB6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2C30F58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6D47F4F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7C8E698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7E73FF6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43198FF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46B4110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04FF0D4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47ACD8F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4D0C982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773700BD" w14:textId="77777777" w:rsidR="00A55141" w:rsidRDefault="00A55141">
      <w:pPr>
        <w:pStyle w:val="BodyText"/>
        <w:spacing w:after="0"/>
        <w:rPr>
          <w:rFonts w:ascii="Times New Roman" w:hAnsi="Times New Roman"/>
          <w:sz w:val="22"/>
          <w:szCs w:val="22"/>
          <w:lang w:eastAsia="zh-CN"/>
        </w:rPr>
      </w:pPr>
    </w:p>
    <w:p w14:paraId="14243F4F" w14:textId="77777777" w:rsidR="00A55141" w:rsidRDefault="00A55141">
      <w:pPr>
        <w:pStyle w:val="BodyText"/>
        <w:spacing w:after="0"/>
        <w:rPr>
          <w:rFonts w:ascii="Times New Roman" w:hAnsi="Times New Roman"/>
          <w:sz w:val="22"/>
          <w:szCs w:val="22"/>
          <w:lang w:eastAsia="zh-CN"/>
        </w:rPr>
      </w:pPr>
    </w:p>
    <w:p w14:paraId="4D9D7BDC" w14:textId="77777777" w:rsidR="00A55141" w:rsidRDefault="005C2C06">
      <w:pPr>
        <w:pStyle w:val="Heading4"/>
        <w:rPr>
          <w:lang w:eastAsia="zh-CN"/>
        </w:rPr>
      </w:pPr>
      <w:r>
        <w:rPr>
          <w:lang w:eastAsia="zh-CN"/>
        </w:rPr>
        <w:t>Summary of Discussions</w:t>
      </w:r>
    </w:p>
    <w:p w14:paraId="2DA58FA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A55141" w14:paraId="243BA661" w14:textId="77777777">
        <w:tc>
          <w:tcPr>
            <w:tcW w:w="9962" w:type="dxa"/>
          </w:tcPr>
          <w:p w14:paraId="438590C7" w14:textId="77777777" w:rsidR="00A55141" w:rsidRDefault="005C2C06">
            <w:pPr>
              <w:spacing w:before="0" w:after="0" w:line="240" w:lineRule="auto"/>
              <w:rPr>
                <w:b/>
                <w:bCs/>
                <w:lang w:eastAsia="zh-CN"/>
              </w:rPr>
            </w:pPr>
            <w:r>
              <w:rPr>
                <w:b/>
                <w:bCs/>
                <w:lang w:eastAsia="zh-CN"/>
              </w:rPr>
              <w:t>Agreement:</w:t>
            </w:r>
          </w:p>
          <w:p w14:paraId="760FED38" w14:textId="77777777" w:rsidR="00A55141" w:rsidRDefault="005C2C06">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5C0C6FC2" w14:textId="77777777" w:rsidR="00A55141" w:rsidRDefault="005C2C06">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64284D66" w14:textId="77777777" w:rsidR="00A55141" w:rsidRDefault="005C2C06">
            <w:pPr>
              <w:pStyle w:val="BodyText"/>
              <w:numPr>
                <w:ilvl w:val="1"/>
                <w:numId w:val="6"/>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14:paraId="792E3FC8" w14:textId="77777777" w:rsidR="00A55141" w:rsidRDefault="005C2C06">
            <w:pPr>
              <w:pStyle w:val="BodyText"/>
              <w:numPr>
                <w:ilvl w:val="2"/>
                <w:numId w:val="6"/>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7E51D3EA" w14:textId="77777777" w:rsidR="00A55141" w:rsidRDefault="005C2C06">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14:paraId="1F6AA025" w14:textId="77777777" w:rsidR="00A55141" w:rsidRDefault="00A55141">
      <w:pPr>
        <w:pStyle w:val="BodyText"/>
        <w:spacing w:after="0"/>
        <w:rPr>
          <w:rFonts w:ascii="Times New Roman" w:hAnsi="Times New Roman"/>
          <w:sz w:val="22"/>
          <w:szCs w:val="22"/>
          <w:lang w:eastAsia="zh-CN"/>
        </w:rPr>
      </w:pPr>
    </w:p>
    <w:p w14:paraId="588E7B2A"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6D17DE4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47B7832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662FCAC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52834368" w14:textId="77777777" w:rsidR="00A55141" w:rsidRDefault="005C2C06">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w:t>
      </w:r>
      <w:proofErr w:type="spellStart"/>
      <w:r>
        <w:rPr>
          <w:rFonts w:ascii="Times New Roman" w:hAnsi="Times New Roman"/>
          <w:color w:val="FF0000"/>
          <w:sz w:val="22"/>
          <w:szCs w:val="22"/>
          <w:lang w:eastAsia="zh-CN"/>
        </w:rPr>
        <w:t>HiSilicon</w:t>
      </w:r>
      <w:proofErr w:type="spellEnd"/>
    </w:p>
    <w:p w14:paraId="10BDC41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5B17D7D4"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w:t>
      </w:r>
      <w:proofErr w:type="spellStart"/>
      <w:r>
        <w:rPr>
          <w:rFonts w:ascii="Times New Roman" w:hAnsi="Times New Roman"/>
          <w:color w:val="FF0000"/>
          <w:sz w:val="22"/>
          <w:szCs w:val="22"/>
          <w:lang w:eastAsia="zh-CN"/>
        </w:rPr>
        <w:t>HiSilicon</w:t>
      </w:r>
      <w:proofErr w:type="spellEnd"/>
    </w:p>
    <w:p w14:paraId="3CBFD26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25F8ADD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w:t>
      </w:r>
    </w:p>
    <w:p w14:paraId="5030D4F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7C66B76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 Sharp,</w:t>
      </w:r>
      <w:r>
        <w:rPr>
          <w:rFonts w:ascii="Times New Roman" w:hAnsi="Times New Roman"/>
          <w:color w:val="C00000"/>
          <w:sz w:val="22"/>
          <w:szCs w:val="22"/>
          <w:lang w:eastAsia="zh-CN"/>
        </w:rPr>
        <w:t xml:space="preserve"> OPPO</w:t>
      </w:r>
    </w:p>
    <w:p w14:paraId="0B961886"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1837922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CATT</w:t>
      </w:r>
    </w:p>
    <w:p w14:paraId="26EE312B" w14:textId="77777777" w:rsidR="00A55141" w:rsidRDefault="00A55141">
      <w:pPr>
        <w:pStyle w:val="BodyText"/>
        <w:spacing w:after="0"/>
        <w:rPr>
          <w:rFonts w:ascii="Times New Roman" w:hAnsi="Times New Roman"/>
          <w:sz w:val="22"/>
          <w:szCs w:val="22"/>
          <w:lang w:eastAsia="zh-CN"/>
        </w:rPr>
      </w:pPr>
    </w:p>
    <w:p w14:paraId="1AE0FA0B" w14:textId="77777777" w:rsidR="00A55141" w:rsidRDefault="00A55141">
      <w:pPr>
        <w:pStyle w:val="BodyText"/>
        <w:spacing w:after="0"/>
        <w:rPr>
          <w:rFonts w:ascii="Times New Roman" w:hAnsi="Times New Roman"/>
          <w:sz w:val="22"/>
          <w:szCs w:val="22"/>
          <w:lang w:eastAsia="zh-CN"/>
        </w:rPr>
      </w:pPr>
    </w:p>
    <w:p w14:paraId="43E52D0C" w14:textId="77777777" w:rsidR="00A55141" w:rsidRDefault="00A55141">
      <w:pPr>
        <w:pStyle w:val="BodyText"/>
        <w:spacing w:after="0"/>
        <w:rPr>
          <w:rFonts w:ascii="Times New Roman" w:hAnsi="Times New Roman"/>
          <w:sz w:val="22"/>
          <w:szCs w:val="22"/>
          <w:lang w:eastAsia="zh-CN"/>
        </w:rPr>
      </w:pPr>
    </w:p>
    <w:p w14:paraId="49FDEFEA"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DE9B39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799B3138" w14:textId="77777777" w:rsidR="00A55141" w:rsidRDefault="005C2C06">
      <w:pPr>
        <w:pStyle w:val="BodyText"/>
        <w:numPr>
          <w:ilvl w:val="0"/>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14:paraId="51BC263B" w14:textId="77777777" w:rsidR="00A55141" w:rsidRDefault="005C2C06">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respectively for initial and non-initial access cases</w:t>
      </w:r>
    </w:p>
    <w:p w14:paraId="3A138D0F" w14:textId="77777777" w:rsidR="00A55141" w:rsidRDefault="005C2C06">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960 PRACH SCS with sequence length L=139 for PRACH Formats A1~A3, B1~B4, C0, and C2, respectively for non-initial access cases</w:t>
      </w:r>
    </w:p>
    <w:p w14:paraId="1B175A4F" w14:textId="77777777" w:rsidR="00A55141" w:rsidRDefault="00A55141">
      <w:pPr>
        <w:pStyle w:val="BodyText"/>
        <w:spacing w:after="0"/>
        <w:rPr>
          <w:rFonts w:ascii="Times New Roman" w:hAnsi="Times New Roman"/>
          <w:sz w:val="22"/>
          <w:szCs w:val="22"/>
          <w:lang w:eastAsia="zh-CN"/>
        </w:rPr>
      </w:pPr>
    </w:p>
    <w:p w14:paraId="69F044B7" w14:textId="77777777" w:rsidR="00A55141" w:rsidRDefault="005C2C06">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Also</w:t>
      </w:r>
      <w:proofErr w:type="gramEnd"/>
      <w:r>
        <w:rPr>
          <w:rFonts w:ascii="Times New Roman" w:hAnsi="Times New Roman"/>
          <w:sz w:val="22"/>
          <w:szCs w:val="22"/>
          <w:lang w:eastAsia="zh-CN"/>
        </w:rPr>
        <w:t xml:space="preserve"> two companies has suggested to support L=571 for 480kHz,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14:paraId="41890D47" w14:textId="77777777" w:rsidR="00A55141" w:rsidRDefault="00A55141">
      <w:pPr>
        <w:pStyle w:val="BodyText"/>
        <w:spacing w:after="0"/>
        <w:rPr>
          <w:rFonts w:ascii="Times New Roman" w:hAnsi="Times New Roman"/>
          <w:sz w:val="22"/>
          <w:szCs w:val="22"/>
          <w:lang w:eastAsia="zh-CN"/>
        </w:rPr>
      </w:pPr>
    </w:p>
    <w:p w14:paraId="41CF2CBE" w14:textId="77777777" w:rsidR="00A55141" w:rsidRDefault="005C2C06">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discuss on the following options:</w:t>
      </w:r>
    </w:p>
    <w:p w14:paraId="43F4479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14:paraId="0D6B728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14:paraId="6E1481FF"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14:paraId="23CC0A40" w14:textId="77777777" w:rsidR="00A55141" w:rsidRDefault="00A55141">
      <w:pPr>
        <w:pStyle w:val="BodyText"/>
        <w:spacing w:after="0"/>
        <w:rPr>
          <w:rFonts w:ascii="Times New Roman" w:hAnsi="Times New Roman"/>
          <w:sz w:val="22"/>
          <w:szCs w:val="22"/>
          <w:lang w:eastAsia="zh-CN"/>
        </w:rPr>
      </w:pPr>
    </w:p>
    <w:p w14:paraId="65B20167"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A55141" w14:paraId="372CA346" w14:textId="77777777">
        <w:tc>
          <w:tcPr>
            <w:tcW w:w="1805" w:type="dxa"/>
            <w:shd w:val="clear" w:color="auto" w:fill="FBE4D5" w:themeFill="accent2" w:themeFillTint="33"/>
          </w:tcPr>
          <w:p w14:paraId="78ECC98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157" w:type="dxa"/>
            <w:shd w:val="clear" w:color="auto" w:fill="FBE4D5" w:themeFill="accent2" w:themeFillTint="33"/>
          </w:tcPr>
          <w:p w14:paraId="2EFCE6B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14D7C13F" w14:textId="77777777">
        <w:tc>
          <w:tcPr>
            <w:tcW w:w="1805" w:type="dxa"/>
          </w:tcPr>
          <w:p w14:paraId="46807A4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49DF414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A55141" w14:paraId="40188EDD" w14:textId="77777777">
        <w:tc>
          <w:tcPr>
            <w:tcW w:w="1805" w:type="dxa"/>
          </w:tcPr>
          <w:p w14:paraId="341D44CF"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61E59882"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A55141" w14:paraId="37D34F80" w14:textId="77777777">
        <w:tc>
          <w:tcPr>
            <w:tcW w:w="1805" w:type="dxa"/>
          </w:tcPr>
          <w:p w14:paraId="092D93BF"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157" w:type="dxa"/>
          </w:tcPr>
          <w:p w14:paraId="3489C99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2507C9C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36D5816F"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A55141" w14:paraId="57205F43" w14:textId="77777777">
        <w:tc>
          <w:tcPr>
            <w:tcW w:w="1805" w:type="dxa"/>
          </w:tcPr>
          <w:p w14:paraId="409DA29D" w14:textId="77777777" w:rsidR="00A55141" w:rsidRDefault="005C2C06">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8157" w:type="dxa"/>
          </w:tcPr>
          <w:p w14:paraId="7A7434F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A55141" w14:paraId="0B8C7351" w14:textId="77777777">
        <w:tc>
          <w:tcPr>
            <w:tcW w:w="1805" w:type="dxa"/>
          </w:tcPr>
          <w:p w14:paraId="0FF37977"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0A8781D5"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 considering PRACH length L=571 for 480kHz PRACH as optimization.</w:t>
            </w:r>
          </w:p>
        </w:tc>
      </w:tr>
      <w:tr w:rsidR="00A55141" w14:paraId="323407C3" w14:textId="77777777">
        <w:tc>
          <w:tcPr>
            <w:tcW w:w="1805" w:type="dxa"/>
          </w:tcPr>
          <w:p w14:paraId="2630A0FA"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29C534A"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A55141" w14:paraId="3A33EA23" w14:textId="77777777">
        <w:tc>
          <w:tcPr>
            <w:tcW w:w="1805" w:type="dxa"/>
          </w:tcPr>
          <w:p w14:paraId="111AA16E"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45AFA76B"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7EB67F05"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A55141" w14:paraId="718A29E4" w14:textId="77777777">
        <w:tc>
          <w:tcPr>
            <w:tcW w:w="1805" w:type="dxa"/>
          </w:tcPr>
          <w:p w14:paraId="74AA1C5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D0E882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supporting L=571 for 480kHz, could provide some benefit.</w:t>
            </w:r>
          </w:p>
        </w:tc>
      </w:tr>
      <w:tr w:rsidR="00A55141" w14:paraId="350F785E" w14:textId="77777777">
        <w:tc>
          <w:tcPr>
            <w:tcW w:w="1805" w:type="dxa"/>
          </w:tcPr>
          <w:p w14:paraId="5C75F4FB"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444236A"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 Option 3.</w:t>
            </w:r>
          </w:p>
        </w:tc>
      </w:tr>
      <w:tr w:rsidR="00A55141" w14:paraId="0CEC01ED" w14:textId="77777777">
        <w:tc>
          <w:tcPr>
            <w:tcW w:w="1805" w:type="dxa"/>
          </w:tcPr>
          <w:p w14:paraId="2D898657"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14:paraId="0FF3896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Option 3 is fine for us.</w:t>
            </w:r>
          </w:p>
        </w:tc>
      </w:tr>
      <w:tr w:rsidR="00A55141" w14:paraId="0B675C8F" w14:textId="77777777">
        <w:tc>
          <w:tcPr>
            <w:tcW w:w="1805" w:type="dxa"/>
          </w:tcPr>
          <w:p w14:paraId="5512A71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47A09D21"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First, we would like to restate that we don’t think 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77B8E648"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Then for the SCS and sequence length combination, we believe </w:t>
            </w:r>
            <w:proofErr w:type="gramStart"/>
            <w:r>
              <w:rPr>
                <w:rFonts w:ascii="Times New Roman" w:eastAsia="MS Mincho" w:hAnsi="Times New Roman"/>
                <w:sz w:val="22"/>
                <w:szCs w:val="22"/>
                <w:lang w:eastAsia="ja-JP"/>
              </w:rPr>
              <w:t>as long as</w:t>
            </w:r>
            <w:proofErr w:type="gramEnd"/>
            <w:r>
              <w:rPr>
                <w:rFonts w:ascii="Times New Roman" w:eastAsia="MS Mincho" w:hAnsi="Times New Roman"/>
                <w:sz w:val="22"/>
                <w:szCs w:val="22"/>
                <w:lang w:eastAsia="ja-JP"/>
              </w:rPr>
              <w:t xml:space="preserve"> the channel bandwidth allows, the full flexibility should be supported and the configuration will be up to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configuration, so we prefer Option 1. </w:t>
            </w:r>
          </w:p>
        </w:tc>
      </w:tr>
      <w:tr w:rsidR="00A55141" w14:paraId="1705CAA5" w14:textId="77777777">
        <w:tc>
          <w:tcPr>
            <w:tcW w:w="1805" w:type="dxa"/>
          </w:tcPr>
          <w:p w14:paraId="17568BEE" w14:textId="77777777" w:rsidR="00A55141" w:rsidRDefault="005C2C06">
            <w:pPr>
              <w:pStyle w:val="BodyText"/>
              <w:spacing w:after="0"/>
              <w:rPr>
                <w:rFonts w:ascii="Times New Roman" w:hAnsi="Times New Roman"/>
                <w:sz w:val="22"/>
                <w:szCs w:val="22"/>
                <w:lang w:eastAsia="zh-CN"/>
              </w:rPr>
            </w:pPr>
            <w:bookmarkStart w:id="24" w:name="_Hlk80357332"/>
            <w:r>
              <w:rPr>
                <w:rFonts w:ascii="Times New Roman" w:eastAsiaTheme="minorEastAsia" w:hAnsi="Times New Roman"/>
                <w:sz w:val="22"/>
                <w:szCs w:val="22"/>
                <w:lang w:eastAsia="ko-KR"/>
              </w:rPr>
              <w:t>Lenovo, Motorola Mobility</w:t>
            </w:r>
            <w:bookmarkEnd w:id="24"/>
          </w:p>
        </w:tc>
        <w:tc>
          <w:tcPr>
            <w:tcW w:w="8157" w:type="dxa"/>
          </w:tcPr>
          <w:p w14:paraId="6E42E2DA"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w:t>
            </w:r>
          </w:p>
        </w:tc>
      </w:tr>
      <w:tr w:rsidR="00A55141" w14:paraId="1BB81EAE" w14:textId="77777777">
        <w:tc>
          <w:tcPr>
            <w:tcW w:w="1805" w:type="dxa"/>
          </w:tcPr>
          <w:p w14:paraId="543BE2BF"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157" w:type="dxa"/>
          </w:tcPr>
          <w:p w14:paraId="1876AC2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2 for the reasons very well explained by LGE</w:t>
            </w:r>
          </w:p>
        </w:tc>
      </w:tr>
      <w:tr w:rsidR="00A55141" w14:paraId="61D6FCED" w14:textId="77777777">
        <w:tc>
          <w:tcPr>
            <w:tcW w:w="1805" w:type="dxa"/>
          </w:tcPr>
          <w:p w14:paraId="017DB502" w14:textId="77777777" w:rsidR="00A55141" w:rsidRDefault="005C2C06">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4E95BF41"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A55141" w14:paraId="3B73259A" w14:textId="77777777">
        <w:tc>
          <w:tcPr>
            <w:tcW w:w="1805" w:type="dxa"/>
          </w:tcPr>
          <w:p w14:paraId="0FB1ED0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lang w:eastAsia="zh-CN"/>
              </w:rPr>
              <w:lastRenderedPageBreak/>
              <w:t>Ericsson</w:t>
            </w:r>
          </w:p>
        </w:tc>
        <w:tc>
          <w:tcPr>
            <w:tcW w:w="8157" w:type="dxa"/>
          </w:tcPr>
          <w:p w14:paraId="37DE488F" w14:textId="77777777" w:rsidR="00A55141" w:rsidRDefault="005C2C06">
            <w:pPr>
              <w:pStyle w:val="BodyText"/>
              <w:spacing w:after="0"/>
              <w:rPr>
                <w:rFonts w:ascii="Times New Roman" w:eastAsia="MS Mincho" w:hAnsi="Times New Roman"/>
                <w:sz w:val="22"/>
                <w:lang w:eastAsia="ja-JP"/>
              </w:rPr>
            </w:pPr>
            <w:r>
              <w:rPr>
                <w:rFonts w:ascii="Times New Roman" w:eastAsia="MS Mincho" w:hAnsi="Times New Roman"/>
                <w:sz w:val="22"/>
                <w:lang w:eastAsia="ja-JP"/>
              </w:rPr>
              <w:t>Support Option 3.</w:t>
            </w:r>
          </w:p>
          <w:p w14:paraId="65925FD4"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lang w:eastAsia="ja-JP"/>
              </w:rPr>
              <w:t>Object to Option 1.</w:t>
            </w:r>
          </w:p>
        </w:tc>
      </w:tr>
      <w:tr w:rsidR="00A55141" w14:paraId="4248A704" w14:textId="77777777">
        <w:tc>
          <w:tcPr>
            <w:tcW w:w="1805" w:type="dxa"/>
          </w:tcPr>
          <w:p w14:paraId="4B7659C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165E7F5C"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A55141" w14:paraId="2A67CE5B" w14:textId="77777777">
        <w:tc>
          <w:tcPr>
            <w:tcW w:w="1805" w:type="dxa"/>
          </w:tcPr>
          <w:p w14:paraId="783C1FF0" w14:textId="77777777" w:rsidR="00A55141" w:rsidRDefault="005C2C06">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157" w:type="dxa"/>
          </w:tcPr>
          <w:p w14:paraId="35A2321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A55141" w14:paraId="2E06D475" w14:textId="77777777">
        <w:tc>
          <w:tcPr>
            <w:tcW w:w="1805" w:type="dxa"/>
          </w:tcPr>
          <w:p w14:paraId="6B644F86"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024BB90D"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A55141" w14:paraId="63A0F9B5" w14:textId="77777777">
        <w:tc>
          <w:tcPr>
            <w:tcW w:w="1805" w:type="dxa"/>
          </w:tcPr>
          <w:p w14:paraId="571150D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157" w:type="dxa"/>
          </w:tcPr>
          <w:p w14:paraId="4E572BC2" w14:textId="77777777" w:rsidR="00A55141" w:rsidRDefault="005C2C06">
            <w:pPr>
              <w:pStyle w:val="BodyText"/>
              <w:numPr>
                <w:ilvl w:val="0"/>
                <w:numId w:val="41"/>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“confirm Agreement” </w:t>
            </w:r>
          </w:p>
          <w:p w14:paraId="0136A1A6" w14:textId="77777777" w:rsidR="00A55141" w:rsidRDefault="005C2C06">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As Fujitsu also pointed out, which PRACH applications fall into the category of initial access and which RACH applications fall into the category non-initial access has been a subject of lengthy discussions in RAN1 104 and RAN1 104b without any progress. As such, RAN1 could not make an agreement </w:t>
            </w:r>
            <w:proofErr w:type="gramStart"/>
            <w:r>
              <w:rPr>
                <w:rFonts w:ascii="Times New Roman" w:eastAsia="MS Mincho" w:hAnsi="Times New Roman"/>
                <w:sz w:val="22"/>
                <w:szCs w:val="22"/>
                <w:lang w:eastAsia="ja-JP"/>
              </w:rPr>
              <w:t>whether or not</w:t>
            </w:r>
            <w:proofErr w:type="gramEnd"/>
            <w:r>
              <w:rPr>
                <w:rFonts w:ascii="Times New Roman" w:eastAsia="MS Mincho" w:hAnsi="Times New Roman"/>
                <w:sz w:val="22"/>
                <w:szCs w:val="22"/>
                <w:lang w:eastAsia="ja-JP"/>
              </w:rPr>
              <w:t xml:space="preserve"> 480 kHz and/or 960 kHz SCS RACH is supported for initial access. In our view, here are the facts regarding this matter:</w:t>
            </w:r>
          </w:p>
          <w:p w14:paraId="27E40D8F" w14:textId="77777777" w:rsidR="00A55141" w:rsidRDefault="005C2C06">
            <w:pPr>
              <w:pStyle w:val="BodyText"/>
              <w:numPr>
                <w:ilvl w:val="1"/>
                <w:numId w:val="41"/>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480 kHz and 960 kHz SCS PRACH are supported (in an agreement in RAN1 104 at least for “non-initial access” although the definition of “non-initial access” was never fully clarified)</w:t>
            </w:r>
          </w:p>
          <w:p w14:paraId="72E8FFE3" w14:textId="77777777" w:rsidR="00A55141" w:rsidRDefault="005C2C06">
            <w:pPr>
              <w:pStyle w:val="BodyText"/>
              <w:numPr>
                <w:ilvl w:val="1"/>
                <w:numId w:val="41"/>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960 kHz SSB is not supported for initial access. </w:t>
            </w:r>
          </w:p>
          <w:p w14:paraId="6FADA41B" w14:textId="77777777" w:rsidR="00A55141" w:rsidRDefault="005C2C06">
            <w:pPr>
              <w:pStyle w:val="BodyText"/>
              <w:numPr>
                <w:ilvl w:val="1"/>
                <w:numId w:val="41"/>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RAN1 specifies PRACH without making distinction between initial access or non-initial access use cases. (This seems to be </w:t>
            </w:r>
            <w:proofErr w:type="gramStart"/>
            <w:r>
              <w:rPr>
                <w:rFonts w:ascii="Times New Roman" w:eastAsia="MS Mincho" w:hAnsi="Times New Roman"/>
                <w:sz w:val="22"/>
                <w:szCs w:val="22"/>
                <w:lang w:eastAsia="ja-JP"/>
              </w:rPr>
              <w:t>a general consensus</w:t>
            </w:r>
            <w:proofErr w:type="gramEnd"/>
            <w:r>
              <w:rPr>
                <w:rFonts w:ascii="Times New Roman" w:eastAsia="MS Mincho" w:hAnsi="Times New Roman"/>
                <w:sz w:val="22"/>
                <w:szCs w:val="22"/>
                <w:lang w:eastAsia="ja-JP"/>
              </w:rPr>
              <w:t xml:space="preserve"> without any formal agreement. At least, to our understanding, Section 6.3.3 of 38.211 does not make such a distinction).</w:t>
            </w:r>
          </w:p>
          <w:p w14:paraId="737D92F8" w14:textId="77777777" w:rsidR="00A55141" w:rsidRDefault="005C2C06">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Given above, we cannot “confirm agreement” proposed by FL. Instead, we suggest the following course of action:</w:t>
            </w:r>
          </w:p>
          <w:p w14:paraId="337C3B57" w14:textId="77777777" w:rsidR="00A55141" w:rsidRDefault="005C2C06">
            <w:pPr>
              <w:pStyle w:val="BodyText"/>
              <w:numPr>
                <w:ilvl w:val="1"/>
                <w:numId w:val="41"/>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Continue developing PRACH design for 480/960 kHz in RAN1 without any distinction between initial access and non-initial access use cases. </w:t>
            </w:r>
          </w:p>
          <w:p w14:paraId="3FFD4D33" w14:textId="77777777" w:rsidR="00A55141" w:rsidRDefault="005C2C06">
            <w:pPr>
              <w:pStyle w:val="BodyText"/>
              <w:numPr>
                <w:ilvl w:val="1"/>
                <w:numId w:val="41"/>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14:paraId="73877A23" w14:textId="77777777" w:rsidR="00A55141" w:rsidRDefault="005C2C06">
            <w:pPr>
              <w:pStyle w:val="BodyText"/>
              <w:numPr>
                <w:ilvl w:val="0"/>
                <w:numId w:val="41"/>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Regarding supported RACH sequence lengths:</w:t>
            </w:r>
          </w:p>
          <w:p w14:paraId="2F657E0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Option 2. We do not see any use case for a RACH BW larger than 100 MHz and can’t support Option 1. </w:t>
            </w:r>
          </w:p>
        </w:tc>
      </w:tr>
    </w:tbl>
    <w:p w14:paraId="319877CF" w14:textId="77777777" w:rsidR="00A55141" w:rsidRDefault="00A55141">
      <w:pPr>
        <w:pStyle w:val="BodyText"/>
        <w:spacing w:after="0"/>
        <w:rPr>
          <w:rFonts w:ascii="Times New Roman" w:hAnsi="Times New Roman"/>
          <w:sz w:val="22"/>
          <w:szCs w:val="22"/>
          <w:lang w:eastAsia="zh-CN"/>
        </w:rPr>
      </w:pPr>
    </w:p>
    <w:p w14:paraId="41391EFC" w14:textId="77777777" w:rsidR="00A55141" w:rsidRDefault="00A55141">
      <w:pPr>
        <w:pStyle w:val="BodyText"/>
        <w:spacing w:after="0"/>
        <w:rPr>
          <w:rFonts w:ascii="Times New Roman" w:hAnsi="Times New Roman"/>
          <w:sz w:val="22"/>
          <w:szCs w:val="22"/>
          <w:lang w:eastAsia="zh-CN"/>
        </w:rPr>
      </w:pPr>
    </w:p>
    <w:p w14:paraId="47667AC5" w14:textId="77777777" w:rsidR="00A55141" w:rsidRDefault="00A55141">
      <w:pPr>
        <w:pStyle w:val="BodyText"/>
        <w:spacing w:after="0"/>
        <w:rPr>
          <w:rFonts w:ascii="Times New Roman" w:hAnsi="Times New Roman"/>
          <w:sz w:val="22"/>
          <w:szCs w:val="22"/>
          <w:lang w:eastAsia="zh-CN"/>
        </w:rPr>
      </w:pPr>
    </w:p>
    <w:p w14:paraId="4180AD82"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008D3B2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14:paraId="45241D37"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480/960 kHz PRACH SCS with sequence length L=139 for PRACH Formats A1~A3, B1~B4, C0, and C2 is supported.</w:t>
      </w:r>
    </w:p>
    <w:p w14:paraId="1581A817" w14:textId="77777777" w:rsidR="00A55141" w:rsidRDefault="00A55141">
      <w:pPr>
        <w:pStyle w:val="BodyText"/>
        <w:spacing w:after="0"/>
        <w:rPr>
          <w:rFonts w:ascii="Times New Roman" w:hAnsi="Times New Roman"/>
          <w:sz w:val="22"/>
          <w:szCs w:val="22"/>
          <w:lang w:eastAsia="zh-CN"/>
        </w:rPr>
      </w:pPr>
    </w:p>
    <w:p w14:paraId="2A1A48E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no further conclusion and agreement will be needed for the above bullet.</w:t>
      </w:r>
    </w:p>
    <w:p w14:paraId="4D6AC75D" w14:textId="77777777" w:rsidR="00A55141" w:rsidRDefault="00A55141">
      <w:pPr>
        <w:pStyle w:val="BodyText"/>
        <w:spacing w:after="0"/>
        <w:rPr>
          <w:rFonts w:ascii="Times New Roman" w:hAnsi="Times New Roman"/>
          <w:sz w:val="22"/>
          <w:szCs w:val="22"/>
          <w:lang w:eastAsia="zh-CN"/>
        </w:rPr>
      </w:pPr>
    </w:p>
    <w:p w14:paraId="146F1CA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other PRACH sequence lengths.</w:t>
      </w:r>
    </w:p>
    <w:p w14:paraId="05AAA1F6" w14:textId="77777777" w:rsidR="00A55141" w:rsidRDefault="00A55141">
      <w:pPr>
        <w:pStyle w:val="BodyText"/>
        <w:spacing w:after="0"/>
        <w:rPr>
          <w:rFonts w:ascii="Times New Roman" w:hAnsi="Times New Roman"/>
          <w:sz w:val="22"/>
          <w:szCs w:val="22"/>
          <w:lang w:eastAsia="zh-CN"/>
        </w:rPr>
      </w:pPr>
    </w:p>
    <w:p w14:paraId="7E1420C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653B286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298A89E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1151 for 960kHz PRACH and L=1151 for 480kHz PRACH.</w:t>
      </w:r>
    </w:p>
    <w:p w14:paraId="42D863F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Nokia/NSB, Intel</w:t>
      </w:r>
    </w:p>
    <w:p w14:paraId="0280C64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1151 for 480 and 960kHz PRACH</w:t>
      </w:r>
    </w:p>
    <w:p w14:paraId="2143D58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LGE, Fujitsu,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 Sharp, NTT Docomo, OPPO, Xiaomi, Ericsson, Interdigital, Sony,</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4262A0CA" w14:textId="77777777" w:rsidR="00A55141" w:rsidRDefault="00A55141">
      <w:pPr>
        <w:pStyle w:val="BodyText"/>
        <w:spacing w:after="0"/>
        <w:rPr>
          <w:rFonts w:ascii="Times New Roman" w:hAnsi="Times New Roman"/>
          <w:sz w:val="22"/>
          <w:szCs w:val="22"/>
          <w:lang w:eastAsia="zh-CN"/>
        </w:rPr>
      </w:pPr>
    </w:p>
    <w:p w14:paraId="5CBF379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Clear majority of the company think L=139 is sufficient and no further consideration for L=571 and 1151 is needed for 480/960kHz PRACH cases.</w:t>
      </w:r>
    </w:p>
    <w:p w14:paraId="2EC40C92" w14:textId="77777777" w:rsidR="00A55141" w:rsidRDefault="00A55141">
      <w:pPr>
        <w:pStyle w:val="BodyText"/>
        <w:spacing w:after="0"/>
        <w:rPr>
          <w:rFonts w:ascii="Times New Roman" w:hAnsi="Times New Roman"/>
          <w:sz w:val="22"/>
          <w:szCs w:val="22"/>
          <w:lang w:eastAsia="zh-CN"/>
        </w:rPr>
      </w:pPr>
    </w:p>
    <w:p w14:paraId="322314C8"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6E10B0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14:paraId="02710B99"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2.1-1)</w:t>
      </w:r>
    </w:p>
    <w:p w14:paraId="45D6B05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5836F50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4F6424ED" w14:textId="77777777" w:rsidR="00A55141" w:rsidRDefault="00A55141">
      <w:pPr>
        <w:pStyle w:val="BodyText"/>
        <w:spacing w:after="0"/>
        <w:rPr>
          <w:rFonts w:ascii="Times New Roman" w:hAnsi="Times New Roman"/>
          <w:sz w:val="22"/>
          <w:szCs w:val="22"/>
          <w:lang w:eastAsia="zh-CN"/>
        </w:rPr>
      </w:pPr>
    </w:p>
    <w:p w14:paraId="4FE98831"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43190182" w14:textId="77777777">
        <w:tc>
          <w:tcPr>
            <w:tcW w:w="1573" w:type="dxa"/>
            <w:shd w:val="clear" w:color="auto" w:fill="FBE4D5" w:themeFill="accent2" w:themeFillTint="33"/>
          </w:tcPr>
          <w:p w14:paraId="4D1A8F7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0EFE0BD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62F5168E" w14:textId="77777777">
        <w:tc>
          <w:tcPr>
            <w:tcW w:w="1573" w:type="dxa"/>
          </w:tcPr>
          <w:p w14:paraId="315BC03A"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27EA4F68"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A55141" w14:paraId="3211B010" w14:textId="77777777">
        <w:tc>
          <w:tcPr>
            <w:tcW w:w="1573" w:type="dxa"/>
          </w:tcPr>
          <w:p w14:paraId="6F6F3441"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1834865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w:t>
            </w:r>
          </w:p>
        </w:tc>
      </w:tr>
      <w:tr w:rsidR="00A55141" w14:paraId="4A72C0FB" w14:textId="77777777">
        <w:tc>
          <w:tcPr>
            <w:tcW w:w="1573" w:type="dxa"/>
          </w:tcPr>
          <w:p w14:paraId="6B9C1919"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5E7BB244"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Like noted, we saw some merit in supporting L=571 for 480kHz, but don’t have a strong view.</w:t>
            </w:r>
          </w:p>
        </w:tc>
      </w:tr>
      <w:tr w:rsidR="00A55141" w14:paraId="5D845BF9" w14:textId="77777777">
        <w:tc>
          <w:tcPr>
            <w:tcW w:w="1573" w:type="dxa"/>
          </w:tcPr>
          <w:p w14:paraId="2F6234B4"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658C96DC"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There is benefit to support L=571 for 480kHz at least in US region, and we don</w:t>
            </w:r>
            <w:r>
              <w:rPr>
                <w:rFonts w:ascii="Times New Roman" w:hAnsi="Times New Roman"/>
                <w:sz w:val="22"/>
                <w:szCs w:val="22"/>
                <w:lang w:eastAsia="zh-CN"/>
              </w:rPr>
              <w:t>’</w:t>
            </w:r>
            <w:r>
              <w:rPr>
                <w:rFonts w:ascii="Times New Roman" w:hAnsi="Times New Roman" w:hint="eastAsia"/>
                <w:sz w:val="22"/>
                <w:szCs w:val="22"/>
                <w:lang w:eastAsia="zh-CN"/>
              </w:rPr>
              <w:t>t see additional spec effort since L=571 is already supported for 30kHz in Rel-16 NRU. Besides, longer PRACH sequence could also be used in licensed band, we tend to spend limited spec effort to achieve such benefits.</w:t>
            </w:r>
          </w:p>
        </w:tc>
      </w:tr>
      <w:tr w:rsidR="00A55141" w14:paraId="1D58CD0E" w14:textId="77777777">
        <w:tc>
          <w:tcPr>
            <w:tcW w:w="1573" w:type="dxa"/>
          </w:tcPr>
          <w:p w14:paraId="39C9486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79EC902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w:t>
            </w:r>
            <w:r>
              <w:rPr>
                <w:rFonts w:ascii="Times New Roman" w:hAnsi="Times New Roman" w:hint="eastAsia"/>
                <w:sz w:val="22"/>
                <w:szCs w:val="22"/>
                <w:lang w:eastAsia="zh-CN"/>
              </w:rPr>
              <w:t xml:space="preserve"> are not convinced by the discussion that PRACH is also split by </w:t>
            </w:r>
            <w:proofErr w:type="spellStart"/>
            <w:r>
              <w:rPr>
                <w:rFonts w:ascii="Times New Roman" w:hAnsi="Times New Roman" w:hint="eastAsia"/>
                <w:sz w:val="22"/>
                <w:szCs w:val="22"/>
                <w:lang w:eastAsia="zh-CN"/>
              </w:rPr>
              <w:t>intitial</w:t>
            </w:r>
            <w:proofErr w:type="spellEnd"/>
            <w:r>
              <w:rPr>
                <w:rFonts w:ascii="Times New Roman" w:hAnsi="Times New Roman" w:hint="eastAsia"/>
                <w:sz w:val="22"/>
                <w:szCs w:val="22"/>
                <w:lang w:eastAsia="zh-CN"/>
              </w:rPr>
              <w:t xml:space="preserve"> access and non-initial access, and also use the impact of SSB, even though SSB and RACH are </w:t>
            </w:r>
            <w:proofErr w:type="gramStart"/>
            <w:r>
              <w:rPr>
                <w:rFonts w:ascii="Times New Roman" w:hAnsi="Times New Roman" w:hint="eastAsia"/>
                <w:sz w:val="22"/>
                <w:szCs w:val="22"/>
                <w:lang w:eastAsia="zh-CN"/>
              </w:rPr>
              <w:t>belong</w:t>
            </w:r>
            <w:proofErr w:type="gramEnd"/>
            <w:r>
              <w:rPr>
                <w:rFonts w:ascii="Times New Roman" w:hAnsi="Times New Roman" w:hint="eastAsia"/>
                <w:sz w:val="22"/>
                <w:szCs w:val="22"/>
                <w:lang w:eastAsia="zh-CN"/>
              </w:rPr>
              <w:t xml:space="preserve"> to initial access, but they are </w:t>
            </w:r>
            <w:r>
              <w:rPr>
                <w:rFonts w:ascii="Times New Roman" w:hAnsi="Times New Roman"/>
                <w:sz w:val="22"/>
                <w:szCs w:val="22"/>
                <w:lang w:eastAsia="zh-CN"/>
              </w:rPr>
              <w:t>separate</w:t>
            </w:r>
            <w:r>
              <w:rPr>
                <w:rFonts w:ascii="Times New Roman" w:hAnsi="Times New Roman" w:hint="eastAsia"/>
                <w:sz w:val="22"/>
                <w:szCs w:val="22"/>
                <w:lang w:eastAsia="zh-CN"/>
              </w:rPr>
              <w:t xml:space="preserve"> design. </w:t>
            </w:r>
          </w:p>
          <w:p w14:paraId="0363337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hint="eastAsia"/>
                <w:sz w:val="22"/>
                <w:szCs w:val="22"/>
                <w:lang w:eastAsia="zh-CN"/>
              </w:rPr>
              <w:t xml:space="preserve">here are SSB for initial access (cell defining SSB), and SSB for measurement (non-cell defining SSB); but PRACH, there is only SIB1 configured RACH, no matter whether UE is in initial access or </w:t>
            </w:r>
            <w:r>
              <w:rPr>
                <w:rFonts w:ascii="Times New Roman" w:hAnsi="Times New Roman"/>
                <w:sz w:val="22"/>
                <w:szCs w:val="22"/>
                <w:lang w:eastAsia="zh-CN"/>
              </w:rPr>
              <w:t>non-initial</w:t>
            </w:r>
            <w:r>
              <w:rPr>
                <w:rFonts w:ascii="Times New Roman" w:hAnsi="Times New Roman" w:hint="eastAsia"/>
                <w:sz w:val="22"/>
                <w:szCs w:val="22"/>
                <w:lang w:eastAsia="zh-CN"/>
              </w:rPr>
              <w:t xml:space="preserve"> access, UE performs the RACH using same set of configurations. Even UE can be configured by UE specific signaling for a RACH in a non-initial access BWP, but it requires </w:t>
            </w:r>
            <w:proofErr w:type="spellStart"/>
            <w:r>
              <w:rPr>
                <w:rFonts w:ascii="Times New Roman" w:hAnsi="Times New Roman" w:hint="eastAsia"/>
                <w:sz w:val="22"/>
                <w:szCs w:val="22"/>
                <w:lang w:eastAsia="zh-CN"/>
              </w:rPr>
              <w:t>gNB</w:t>
            </w:r>
            <w:proofErr w:type="spellEnd"/>
            <w:r>
              <w:rPr>
                <w:rFonts w:ascii="Times New Roman" w:hAnsi="Times New Roman" w:hint="eastAsia"/>
                <w:sz w:val="22"/>
                <w:szCs w:val="22"/>
                <w:lang w:eastAsia="zh-CN"/>
              </w:rPr>
              <w:t xml:space="preserve"> to ensure </w:t>
            </w:r>
            <w:proofErr w:type="spellStart"/>
            <w:proofErr w:type="gramStart"/>
            <w:r>
              <w:rPr>
                <w:rFonts w:ascii="Times New Roman" w:hAnsi="Times New Roman" w:hint="eastAsia"/>
                <w:sz w:val="22"/>
                <w:szCs w:val="22"/>
                <w:lang w:eastAsia="zh-CN"/>
              </w:rPr>
              <w:t>it</w:t>
            </w:r>
            <w:r>
              <w:rPr>
                <w:rFonts w:ascii="Times New Roman" w:hAnsi="Times New Roman"/>
                <w:sz w:val="22"/>
                <w:szCs w:val="22"/>
                <w:lang w:eastAsia="zh-CN"/>
              </w:rPr>
              <w:t>’</w:t>
            </w:r>
            <w:r>
              <w:rPr>
                <w:rFonts w:ascii="Times New Roman" w:hAnsi="Times New Roman" w:hint="eastAsia"/>
                <w:sz w:val="22"/>
                <w:szCs w:val="22"/>
                <w:lang w:eastAsia="zh-CN"/>
              </w:rPr>
              <w:t>s</w:t>
            </w:r>
            <w:proofErr w:type="spellEnd"/>
            <w:proofErr w:type="gramEnd"/>
            <w:r>
              <w:rPr>
                <w:rFonts w:ascii="Times New Roman" w:hAnsi="Times New Roman" w:hint="eastAsia"/>
                <w:sz w:val="22"/>
                <w:szCs w:val="22"/>
                <w:lang w:eastAsia="zh-CN"/>
              </w:rPr>
              <w:t xml:space="preserve"> cell specific configuration;</w:t>
            </w:r>
          </w:p>
          <w:p w14:paraId="0FBA031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Why</w:t>
            </w:r>
            <w:r>
              <w:rPr>
                <w:rFonts w:ascii="Times New Roman" w:hAnsi="Times New Roman" w:hint="eastAsia"/>
                <w:sz w:val="22"/>
                <w:szCs w:val="22"/>
                <w:lang w:eastAsia="zh-CN"/>
              </w:rPr>
              <w:t xml:space="preserve"> due to SSB did not support 960khz, then RACH cannot support? </w:t>
            </w:r>
          </w:p>
          <w:p w14:paraId="6E167A2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RACH support 1.25khz, 5khz in NR FR1, does SSB support?</w:t>
            </w:r>
          </w:p>
          <w:p w14:paraId="6F59055A"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SSB support 240khz, does RACH support?</w:t>
            </w:r>
          </w:p>
          <w:p w14:paraId="452F5025"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SSB numerology and RACH numerology are independent issue. RACH SCS is independently configured from SSB SCS or even UL BWP SCS.</w:t>
            </w:r>
          </w:p>
          <w:p w14:paraId="43227E6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gain, is there any </w:t>
            </w:r>
            <w:r>
              <w:rPr>
                <w:rFonts w:ascii="Times New Roman" w:hAnsi="Times New Roman"/>
                <w:sz w:val="22"/>
                <w:szCs w:val="22"/>
                <w:lang w:eastAsia="zh-CN"/>
              </w:rPr>
              <w:t>fundamental</w:t>
            </w:r>
            <w:r>
              <w:rPr>
                <w:rFonts w:ascii="Times New Roman" w:hAnsi="Times New Roman" w:hint="eastAsia"/>
                <w:sz w:val="22"/>
                <w:szCs w:val="22"/>
                <w:lang w:eastAsia="zh-CN"/>
              </w:rPr>
              <w:t xml:space="preserve"> concern on supporting the preamble lengths in all SCS regardless of the initial access and non-initial access.</w:t>
            </w:r>
          </w:p>
        </w:tc>
      </w:tr>
      <w:tr w:rsidR="00A55141" w14:paraId="0C5362E8" w14:textId="77777777">
        <w:tc>
          <w:tcPr>
            <w:tcW w:w="1573" w:type="dxa"/>
          </w:tcPr>
          <w:p w14:paraId="72BF411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389" w:type="dxa"/>
          </w:tcPr>
          <w:p w14:paraId="2E2FFEB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Do not support Proposal 2.1-1.</w:t>
            </w:r>
          </w:p>
          <w:p w14:paraId="024CA9A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It seems strange to support 96 RBs for CORESET#0 configuration with SCS 120 kHz and not support L=571 for SCS 480 kHz as both means try to address the same issue, i.e., to provide a bandwidth larger than 100 MHz to avoid power reduction in the US.</w:t>
            </w:r>
          </w:p>
          <w:p w14:paraId="52150AF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For those companies, who do not think this is needed, we would like to understand why supporting the highest conducted power for critical channel such as PRACH which is not only used for initial access but for various other functions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BFR) somehow not important.</w:t>
            </w:r>
          </w:p>
        </w:tc>
      </w:tr>
      <w:tr w:rsidR="00A55141" w14:paraId="59A94D3A" w14:textId="77777777">
        <w:tc>
          <w:tcPr>
            <w:tcW w:w="1573" w:type="dxa"/>
          </w:tcPr>
          <w:p w14:paraId="7606245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64ACF11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the proposal. </w:t>
            </w:r>
          </w:p>
        </w:tc>
      </w:tr>
      <w:tr w:rsidR="00A55141" w14:paraId="138A4ED0" w14:textId="77777777">
        <w:tc>
          <w:tcPr>
            <w:tcW w:w="1573" w:type="dxa"/>
          </w:tcPr>
          <w:p w14:paraId="4F04966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7E0B535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A55141" w14:paraId="0171BD9B" w14:textId="77777777">
        <w:tc>
          <w:tcPr>
            <w:tcW w:w="1573" w:type="dxa"/>
          </w:tcPr>
          <w:p w14:paraId="3BFE393C"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22E68B1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A55141" w14:paraId="03D11586" w14:textId="77777777">
        <w:tc>
          <w:tcPr>
            <w:tcW w:w="1573" w:type="dxa"/>
          </w:tcPr>
          <w:p w14:paraId="0383A028" w14:textId="77777777" w:rsidR="00A55141" w:rsidRDefault="005C2C06">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389" w:type="dxa"/>
          </w:tcPr>
          <w:p w14:paraId="6BA3BE8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proposal</w:t>
            </w:r>
          </w:p>
        </w:tc>
      </w:tr>
      <w:tr w:rsidR="00A55141" w14:paraId="14FA2799" w14:textId="77777777">
        <w:tc>
          <w:tcPr>
            <w:tcW w:w="1573" w:type="dxa"/>
          </w:tcPr>
          <w:p w14:paraId="07336D0E" w14:textId="77777777" w:rsidR="00A55141" w:rsidRDefault="005C2C06">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Ericsson</w:t>
            </w:r>
          </w:p>
        </w:tc>
        <w:tc>
          <w:tcPr>
            <w:tcW w:w="8389" w:type="dxa"/>
          </w:tcPr>
          <w:p w14:paraId="5AEB6E7A" w14:textId="77777777" w:rsidR="00A55141" w:rsidRDefault="005C2C06">
            <w:pPr>
              <w:pStyle w:val="BodyText"/>
              <w:spacing w:after="0"/>
              <w:rPr>
                <w:rFonts w:ascii="Times New Roman" w:hAnsi="Times New Roman"/>
                <w:szCs w:val="22"/>
                <w:lang w:eastAsia="zh-CN"/>
              </w:rPr>
            </w:pPr>
            <w:r>
              <w:rPr>
                <w:rFonts w:ascii="Times New Roman" w:hAnsi="Times New Roman"/>
                <w:szCs w:val="22"/>
                <w:lang w:eastAsia="zh-CN"/>
              </w:rPr>
              <w:t>Support</w:t>
            </w:r>
          </w:p>
        </w:tc>
      </w:tr>
      <w:tr w:rsidR="00A55141" w14:paraId="103CA6D1" w14:textId="77777777">
        <w:tc>
          <w:tcPr>
            <w:tcW w:w="1573" w:type="dxa"/>
          </w:tcPr>
          <w:p w14:paraId="5BCDD3E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389" w:type="dxa"/>
          </w:tcPr>
          <w:p w14:paraId="0247FF8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prefer a more conservative approach and leave it open to support the sequence size of 571 for 480 kHz in next meetings. Therefore, we suggest the following which seems to have a stronger majority:</w:t>
            </w:r>
          </w:p>
          <w:p w14:paraId="1F23462C"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2.1-1)</w:t>
            </w:r>
          </w:p>
          <w:p w14:paraId="2747D53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09CA5CB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lang w:eastAsia="zh-CN"/>
              </w:rPr>
              <w:t>and at least L =1151 for 480kHz PRACH</w:t>
            </w:r>
            <w:r>
              <w:rPr>
                <w:rFonts w:ascii="Times New Roman" w:hAnsi="Times New Roman"/>
                <w:sz w:val="22"/>
                <w:szCs w:val="22"/>
                <w:lang w:eastAsia="zh-CN"/>
              </w:rPr>
              <w:t xml:space="preserve">. </w:t>
            </w:r>
          </w:p>
          <w:p w14:paraId="3352CC5E" w14:textId="77777777" w:rsidR="00A55141" w:rsidRDefault="00A55141">
            <w:pPr>
              <w:pStyle w:val="BodyText"/>
              <w:spacing w:after="0"/>
              <w:rPr>
                <w:rFonts w:ascii="Times New Roman" w:hAnsi="Times New Roman"/>
                <w:sz w:val="22"/>
                <w:szCs w:val="22"/>
                <w:lang w:eastAsia="zh-CN"/>
              </w:rPr>
            </w:pPr>
          </w:p>
          <w:p w14:paraId="0A76F25E" w14:textId="77777777" w:rsidR="00A55141" w:rsidRDefault="00A55141">
            <w:pPr>
              <w:pStyle w:val="BodyText"/>
              <w:spacing w:after="0"/>
              <w:rPr>
                <w:rFonts w:ascii="Times New Roman" w:hAnsi="Times New Roman"/>
                <w:sz w:val="22"/>
                <w:szCs w:val="22"/>
                <w:lang w:eastAsia="zh-CN"/>
              </w:rPr>
            </w:pPr>
          </w:p>
        </w:tc>
      </w:tr>
    </w:tbl>
    <w:p w14:paraId="01D848EA" w14:textId="77777777" w:rsidR="00A55141" w:rsidRDefault="00A55141">
      <w:pPr>
        <w:pStyle w:val="BodyText"/>
        <w:spacing w:after="0"/>
        <w:rPr>
          <w:rFonts w:ascii="Times New Roman" w:hAnsi="Times New Roman"/>
          <w:sz w:val="22"/>
          <w:szCs w:val="22"/>
          <w:lang w:eastAsia="zh-CN"/>
        </w:rPr>
      </w:pPr>
    </w:p>
    <w:p w14:paraId="6171FA32" w14:textId="77777777" w:rsidR="00A55141" w:rsidRDefault="00A55141">
      <w:pPr>
        <w:pStyle w:val="BodyText"/>
        <w:spacing w:after="0"/>
        <w:rPr>
          <w:rFonts w:ascii="Times New Roman" w:hAnsi="Times New Roman"/>
          <w:sz w:val="22"/>
          <w:szCs w:val="22"/>
          <w:lang w:eastAsia="zh-CN"/>
        </w:rPr>
      </w:pPr>
    </w:p>
    <w:p w14:paraId="6C982B0D"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24B88F3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following is a summary of company preferences and discussion. One company asked what main issue would be to support the different SCS for PRACH, as PRACH SCS is inherently not tied to SCS of SSB in NR. One company commented that support of larger PRACH stems from the same reason larger CORESET bandwidth is </w:t>
      </w:r>
      <w:proofErr w:type="gramStart"/>
      <w:r>
        <w:rPr>
          <w:rFonts w:ascii="Times New Roman" w:hAnsi="Times New Roman"/>
          <w:sz w:val="22"/>
          <w:szCs w:val="22"/>
          <w:lang w:eastAsia="zh-CN"/>
        </w:rPr>
        <w:t>proposed, and</w:t>
      </w:r>
      <w:proofErr w:type="gramEnd"/>
      <w:r>
        <w:rPr>
          <w:rFonts w:ascii="Times New Roman" w:hAnsi="Times New Roman"/>
          <w:sz w:val="22"/>
          <w:szCs w:val="22"/>
          <w:lang w:eastAsia="zh-CN"/>
        </w:rPr>
        <w:t xml:space="preserve"> suggested that it should be considered together. A modification of Proposal 2.1-1 was made by Huawei in Proposal 2.1-1A.</w:t>
      </w:r>
    </w:p>
    <w:p w14:paraId="575B8780" w14:textId="77777777" w:rsidR="00A55141" w:rsidRDefault="00A55141">
      <w:pPr>
        <w:pStyle w:val="BodyText"/>
        <w:spacing w:after="0"/>
        <w:rPr>
          <w:rFonts w:ascii="Times New Roman" w:hAnsi="Times New Roman"/>
          <w:sz w:val="22"/>
          <w:szCs w:val="22"/>
          <w:lang w:eastAsia="zh-CN"/>
        </w:rPr>
      </w:pPr>
    </w:p>
    <w:p w14:paraId="6D6A14C3"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2.1-1)</w:t>
      </w:r>
    </w:p>
    <w:p w14:paraId="19AB5FD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5E87D32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1BBD6806" w14:textId="77777777" w:rsidR="00A55141" w:rsidRDefault="00A55141">
      <w:pPr>
        <w:pStyle w:val="BodyText"/>
        <w:spacing w:after="0"/>
        <w:rPr>
          <w:rFonts w:ascii="Times New Roman" w:hAnsi="Times New Roman"/>
          <w:sz w:val="22"/>
          <w:szCs w:val="22"/>
          <w:lang w:eastAsia="zh-CN"/>
        </w:rPr>
      </w:pPr>
    </w:p>
    <w:p w14:paraId="4C4C7FA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Ok: vivo, Docomo, Apple, Qualcomm, Sharp,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2DC907F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 ok: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Samsung, Intel</w:t>
      </w:r>
    </w:p>
    <w:p w14:paraId="1443B60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Maybe: Nokia,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04ABB4FE" w14:textId="77777777" w:rsidR="00A55141" w:rsidRDefault="00A55141">
      <w:pPr>
        <w:pStyle w:val="BodyText"/>
        <w:spacing w:after="0"/>
        <w:rPr>
          <w:rFonts w:ascii="Times New Roman" w:hAnsi="Times New Roman"/>
          <w:sz w:val="22"/>
          <w:szCs w:val="22"/>
          <w:lang w:eastAsia="zh-CN"/>
        </w:rPr>
      </w:pPr>
    </w:p>
    <w:p w14:paraId="4A4B2474"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2.1-1A)</w:t>
      </w:r>
    </w:p>
    <w:p w14:paraId="3FC2481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1B554F7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2D5396E" w14:textId="77777777" w:rsidR="00A55141" w:rsidRDefault="00A55141">
      <w:pPr>
        <w:pStyle w:val="BodyText"/>
        <w:spacing w:after="0"/>
        <w:rPr>
          <w:rFonts w:ascii="Times New Roman" w:hAnsi="Times New Roman"/>
          <w:sz w:val="22"/>
          <w:szCs w:val="22"/>
          <w:lang w:eastAsia="zh-CN"/>
        </w:rPr>
      </w:pPr>
    </w:p>
    <w:p w14:paraId="3908FE36" w14:textId="77777777" w:rsidR="00A55141" w:rsidRDefault="00A55141">
      <w:pPr>
        <w:pStyle w:val="BodyText"/>
        <w:spacing w:after="0"/>
        <w:rPr>
          <w:rFonts w:ascii="Times New Roman" w:hAnsi="Times New Roman"/>
          <w:sz w:val="22"/>
          <w:szCs w:val="22"/>
          <w:lang w:eastAsia="zh-CN"/>
        </w:rPr>
      </w:pPr>
    </w:p>
    <w:p w14:paraId="290D41DF"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7CA4E33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Discuss further on Proposal 2.1-1 and 2.1-1A.</w:t>
      </w:r>
    </w:p>
    <w:p w14:paraId="5CACF78A" w14:textId="77777777" w:rsidR="00A55141" w:rsidRDefault="00A55141">
      <w:pPr>
        <w:pStyle w:val="BodyText"/>
        <w:spacing w:after="0"/>
        <w:rPr>
          <w:rFonts w:ascii="Times New Roman" w:hAnsi="Times New Roman"/>
          <w:sz w:val="22"/>
          <w:szCs w:val="22"/>
          <w:lang w:eastAsia="zh-CN"/>
        </w:rPr>
      </w:pPr>
    </w:p>
    <w:p w14:paraId="72A14511"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2.1-1)</w:t>
      </w:r>
    </w:p>
    <w:p w14:paraId="2FE3988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495E8C7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4B3F97E2"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2.1-1A)</w:t>
      </w:r>
    </w:p>
    <w:p w14:paraId="61B28D1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19DBC35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1EE095A1" w14:textId="77777777" w:rsidR="00A55141" w:rsidRDefault="00A55141">
      <w:pPr>
        <w:pStyle w:val="BodyText"/>
        <w:spacing w:after="0"/>
        <w:rPr>
          <w:rFonts w:ascii="Times New Roman" w:hAnsi="Times New Roman"/>
          <w:sz w:val="22"/>
          <w:szCs w:val="22"/>
          <w:lang w:eastAsia="zh-CN"/>
        </w:rPr>
      </w:pPr>
    </w:p>
    <w:p w14:paraId="28D8F27E"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3089A5BC" w14:textId="77777777">
        <w:tc>
          <w:tcPr>
            <w:tcW w:w="1525" w:type="dxa"/>
            <w:shd w:val="clear" w:color="auto" w:fill="FBE4D5" w:themeFill="accent2" w:themeFillTint="33"/>
          </w:tcPr>
          <w:p w14:paraId="25DB9DA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753C976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18F8492A" w14:textId="77777777">
        <w:tc>
          <w:tcPr>
            <w:tcW w:w="1525" w:type="dxa"/>
          </w:tcPr>
          <w:p w14:paraId="2BA7EA4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63D261A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2.1-1A considering the L=139 for 480kHz PRACH occupies the bandwidth smaller than the bandwidth required to achieve 27 dBm in the US.</w:t>
            </w:r>
          </w:p>
        </w:tc>
      </w:tr>
      <w:tr w:rsidR="00A55141" w14:paraId="596E807F" w14:textId="77777777">
        <w:tc>
          <w:tcPr>
            <w:tcW w:w="1525" w:type="dxa"/>
          </w:tcPr>
          <w:p w14:paraId="081B846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22B373CF"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A55141" w14:paraId="64F35435" w14:textId="77777777">
        <w:tc>
          <w:tcPr>
            <w:tcW w:w="1525" w:type="dxa"/>
          </w:tcPr>
          <w:p w14:paraId="7F448018"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01F31182"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A55141" w14:paraId="2D91CA23" w14:textId="77777777">
        <w:tc>
          <w:tcPr>
            <w:tcW w:w="1525" w:type="dxa"/>
          </w:tcPr>
          <w:p w14:paraId="65F266FF"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1F662B24"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2.1-1.</w:t>
            </w:r>
          </w:p>
        </w:tc>
      </w:tr>
      <w:tr w:rsidR="00A55141" w14:paraId="69B5EF23" w14:textId="77777777">
        <w:tc>
          <w:tcPr>
            <w:tcW w:w="1525" w:type="dxa"/>
          </w:tcPr>
          <w:p w14:paraId="4D04742F"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3EEA164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2.1-1) – don’t support</w:t>
            </w:r>
          </w:p>
          <w:p w14:paraId="356473A9"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Proposal 2.1-1A) – Support. Otherwise, there is always power penalty of 1.76 dB when only L=139 for SCS 480 kHz is supported. It’s not clear, what is the technical challenge to support a sequence length of L=571, which is already supported by other SCS and is within specification. We would like to ask companies-opponents of L=571 and SCS 480 kHz about potential benefits they see from artificial restriction to L=139 only for SCS 480 kHz even at the expense of 1.76 dB power reduction.</w:t>
            </w:r>
          </w:p>
        </w:tc>
      </w:tr>
      <w:tr w:rsidR="00A55141" w14:paraId="4AB892FC" w14:textId="77777777">
        <w:tc>
          <w:tcPr>
            <w:tcW w:w="1525" w:type="dxa"/>
          </w:tcPr>
          <w:p w14:paraId="03A3FC44"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45117B6B"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 xml:space="preserve">k with 2.1-1A. </w:t>
            </w:r>
          </w:p>
        </w:tc>
      </w:tr>
      <w:tr w:rsidR="00A55141" w14:paraId="56B1979A" w14:textId="77777777">
        <w:tc>
          <w:tcPr>
            <w:tcW w:w="1525" w:type="dxa"/>
          </w:tcPr>
          <w:p w14:paraId="25EBA298"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5BC95AEA" w14:textId="77777777" w:rsidR="00A55141" w:rsidRDefault="005C2C06">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We support Proposal 2.1-1</w:t>
            </w:r>
          </w:p>
        </w:tc>
      </w:tr>
      <w:tr w:rsidR="00A55141" w14:paraId="562BE5B8" w14:textId="77777777">
        <w:tc>
          <w:tcPr>
            <w:tcW w:w="1525" w:type="dxa"/>
          </w:tcPr>
          <w:p w14:paraId="7611CB8E"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437" w:type="dxa"/>
          </w:tcPr>
          <w:p w14:paraId="23BAF3E9"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Proposal 2.1-1A with the same understanding as LG and Intel.</w:t>
            </w:r>
          </w:p>
        </w:tc>
      </w:tr>
      <w:tr w:rsidR="00A55141" w14:paraId="36F86EE7" w14:textId="77777777">
        <w:tc>
          <w:tcPr>
            <w:tcW w:w="1525" w:type="dxa"/>
          </w:tcPr>
          <w:p w14:paraId="6D18A6E6" w14:textId="77777777" w:rsidR="00A55141" w:rsidRDefault="005C2C06">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vivo</w:t>
            </w:r>
          </w:p>
        </w:tc>
        <w:tc>
          <w:tcPr>
            <w:tcW w:w="8437" w:type="dxa"/>
          </w:tcPr>
          <w:p w14:paraId="65C7A456"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2.1-1A</w:t>
            </w:r>
          </w:p>
        </w:tc>
      </w:tr>
      <w:tr w:rsidR="00A55141" w14:paraId="5952E9C9" w14:textId="77777777">
        <w:tc>
          <w:tcPr>
            <w:tcW w:w="1525" w:type="dxa"/>
          </w:tcPr>
          <w:p w14:paraId="73C370D4"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2BCC57D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prefer Proposal 2.1-1 but are also fine with 2.1-A for the sake of consensus. </w:t>
            </w:r>
          </w:p>
        </w:tc>
      </w:tr>
      <w:tr w:rsidR="00A55141" w14:paraId="1DD3FDE5" w14:textId="77777777">
        <w:tc>
          <w:tcPr>
            <w:tcW w:w="1525" w:type="dxa"/>
          </w:tcPr>
          <w:p w14:paraId="5CDFA892"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0B52E01B" w14:textId="77777777" w:rsidR="00A55141" w:rsidRDefault="005C2C06">
            <w:pPr>
              <w:rPr>
                <w:lang w:val="en-GB" w:eastAsia="zh-CN"/>
              </w:rPr>
            </w:pPr>
            <w:r>
              <w:rPr>
                <w:u w:val="single"/>
                <w:lang w:eastAsia="zh-CN"/>
              </w:rPr>
              <w:t>Proposal 2.1-1A):</w:t>
            </w:r>
            <w:r>
              <w:rPr>
                <w:lang w:eastAsia="zh-CN"/>
              </w:rPr>
              <w:t xml:space="preserve">  We would be fine to consider L=571 for 480kHz, but don’t have a strong view. </w:t>
            </w:r>
          </w:p>
          <w:p w14:paraId="056C10FA" w14:textId="77777777" w:rsidR="00A55141" w:rsidRDefault="00A55141">
            <w:pPr>
              <w:pStyle w:val="BodyText"/>
              <w:spacing w:after="0"/>
              <w:rPr>
                <w:rFonts w:ascii="Times New Roman" w:eastAsiaTheme="minorEastAsia" w:hAnsi="Times New Roman"/>
                <w:sz w:val="22"/>
                <w:szCs w:val="22"/>
                <w:lang w:eastAsia="ko-KR"/>
              </w:rPr>
            </w:pPr>
          </w:p>
        </w:tc>
      </w:tr>
      <w:tr w:rsidR="00A55141" w14:paraId="01CF88D2" w14:textId="77777777">
        <w:tc>
          <w:tcPr>
            <w:tcW w:w="1525" w:type="dxa"/>
          </w:tcPr>
          <w:p w14:paraId="68C00112" w14:textId="77777777" w:rsidR="00A55141" w:rsidRDefault="005C2C06">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437" w:type="dxa"/>
          </w:tcPr>
          <w:p w14:paraId="28F6094D" w14:textId="77777777" w:rsidR="00A55141" w:rsidRDefault="005C2C06">
            <w:pPr>
              <w:rPr>
                <w:u w:val="single"/>
                <w:lang w:eastAsia="zh-CN"/>
              </w:rPr>
            </w:pPr>
            <w:r>
              <w:rPr>
                <w:rFonts w:eastAsiaTheme="minorEastAsia"/>
                <w:sz w:val="22"/>
                <w:szCs w:val="22"/>
                <w:lang w:eastAsia="ko-KR"/>
              </w:rPr>
              <w:t>We support Proposal 2.1-1</w:t>
            </w:r>
          </w:p>
        </w:tc>
      </w:tr>
      <w:tr w:rsidR="00A55141" w14:paraId="7E445815" w14:textId="77777777">
        <w:tc>
          <w:tcPr>
            <w:tcW w:w="1525" w:type="dxa"/>
          </w:tcPr>
          <w:p w14:paraId="11C09C76" w14:textId="77777777" w:rsidR="00A55141" w:rsidRDefault="005C2C06">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InterDigital</w:t>
            </w:r>
            <w:proofErr w:type="spellEnd"/>
          </w:p>
        </w:tc>
        <w:tc>
          <w:tcPr>
            <w:tcW w:w="8437" w:type="dxa"/>
          </w:tcPr>
          <w:p w14:paraId="253F08E1" w14:textId="77777777" w:rsidR="00A55141" w:rsidRDefault="005C2C06">
            <w:pPr>
              <w:rPr>
                <w:u w:val="single"/>
                <w:lang w:eastAsia="zh-CN"/>
              </w:rPr>
            </w:pPr>
            <w:r>
              <w:rPr>
                <w:lang w:eastAsia="zh-CN"/>
              </w:rPr>
              <w:t>We are fine with proposal 2.1-1A.</w:t>
            </w:r>
          </w:p>
        </w:tc>
      </w:tr>
      <w:tr w:rsidR="00A55141" w14:paraId="2F3E10BA" w14:textId="77777777">
        <w:tc>
          <w:tcPr>
            <w:tcW w:w="1525" w:type="dxa"/>
            <w:shd w:val="clear" w:color="auto" w:fill="FFFFFF" w:themeFill="background1"/>
          </w:tcPr>
          <w:p w14:paraId="1EF40E40"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Huawei, </w:t>
            </w:r>
            <w:proofErr w:type="spellStart"/>
            <w:r>
              <w:rPr>
                <w:rFonts w:ascii="Times New Roman" w:eastAsia="MS Mincho" w:hAnsi="Times New Roman"/>
                <w:sz w:val="22"/>
                <w:szCs w:val="22"/>
                <w:lang w:eastAsia="ja-JP"/>
              </w:rPr>
              <w:t>HiSilicon</w:t>
            </w:r>
            <w:proofErr w:type="spellEnd"/>
          </w:p>
        </w:tc>
        <w:tc>
          <w:tcPr>
            <w:tcW w:w="8437" w:type="dxa"/>
            <w:shd w:val="clear" w:color="auto" w:fill="FFFFFF" w:themeFill="background1"/>
          </w:tcPr>
          <w:p w14:paraId="13D36107" w14:textId="77777777" w:rsidR="00A55141" w:rsidRDefault="005C2C06">
            <w:pPr>
              <w:rPr>
                <w:lang w:eastAsia="zh-CN"/>
              </w:rPr>
            </w:pPr>
            <w:r>
              <w:rPr>
                <w:lang w:eastAsia="zh-CN"/>
              </w:rPr>
              <w:t xml:space="preserve">We support 2.1-1A. </w:t>
            </w:r>
          </w:p>
        </w:tc>
      </w:tr>
      <w:tr w:rsidR="00A55141" w14:paraId="5A947A06" w14:textId="77777777">
        <w:tc>
          <w:tcPr>
            <w:tcW w:w="1525" w:type="dxa"/>
            <w:shd w:val="clear" w:color="auto" w:fill="FFFFFF" w:themeFill="background1"/>
          </w:tcPr>
          <w:p w14:paraId="7B14787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shd w:val="clear" w:color="auto" w:fill="FFFFFF" w:themeFill="background1"/>
          </w:tcPr>
          <w:p w14:paraId="5B5EB00B" w14:textId="77777777" w:rsidR="00A55141" w:rsidRDefault="005C2C06">
            <w:pPr>
              <w:rPr>
                <w:lang w:eastAsia="zh-CN"/>
              </w:rPr>
            </w:pPr>
            <w:r>
              <w:rPr>
                <w:sz w:val="22"/>
                <w:szCs w:val="22"/>
                <w:lang w:eastAsia="zh-CN"/>
              </w:rPr>
              <w:t>Support 2.1-1. However, if there is a strong desire to include L = 571 for 480 kHz, we can be open to it.</w:t>
            </w:r>
          </w:p>
        </w:tc>
      </w:tr>
      <w:tr w:rsidR="00A55141" w14:paraId="085F365C" w14:textId="77777777">
        <w:tc>
          <w:tcPr>
            <w:tcW w:w="1525" w:type="dxa"/>
            <w:shd w:val="clear" w:color="auto" w:fill="FFFFFF" w:themeFill="background1"/>
          </w:tcPr>
          <w:p w14:paraId="0D1A24D4"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437" w:type="dxa"/>
            <w:shd w:val="clear" w:color="auto" w:fill="FFFFFF" w:themeFill="background1"/>
          </w:tcPr>
          <w:p w14:paraId="3F039B07" w14:textId="77777777" w:rsidR="00A55141" w:rsidRDefault="005C2C06">
            <w:pPr>
              <w:rPr>
                <w:lang w:eastAsia="zh-CN"/>
              </w:rPr>
            </w:pPr>
            <w:r>
              <w:rPr>
                <w:sz w:val="22"/>
                <w:szCs w:val="22"/>
                <w:lang w:eastAsia="zh-CN"/>
              </w:rPr>
              <w:t>We support Proposal 2.1-1A</w:t>
            </w:r>
          </w:p>
        </w:tc>
      </w:tr>
      <w:tr w:rsidR="00A55141" w14:paraId="27F44181" w14:textId="77777777">
        <w:tc>
          <w:tcPr>
            <w:tcW w:w="1525" w:type="dxa"/>
            <w:shd w:val="clear" w:color="auto" w:fill="FFFFFF" w:themeFill="background1"/>
          </w:tcPr>
          <w:p w14:paraId="47B52098"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CATT</w:t>
            </w:r>
          </w:p>
        </w:tc>
        <w:tc>
          <w:tcPr>
            <w:tcW w:w="8437" w:type="dxa"/>
            <w:shd w:val="clear" w:color="auto" w:fill="FFFFFF" w:themeFill="background1"/>
          </w:tcPr>
          <w:p w14:paraId="0AB0316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Ok with 2.1-1A</w:t>
            </w:r>
          </w:p>
          <w:p w14:paraId="2463E927" w14:textId="77777777" w:rsidR="00A55141" w:rsidRDefault="00A55141">
            <w:pPr>
              <w:rPr>
                <w:lang w:eastAsia="zh-CN"/>
              </w:rPr>
            </w:pPr>
          </w:p>
        </w:tc>
      </w:tr>
      <w:tr w:rsidR="00A55141" w14:paraId="1E049473" w14:textId="77777777">
        <w:tc>
          <w:tcPr>
            <w:tcW w:w="1525" w:type="dxa"/>
            <w:shd w:val="clear" w:color="auto" w:fill="FFFFFF" w:themeFill="background1"/>
          </w:tcPr>
          <w:p w14:paraId="6081BE83" w14:textId="77777777" w:rsidR="00A55141" w:rsidRDefault="005C2C06">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6C76A0D2" w14:textId="77777777" w:rsidR="00A55141" w:rsidRDefault="005C2C06">
            <w:pPr>
              <w:rPr>
                <w:lang w:eastAsia="zh-CN"/>
              </w:rPr>
            </w:pPr>
            <w:r>
              <w:rPr>
                <w:rFonts w:eastAsiaTheme="minorEastAsia" w:hint="eastAsia"/>
                <w:sz w:val="22"/>
                <w:szCs w:val="22"/>
                <w:lang w:eastAsia="ko-KR"/>
              </w:rPr>
              <w:t xml:space="preserve">We </w:t>
            </w:r>
            <w:r>
              <w:rPr>
                <w:rFonts w:eastAsiaTheme="minorEastAsia"/>
                <w:sz w:val="22"/>
                <w:szCs w:val="22"/>
                <w:lang w:eastAsia="ko-KR"/>
              </w:rPr>
              <w:t xml:space="preserve">share the same view with Ericsson. Proposal 2.1-1 is preferred but we can consider Proposal 2.2-1A if </w:t>
            </w:r>
            <w:proofErr w:type="gramStart"/>
            <w:r>
              <w:rPr>
                <w:rFonts w:eastAsiaTheme="minorEastAsia"/>
                <w:sz w:val="22"/>
                <w:szCs w:val="22"/>
                <w:lang w:eastAsia="ko-KR"/>
              </w:rPr>
              <w:t>the majority of</w:t>
            </w:r>
            <w:proofErr w:type="gramEnd"/>
            <w:r>
              <w:rPr>
                <w:rFonts w:eastAsiaTheme="minorEastAsia"/>
                <w:sz w:val="22"/>
                <w:szCs w:val="22"/>
                <w:lang w:eastAsia="ko-KR"/>
              </w:rPr>
              <w:t xml:space="preserve"> companies support it.</w:t>
            </w:r>
          </w:p>
        </w:tc>
      </w:tr>
      <w:tr w:rsidR="00A55141" w14:paraId="576E2500" w14:textId="77777777">
        <w:tc>
          <w:tcPr>
            <w:tcW w:w="1525" w:type="dxa"/>
            <w:shd w:val="clear" w:color="auto" w:fill="FFFFFF" w:themeFill="background1"/>
          </w:tcPr>
          <w:p w14:paraId="30BFB281"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437" w:type="dxa"/>
            <w:shd w:val="clear" w:color="auto" w:fill="FFFFFF" w:themeFill="background1"/>
          </w:tcPr>
          <w:p w14:paraId="452FD794" w14:textId="77777777" w:rsidR="00A55141" w:rsidRDefault="005C2C06">
            <w:pPr>
              <w:rPr>
                <w:lang w:eastAsia="zh-CN"/>
              </w:rPr>
            </w:pPr>
            <w:r>
              <w:rPr>
                <w:rFonts w:hint="eastAsia"/>
                <w:sz w:val="22"/>
                <w:szCs w:val="22"/>
                <w:lang w:eastAsia="zh-CN"/>
              </w:rPr>
              <w:t>We are fine with Proposal 2.2-1A</w:t>
            </w:r>
          </w:p>
        </w:tc>
      </w:tr>
    </w:tbl>
    <w:p w14:paraId="378E61D8" w14:textId="77777777" w:rsidR="00A55141" w:rsidRDefault="00A55141">
      <w:pPr>
        <w:pStyle w:val="BodyText"/>
        <w:spacing w:after="0"/>
        <w:rPr>
          <w:rFonts w:ascii="Times New Roman" w:hAnsi="Times New Roman"/>
          <w:sz w:val="22"/>
          <w:szCs w:val="22"/>
          <w:lang w:eastAsia="zh-CN"/>
        </w:rPr>
      </w:pPr>
    </w:p>
    <w:p w14:paraId="6C4C6412" w14:textId="77777777" w:rsidR="00A55141" w:rsidRDefault="00A55141">
      <w:pPr>
        <w:pStyle w:val="BodyText"/>
        <w:spacing w:after="0"/>
        <w:rPr>
          <w:rFonts w:ascii="Times New Roman" w:hAnsi="Times New Roman"/>
          <w:sz w:val="22"/>
          <w:szCs w:val="22"/>
          <w:lang w:eastAsia="zh-CN"/>
        </w:rPr>
      </w:pPr>
    </w:p>
    <w:p w14:paraId="49A8071E"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4E25D80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split between the two proposals. Suggest discussing during GTW.</w:t>
      </w:r>
    </w:p>
    <w:p w14:paraId="1CDE2F82"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2.1-1)</w:t>
      </w:r>
    </w:p>
    <w:p w14:paraId="12D15E5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051C76A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0010970"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2.1-1A)</w:t>
      </w:r>
    </w:p>
    <w:p w14:paraId="32D3D19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031BBD9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5A45CEE8" w14:textId="77777777" w:rsidR="00A55141" w:rsidRDefault="00A55141">
      <w:pPr>
        <w:pStyle w:val="BodyText"/>
        <w:spacing w:after="0"/>
        <w:rPr>
          <w:rFonts w:ascii="Times New Roman" w:hAnsi="Times New Roman"/>
          <w:sz w:val="22"/>
          <w:szCs w:val="22"/>
          <w:lang w:eastAsia="zh-CN"/>
        </w:rPr>
      </w:pPr>
    </w:p>
    <w:p w14:paraId="431F6DD4" w14:textId="77777777" w:rsidR="00A55141" w:rsidRDefault="00A55141">
      <w:pPr>
        <w:pStyle w:val="BodyText"/>
        <w:spacing w:after="0"/>
        <w:rPr>
          <w:rFonts w:ascii="Times New Roman" w:hAnsi="Times New Roman"/>
          <w:sz w:val="22"/>
          <w:szCs w:val="22"/>
          <w:lang w:eastAsia="zh-CN"/>
        </w:rPr>
      </w:pPr>
    </w:p>
    <w:p w14:paraId="27C53CC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w:t>
      </w:r>
    </w:p>
    <w:p w14:paraId="54BA55B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OPPO, Sharp, Apple, Lenovo/Motorola Mobility,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LGE, Ericsson</w:t>
      </w:r>
    </w:p>
    <w:p w14:paraId="0B76639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2.1-1A:</w:t>
      </w:r>
    </w:p>
    <w:p w14:paraId="57D8184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Intel, Docomo,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Lenovo/Motorola Mobility, Nokia/NSB,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p>
    <w:p w14:paraId="18278BD9" w14:textId="77777777" w:rsidR="00A55141" w:rsidRDefault="00A55141">
      <w:pPr>
        <w:pStyle w:val="BodyText"/>
        <w:spacing w:after="0"/>
        <w:rPr>
          <w:rFonts w:ascii="Times New Roman" w:hAnsi="Times New Roman"/>
          <w:sz w:val="22"/>
          <w:szCs w:val="22"/>
          <w:lang w:eastAsia="zh-CN"/>
        </w:rPr>
      </w:pPr>
    </w:p>
    <w:p w14:paraId="402CBE9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supporting 2.1-1 that mentioned that could consider </w:t>
      </w:r>
      <w:proofErr w:type="gramStart"/>
      <w:r>
        <w:rPr>
          <w:rFonts w:ascii="Times New Roman" w:hAnsi="Times New Roman"/>
          <w:sz w:val="22"/>
          <w:szCs w:val="22"/>
          <w:lang w:eastAsia="zh-CN"/>
        </w:rPr>
        <w:t>to accept</w:t>
      </w:r>
      <w:proofErr w:type="gramEnd"/>
      <w:r>
        <w:rPr>
          <w:rFonts w:ascii="Times New Roman" w:hAnsi="Times New Roman"/>
          <w:sz w:val="22"/>
          <w:szCs w:val="22"/>
          <w:lang w:eastAsia="zh-CN"/>
        </w:rPr>
        <w:t xml:space="preserve"> 2.1-1A if majority support it for sake of progress:</w:t>
      </w:r>
    </w:p>
    <w:p w14:paraId="0F97F6D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Ericsson, Lenovo/Motorola Mobility</w:t>
      </w:r>
    </w:p>
    <w:p w14:paraId="53E4EC4B" w14:textId="77777777" w:rsidR="00A55141" w:rsidRDefault="00A55141">
      <w:pPr>
        <w:pStyle w:val="BodyText"/>
        <w:spacing w:after="0"/>
        <w:rPr>
          <w:rFonts w:ascii="Times New Roman" w:hAnsi="Times New Roman"/>
          <w:sz w:val="22"/>
          <w:szCs w:val="22"/>
          <w:lang w:eastAsia="zh-CN"/>
        </w:rPr>
      </w:pPr>
    </w:p>
    <w:p w14:paraId="1049EBD1" w14:textId="77777777" w:rsidR="00A55141" w:rsidRDefault="00A55141">
      <w:pPr>
        <w:pStyle w:val="BodyText"/>
        <w:spacing w:after="0"/>
        <w:rPr>
          <w:rFonts w:ascii="Times New Roman" w:hAnsi="Times New Roman"/>
          <w:sz w:val="22"/>
          <w:szCs w:val="22"/>
          <w:lang w:eastAsia="zh-CN"/>
        </w:rPr>
      </w:pPr>
    </w:p>
    <w:p w14:paraId="7EE859FC"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2D1071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There has been sufficient discussion and moderator believes there is good understanding of the issue among companies. So instead of repeating the same discussion, it would be better if we can resolve this during GTW.</w:t>
      </w:r>
    </w:p>
    <w:p w14:paraId="1808EE05" w14:textId="77777777" w:rsidR="00A55141" w:rsidRDefault="00A55141">
      <w:pPr>
        <w:pStyle w:val="BodyText"/>
        <w:spacing w:after="0"/>
        <w:rPr>
          <w:rFonts w:ascii="Times New Roman" w:hAnsi="Times New Roman"/>
          <w:sz w:val="22"/>
          <w:szCs w:val="22"/>
          <w:lang w:eastAsia="zh-CN"/>
        </w:rPr>
      </w:pPr>
    </w:p>
    <w:p w14:paraId="299FFD4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With that said, if companies wish to provide </w:t>
      </w:r>
      <w:r>
        <w:rPr>
          <w:rFonts w:ascii="Times New Roman" w:hAnsi="Times New Roman"/>
          <w:b/>
          <w:bCs/>
          <w:sz w:val="22"/>
          <w:szCs w:val="22"/>
          <w:u w:val="single"/>
          <w:lang w:eastAsia="zh-CN"/>
        </w:rPr>
        <w:t>additional information/comments not mentioned before</w:t>
      </w:r>
      <w:r>
        <w:rPr>
          <w:rFonts w:ascii="Times New Roman" w:hAnsi="Times New Roman"/>
          <w:sz w:val="22"/>
          <w:szCs w:val="22"/>
          <w:lang w:eastAsia="zh-CN"/>
        </w:rPr>
        <w:t>, please provide them below.</w:t>
      </w:r>
    </w:p>
    <w:p w14:paraId="79C53162"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335F9174" w14:textId="77777777">
        <w:tc>
          <w:tcPr>
            <w:tcW w:w="1525" w:type="dxa"/>
            <w:shd w:val="clear" w:color="auto" w:fill="FBE4D5" w:themeFill="accent2" w:themeFillTint="33"/>
          </w:tcPr>
          <w:p w14:paraId="1D04889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51F8083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70368" w14:paraId="17BDB654" w14:textId="77777777" w:rsidTr="00C70368">
        <w:tc>
          <w:tcPr>
            <w:tcW w:w="1525" w:type="dxa"/>
          </w:tcPr>
          <w:p w14:paraId="1C67030E" w14:textId="77777777" w:rsidR="00C70368" w:rsidRDefault="00C70368" w:rsidP="00C641D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p>
        </w:tc>
        <w:tc>
          <w:tcPr>
            <w:tcW w:w="8437" w:type="dxa"/>
          </w:tcPr>
          <w:p w14:paraId="36ECE13D" w14:textId="77777777" w:rsidR="00C70368" w:rsidRDefault="00C70368" w:rsidP="00C641D0">
            <w:pPr>
              <w:pStyle w:val="BodyText"/>
              <w:spacing w:after="0"/>
              <w:rPr>
                <w:rFonts w:ascii="Times New Roman" w:hAnsi="Times New Roman"/>
                <w:bCs/>
                <w:lang w:eastAsia="zh-CN"/>
              </w:rPr>
            </w:pPr>
            <w:r w:rsidRPr="00596AF5">
              <w:rPr>
                <w:rFonts w:ascii="Times New Roman" w:hAnsi="Times New Roman"/>
                <w:sz w:val="22"/>
                <w:szCs w:val="22"/>
                <w:lang w:eastAsia="zh-CN"/>
              </w:rPr>
              <w:t xml:space="preserve">We support </w:t>
            </w:r>
            <w:r w:rsidRPr="00596AF5">
              <w:rPr>
                <w:rFonts w:ascii="Times New Roman" w:hAnsi="Times New Roman"/>
                <w:bCs/>
                <w:lang w:eastAsia="zh-CN"/>
              </w:rPr>
              <w:t xml:space="preserve">Proposal 2.1-1A). </w:t>
            </w:r>
          </w:p>
          <w:p w14:paraId="3889C0FF" w14:textId="77777777" w:rsidR="00C70368" w:rsidRPr="00596AF5" w:rsidRDefault="00C70368" w:rsidP="00C641D0">
            <w:pPr>
              <w:pStyle w:val="BodyText"/>
              <w:spacing w:after="0"/>
              <w:rPr>
                <w:rFonts w:ascii="Times New Roman" w:hAnsi="Times New Roman"/>
                <w:sz w:val="22"/>
                <w:szCs w:val="22"/>
                <w:lang w:eastAsia="zh-CN"/>
              </w:rPr>
            </w:pPr>
            <w:r w:rsidRPr="00596AF5">
              <w:rPr>
                <w:rFonts w:ascii="Times New Roman" w:hAnsi="Times New Roman"/>
                <w:bCs/>
                <w:lang w:eastAsia="zh-CN"/>
              </w:rPr>
              <w:t>Proposal 2.1-1A) does not preclude Proposal 2.1-1)</w:t>
            </w:r>
            <w:r>
              <w:rPr>
                <w:rFonts w:ascii="Times New Roman" w:hAnsi="Times New Roman"/>
                <w:bCs/>
                <w:lang w:eastAsia="zh-CN"/>
              </w:rPr>
              <w:t>. It just leaves the door open for supporting L=571 for 480 kHz.</w:t>
            </w:r>
            <w:r w:rsidRPr="00596AF5">
              <w:rPr>
                <w:rFonts w:ascii="Times New Roman" w:hAnsi="Times New Roman"/>
                <w:bCs/>
                <w:lang w:eastAsia="zh-CN"/>
              </w:rPr>
              <w:t xml:space="preserve"> </w:t>
            </w:r>
          </w:p>
        </w:tc>
      </w:tr>
    </w:tbl>
    <w:p w14:paraId="216A709E" w14:textId="77777777" w:rsidR="00A55141" w:rsidRDefault="00A55141">
      <w:pPr>
        <w:pStyle w:val="BodyText"/>
        <w:spacing w:after="0"/>
        <w:rPr>
          <w:rFonts w:ascii="Times New Roman" w:hAnsi="Times New Roman"/>
          <w:sz w:val="22"/>
          <w:szCs w:val="22"/>
          <w:lang w:eastAsia="zh-CN"/>
        </w:rPr>
      </w:pPr>
    </w:p>
    <w:p w14:paraId="0B6F14BD" w14:textId="77777777" w:rsidR="00A55141" w:rsidRDefault="00A55141">
      <w:pPr>
        <w:pStyle w:val="BodyText"/>
        <w:spacing w:after="0"/>
        <w:rPr>
          <w:rFonts w:ascii="Times New Roman" w:hAnsi="Times New Roman"/>
          <w:sz w:val="22"/>
          <w:szCs w:val="22"/>
          <w:lang w:eastAsia="zh-CN"/>
        </w:rPr>
      </w:pPr>
    </w:p>
    <w:p w14:paraId="3F7B3C63"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75C87A1D" w14:textId="0392F7D1" w:rsidR="00A55141" w:rsidRDefault="007206F7">
      <w:pPr>
        <w:pStyle w:val="BodyText"/>
        <w:spacing w:after="0"/>
        <w:rPr>
          <w:rFonts w:ascii="Times New Roman" w:hAnsi="Times New Roman"/>
          <w:sz w:val="22"/>
          <w:szCs w:val="22"/>
          <w:lang w:eastAsia="zh-CN"/>
        </w:rPr>
      </w:pPr>
      <w:r>
        <w:rPr>
          <w:rFonts w:ascii="Times New Roman" w:hAnsi="Times New Roman"/>
          <w:sz w:val="22"/>
          <w:szCs w:val="22"/>
          <w:lang w:eastAsia="zh-CN"/>
        </w:rPr>
        <w:t>Moderator concurs with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comments that Proposal 2-1-1A does not state RAN1 will support L=571 for 480kHz and only conclude to not introduce for others. Let’s try to see if we can agree to Proposal 2.1-1A.</w:t>
      </w:r>
    </w:p>
    <w:p w14:paraId="3839B3BD" w14:textId="3632633A" w:rsidR="007206F7" w:rsidRDefault="007206F7">
      <w:pPr>
        <w:pStyle w:val="BodyText"/>
        <w:spacing w:after="0"/>
        <w:rPr>
          <w:rFonts w:ascii="Times New Roman" w:hAnsi="Times New Roman"/>
          <w:sz w:val="22"/>
          <w:szCs w:val="22"/>
          <w:lang w:eastAsia="zh-CN"/>
        </w:rPr>
      </w:pPr>
    </w:p>
    <w:p w14:paraId="26FAB6FA" w14:textId="08A897AC" w:rsidR="00981152" w:rsidRDefault="00981152" w:rsidP="0098115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w:t>
      </w:r>
    </w:p>
    <w:p w14:paraId="64A2C777" w14:textId="77777777" w:rsidR="007206F7" w:rsidRDefault="007206F7" w:rsidP="007206F7">
      <w:pPr>
        <w:pStyle w:val="Heading5"/>
        <w:rPr>
          <w:rFonts w:ascii="Times New Roman" w:hAnsi="Times New Roman"/>
          <w:b/>
          <w:bCs/>
          <w:lang w:eastAsia="zh-CN"/>
        </w:rPr>
      </w:pPr>
      <w:r>
        <w:rPr>
          <w:rFonts w:ascii="Times New Roman" w:hAnsi="Times New Roman"/>
          <w:b/>
          <w:bCs/>
          <w:lang w:eastAsia="zh-CN"/>
        </w:rPr>
        <w:t>Proposal 2.1-1A)</w:t>
      </w:r>
    </w:p>
    <w:p w14:paraId="310466E1" w14:textId="10EB92FE" w:rsidR="007206F7" w:rsidRPr="007206F7" w:rsidRDefault="007206F7" w:rsidP="007206F7">
      <w:pPr>
        <w:pStyle w:val="BodyText"/>
        <w:numPr>
          <w:ilvl w:val="0"/>
          <w:numId w:val="6"/>
        </w:numPr>
        <w:spacing w:after="0"/>
        <w:rPr>
          <w:rFonts w:ascii="Times New Roman" w:hAnsi="Times New Roman"/>
          <w:sz w:val="22"/>
          <w:szCs w:val="22"/>
          <w:lang w:eastAsia="zh-CN"/>
        </w:rPr>
      </w:pPr>
      <w:r w:rsidRPr="007206F7">
        <w:rPr>
          <w:rFonts w:ascii="Times New Roman" w:hAnsi="Times New Roman"/>
          <w:sz w:val="22"/>
          <w:szCs w:val="22"/>
          <w:lang w:eastAsia="zh-CN"/>
        </w:rPr>
        <w:t xml:space="preserve">Do not support PRACH length L=571, 1151 for 960kHz PRACH and at least L =1151 for 480kHz PRACH. </w:t>
      </w:r>
    </w:p>
    <w:p w14:paraId="4F0096B7" w14:textId="77777777" w:rsidR="007206F7" w:rsidRDefault="007206F7">
      <w:pPr>
        <w:pStyle w:val="BodyText"/>
        <w:spacing w:after="0"/>
        <w:rPr>
          <w:rFonts w:ascii="Times New Roman" w:hAnsi="Times New Roman"/>
          <w:sz w:val="22"/>
          <w:szCs w:val="22"/>
          <w:lang w:eastAsia="zh-CN"/>
        </w:rPr>
      </w:pPr>
    </w:p>
    <w:p w14:paraId="6195C139" w14:textId="5DCD5FF7" w:rsidR="007206F7" w:rsidRDefault="007206F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w:t>
      </w:r>
      <w:r w:rsidRPr="007206F7">
        <w:rPr>
          <w:rFonts w:ascii="Times New Roman" w:hAnsi="Times New Roman"/>
          <w:b/>
          <w:bCs/>
          <w:sz w:val="22"/>
          <w:szCs w:val="22"/>
          <w:u w:val="single"/>
          <w:lang w:eastAsia="zh-CN"/>
        </w:rPr>
        <w:t>comments only if you have serious concern</w:t>
      </w:r>
      <w:r>
        <w:rPr>
          <w:rFonts w:ascii="Times New Roman" w:hAnsi="Times New Roman"/>
          <w:sz w:val="22"/>
          <w:szCs w:val="22"/>
          <w:lang w:eastAsia="zh-CN"/>
        </w:rPr>
        <w:t>s with Proposal 2.1-1A. As mentioned by Huawei, agreement of Proposal 2.1-1A does not mean RAN1 will support L=571 for 480kHz PRACH. That is undetermined even with this proposal.</w:t>
      </w:r>
    </w:p>
    <w:p w14:paraId="2AE76C43" w14:textId="00D9143C" w:rsidR="007206F7" w:rsidRDefault="007206F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proposal is stable, moderator will suggest </w:t>
      </w:r>
      <w:proofErr w:type="gramStart"/>
      <w:r>
        <w:rPr>
          <w:rFonts w:ascii="Times New Roman" w:hAnsi="Times New Roman"/>
          <w:sz w:val="22"/>
          <w:szCs w:val="22"/>
          <w:lang w:eastAsia="zh-CN"/>
        </w:rPr>
        <w:t>to approve</w:t>
      </w:r>
      <w:proofErr w:type="gramEnd"/>
      <w:r>
        <w:rPr>
          <w:rFonts w:ascii="Times New Roman" w:hAnsi="Times New Roman"/>
          <w:sz w:val="22"/>
          <w:szCs w:val="22"/>
          <w:lang w:eastAsia="zh-CN"/>
        </w:rPr>
        <w:t xml:space="preserve"> the proposal over email.</w:t>
      </w:r>
    </w:p>
    <w:p w14:paraId="26B31E82" w14:textId="77777777" w:rsidR="007206F7" w:rsidRDefault="007206F7">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7206F7" w14:paraId="2A1A81DA" w14:textId="77777777" w:rsidTr="00086E9E">
        <w:tc>
          <w:tcPr>
            <w:tcW w:w="1525" w:type="dxa"/>
            <w:shd w:val="clear" w:color="auto" w:fill="FBE4D5" w:themeFill="accent2" w:themeFillTint="33"/>
          </w:tcPr>
          <w:p w14:paraId="3B3CF7C9" w14:textId="77777777" w:rsidR="007206F7" w:rsidRDefault="007206F7" w:rsidP="00086E9E">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CFABC67" w14:textId="77777777" w:rsidR="007206F7" w:rsidRDefault="007206F7" w:rsidP="00086E9E">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7206F7" w14:paraId="769BD302" w14:textId="77777777" w:rsidTr="00086E9E">
        <w:tc>
          <w:tcPr>
            <w:tcW w:w="1525" w:type="dxa"/>
          </w:tcPr>
          <w:p w14:paraId="55F45825" w14:textId="3E59F7B9" w:rsidR="007206F7" w:rsidRDefault="007206F7" w:rsidP="00086E9E">
            <w:pPr>
              <w:pStyle w:val="BodyText"/>
              <w:spacing w:after="0"/>
              <w:rPr>
                <w:rFonts w:ascii="Times New Roman" w:hAnsi="Times New Roman"/>
                <w:sz w:val="22"/>
                <w:szCs w:val="22"/>
                <w:lang w:eastAsia="zh-CN"/>
              </w:rPr>
            </w:pPr>
          </w:p>
        </w:tc>
        <w:tc>
          <w:tcPr>
            <w:tcW w:w="8437" w:type="dxa"/>
          </w:tcPr>
          <w:p w14:paraId="347E9160" w14:textId="3DD20D6E" w:rsidR="007206F7" w:rsidRPr="00596AF5" w:rsidRDefault="007206F7" w:rsidP="00086E9E">
            <w:pPr>
              <w:pStyle w:val="BodyText"/>
              <w:spacing w:after="0"/>
              <w:rPr>
                <w:rFonts w:ascii="Times New Roman" w:hAnsi="Times New Roman"/>
                <w:sz w:val="22"/>
                <w:szCs w:val="22"/>
                <w:lang w:eastAsia="zh-CN"/>
              </w:rPr>
            </w:pPr>
          </w:p>
        </w:tc>
      </w:tr>
    </w:tbl>
    <w:p w14:paraId="2701B275" w14:textId="77777777" w:rsidR="00A55141" w:rsidRDefault="00A55141">
      <w:pPr>
        <w:pStyle w:val="BodyText"/>
        <w:spacing w:after="0"/>
        <w:rPr>
          <w:rFonts w:ascii="Times New Roman" w:hAnsi="Times New Roman"/>
          <w:sz w:val="22"/>
          <w:szCs w:val="22"/>
          <w:lang w:eastAsia="zh-CN"/>
        </w:rPr>
      </w:pPr>
    </w:p>
    <w:p w14:paraId="0727F92A" w14:textId="77777777" w:rsidR="00A55141" w:rsidRDefault="00A55141">
      <w:pPr>
        <w:pStyle w:val="BodyText"/>
        <w:spacing w:after="0"/>
        <w:rPr>
          <w:rFonts w:ascii="Times New Roman" w:hAnsi="Times New Roman"/>
          <w:sz w:val="22"/>
          <w:szCs w:val="22"/>
          <w:lang w:eastAsia="zh-CN"/>
        </w:rPr>
      </w:pPr>
    </w:p>
    <w:p w14:paraId="238E7EC0" w14:textId="77777777" w:rsidR="00A55141" w:rsidRDefault="00A55141">
      <w:pPr>
        <w:pStyle w:val="BodyText"/>
        <w:spacing w:after="0"/>
        <w:rPr>
          <w:rFonts w:ascii="Times New Roman" w:hAnsi="Times New Roman"/>
          <w:sz w:val="22"/>
          <w:szCs w:val="22"/>
          <w:lang w:eastAsia="zh-CN"/>
        </w:rPr>
      </w:pPr>
    </w:p>
    <w:p w14:paraId="2CA151F6" w14:textId="77777777" w:rsidR="00A55141" w:rsidRDefault="00A55141">
      <w:pPr>
        <w:pStyle w:val="BodyText"/>
        <w:spacing w:after="0"/>
        <w:rPr>
          <w:rFonts w:ascii="Times New Roman" w:hAnsi="Times New Roman"/>
          <w:sz w:val="22"/>
          <w:szCs w:val="22"/>
          <w:lang w:eastAsia="zh-CN"/>
        </w:rPr>
      </w:pPr>
    </w:p>
    <w:p w14:paraId="43D20569" w14:textId="77777777" w:rsidR="00A55141" w:rsidRDefault="005C2C06">
      <w:pPr>
        <w:pStyle w:val="Heading3"/>
        <w:rPr>
          <w:lang w:eastAsia="zh-CN"/>
        </w:rPr>
      </w:pPr>
      <w:r>
        <w:rPr>
          <w:lang w:eastAsia="zh-CN"/>
        </w:rPr>
        <w:t>2.2.2 RACH Occasion Resources</w:t>
      </w:r>
    </w:p>
    <w:p w14:paraId="6B266C1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C0D1A6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5DBB957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00612C0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configuration in FR2 should be supported (Alt 2 in RAN1 105-e Agreement).</w:t>
      </w:r>
    </w:p>
    <w:p w14:paraId="2AE3CF4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0094C25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5F09E7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AFCBFD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2D5829F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A4DDB0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14:paraId="07D8FC5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14:paraId="2A54F95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18EF05E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24C253B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4E11B94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18FD4B3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483BF4F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PRACH configuration, we support Option 1 as it </w:t>
      </w:r>
      <w:proofErr w:type="gramStart"/>
      <w:r>
        <w:rPr>
          <w:rFonts w:ascii="Times New Roman" w:hAnsi="Times New Roman"/>
          <w:sz w:val="22"/>
          <w:szCs w:val="22"/>
          <w:lang w:eastAsia="zh-CN"/>
        </w:rPr>
        <w:t>is in compliance with</w:t>
      </w:r>
      <w:proofErr w:type="gramEnd"/>
      <w:r>
        <w:rPr>
          <w:rFonts w:ascii="Times New Roman" w:hAnsi="Times New Roman"/>
          <w:sz w:val="22"/>
          <w:szCs w:val="22"/>
          <w:lang w:eastAsia="zh-CN"/>
        </w:rPr>
        <w:t xml:space="preserve"> NR Rel.16.</w:t>
      </w:r>
    </w:p>
    <w:p w14:paraId="3F3296F4" w14:textId="77777777" w:rsidR="00A55141" w:rsidRDefault="005C2C06">
      <w:pPr>
        <w:pStyle w:val="ListParagraph"/>
        <w:numPr>
          <w:ilvl w:val="2"/>
          <w:numId w:val="6"/>
        </w:numPr>
        <w:rPr>
          <w:rFonts w:eastAsia="SimSun"/>
          <w:lang w:eastAsia="zh-CN"/>
        </w:rPr>
      </w:pPr>
      <w:r>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Pr>
          <w:rFonts w:eastAsia="SimSun"/>
          <w:lang w:eastAsia="zh-CN"/>
        </w:rPr>
        <w:t>, corresponds to one of the starting 480/960 kHz PRACH slots within the reference slot.</w:t>
      </w:r>
    </w:p>
    <w:p w14:paraId="12D5F0F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348959BE" w14:textId="77777777" w:rsidR="00A55141" w:rsidRDefault="005C2C06">
      <w:pPr>
        <w:pStyle w:val="ListParagraph"/>
        <w:numPr>
          <w:ilvl w:val="2"/>
          <w:numId w:val="6"/>
        </w:numPr>
        <w:rPr>
          <w:rFonts w:eastAsia="SimSun"/>
          <w:lang w:eastAsia="zh-CN"/>
        </w:rPr>
      </w:pPr>
      <w:r>
        <w:rPr>
          <w:rFonts w:eastAsia="SimSun"/>
          <w:lang w:eastAsia="zh-CN"/>
        </w:rPr>
        <w:t>ALT 2) at least the same RO density (</w:t>
      </w:r>
      <w:proofErr w:type="gramStart"/>
      <w:r>
        <w:rPr>
          <w:rFonts w:eastAsia="SimSun"/>
          <w:lang w:eastAsia="zh-CN"/>
        </w:rPr>
        <w:t>i.e.</w:t>
      </w:r>
      <w:proofErr w:type="gramEnd"/>
      <w:r>
        <w:rPr>
          <w:rFonts w:eastAsia="SimSun"/>
          <w:lang w:eastAsia="zh-CN"/>
        </w:rPr>
        <w:t xml:space="preserve"> number of RO per reference slot) as for 120kHz PRACH in FR2 is supported </w:t>
      </w:r>
    </w:p>
    <w:p w14:paraId="1444A21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14:paraId="280B44E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535FA8D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17DC0B4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Using the RO pattern for SCS = 120 kHz derived from the PRACH configuration table as the reference for larger SCS cases. </w:t>
      </w:r>
    </w:p>
    <w:p w14:paraId="6FAA7DB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7AA588CE"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B7E310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732B0266"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407F9B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5104BD1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3DD64D9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p>
    <w:p w14:paraId="616B122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63A3ADB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194C3FF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1D3FA61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2DD3069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13B0809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7542AB8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19BB1F2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AA5FABF" w14:textId="77777777" w:rsidR="00A55141" w:rsidRDefault="005C2C06">
      <w:pPr>
        <w:pStyle w:val="BodyText"/>
        <w:numPr>
          <w:ilvl w:val="1"/>
          <w:numId w:val="6"/>
        </w:numPr>
        <w:spacing w:after="0"/>
        <w:rPr>
          <w:rFonts w:ascii="Times New Roman" w:hAnsi="Times New Roman"/>
          <w:sz w:val="22"/>
          <w:szCs w:val="22"/>
          <w:lang w:eastAsia="zh-CN"/>
        </w:rPr>
      </w:pPr>
      <w:bookmarkStart w:id="25" w:name="_Ref61755811"/>
      <w:bookmarkStart w:id="26" w:name="_Toc79137179"/>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5"/>
      <w:bookmarkEnd w:id="26"/>
    </w:p>
    <w:p w14:paraId="0C914F5A" w14:textId="77777777" w:rsidR="00A55141" w:rsidRDefault="005C2C06">
      <w:pPr>
        <w:pStyle w:val="BodyText"/>
        <w:numPr>
          <w:ilvl w:val="1"/>
          <w:numId w:val="6"/>
        </w:numPr>
        <w:spacing w:after="0"/>
        <w:rPr>
          <w:rFonts w:ascii="Times New Roman" w:hAnsi="Times New Roman"/>
          <w:sz w:val="22"/>
          <w:szCs w:val="22"/>
          <w:lang w:eastAsia="zh-CN"/>
        </w:rPr>
      </w:pPr>
      <w:bookmarkStart w:id="27"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7"/>
    </w:p>
    <w:p w14:paraId="3D9DDAA1" w14:textId="77777777" w:rsidR="00A55141" w:rsidRDefault="005C2C06">
      <w:pPr>
        <w:pStyle w:val="BodyText"/>
        <w:numPr>
          <w:ilvl w:val="1"/>
          <w:numId w:val="6"/>
        </w:numPr>
        <w:spacing w:after="0"/>
        <w:rPr>
          <w:rFonts w:ascii="Times New Roman" w:hAnsi="Times New Roman"/>
          <w:sz w:val="22"/>
          <w:szCs w:val="22"/>
          <w:lang w:eastAsia="zh-CN"/>
        </w:rPr>
      </w:pPr>
      <w:bookmarkStart w:id="28"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8"/>
    </w:p>
    <w:p w14:paraId="6BD92F66" w14:textId="77777777" w:rsidR="00A55141" w:rsidRDefault="005C2C06">
      <w:pPr>
        <w:pStyle w:val="BodyText"/>
        <w:numPr>
          <w:ilvl w:val="1"/>
          <w:numId w:val="6"/>
        </w:numPr>
        <w:spacing w:after="0"/>
        <w:rPr>
          <w:rFonts w:ascii="Times New Roman" w:hAnsi="Times New Roman"/>
          <w:sz w:val="22"/>
          <w:szCs w:val="22"/>
          <w:lang w:eastAsia="zh-CN"/>
        </w:rPr>
      </w:pPr>
      <w:bookmarkStart w:id="29" w:name="_Toc79137165"/>
      <w:bookmarkStart w:id="30"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29"/>
    </w:p>
    <w:p w14:paraId="05FC3EE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UE beam switching gaps between consecutive PRACH occasions within a PRACH slot are not needed, since the UE is allowed to send only one PRACH preamble before the end of the RAR </w:t>
      </w:r>
      <w:proofErr w:type="gramStart"/>
      <w:r>
        <w:rPr>
          <w:rFonts w:ascii="Times New Roman" w:hAnsi="Times New Roman"/>
          <w:sz w:val="22"/>
          <w:szCs w:val="22"/>
          <w:lang w:eastAsia="zh-CN"/>
        </w:rPr>
        <w:t>window, and</w:t>
      </w:r>
      <w:proofErr w:type="gramEnd"/>
      <w:r>
        <w:rPr>
          <w:rFonts w:ascii="Times New Roman" w:hAnsi="Times New Roman"/>
          <w:sz w:val="22"/>
          <w:szCs w:val="22"/>
          <w:lang w:eastAsia="zh-CN"/>
        </w:rPr>
        <w:t xml:space="preserve"> will hence not need to transmit in back-to-back PRACH occasions in a slot.</w:t>
      </w:r>
      <w:bookmarkEnd w:id="30"/>
    </w:p>
    <w:p w14:paraId="3905546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1C84716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2000334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PRACH slot density use the same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PRACH slots per reference slot) as for 120kHz PRACH in FR2-1 is supported (ALT 1).</w:t>
      </w:r>
    </w:p>
    <w:p w14:paraId="42BCB62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5CA43A2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2357B10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Adopt ALT 2)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the number of ROs per reference slot is the same as for 120kHz PRACH in FR2.</w:t>
      </w:r>
    </w:p>
    <w:p w14:paraId="7630131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2D5A461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7B405C5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6F2349F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37D9C3A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the gap and CP length may not be long enough to absorb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 requirement</w:t>
      </w:r>
    </w:p>
    <w:p w14:paraId="3834A52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consider including a symbol-level gap between ROs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56B1ADA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7960A92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0C45245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538EFC4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2F715396"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9A07DE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0D09F92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52A833E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LBT is used to transmit the PRACH preamble, consider </w:t>
      </w:r>
      <w:proofErr w:type="gramStart"/>
      <w:r>
        <w:rPr>
          <w:rFonts w:ascii="Times New Roman" w:hAnsi="Times New Roman"/>
          <w:sz w:val="22"/>
          <w:szCs w:val="22"/>
          <w:lang w:eastAsia="zh-CN"/>
        </w:rPr>
        <w:t>to insert</w:t>
      </w:r>
      <w:proofErr w:type="gramEnd"/>
      <w:r>
        <w:rPr>
          <w:rFonts w:ascii="Times New Roman" w:hAnsi="Times New Roman"/>
          <w:sz w:val="22"/>
          <w:szCs w:val="22"/>
          <w:lang w:eastAsia="zh-CN"/>
        </w:rPr>
        <w:t xml:space="preserve">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p w14:paraId="19DBB32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 kHz PRACH in FR2-2 is supported for the PRACH density.</w:t>
      </w:r>
    </w:p>
    <w:p w14:paraId="1C74CCA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47DB718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489EA8C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09BE7DC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6BEB920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PRACH SCS 480 kHz and 960 kHz, introduce optional time gaps between consecutive </w:t>
      </w:r>
      <w:proofErr w:type="gramStart"/>
      <w:r>
        <w:rPr>
          <w:rFonts w:ascii="Times New Roman" w:hAnsi="Times New Roman"/>
          <w:sz w:val="22"/>
          <w:szCs w:val="22"/>
          <w:lang w:eastAsia="zh-CN"/>
        </w:rPr>
        <w:t>ROs;</w:t>
      </w:r>
      <w:proofErr w:type="gramEnd"/>
    </w:p>
    <w:p w14:paraId="474D2D5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76D161E8" w14:textId="77777777" w:rsidR="00A55141" w:rsidRDefault="005C2C06">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59A5F26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w:t>
      </w:r>
      <w:proofErr w:type="gramStart"/>
      <w:r>
        <w:rPr>
          <w:rFonts w:ascii="Times New Roman" w:hAnsi="Times New Roman"/>
          <w:sz w:val="22"/>
          <w:szCs w:val="22"/>
          <w:lang w:eastAsia="zh-CN"/>
        </w:rPr>
        <w:t>gap.</w:t>
      </w:r>
      <w:proofErr w:type="gramEnd"/>
    </w:p>
    <w:p w14:paraId="4E51FDD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PRACH density for 480kHz and 960kHz PRACH, select ALT 2) 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3A84DEF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1669FE0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7B43F02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78618B5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512B943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0FE12B4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4C4689A7"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491BA85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451678F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0A2C31C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5C7EEED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0C9DB3D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190994C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1F9E57D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189B8A2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220FA78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4D99AF3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1BE3C96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0CB1D73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1D997926" w14:textId="77777777" w:rsidR="00A55141" w:rsidRDefault="00A55141">
      <w:pPr>
        <w:pStyle w:val="BodyText"/>
        <w:spacing w:after="0"/>
        <w:rPr>
          <w:rFonts w:ascii="Times New Roman" w:hAnsi="Times New Roman"/>
          <w:sz w:val="22"/>
          <w:szCs w:val="22"/>
          <w:lang w:eastAsia="zh-CN"/>
        </w:rPr>
      </w:pPr>
    </w:p>
    <w:p w14:paraId="23C9746F" w14:textId="77777777" w:rsidR="00A55141" w:rsidRDefault="00A55141">
      <w:pPr>
        <w:pStyle w:val="BodyText"/>
        <w:spacing w:after="0"/>
        <w:rPr>
          <w:rFonts w:ascii="Times New Roman" w:hAnsi="Times New Roman"/>
          <w:sz w:val="22"/>
          <w:szCs w:val="22"/>
          <w:lang w:eastAsia="zh-CN"/>
        </w:rPr>
      </w:pPr>
    </w:p>
    <w:p w14:paraId="028480B3" w14:textId="77777777" w:rsidR="00A55141" w:rsidRDefault="00A55141">
      <w:pPr>
        <w:pStyle w:val="BodyText"/>
        <w:spacing w:after="0"/>
        <w:rPr>
          <w:rFonts w:ascii="Times New Roman" w:hAnsi="Times New Roman"/>
          <w:sz w:val="22"/>
          <w:szCs w:val="22"/>
          <w:lang w:eastAsia="zh-CN"/>
        </w:rPr>
      </w:pPr>
    </w:p>
    <w:p w14:paraId="3049F33F" w14:textId="77777777" w:rsidR="00A55141" w:rsidRDefault="005C2C06">
      <w:pPr>
        <w:pStyle w:val="Heading4"/>
        <w:rPr>
          <w:lang w:eastAsia="zh-CN"/>
        </w:rPr>
      </w:pPr>
      <w:r>
        <w:rPr>
          <w:lang w:eastAsia="zh-CN"/>
        </w:rPr>
        <w:t>Summary of Discussions</w:t>
      </w:r>
    </w:p>
    <w:p w14:paraId="200595C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A55141" w14:paraId="2CA0E349" w14:textId="77777777">
        <w:tc>
          <w:tcPr>
            <w:tcW w:w="9962" w:type="dxa"/>
          </w:tcPr>
          <w:p w14:paraId="114FAE44" w14:textId="77777777" w:rsidR="00A55141" w:rsidRDefault="005C2C06">
            <w:pPr>
              <w:spacing w:before="0" w:after="0" w:line="240" w:lineRule="auto"/>
              <w:rPr>
                <w:b/>
                <w:bCs/>
                <w:lang w:eastAsia="zh-CN"/>
              </w:rPr>
            </w:pPr>
            <w:r>
              <w:rPr>
                <w:b/>
                <w:bCs/>
                <w:lang w:eastAsia="zh-CN"/>
              </w:rPr>
              <w:t>Agreement:</w:t>
            </w:r>
          </w:p>
          <w:p w14:paraId="38DD184E" w14:textId="77777777" w:rsidR="00A55141" w:rsidRDefault="005C2C06">
            <w:pPr>
              <w:numPr>
                <w:ilvl w:val="0"/>
                <w:numId w:val="6"/>
              </w:numPr>
              <w:overflowPunct/>
              <w:autoSpaceDE/>
              <w:autoSpaceDN/>
              <w:adjustRightInd/>
              <w:spacing w:before="0" w:after="0" w:line="240" w:lineRule="auto"/>
              <w:textAlignment w:val="auto"/>
              <w:rPr>
                <w:lang w:eastAsia="zh-CN"/>
              </w:rPr>
            </w:pPr>
            <w:r>
              <w:rPr>
                <w:lang w:eastAsia="zh-CN"/>
              </w:rPr>
              <w:t>PRACH configuration for 480/960 kHz SCS (if agreed)</w:t>
            </w:r>
          </w:p>
          <w:p w14:paraId="14FA4B9E" w14:textId="77777777" w:rsidR="00A55141" w:rsidRDefault="005C2C06">
            <w:pPr>
              <w:numPr>
                <w:ilvl w:val="1"/>
                <w:numId w:val="6"/>
              </w:numPr>
              <w:overflowPunct/>
              <w:autoSpaceDE/>
              <w:autoSpaceDN/>
              <w:adjustRightInd/>
              <w:spacing w:before="0" w:after="0" w:line="240" w:lineRule="auto"/>
              <w:textAlignment w:val="auto"/>
              <w:rPr>
                <w:lang w:eastAsia="zh-CN"/>
              </w:rPr>
            </w:pPr>
            <w:r>
              <w:rPr>
                <w:lang w:eastAsia="zh-CN"/>
              </w:rPr>
              <w:lastRenderedPageBreak/>
              <w:t xml:space="preserve">The minimum PRACH configuration period is 10 </w:t>
            </w:r>
            <w:proofErr w:type="spellStart"/>
            <w:r>
              <w:rPr>
                <w:lang w:eastAsia="zh-CN"/>
              </w:rPr>
              <w:t>ms</w:t>
            </w:r>
            <w:proofErr w:type="spellEnd"/>
            <w:r>
              <w:rPr>
                <w:lang w:eastAsia="zh-CN"/>
              </w:rPr>
              <w:t xml:space="preserve"> (as in FR2)</w:t>
            </w:r>
          </w:p>
          <w:p w14:paraId="6133B9B9" w14:textId="77777777" w:rsidR="00A55141" w:rsidRDefault="005C2C06">
            <w:pPr>
              <w:numPr>
                <w:ilvl w:val="1"/>
                <w:numId w:val="6"/>
              </w:numPr>
              <w:overflowPunct/>
              <w:autoSpaceDE/>
              <w:autoSpaceDN/>
              <w:adjustRightInd/>
              <w:spacing w:before="0" w:after="0" w:line="240" w:lineRule="auto"/>
              <w:textAlignment w:val="auto"/>
              <w:rPr>
                <w:lang w:eastAsia="zh-CN"/>
              </w:rPr>
            </w:pPr>
            <w:r>
              <w:rPr>
                <w:lang w:eastAsia="zh-CN"/>
              </w:rPr>
              <w:t>For RO configuration for PRACH with 480/960kHz SCS,</w:t>
            </w:r>
          </w:p>
          <w:p w14:paraId="1868D96F" w14:textId="77777777" w:rsidR="00A55141" w:rsidRDefault="005C2C06">
            <w:pPr>
              <w:numPr>
                <w:ilvl w:val="2"/>
                <w:numId w:val="6"/>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096A2808" w14:textId="77777777" w:rsidR="00A55141" w:rsidRDefault="005C2C06">
            <w:pPr>
              <w:numPr>
                <w:ilvl w:val="3"/>
                <w:numId w:val="6"/>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488E70EE" w14:textId="77777777" w:rsidR="00A55141" w:rsidRDefault="005C2C06">
            <w:pPr>
              <w:numPr>
                <w:ilvl w:val="3"/>
                <w:numId w:val="6"/>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1B8F32E1" w14:textId="77777777" w:rsidR="00A55141" w:rsidRDefault="005C2C06">
            <w:pPr>
              <w:numPr>
                <w:ilvl w:val="3"/>
                <w:numId w:val="6"/>
              </w:numPr>
              <w:overflowPunct/>
              <w:autoSpaceDE/>
              <w:autoSpaceDN/>
              <w:adjustRightInd/>
              <w:spacing w:before="0" w:after="0" w:line="240" w:lineRule="auto"/>
              <w:textAlignment w:val="auto"/>
              <w:rPr>
                <w:lang w:eastAsia="zh-CN"/>
              </w:rPr>
            </w:pPr>
            <w:r>
              <w:rPr>
                <w:lang w:eastAsia="zh-CN"/>
              </w:rPr>
              <w:t>potential impact to RA-RNTI calculation</w:t>
            </w:r>
          </w:p>
          <w:p w14:paraId="5F9FA21A" w14:textId="77777777" w:rsidR="00A55141" w:rsidRDefault="005C2C06">
            <w:pPr>
              <w:spacing w:before="0" w:after="0" w:line="240" w:lineRule="auto"/>
              <w:rPr>
                <w:b/>
                <w:bCs/>
                <w:lang w:eastAsia="zh-CN"/>
              </w:rPr>
            </w:pPr>
            <w:r>
              <w:rPr>
                <w:b/>
                <w:bCs/>
                <w:lang w:eastAsia="zh-CN"/>
              </w:rPr>
              <w:t>Agreement:</w:t>
            </w:r>
          </w:p>
          <w:p w14:paraId="0A1A9A69" w14:textId="77777777" w:rsidR="00A55141" w:rsidRDefault="005C2C06">
            <w:pPr>
              <w:pStyle w:val="BodyText"/>
              <w:spacing w:before="0" w:after="0" w:line="240" w:lineRule="auto"/>
              <w:rPr>
                <w:rFonts w:cs="Times"/>
                <w:szCs w:val="20"/>
                <w:lang w:eastAsia="zh-CN"/>
              </w:rPr>
            </w:pPr>
            <w:r>
              <w:rPr>
                <w:rFonts w:cs="Times"/>
                <w:szCs w:val="20"/>
                <w:lang w:eastAsia="zh-CN"/>
              </w:rPr>
              <w:t xml:space="preserve">For 480kHz and 960kHz PRACH, </w:t>
            </w:r>
          </w:p>
          <w:p w14:paraId="39A27541" w14:textId="77777777" w:rsidR="00A55141" w:rsidRDefault="005C2C06">
            <w:pPr>
              <w:pStyle w:val="BodyText"/>
              <w:numPr>
                <w:ilvl w:val="0"/>
                <w:numId w:val="42"/>
              </w:numPr>
              <w:spacing w:before="0" w:after="0" w:line="240" w:lineRule="auto"/>
              <w:ind w:left="360"/>
              <w:rPr>
                <w:rFonts w:cs="Times"/>
                <w:szCs w:val="20"/>
                <w:lang w:eastAsia="zh-CN"/>
              </w:rPr>
            </w:pPr>
            <w:proofErr w:type="gramStart"/>
            <w:r>
              <w:rPr>
                <w:rFonts w:cs="Times"/>
                <w:szCs w:val="20"/>
                <w:lang w:eastAsia="zh-CN"/>
              </w:rPr>
              <w:t>Down-select</w:t>
            </w:r>
            <w:proofErr w:type="gramEnd"/>
            <w:r>
              <w:rPr>
                <w:rFonts w:cs="Times"/>
                <w:szCs w:val="20"/>
                <w:lang w:eastAsia="zh-CN"/>
              </w:rPr>
              <w:t xml:space="preserve"> among option 1 and 2</w:t>
            </w:r>
          </w:p>
          <w:p w14:paraId="2879008D" w14:textId="77777777" w:rsidR="00A55141" w:rsidRDefault="005C2C06">
            <w:pPr>
              <w:pStyle w:val="BodyText"/>
              <w:numPr>
                <w:ilvl w:val="1"/>
                <w:numId w:val="42"/>
              </w:numPr>
              <w:spacing w:before="0" w:after="0" w:line="240" w:lineRule="auto"/>
              <w:ind w:left="1080"/>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F03A88">
              <w:rPr>
                <w:rFonts w:cs="Times"/>
                <w:noProof/>
                <w:position w:val="-5"/>
                <w:szCs w:val="20"/>
              </w:rPr>
              <w:pict w14:anchorId="64E6294D">
                <v:shape id="_x0000_i1036" type="#_x0000_t75" alt="" style="width:14.2pt;height:14.2pt;mso-width-percent:0;mso-height-percent:0;mso-width-percent:0;mso-height-percent:0" equationxml="&lt;">
                  <v:imagedata r:id="rId46" o:title="" chromakey="white"/>
                </v:shape>
              </w:pict>
            </w:r>
            <w:r>
              <w:rPr>
                <w:rFonts w:cs="Times"/>
                <w:szCs w:val="20"/>
              </w:rPr>
              <w:instrText xml:space="preserve"> </w:instrText>
            </w:r>
            <w:r>
              <w:rPr>
                <w:rFonts w:cs="Times"/>
                <w:szCs w:val="20"/>
              </w:rPr>
              <w:fldChar w:fldCharType="separate"/>
            </w:r>
            <w:r w:rsidR="00F03A88">
              <w:rPr>
                <w:rFonts w:cs="Times"/>
                <w:noProof/>
                <w:position w:val="-5"/>
                <w:szCs w:val="20"/>
              </w:rPr>
              <w:pict w14:anchorId="6CCB6701">
                <v:shape id="_x0000_i1035" type="#_x0000_t75" alt="" style="width:14.2pt;height:14.2pt;mso-width-percent:0;mso-height-percent:0;mso-width-percent:0;mso-height-percent:0" equationxml="&lt;">
                  <v:imagedata r:id="rId46"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4516F511" w14:textId="77777777" w:rsidR="00A55141" w:rsidRDefault="005C2C06">
            <w:pPr>
              <w:pStyle w:val="BodyText"/>
              <w:numPr>
                <w:ilvl w:val="2"/>
                <w:numId w:val="42"/>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F03A88">
              <w:rPr>
                <w:rFonts w:cs="Times"/>
                <w:noProof/>
                <w:position w:val="-5"/>
                <w:szCs w:val="20"/>
              </w:rPr>
              <w:pict w14:anchorId="523B911E">
                <v:shape id="_x0000_i1034" type="#_x0000_t75" alt="" style="width:23.1pt;height:14.2pt;mso-width-percent:0;mso-height-percent:0;mso-width-percent:0;mso-height-percent:0" equationxml="&lt;">
                  <v:imagedata r:id="rId47" o:title="" chromakey="white"/>
                </v:shape>
              </w:pict>
            </w:r>
            <w:r>
              <w:rPr>
                <w:rFonts w:cs="Times"/>
                <w:szCs w:val="20"/>
                <w:lang w:eastAsia="zh-CN"/>
              </w:rPr>
              <w:instrText xml:space="preserve"> </w:instrText>
            </w:r>
            <w:r>
              <w:rPr>
                <w:rFonts w:cs="Times"/>
                <w:szCs w:val="20"/>
                <w:lang w:eastAsia="zh-CN"/>
              </w:rPr>
              <w:fldChar w:fldCharType="separate"/>
            </w:r>
            <w:r w:rsidR="00F03A88">
              <w:rPr>
                <w:rFonts w:cs="Times"/>
                <w:noProof/>
                <w:position w:val="-5"/>
                <w:szCs w:val="20"/>
              </w:rPr>
              <w:pict w14:anchorId="523AFA33">
                <v:shape id="_x0000_i1033" type="#_x0000_t75" alt="" style="width:23.1pt;height:14.2pt;mso-width-percent:0;mso-height-percent:0;mso-width-percent:0;mso-height-percent:0" equationxml="&lt;">
                  <v:imagedata r:id="rId47" o:title="" chromakey="white"/>
                </v:shape>
              </w:pict>
            </w:r>
            <w:r>
              <w:rPr>
                <w:rFonts w:cs="Times"/>
                <w:szCs w:val="20"/>
                <w:lang w:eastAsia="zh-CN"/>
              </w:rPr>
              <w:fldChar w:fldCharType="end"/>
            </w:r>
            <w:r>
              <w:rPr>
                <w:rFonts w:cs="Times"/>
                <w:szCs w:val="20"/>
                <w:lang w:eastAsia="zh-CN"/>
              </w:rPr>
              <w:t xml:space="preserve"> within reference slot and </w:t>
            </w:r>
            <w:proofErr w:type="gramStart"/>
            <w:r>
              <w:rPr>
                <w:rFonts w:cs="Times"/>
                <w:szCs w:val="20"/>
                <w:lang w:eastAsia="zh-CN"/>
              </w:rPr>
              <w:t>whether or not</w:t>
            </w:r>
            <w:proofErr w:type="gramEnd"/>
            <w:r>
              <w:rPr>
                <w:rFonts w:cs="Times"/>
                <w:szCs w:val="20"/>
                <w:lang w:eastAsia="zh-CN"/>
              </w:rPr>
              <w:t xml:space="preserve"> the ROs for a given PRACH configuration can span more than one PRACH slot if gaps between consecutive ROs are supported for LBT and/or beam switching purposes</w:t>
            </w:r>
          </w:p>
          <w:p w14:paraId="1CC470D5" w14:textId="77777777" w:rsidR="00A55141" w:rsidRDefault="005C2C06">
            <w:pPr>
              <w:pStyle w:val="BodyText"/>
              <w:numPr>
                <w:ilvl w:val="1"/>
                <w:numId w:val="42"/>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729652F" w14:textId="77777777" w:rsidR="00A55141" w:rsidRDefault="005C2C06">
            <w:pPr>
              <w:pStyle w:val="BodyText"/>
              <w:numPr>
                <w:ilvl w:val="0"/>
                <w:numId w:val="42"/>
              </w:numPr>
              <w:spacing w:before="0" w:after="0" w:line="240" w:lineRule="auto"/>
              <w:ind w:left="360"/>
              <w:rPr>
                <w:rFonts w:cs="Times"/>
                <w:szCs w:val="20"/>
                <w:lang w:eastAsia="zh-CN"/>
              </w:rPr>
            </w:pPr>
            <w:r>
              <w:rPr>
                <w:rFonts w:cs="Times"/>
                <w:szCs w:val="20"/>
                <w:lang w:eastAsia="zh-CN"/>
              </w:rPr>
              <w:t>Following alternatives are considered on PRACH density</w:t>
            </w:r>
          </w:p>
          <w:p w14:paraId="4A1B92B1" w14:textId="77777777" w:rsidR="00A55141" w:rsidRDefault="005C2C06">
            <w:pPr>
              <w:pStyle w:val="BodyText"/>
              <w:numPr>
                <w:ilvl w:val="1"/>
                <w:numId w:val="42"/>
              </w:numPr>
              <w:spacing w:before="0" w:after="0" w:line="240" w:lineRule="auto"/>
              <w:ind w:left="1080"/>
              <w:rPr>
                <w:rFonts w:cs="Times"/>
                <w:szCs w:val="20"/>
                <w:lang w:eastAsia="zh-CN"/>
              </w:rPr>
            </w:pPr>
            <w:r>
              <w:rPr>
                <w:rFonts w:cs="Times"/>
                <w:szCs w:val="20"/>
                <w:lang w:eastAsia="zh-CN"/>
              </w:rPr>
              <w:t>ALT 1) At least the same density (</w:t>
            </w:r>
            <w:proofErr w:type="gramStart"/>
            <w:r>
              <w:rPr>
                <w:rFonts w:cs="Times"/>
                <w:szCs w:val="20"/>
                <w:lang w:eastAsia="zh-CN"/>
              </w:rPr>
              <w:t>i.e.</w:t>
            </w:r>
            <w:proofErr w:type="gramEnd"/>
            <w:r>
              <w:rPr>
                <w:rFonts w:cs="Times"/>
                <w:szCs w:val="20"/>
                <w:lang w:eastAsia="zh-CN"/>
              </w:rPr>
              <w:t xml:space="preserve"> number of PRACH slots per reference slot) as for 120kHz PRACH in FR2 is supported</w:t>
            </w:r>
          </w:p>
          <w:p w14:paraId="1ED7693E" w14:textId="77777777" w:rsidR="00A55141" w:rsidRDefault="005C2C06">
            <w:pPr>
              <w:pStyle w:val="BodyText"/>
              <w:numPr>
                <w:ilvl w:val="2"/>
                <w:numId w:val="42"/>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48ED3A4D" w14:textId="77777777" w:rsidR="00A55141" w:rsidRDefault="005C2C06">
            <w:pPr>
              <w:pStyle w:val="BodyText"/>
              <w:numPr>
                <w:ilvl w:val="1"/>
                <w:numId w:val="42"/>
              </w:numPr>
              <w:spacing w:before="0" w:after="0" w:line="240" w:lineRule="auto"/>
              <w:ind w:left="1080"/>
              <w:rPr>
                <w:rFonts w:cs="Times"/>
                <w:szCs w:val="20"/>
                <w:lang w:eastAsia="zh-CN"/>
              </w:rPr>
            </w:pPr>
            <w:r>
              <w:rPr>
                <w:rFonts w:cs="Times"/>
                <w:szCs w:val="20"/>
                <w:lang w:eastAsia="zh-CN"/>
              </w:rPr>
              <w:t>ALT 2) at least the same RO density (</w:t>
            </w:r>
            <w:proofErr w:type="gramStart"/>
            <w:r>
              <w:rPr>
                <w:rFonts w:cs="Times"/>
                <w:szCs w:val="20"/>
                <w:lang w:eastAsia="zh-CN"/>
              </w:rPr>
              <w:t>i.e.</w:t>
            </w:r>
            <w:proofErr w:type="gramEnd"/>
            <w:r>
              <w:rPr>
                <w:rFonts w:cs="Times"/>
                <w:szCs w:val="20"/>
                <w:lang w:eastAsia="zh-CN"/>
              </w:rPr>
              <w:t xml:space="preserve"> number of RO per reference slot) as for 120kHz PRACH in FR2 is supported </w:t>
            </w:r>
          </w:p>
          <w:p w14:paraId="4FE28073" w14:textId="77777777" w:rsidR="00A55141" w:rsidRDefault="005C2C06">
            <w:pPr>
              <w:pStyle w:val="BodyText"/>
              <w:numPr>
                <w:ilvl w:val="2"/>
                <w:numId w:val="42"/>
              </w:numPr>
              <w:spacing w:before="0" w:after="0" w:line="240" w:lineRule="auto"/>
              <w:ind w:left="1800"/>
              <w:rPr>
                <w:rFonts w:cs="Times"/>
                <w:szCs w:val="20"/>
                <w:lang w:eastAsia="zh-CN"/>
              </w:rPr>
            </w:pPr>
            <w:r>
              <w:rPr>
                <w:rFonts w:cs="Times"/>
                <w:szCs w:val="20"/>
                <w:lang w:eastAsia="zh-CN"/>
              </w:rPr>
              <w:t>FFS: support for higher RO density</w:t>
            </w:r>
          </w:p>
          <w:p w14:paraId="3F66ABDF" w14:textId="77777777" w:rsidR="00A55141" w:rsidRDefault="005C2C06">
            <w:pPr>
              <w:pStyle w:val="BodyText"/>
              <w:numPr>
                <w:ilvl w:val="1"/>
                <w:numId w:val="42"/>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60DC59A9" w14:textId="77777777" w:rsidR="00A55141" w:rsidRDefault="005C2C06">
            <w:pPr>
              <w:pStyle w:val="BodyText"/>
              <w:spacing w:before="0" w:after="0" w:line="240" w:lineRule="auto"/>
              <w:jc w:val="center"/>
              <w:rPr>
                <w:rFonts w:cs="Times"/>
                <w:szCs w:val="20"/>
                <w:lang w:eastAsia="zh-CN"/>
              </w:rPr>
            </w:pPr>
            <w:r>
              <w:rPr>
                <w:rFonts w:eastAsia="DengXian" w:cs="Times"/>
                <w:noProof/>
                <w:szCs w:val="20"/>
              </w:rPr>
              <w:drawing>
                <wp:inline distT="0" distB="0" distL="0" distR="0" wp14:anchorId="3B9D4940" wp14:editId="1C0FE41C">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00688576" w14:textId="77777777" w:rsidR="00A55141" w:rsidRDefault="005C2C06">
            <w:pPr>
              <w:pStyle w:val="BodyText"/>
              <w:numPr>
                <w:ilvl w:val="0"/>
                <w:numId w:val="42"/>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44D4A3E8" w14:textId="77777777" w:rsidR="00A55141" w:rsidRDefault="005C2C06">
            <w:pPr>
              <w:pStyle w:val="BodyText"/>
              <w:numPr>
                <w:ilvl w:val="0"/>
                <w:numId w:val="42"/>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333C2DE1" w14:textId="77777777" w:rsidR="00A55141" w:rsidRDefault="00A55141">
      <w:pPr>
        <w:pStyle w:val="BodyText"/>
        <w:spacing w:after="0"/>
        <w:rPr>
          <w:rFonts w:ascii="Times New Roman" w:hAnsi="Times New Roman"/>
          <w:sz w:val="22"/>
          <w:szCs w:val="22"/>
          <w:lang w:eastAsia="zh-CN"/>
        </w:rPr>
      </w:pPr>
    </w:p>
    <w:p w14:paraId="26B8D9B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1C853E8A" w14:textId="77777777" w:rsidR="00A55141" w:rsidRDefault="00A55141">
      <w:pPr>
        <w:pStyle w:val="BodyText"/>
        <w:spacing w:after="0"/>
        <w:rPr>
          <w:rFonts w:ascii="Times New Roman" w:hAnsi="Times New Roman"/>
          <w:sz w:val="22"/>
          <w:szCs w:val="22"/>
          <w:lang w:eastAsia="zh-CN"/>
        </w:rPr>
      </w:pPr>
    </w:p>
    <w:p w14:paraId="3EBCEDA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70F6F2DE"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F03A88">
        <w:rPr>
          <w:rFonts w:ascii="Times New Roman" w:hAnsi="Times New Roman"/>
          <w:noProof/>
          <w:position w:val="-5"/>
          <w:sz w:val="22"/>
          <w:szCs w:val="22"/>
        </w:rPr>
        <w:pict w14:anchorId="28AEC111">
          <v:shape id="_x0000_i1032" type="#_x0000_t75" alt="" style="width:14.2pt;height:14.2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F03A88">
        <w:rPr>
          <w:rFonts w:ascii="Times New Roman" w:hAnsi="Times New Roman"/>
          <w:noProof/>
          <w:position w:val="-5"/>
          <w:sz w:val="22"/>
          <w:szCs w:val="22"/>
        </w:rPr>
        <w:pict w14:anchorId="53317A2C">
          <v:shape id="_x0000_i1031" type="#_x0000_t75" alt="" style="width:14.2pt;height:14.2pt;mso-width-percent:0;mso-height-percent:0;mso-width-percent:0;mso-height-percent:0"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4CD01380" w14:textId="77777777" w:rsidR="00A55141" w:rsidRDefault="005C2C06">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Interdigital, Ericsson,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r>
        <w:rPr>
          <w:rFonts w:ascii="Times New Roman" w:hAnsi="Times New Roman"/>
          <w:color w:val="C00000"/>
          <w:sz w:val="22"/>
          <w:szCs w:val="22"/>
          <w:lang w:eastAsia="zh-CN"/>
        </w:rPr>
        <w:t>, OPPO, CATT</w:t>
      </w:r>
    </w:p>
    <w:p w14:paraId="65890238"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54270DB0"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7944EFA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64A9D365"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PRACH slots per reference slot) as for 120kHz PRACH in FR2 is supported</w:t>
      </w:r>
    </w:p>
    <w:p w14:paraId="621FB6B6"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Ericsson, </w:t>
      </w:r>
      <w:proofErr w:type="spellStart"/>
      <w:r>
        <w:rPr>
          <w:rFonts w:ascii="Times New Roman" w:hAnsi="Times New Roman"/>
          <w:sz w:val="22"/>
          <w:szCs w:val="22"/>
          <w:lang w:eastAsia="zh-CN"/>
        </w:rPr>
        <w:t>Futurewei</w:t>
      </w:r>
      <w:proofErr w:type="spellEnd"/>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p>
    <w:p w14:paraId="75B148F8"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ALT 2) 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 </w:t>
      </w:r>
    </w:p>
    <w:p w14:paraId="2D493EAB" w14:textId="77777777" w:rsidR="00A55141" w:rsidRDefault="005C2C06">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 CATT, </w:t>
      </w:r>
      <w:proofErr w:type="spellStart"/>
      <w:r>
        <w:rPr>
          <w:rFonts w:ascii="Times New Roman" w:hAnsi="Times New Roman"/>
          <w:color w:val="C00000"/>
          <w:sz w:val="22"/>
          <w:szCs w:val="22"/>
          <w:lang w:val="de-DE" w:eastAsia="zh-CN"/>
        </w:rPr>
        <w:t>Huawei</w:t>
      </w:r>
      <w:proofErr w:type="spellEnd"/>
      <w:r>
        <w:rPr>
          <w:rFonts w:ascii="Times New Roman" w:hAnsi="Times New Roman"/>
          <w:color w:val="C00000"/>
          <w:sz w:val="22"/>
          <w:szCs w:val="22"/>
          <w:lang w:val="de-DE" w:eastAsia="zh-CN"/>
        </w:rPr>
        <w:t>/</w:t>
      </w:r>
      <w:proofErr w:type="spellStart"/>
      <w:r>
        <w:rPr>
          <w:rFonts w:ascii="Times New Roman" w:hAnsi="Times New Roman"/>
          <w:color w:val="C00000"/>
          <w:sz w:val="22"/>
          <w:szCs w:val="22"/>
          <w:lang w:val="de-DE" w:eastAsia="zh-CN"/>
        </w:rPr>
        <w:t>HiSilicon</w:t>
      </w:r>
      <w:proofErr w:type="spellEnd"/>
    </w:p>
    <w:p w14:paraId="6DF5E13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0CCEC711" w14:textId="77777777" w:rsidR="00A55141" w:rsidRDefault="005C2C06">
      <w:pPr>
        <w:pStyle w:val="BodyText"/>
        <w:numPr>
          <w:ilvl w:val="1"/>
          <w:numId w:val="6"/>
        </w:numPr>
        <w:spacing w:after="0"/>
        <w:rPr>
          <w:rFonts w:ascii="Times New Roman" w:hAnsi="Times New Roman"/>
          <w:color w:val="C00000"/>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w:t>
      </w:r>
      <w:proofErr w:type="spellStart"/>
      <w:r>
        <w:rPr>
          <w:rFonts w:ascii="Times New Roman" w:hAnsi="Times New Roman"/>
          <w:color w:val="C00000"/>
          <w:sz w:val="22"/>
          <w:szCs w:val="22"/>
          <w:lang w:eastAsia="zh-CN"/>
        </w:rPr>
        <w:t>Futurewei</w:t>
      </w:r>
      <w:proofErr w:type="spellEnd"/>
    </w:p>
    <w:p w14:paraId="73B78BD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p>
    <w:p w14:paraId="637CF84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4C4D5365" w14:textId="77777777" w:rsidR="00A55141" w:rsidRDefault="00F03A88">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5C2C06">
        <w:rPr>
          <w:rFonts w:ascii="Times New Roman" w:hAnsi="Times New Roman"/>
          <w:sz w:val="22"/>
          <w:szCs w:val="22"/>
          <w:lang w:eastAsia="zh-CN"/>
        </w:rPr>
        <w:t xml:space="preserve"> for 960kHz PRACH</w:t>
      </w:r>
    </w:p>
    <w:p w14:paraId="4D852BD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(For 1 PRACH slot per 60kHz reference slot), </w:t>
      </w:r>
      <w:del w:id="31"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08EFFBBA" w14:textId="77777777" w:rsidR="00A55141" w:rsidRDefault="00F03A88">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5C2C06">
        <w:rPr>
          <w:rFonts w:ascii="Times New Roman" w:hAnsi="Times New Roman"/>
          <w:sz w:val="22"/>
          <w:szCs w:val="22"/>
          <w:lang w:eastAsia="zh-CN"/>
        </w:rPr>
        <w:t xml:space="preserve"> for 960kHz PRACH.</w:t>
      </w:r>
    </w:p>
    <w:p w14:paraId="7998C484"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(For 2 PRACH slots per 60kHz reference slot)</w:t>
      </w:r>
    </w:p>
    <w:p w14:paraId="74B7F3C3" w14:textId="77777777" w:rsidR="00A55141" w:rsidRDefault="005C2C06">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w:proofErr w:type="spellStart"/>
            <w:proofErr w:type="gramStart"/>
            <m:r>
              <m:rPr>
                <m:nor/>
              </m:rPr>
              <w:rPr>
                <w:rFonts w:ascii="Times New Roman" w:hAnsi="Times New Roman"/>
                <w:color w:val="FF0000"/>
                <w:sz w:val="22"/>
                <w:szCs w:val="22"/>
                <w:lang w:eastAsia="zh-CN"/>
              </w:rPr>
              <m:t>RA,slot</m:t>
            </m:r>
            <w:proofErr w:type="spellEnd"/>
            <w:proofErr w:type="gramEnd"/>
          </m:sup>
        </m:sSubSup>
      </m:oMath>
      <w:r>
        <w:rPr>
          <w:rFonts w:ascii="Times New Roman" w:hAnsi="Times New Roman"/>
          <w:color w:val="FF0000"/>
          <w:sz w:val="22"/>
          <w:szCs w:val="22"/>
          <w:lang w:eastAsia="zh-CN"/>
        </w:rPr>
        <w:t xml:space="preserve">, i.e., the number of time domain PRACH </w:t>
      </w:r>
      <w:proofErr w:type="spellStart"/>
      <w:r>
        <w:rPr>
          <w:rFonts w:ascii="Times New Roman" w:hAnsi="Times New Roman"/>
          <w:color w:val="FF0000"/>
          <w:sz w:val="22"/>
          <w:szCs w:val="22"/>
          <w:lang w:eastAsia="zh-CN"/>
        </w:rPr>
        <w:t>occaions</w:t>
      </w:r>
      <w:proofErr w:type="spellEnd"/>
      <w:r>
        <w:rPr>
          <w:rFonts w:ascii="Times New Roman" w:hAnsi="Times New Roman"/>
          <w:color w:val="FF0000"/>
          <w:sz w:val="22"/>
          <w:szCs w:val="22"/>
          <w:lang w:eastAsia="zh-CN"/>
        </w:rPr>
        <w:t xml:space="preserve">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14:paraId="500F6AC3" w14:textId="77777777" w:rsidR="00A55141" w:rsidRDefault="005C2C06">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w:proofErr w:type="spellStart"/>
            <w:proofErr w:type="gramStart"/>
            <m:r>
              <m:rPr>
                <m:nor/>
              </m:rPr>
              <w:rPr>
                <w:rFonts w:ascii="Times New Roman" w:hAnsi="Times New Roman"/>
                <w:color w:val="FF0000"/>
                <w:sz w:val="22"/>
                <w:szCs w:val="22"/>
                <w:lang w:eastAsia="zh-CN"/>
              </w:rPr>
              <m:t>RA,slot</m:t>
            </m:r>
            <w:proofErr w:type="spellEnd"/>
            <w:proofErr w:type="gramEnd"/>
          </m:sup>
        </m:sSubSup>
        <m:r>
          <w:rPr>
            <w:rFonts w:ascii="Cambria Math" w:hAnsi="Cambria Math"/>
            <w:color w:val="FF0000"/>
            <w:sz w:val="22"/>
            <w:szCs w:val="22"/>
            <w:lang w:eastAsia="zh-CN"/>
          </w:rPr>
          <m:t>=1</m:t>
        </m:r>
      </m:oMath>
    </w:p>
    <w:p w14:paraId="7A7F9C78" w14:textId="77777777" w:rsidR="00A55141" w:rsidRDefault="00F03A88">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5C2C06">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5C2C06">
        <w:rPr>
          <w:rFonts w:ascii="Times New Roman" w:hAnsi="Times New Roman"/>
          <w:color w:val="FF0000"/>
          <w:sz w:val="22"/>
          <w:szCs w:val="22"/>
          <w:lang w:eastAsia="zh-CN"/>
        </w:rPr>
        <w:t xml:space="preserve"> for 960kHz PRACH</w:t>
      </w:r>
    </w:p>
    <w:p w14:paraId="0CA29B70" w14:textId="77777777" w:rsidR="00A55141" w:rsidRDefault="005C2C06">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w:proofErr w:type="spellStart"/>
            <w:proofErr w:type="gramStart"/>
            <m:r>
              <m:rPr>
                <m:nor/>
              </m:rPr>
              <w:rPr>
                <w:rFonts w:ascii="Times New Roman" w:hAnsi="Times New Roman"/>
                <w:color w:val="FF0000"/>
                <w:sz w:val="22"/>
                <w:szCs w:val="22"/>
                <w:lang w:eastAsia="zh-CN"/>
              </w:rPr>
              <m:t>RA,slot</m:t>
            </m:r>
            <w:proofErr w:type="spellEnd"/>
            <w:proofErr w:type="gramEnd"/>
          </m:sup>
        </m:sSubSup>
        <m:r>
          <w:rPr>
            <w:rFonts w:ascii="Cambria Math" w:hAnsi="Cambria Math"/>
            <w:color w:val="FF0000"/>
            <w:sz w:val="22"/>
            <w:szCs w:val="22"/>
            <w:lang w:eastAsia="zh-CN"/>
          </w:rPr>
          <m:t>=2</m:t>
        </m:r>
      </m:oMath>
    </w:p>
    <w:p w14:paraId="5531C445" w14:textId="77777777" w:rsidR="00A55141" w:rsidRDefault="00F03A88">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5C2C06">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5C2C06">
        <w:rPr>
          <w:rFonts w:ascii="Times New Roman" w:hAnsi="Times New Roman"/>
          <w:color w:val="FF0000"/>
          <w:sz w:val="22"/>
          <w:szCs w:val="22"/>
          <w:lang w:eastAsia="zh-CN"/>
        </w:rPr>
        <w:t xml:space="preserve"> for 960kHz PRACH</w:t>
      </w:r>
    </w:p>
    <w:p w14:paraId="714367D3" w14:textId="77777777" w:rsidR="00A55141" w:rsidRDefault="005C2C06">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w:t>
      </w:r>
      <w:proofErr w:type="spellStart"/>
      <w:r>
        <w:rPr>
          <w:rFonts w:ascii="Times New Roman" w:hAnsi="Times New Roman"/>
          <w:color w:val="FF0000"/>
          <w:sz w:val="22"/>
          <w:szCs w:val="22"/>
          <w:lang w:eastAsia="zh-CN"/>
        </w:rPr>
        <w:t>HiSilicon</w:t>
      </w:r>
      <w:proofErr w:type="spellEnd"/>
      <w:r>
        <w:rPr>
          <w:rFonts w:ascii="Times New Roman" w:hAnsi="Times New Roman"/>
          <w:color w:val="FF0000"/>
          <w:sz w:val="22"/>
          <w:szCs w:val="22"/>
          <w:lang w:eastAsia="zh-CN"/>
        </w:rPr>
        <w:t>]</w:t>
      </w:r>
    </w:p>
    <w:p w14:paraId="41F304E9" w14:textId="77777777" w:rsidR="00A55141" w:rsidRDefault="00F03A88">
      <w:pPr>
        <w:pStyle w:val="BodyText"/>
        <w:numPr>
          <w:ilvl w:val="1"/>
          <w:numId w:val="6"/>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5C2C06">
        <w:rPr>
          <w:rFonts w:ascii="Times New Roman" w:hAnsi="Times New Roman"/>
          <w:sz w:val="22"/>
          <w:szCs w:val="22"/>
          <w:lang w:eastAsia="zh-CN"/>
        </w:rPr>
        <w:t xml:space="preserve"> for 480 and 960 kHz SCS, respectively</w:t>
      </w:r>
    </w:p>
    <w:p w14:paraId="231030D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3F2E8BE9" w14:textId="77777777" w:rsidR="00A55141" w:rsidRDefault="005C2C06">
      <w:pPr>
        <w:pStyle w:val="BodyText"/>
        <w:numPr>
          <w:ilvl w:val="1"/>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by the gNB</w:t>
      </w:r>
    </w:p>
    <w:p w14:paraId="77BA4162" w14:textId="77777777" w:rsidR="00A55141" w:rsidRDefault="005C2C06">
      <w:pPr>
        <w:pStyle w:val="BodyText"/>
        <w:numPr>
          <w:ilvl w:val="2"/>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LGE</w:t>
      </w:r>
    </w:p>
    <w:p w14:paraId="3F6B4157"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10B6807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446A671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41019062" w14:textId="77777777" w:rsidR="00A55141" w:rsidRDefault="00A55141">
      <w:pPr>
        <w:pStyle w:val="BodyText"/>
        <w:spacing w:after="0"/>
        <w:rPr>
          <w:rFonts w:ascii="Times New Roman" w:hAnsi="Times New Roman"/>
          <w:sz w:val="22"/>
          <w:szCs w:val="22"/>
          <w:lang w:eastAsia="zh-CN"/>
        </w:rPr>
      </w:pPr>
    </w:p>
    <w:p w14:paraId="740CCDD3" w14:textId="77777777" w:rsidR="00A55141" w:rsidRDefault="00A55141">
      <w:pPr>
        <w:pStyle w:val="BodyText"/>
        <w:spacing w:after="0"/>
        <w:rPr>
          <w:rFonts w:ascii="Times New Roman" w:hAnsi="Times New Roman"/>
          <w:sz w:val="22"/>
          <w:szCs w:val="22"/>
          <w:lang w:eastAsia="zh-CN"/>
        </w:rPr>
      </w:pPr>
    </w:p>
    <w:p w14:paraId="2A4109C5" w14:textId="77777777" w:rsidR="00A55141" w:rsidRDefault="00A55141">
      <w:pPr>
        <w:pStyle w:val="BodyText"/>
        <w:spacing w:after="0"/>
        <w:rPr>
          <w:rFonts w:ascii="Times New Roman" w:hAnsi="Times New Roman"/>
          <w:sz w:val="22"/>
          <w:szCs w:val="22"/>
          <w:lang w:eastAsia="zh-CN"/>
        </w:rPr>
      </w:pPr>
    </w:p>
    <w:p w14:paraId="1C20969F"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93F134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continue</w:t>
      </w:r>
      <w:proofErr w:type="gramEnd"/>
      <w:r>
        <w:rPr>
          <w:rFonts w:ascii="Times New Roman" w:hAnsi="Times New Roman"/>
          <w:sz w:val="22"/>
          <w:szCs w:val="22"/>
          <w:lang w:eastAsia="zh-CN"/>
        </w:rPr>
        <w:t xml:space="preserve"> discussion on the above issues. Moderator asks companies to provide further comments. Moderator will provide a suggested proposal once the summary captures all company opinion correctly.</w:t>
      </w:r>
    </w:p>
    <w:p w14:paraId="73D24EA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66200C5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768593B5"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A55141" w14:paraId="241B37E8" w14:textId="77777777">
        <w:tc>
          <w:tcPr>
            <w:tcW w:w="1805" w:type="dxa"/>
            <w:shd w:val="clear" w:color="auto" w:fill="FBE4D5" w:themeFill="accent2" w:themeFillTint="33"/>
          </w:tcPr>
          <w:p w14:paraId="7D80727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43B57A2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0A9CB931" w14:textId="77777777">
        <w:tc>
          <w:tcPr>
            <w:tcW w:w="1805" w:type="dxa"/>
          </w:tcPr>
          <w:p w14:paraId="433C72A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1086E4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RO definition for 480 and 960kHz: Support 60 kHz reference slot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minimize the spec changes</w:t>
            </w:r>
          </w:p>
          <w:p w14:paraId="3B7B774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PRACH density: Alt 2</w:t>
            </w:r>
          </w:p>
        </w:tc>
      </w:tr>
      <w:tr w:rsidR="00A55141" w14:paraId="25DBB77F" w14:textId="77777777">
        <w:tc>
          <w:tcPr>
            <w:tcW w:w="1805" w:type="dxa"/>
          </w:tcPr>
          <w:p w14:paraId="3979412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7BC633E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7DC2664E"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density, at least the same RO density (</w:t>
            </w:r>
            <w:proofErr w:type="gramStart"/>
            <w:r>
              <w:rPr>
                <w:rFonts w:eastAsia="Batang"/>
                <w:sz w:val="22"/>
                <w:szCs w:val="22"/>
                <w:lang w:eastAsia="ko-KR"/>
              </w:rPr>
              <w:t>i.e.</w:t>
            </w:r>
            <w:proofErr w:type="gramEnd"/>
            <w:r>
              <w:rPr>
                <w:rFonts w:eastAsia="Batang"/>
                <w:sz w:val="22"/>
                <w:szCs w:val="22"/>
                <w:lang w:eastAsia="ko-KR"/>
              </w:rPr>
              <w:t xml:space="preserve"> number of RO per reference slot) as for 120 kHz PRACH in FR2-2 is supported considering the potential gap to account for LBT is needed to be inserted between the adjacent RACH occasions.</w:t>
            </w:r>
          </w:p>
        </w:tc>
      </w:tr>
      <w:tr w:rsidR="00A55141" w14:paraId="7C52BB1F" w14:textId="77777777">
        <w:tc>
          <w:tcPr>
            <w:tcW w:w="1805" w:type="dxa"/>
          </w:tcPr>
          <w:p w14:paraId="791B5208"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8157" w:type="dxa"/>
          </w:tcPr>
          <w:p w14:paraId="28270760"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A55141" w14:paraId="759837D9" w14:textId="77777777">
        <w:tc>
          <w:tcPr>
            <w:tcW w:w="1805" w:type="dxa"/>
          </w:tcPr>
          <w:p w14:paraId="0CE19EE2" w14:textId="77777777" w:rsidR="00A55141" w:rsidRDefault="005C2C06">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8157" w:type="dxa"/>
          </w:tcPr>
          <w:p w14:paraId="4698F91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A55141" w14:paraId="6FE6ADD9" w14:textId="77777777">
        <w:tc>
          <w:tcPr>
            <w:tcW w:w="1805" w:type="dxa"/>
          </w:tcPr>
          <w:p w14:paraId="6BA379E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7987F59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A55141" w14:paraId="490885D8" w14:textId="77777777">
        <w:tc>
          <w:tcPr>
            <w:tcW w:w="1805" w:type="dxa"/>
          </w:tcPr>
          <w:p w14:paraId="7FA85CFB"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790412D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gap between Ros, we are struggling to understand its necessity because of the following:</w:t>
            </w:r>
          </w:p>
          <w:p w14:paraId="2C531C6B" w14:textId="77777777" w:rsidR="00A55141" w:rsidRDefault="005C2C06">
            <w:pPr>
              <w:pStyle w:val="BodyText"/>
              <w:numPr>
                <w:ilvl w:val="0"/>
                <w:numId w:val="43"/>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0B7600C7" w14:textId="77777777" w:rsidR="00A55141" w:rsidRDefault="005C2C06">
            <w:pPr>
              <w:pStyle w:val="BodyText"/>
              <w:numPr>
                <w:ilvl w:val="0"/>
                <w:numId w:val="43"/>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beam switching (at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reception), this is depending on RAN4 reply regarding beam switching. As discussed in 2.1.2, we would like to hear companies’ views on how to treat it. With the current value RAN4 told us, beam switching time does not need to be considered here in our view. </w:t>
            </w:r>
          </w:p>
        </w:tc>
      </w:tr>
      <w:tr w:rsidR="00A55141" w14:paraId="6C8510A6" w14:textId="77777777">
        <w:tc>
          <w:tcPr>
            <w:tcW w:w="1805" w:type="dxa"/>
          </w:tcPr>
          <w:p w14:paraId="6703881B"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w:t>
            </w:r>
            <w:proofErr w:type="spellStart"/>
            <w:r>
              <w:rPr>
                <w:rFonts w:ascii="Times New Roman" w:hAnsi="Times New Roman" w:hint="eastAsia"/>
                <w:sz w:val="22"/>
                <w:szCs w:val="22"/>
                <w:lang w:eastAsia="zh-CN"/>
              </w:rPr>
              <w:t>Sanechips</w:t>
            </w:r>
            <w:proofErr w:type="spellEnd"/>
          </w:p>
        </w:tc>
        <w:tc>
          <w:tcPr>
            <w:tcW w:w="8157" w:type="dxa"/>
          </w:tcPr>
          <w:p w14:paraId="0D896F72"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w:t>
            </w:r>
          </w:p>
        </w:tc>
      </w:tr>
      <w:tr w:rsidR="00A55141" w14:paraId="30C5E8A4" w14:textId="77777777">
        <w:tc>
          <w:tcPr>
            <w:tcW w:w="1805" w:type="dxa"/>
          </w:tcPr>
          <w:p w14:paraId="47DC9EE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5C8BB4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Our preference is Option 1 with 60kHz reference slot and ALT 2 for PRACH density. We don’t currently see that LBT gaps are </w:t>
            </w:r>
            <w:proofErr w:type="gramStart"/>
            <w:r>
              <w:rPr>
                <w:rFonts w:ascii="Times New Roman" w:hAnsi="Times New Roman"/>
                <w:sz w:val="22"/>
                <w:szCs w:val="22"/>
                <w:lang w:eastAsia="zh-CN"/>
              </w:rPr>
              <w:t>absolutely mandatory</w:t>
            </w:r>
            <w:proofErr w:type="gramEnd"/>
            <w:r>
              <w:rPr>
                <w:rFonts w:ascii="Times New Roman" w:hAnsi="Times New Roman"/>
                <w:sz w:val="22"/>
                <w:szCs w:val="22"/>
                <w:lang w:eastAsia="zh-CN"/>
              </w:rPr>
              <w:t>.</w:t>
            </w:r>
          </w:p>
        </w:tc>
      </w:tr>
      <w:tr w:rsidR="00A55141" w14:paraId="57543E1F" w14:textId="77777777">
        <w:tc>
          <w:tcPr>
            <w:tcW w:w="1805" w:type="dxa"/>
          </w:tcPr>
          <w:p w14:paraId="337A9EA4"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0224C2D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A55141" w14:paraId="26ED81CE" w14:textId="77777777">
        <w:tc>
          <w:tcPr>
            <w:tcW w:w="1805" w:type="dxa"/>
          </w:tcPr>
          <w:p w14:paraId="55E0210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1260CEE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A55141" w14:paraId="5D340FB3" w14:textId="77777777">
        <w:tc>
          <w:tcPr>
            <w:tcW w:w="1805" w:type="dxa"/>
          </w:tcPr>
          <w:p w14:paraId="00997D2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B63E9D0"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w:t>
            </w:r>
            <w:proofErr w:type="gramStart"/>
            <w:r>
              <w:rPr>
                <w:rFonts w:ascii="Times New Roman" w:hAnsi="Times New Roman" w:hint="eastAsia"/>
                <w:sz w:val="22"/>
                <w:szCs w:val="22"/>
                <w:lang w:eastAsia="zh-CN"/>
              </w:rPr>
              <w:t>companies,</w:t>
            </w:r>
            <w:proofErr w:type="gramEnd"/>
            <w:r>
              <w:rPr>
                <w:rFonts w:ascii="Times New Roman" w:hAnsi="Times New Roman" w:hint="eastAsia"/>
                <w:sz w:val="22"/>
                <w:szCs w:val="22"/>
                <w:lang w:eastAsia="zh-CN"/>
              </w:rPr>
              <w:t xml:space="preserve">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630D8875"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1938E92E" w14:textId="77777777" w:rsidR="00A55141" w:rsidRDefault="005C2C06">
            <w:pPr>
              <w:pStyle w:val="BodyText"/>
              <w:spacing w:after="0"/>
              <w:rPr>
                <w:rFonts w:cs="Times"/>
                <w:szCs w:val="20"/>
                <w:lang w:eastAsia="zh-CN"/>
              </w:rPr>
            </w:pPr>
            <w:r>
              <w:rPr>
                <w:rFonts w:cs="Times"/>
                <w:szCs w:val="20"/>
                <w:lang w:eastAsia="zh-CN"/>
              </w:rPr>
              <w:t xml:space="preserve">ALT 2) at least the same </w:t>
            </w:r>
            <w:r>
              <w:rPr>
                <w:rFonts w:cs="Times" w:hint="eastAsia"/>
                <w:color w:val="FF0000"/>
                <w:szCs w:val="20"/>
                <w:lang w:eastAsia="zh-CN"/>
              </w:rPr>
              <w:t xml:space="preserve">maximum </w:t>
            </w:r>
            <w:r>
              <w:rPr>
                <w:rFonts w:cs="Times"/>
                <w:szCs w:val="20"/>
                <w:lang w:eastAsia="zh-CN"/>
              </w:rPr>
              <w:t>RO density (</w:t>
            </w:r>
            <w:proofErr w:type="gramStart"/>
            <w:r>
              <w:rPr>
                <w:rFonts w:cs="Times"/>
                <w:szCs w:val="20"/>
                <w:lang w:eastAsia="zh-CN"/>
              </w:rPr>
              <w:t>i.e.</w:t>
            </w:r>
            <w:proofErr w:type="gramEnd"/>
            <w:r>
              <w:rPr>
                <w:rFonts w:cs="Times"/>
                <w:szCs w:val="20"/>
                <w:lang w:eastAsia="zh-CN"/>
              </w:rPr>
              <w:t xml:space="preserve"> number of RO per reference slot) as for 120kHz PRACH in FR2 is supported</w:t>
            </w:r>
          </w:p>
          <w:p w14:paraId="37563E7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3. For slot index, {7,15} for one PRACH slot and {3,7; 7,15}</w:t>
            </w:r>
            <w:r>
              <w:rPr>
                <w:rFonts w:ascii="Times New Roman" w:hAnsi="Times New Roman"/>
                <w:sz w:val="22"/>
                <w:szCs w:val="22"/>
                <w:lang w:eastAsia="zh-CN"/>
              </w:rPr>
              <w:t xml:space="preserve"> </w:t>
            </w:r>
            <w:r>
              <w:rPr>
                <w:rFonts w:ascii="Times New Roman" w:hAnsi="Times New Roman" w:hint="eastAsia"/>
                <w:sz w:val="22"/>
                <w:szCs w:val="22"/>
                <w:lang w:eastAsia="zh-CN"/>
              </w:rPr>
              <w:t>for 2 PRACH slot seem fine.</w:t>
            </w:r>
          </w:p>
          <w:p w14:paraId="02A709EA"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4. When gap is needed, it should be designed on top of the configured ROs.</w:t>
            </w:r>
          </w:p>
        </w:tc>
      </w:tr>
      <w:tr w:rsidR="00A55141" w14:paraId="05FEC427" w14:textId="77777777">
        <w:tc>
          <w:tcPr>
            <w:tcW w:w="1805" w:type="dxa"/>
          </w:tcPr>
          <w:p w14:paraId="314B40F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2F08F72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slot index, although we didn’t propose </w:t>
            </w:r>
            <w:proofErr w:type="gramStart"/>
            <w:r>
              <w:rPr>
                <w:rFonts w:ascii="Times New Roman" w:hAnsi="Times New Roman"/>
                <w:sz w:val="22"/>
                <w:szCs w:val="22"/>
                <w:lang w:eastAsia="zh-CN"/>
              </w:rPr>
              <w:t>particular values</w:t>
            </w:r>
            <w:proofErr w:type="gramEnd"/>
            <w:r>
              <w:rPr>
                <w:rFonts w:ascii="Times New Roman" w:hAnsi="Times New Roman"/>
                <w:sz w:val="22"/>
                <w:szCs w:val="22"/>
                <w:lang w:eastAsia="zh-CN"/>
              </w:rPr>
              <w:t>, our requirement is that the slot index should be aligned with the SSB slot patterns in order to avoid systematic overlapping between SSBs and ROs.</w:t>
            </w:r>
          </w:p>
        </w:tc>
      </w:tr>
      <w:tr w:rsidR="00A55141" w14:paraId="50D98579" w14:textId="77777777">
        <w:tc>
          <w:tcPr>
            <w:tcW w:w="1805" w:type="dxa"/>
          </w:tcPr>
          <w:p w14:paraId="19B7C0FF" w14:textId="77777777" w:rsidR="00A55141" w:rsidRDefault="005C2C06">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3973AC4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proofErr w:type="spellStart"/>
            <w:r>
              <w:rPr>
                <w:rFonts w:ascii="Times New Roman" w:hAnsi="Times New Roman"/>
                <w:color w:val="C00000"/>
                <w:sz w:val="22"/>
                <w:szCs w:val="22"/>
                <w:lang w:eastAsia="zh-CN"/>
              </w:rPr>
              <w:t>Futurewei</w:t>
            </w:r>
            <w:proofErr w:type="spellEnd"/>
            <w:r>
              <w:rPr>
                <w:rFonts w:ascii="Times New Roman" w:hAnsi="Times New Roman"/>
                <w:color w:val="C00000"/>
                <w:sz w:val="22"/>
                <w:szCs w:val="22"/>
                <w:lang w:eastAsia="zh-CN"/>
              </w:rPr>
              <w:t>”</w:t>
            </w:r>
            <w:r>
              <w:rPr>
                <w:rFonts w:ascii="Times New Roman" w:hAnsi="Times New Roman"/>
                <w:sz w:val="22"/>
                <w:szCs w:val="22"/>
                <w:lang w:eastAsia="zh-CN"/>
              </w:rPr>
              <w:t xml:space="preserve">. </w:t>
            </w:r>
          </w:p>
          <w:p w14:paraId="25A54875" w14:textId="77777777" w:rsidR="00A55141" w:rsidRDefault="00A55141">
            <w:pPr>
              <w:pStyle w:val="BodyText"/>
              <w:spacing w:after="0"/>
              <w:rPr>
                <w:rFonts w:ascii="Times New Roman" w:hAnsi="Times New Roman"/>
                <w:sz w:val="22"/>
                <w:szCs w:val="22"/>
                <w:lang w:eastAsia="zh-CN"/>
              </w:rPr>
            </w:pPr>
          </w:p>
        </w:tc>
      </w:tr>
      <w:tr w:rsidR="00A55141" w14:paraId="6496ACE8" w14:textId="77777777">
        <w:tc>
          <w:tcPr>
            <w:tcW w:w="1805" w:type="dxa"/>
          </w:tcPr>
          <w:p w14:paraId="43E24C0C" w14:textId="77777777" w:rsidR="00A55141" w:rsidRDefault="005C2C06">
            <w:pPr>
              <w:pStyle w:val="BodyText"/>
              <w:spacing w:after="0"/>
              <w:rPr>
                <w:rFonts w:ascii="Times New Roman" w:hAnsi="Times New Roman"/>
                <w:sz w:val="22"/>
                <w:szCs w:val="22"/>
                <w:lang w:eastAsia="zh-CN"/>
              </w:rPr>
            </w:pPr>
            <w:r>
              <w:rPr>
                <w:rFonts w:ascii="Times New Roman" w:hAnsi="Times New Roman"/>
                <w:szCs w:val="22"/>
                <w:lang w:eastAsia="zh-CN"/>
              </w:rPr>
              <w:lastRenderedPageBreak/>
              <w:t>Ericsson</w:t>
            </w:r>
          </w:p>
        </w:tc>
        <w:tc>
          <w:tcPr>
            <w:tcW w:w="8157" w:type="dxa"/>
          </w:tcPr>
          <w:p w14:paraId="5B8C4113" w14:textId="77777777" w:rsidR="00A55141" w:rsidRDefault="005C2C06">
            <w:pPr>
              <w:pStyle w:val="BodyText"/>
              <w:spacing w:after="0"/>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w:t>
            </w:r>
            <w:proofErr w:type="spellStart"/>
            <w:r>
              <w:rPr>
                <w:rFonts w:ascii="Times New Roman" w:hAnsi="Times New Roman"/>
                <w:szCs w:val="22"/>
                <w:lang w:eastAsia="zh-CN"/>
              </w:rPr>
              <w:t>HiSilicon</w:t>
            </w:r>
            <w:proofErr w:type="spellEnd"/>
            <w:r>
              <w:rPr>
                <w:rFonts w:ascii="Times New Roman" w:hAnsi="Times New Roman"/>
                <w:szCs w:val="22"/>
                <w:lang w:eastAsia="zh-CN"/>
              </w:rPr>
              <w:t>. This option aligns with the following diagram from the agreement, i.e., slots 7 or 3+7 are used for 480 kHz, and slots 7 or 7 + 15 are used for 960 kHz.</w:t>
            </w:r>
          </w:p>
          <w:p w14:paraId="2EA95224" w14:textId="77777777" w:rsidR="00A55141" w:rsidRDefault="005C2C06">
            <w:pPr>
              <w:pStyle w:val="BodyText"/>
              <w:spacing w:after="0"/>
              <w:rPr>
                <w:rFonts w:ascii="Times New Roman" w:hAnsi="Times New Roman"/>
                <w:szCs w:val="22"/>
                <w:lang w:eastAsia="zh-CN"/>
              </w:rPr>
            </w:pPr>
            <w:r>
              <w:rPr>
                <w:rFonts w:eastAsia="DengXian" w:cs="Times"/>
                <w:noProof/>
                <w:szCs w:val="20"/>
              </w:rPr>
              <w:drawing>
                <wp:inline distT="0" distB="0" distL="0" distR="0" wp14:anchorId="2C28D163" wp14:editId="34F58FEB">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30C0F98F" w14:textId="77777777" w:rsidR="00A55141" w:rsidRDefault="00A55141">
            <w:pPr>
              <w:pStyle w:val="BodyText"/>
              <w:spacing w:after="0"/>
              <w:rPr>
                <w:rFonts w:ascii="Times New Roman" w:hAnsi="Times New Roman"/>
                <w:szCs w:val="22"/>
                <w:lang w:eastAsia="zh-CN"/>
              </w:rPr>
            </w:pPr>
          </w:p>
          <w:p w14:paraId="7632AB8D" w14:textId="77777777" w:rsidR="00A55141" w:rsidRDefault="005C2C06">
            <w:pPr>
              <w:pStyle w:val="BodyText"/>
              <w:spacing w:after="0"/>
              <w:rPr>
                <w:rFonts w:ascii="Times New Roman" w:hAnsi="Times New Roman"/>
                <w:szCs w:val="22"/>
                <w:lang w:eastAsia="zh-CN"/>
              </w:rPr>
            </w:pPr>
            <w:r>
              <w:rPr>
                <w:rFonts w:ascii="Times New Roman" w:hAnsi="Times New Roman"/>
                <w:szCs w:val="22"/>
                <w:lang w:eastAsia="zh-CN"/>
              </w:rPr>
              <w:t xml:space="preserve">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w:t>
            </w:r>
            <w:proofErr w:type="spellStart"/>
            <w:r>
              <w:rPr>
                <w:rFonts w:ascii="Times New Roman" w:hAnsi="Times New Roman"/>
                <w:szCs w:val="22"/>
                <w:lang w:eastAsia="zh-CN"/>
              </w:rPr>
              <w:t>gNB</w:t>
            </w:r>
            <w:proofErr w:type="spellEnd"/>
            <w:r>
              <w:rPr>
                <w:rFonts w:ascii="Times New Roman" w:hAnsi="Times New Roman"/>
                <w:szCs w:val="22"/>
                <w:lang w:eastAsia="zh-CN"/>
              </w:rPr>
              <w:t xml:space="preserve"> perspective, RAN4 is discussing 59 ns as a beam switching requirement which is less </w:t>
            </w:r>
            <w:proofErr w:type="spellStart"/>
            <w:r>
              <w:rPr>
                <w:rFonts w:ascii="Times New Roman" w:hAnsi="Times New Roman"/>
                <w:szCs w:val="22"/>
                <w:lang w:eastAsia="zh-CN"/>
              </w:rPr>
              <w:t>then</w:t>
            </w:r>
            <w:proofErr w:type="spellEnd"/>
            <w:r>
              <w:rPr>
                <w:rFonts w:ascii="Times New Roman" w:hAnsi="Times New Roman"/>
                <w:szCs w:val="22"/>
                <w:lang w:eastAsia="zh-CN"/>
              </w:rPr>
              <w:t xml:space="preserve"> the CP for 960 kHz. Hence, gaps are not needed.</w:t>
            </w:r>
          </w:p>
          <w:p w14:paraId="10EC40CE" w14:textId="77777777" w:rsidR="00A55141" w:rsidRDefault="005C2C06">
            <w:pPr>
              <w:pStyle w:val="BodyText"/>
              <w:spacing w:after="0"/>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527EC69F" w14:textId="77777777" w:rsidR="00A55141" w:rsidRDefault="00A55141">
            <w:pPr>
              <w:pStyle w:val="BodyText"/>
              <w:spacing w:after="0"/>
              <w:rPr>
                <w:rFonts w:ascii="Times New Roman" w:hAnsi="Times New Roman"/>
                <w:sz w:val="22"/>
                <w:szCs w:val="22"/>
                <w:lang w:eastAsia="zh-CN"/>
              </w:rPr>
            </w:pPr>
          </w:p>
        </w:tc>
      </w:tr>
      <w:tr w:rsidR="00A55141" w14:paraId="0346A3AB" w14:textId="77777777">
        <w:tc>
          <w:tcPr>
            <w:tcW w:w="1805" w:type="dxa"/>
          </w:tcPr>
          <w:p w14:paraId="037436B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1C64F78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6878F472" w14:textId="77777777" w:rsidR="00A55141" w:rsidRDefault="00A55141">
            <w:pPr>
              <w:pStyle w:val="BodyText"/>
              <w:spacing w:after="0"/>
              <w:rPr>
                <w:rFonts w:ascii="Times New Roman" w:hAnsi="Times New Roman"/>
                <w:sz w:val="22"/>
                <w:szCs w:val="22"/>
                <w:lang w:eastAsia="zh-CN"/>
              </w:rPr>
            </w:pPr>
          </w:p>
        </w:tc>
      </w:tr>
      <w:tr w:rsidR="00A55141" w14:paraId="2DA21BC2" w14:textId="77777777">
        <w:tc>
          <w:tcPr>
            <w:tcW w:w="1805" w:type="dxa"/>
          </w:tcPr>
          <w:p w14:paraId="480179F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157" w:type="dxa"/>
          </w:tcPr>
          <w:p w14:paraId="7BB0BDF7" w14:textId="77777777" w:rsidR="00A55141" w:rsidRDefault="005C2C06">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Reference slot</w:t>
            </w:r>
          </w:p>
          <w:p w14:paraId="46749747" w14:textId="77777777" w:rsidR="00A55141" w:rsidRDefault="005C2C06">
            <w:pPr>
              <w:pStyle w:val="BodyText"/>
              <w:numPr>
                <w:ilvl w:val="1"/>
                <w:numId w:val="44"/>
              </w:numPr>
              <w:spacing w:after="0"/>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14:paraId="01DC6406" w14:textId="77777777" w:rsidR="00A55141" w:rsidRDefault="005C2C06">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Beam switching gap</w:t>
            </w:r>
          </w:p>
          <w:p w14:paraId="7EF5FCDD" w14:textId="77777777" w:rsidR="00A55141" w:rsidRDefault="005C2C06">
            <w:pPr>
              <w:pStyle w:val="BodyText"/>
              <w:numPr>
                <w:ilvl w:val="1"/>
                <w:numId w:val="44"/>
              </w:numPr>
              <w:spacing w:after="0"/>
              <w:rPr>
                <w:rFonts w:ascii="Times New Roman" w:hAnsi="Times New Roman"/>
                <w:sz w:val="22"/>
                <w:szCs w:val="22"/>
                <w:lang w:eastAsia="zh-CN"/>
              </w:rPr>
            </w:pPr>
            <w:r>
              <w:rPr>
                <w:rFonts w:ascii="Times New Roman" w:hAnsi="Times New Roman"/>
                <w:sz w:val="22"/>
                <w:szCs w:val="22"/>
                <w:lang w:eastAsia="zh-CN"/>
              </w:rPr>
              <w:t xml:space="preserve">We believe that beam switching gap symbol is required between consecutive ROs for </w:t>
            </w:r>
            <w:proofErr w:type="gramStart"/>
            <w:r>
              <w:rPr>
                <w:rFonts w:ascii="Times New Roman" w:hAnsi="Times New Roman"/>
                <w:sz w:val="22"/>
                <w:szCs w:val="22"/>
                <w:lang w:eastAsia="zh-CN"/>
              </w:rPr>
              <w:t>both 480/960</w:t>
            </w:r>
            <w:proofErr w:type="gramEnd"/>
            <w:r>
              <w:rPr>
                <w:rFonts w:ascii="Times New Roman" w:hAnsi="Times New Roman"/>
                <w:sz w:val="22"/>
                <w:szCs w:val="22"/>
                <w:lang w:eastAsia="zh-CN"/>
              </w:rPr>
              <w:t xml:space="preserve"> kHz PRACH. Although beam switch time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tentatively [59ns], up to 200ns beam switch time at the UE side is suggested in ongoing discussions in RAN4. Comparing these values with the 73ns (146ns) CP length of 960kHz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14:paraId="3DF29D74" w14:textId="77777777" w:rsidR="00A55141" w:rsidRDefault="005C2C06">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1F8F3C97" w14:textId="77777777" w:rsidR="00A55141" w:rsidRDefault="005C2C06">
            <w:pPr>
              <w:pStyle w:val="BodyText"/>
              <w:numPr>
                <w:ilvl w:val="1"/>
                <w:numId w:val="44"/>
              </w:numPr>
              <w:spacing w:after="0"/>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w:t>
            </w:r>
            <w:proofErr w:type="gramStart"/>
            <w:r>
              <w:rPr>
                <w:rFonts w:cs="Times"/>
                <w:szCs w:val="20"/>
                <w:lang w:eastAsia="zh-CN"/>
              </w:rPr>
              <w:t>i.e.</w:t>
            </w:r>
            <w:proofErr w:type="gramEnd"/>
            <w:r>
              <w:rPr>
                <w:rFonts w:cs="Times"/>
                <w:szCs w:val="20"/>
                <w:lang w:eastAsia="zh-CN"/>
              </w:rPr>
              <w:t xml:space="preserve"> number of RO per reference slot) as for 120kHz PRACH in FR2</w:t>
            </w:r>
          </w:p>
          <w:p w14:paraId="55143157" w14:textId="77777777" w:rsidR="00A55141" w:rsidRDefault="005C2C06">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reference slot</w:t>
            </w:r>
          </w:p>
          <w:p w14:paraId="02B5B133" w14:textId="77777777" w:rsidR="00A55141" w:rsidRDefault="005C2C06">
            <w:pPr>
              <w:pStyle w:val="BodyText"/>
              <w:numPr>
                <w:ilvl w:val="1"/>
                <w:numId w:val="44"/>
              </w:numPr>
              <w:spacing w:after="0"/>
              <w:rPr>
                <w:rFonts w:ascii="Times New Roman" w:hAnsi="Times New Roman"/>
                <w:sz w:val="22"/>
                <w:szCs w:val="22"/>
                <w:lang w:eastAsia="zh-CN"/>
              </w:rPr>
            </w:pPr>
            <w:r>
              <w:lastRenderedPageBreak/>
              <w:t>We support keeping at least the same number of ROs per reference slot and, at the same time, propose to use beam switching gap. Therefore, n</w:t>
            </w:r>
            <w:r>
              <w:rPr>
                <w:rFonts w:ascii="Times New Roman" w:hAnsi="Times New Roman"/>
                <w:sz w:val="22"/>
                <w:szCs w:val="22"/>
                <w:lang w:eastAsia="zh-CN"/>
              </w:rPr>
              <w:t xml:space="preserve">umber of PRACH slots within the PRACH reference slot may need to be increased for some PRACH configuration indexes in </w:t>
            </w:r>
            <w:r>
              <w:t>Table 6.3.3.2-4:</w:t>
            </w:r>
          </w:p>
          <w:p w14:paraId="0F5B95C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There are PRACH configuration indexes where starting symbol is symbol 0 and PRACH duration is 6 symbols with 2 ROs per PRACH slots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PRACH configuration indexes 68 and 69). In these cases, beam switching 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14:paraId="478E634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the same number of ROs per PRACH slot as in </w:t>
            </w:r>
            <w:r>
              <w:t xml:space="preserve">Table 6.3.3.2-4 </w:t>
            </w:r>
            <w:r>
              <w:rPr>
                <w:rFonts w:ascii="Times New Roman" w:hAnsi="Times New Roman"/>
                <w:sz w:val="22"/>
                <w:szCs w:val="22"/>
                <w:lang w:eastAsia="zh-CN"/>
              </w:rPr>
              <w:t xml:space="preserve">+ beam switching gap cannot be accommodated within a single PRACH slot. In such cases, number of PRACH slots per reference slot should increase to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4. One way to choose the new PRACH slots is to use the slots immediately after the original PRACH slots to let the ROs in the original PRACH slot spill over to the subsequent slot. However, this is not the only solution and any solution that can support keeping the RO density per reference slot at least the same as in Rel-15 without any (or with minimum) change to Table </w:t>
            </w:r>
            <w:r>
              <w:t xml:space="preserve">6.3.3.2-4 </w:t>
            </w:r>
            <w:r>
              <w:rPr>
                <w:rFonts w:ascii="Times New Roman" w:hAnsi="Times New Roman"/>
                <w:sz w:val="22"/>
                <w:szCs w:val="22"/>
                <w:lang w:eastAsia="zh-CN"/>
              </w:rPr>
              <w:t>can be discussed.</w:t>
            </w:r>
          </w:p>
          <w:p w14:paraId="3C83F6DC" w14:textId="77777777" w:rsidR="00A55141" w:rsidRDefault="00A55141">
            <w:pPr>
              <w:pStyle w:val="BodyText"/>
              <w:spacing w:after="0"/>
              <w:rPr>
                <w:rFonts w:ascii="Times New Roman" w:hAnsi="Times New Roman"/>
                <w:sz w:val="22"/>
                <w:szCs w:val="22"/>
                <w:lang w:eastAsia="zh-CN"/>
              </w:rPr>
            </w:pPr>
          </w:p>
        </w:tc>
      </w:tr>
    </w:tbl>
    <w:p w14:paraId="3F0FA00B" w14:textId="77777777" w:rsidR="00A55141" w:rsidRDefault="00A55141">
      <w:pPr>
        <w:pStyle w:val="BodyText"/>
        <w:spacing w:after="0"/>
        <w:rPr>
          <w:rFonts w:ascii="Times New Roman" w:hAnsi="Times New Roman"/>
          <w:sz w:val="22"/>
          <w:szCs w:val="22"/>
          <w:lang w:eastAsia="zh-CN"/>
        </w:rPr>
      </w:pPr>
    </w:p>
    <w:p w14:paraId="557B932C"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00C9DC46"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w:t>
      </w:r>
      <w:proofErr w:type="gramStart"/>
      <w:r>
        <w:rPr>
          <w:rFonts w:ascii="Times New Roman" w:hAnsi="Times New Roman"/>
          <w:sz w:val="22"/>
          <w:szCs w:val="22"/>
          <w:lang w:eastAsia="zh-CN"/>
        </w:rPr>
        <w:t>to continue</w:t>
      </w:r>
      <w:proofErr w:type="gramEnd"/>
      <w:r>
        <w:rPr>
          <w:rFonts w:ascii="Times New Roman" w:hAnsi="Times New Roman"/>
          <w:sz w:val="22"/>
          <w:szCs w:val="22"/>
          <w:lang w:eastAsia="zh-CN"/>
        </w:rPr>
        <w:t xml:space="preserve"> discussion based on proposal for option 1.</w:t>
      </w:r>
    </w:p>
    <w:p w14:paraId="5B142260"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3E5EDA66" w14:textId="77777777">
        <w:tc>
          <w:tcPr>
            <w:tcW w:w="9962" w:type="dxa"/>
          </w:tcPr>
          <w:p w14:paraId="2E779884"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RO definition for 480 and 960kHz</w:t>
            </w:r>
          </w:p>
          <w:p w14:paraId="3D22C483"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F03A88">
              <w:rPr>
                <w:rFonts w:ascii="Times New Roman" w:hAnsi="Times New Roman"/>
                <w:noProof/>
                <w:position w:val="-5"/>
                <w:sz w:val="22"/>
                <w:szCs w:val="22"/>
              </w:rPr>
              <w:pict w14:anchorId="4B9EF2C0">
                <v:shape id="_x0000_i1030" type="#_x0000_t75" alt="" style="width:14.2pt;height:14.2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F03A88">
              <w:rPr>
                <w:rFonts w:ascii="Times New Roman" w:hAnsi="Times New Roman"/>
                <w:noProof/>
                <w:position w:val="-5"/>
                <w:sz w:val="22"/>
                <w:szCs w:val="22"/>
              </w:rPr>
              <w:pict w14:anchorId="2BD39B6C">
                <v:shape id="_x0000_i1029" type="#_x0000_t75" alt="" style="width:14.2pt;height:14.2pt;mso-width-percent:0;mso-height-percent:0;mso-width-percent:0;mso-height-percent:0"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79D9B725" w14:textId="77777777" w:rsidR="00A55141" w:rsidRDefault="005C2C06">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Interdigital, Ericsson,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r>
              <w:rPr>
                <w:rFonts w:ascii="Times New Roman" w:hAnsi="Times New Roman"/>
                <w:color w:val="C00000"/>
                <w:sz w:val="22"/>
                <w:szCs w:val="22"/>
                <w:lang w:eastAsia="zh-CN"/>
              </w:rPr>
              <w:t>, OPPO, CATT</w:t>
            </w:r>
          </w:p>
          <w:p w14:paraId="3053F350"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1FAA1B0E"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5BDCBD81" w14:textId="77777777" w:rsidR="00A55141" w:rsidRDefault="00A55141">
            <w:pPr>
              <w:pStyle w:val="BodyText"/>
              <w:spacing w:before="0" w:after="0" w:line="240" w:lineRule="auto"/>
              <w:rPr>
                <w:rFonts w:ascii="Times New Roman" w:hAnsi="Times New Roman"/>
                <w:sz w:val="22"/>
                <w:szCs w:val="22"/>
                <w:lang w:eastAsia="zh-CN"/>
              </w:rPr>
            </w:pPr>
          </w:p>
        </w:tc>
      </w:tr>
    </w:tbl>
    <w:p w14:paraId="57ED6168" w14:textId="77777777" w:rsidR="00A55141" w:rsidRDefault="00A55141">
      <w:pPr>
        <w:pStyle w:val="BodyText"/>
        <w:spacing w:after="0"/>
        <w:rPr>
          <w:rFonts w:ascii="Times New Roman" w:hAnsi="Times New Roman"/>
          <w:sz w:val="22"/>
          <w:szCs w:val="22"/>
          <w:lang w:eastAsia="zh-CN"/>
        </w:rPr>
      </w:pPr>
    </w:p>
    <w:p w14:paraId="48BEB144"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2.2-1)</w:t>
      </w:r>
    </w:p>
    <w:p w14:paraId="56A3596A"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3AA1DEF"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F03A88">
        <w:rPr>
          <w:rFonts w:ascii="Times New Roman" w:hAnsi="Times New Roman"/>
          <w:noProof/>
          <w:position w:val="-5"/>
          <w:sz w:val="22"/>
          <w:szCs w:val="22"/>
        </w:rPr>
        <w:pict w14:anchorId="6FFE58BF">
          <v:shape id="_x0000_i1028" type="#_x0000_t75" alt="" style="width:14.2pt;height:14.2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404B3F47" w14:textId="77777777" w:rsidR="00A55141" w:rsidRDefault="00A55141">
      <w:pPr>
        <w:pStyle w:val="BodyText"/>
        <w:spacing w:after="0"/>
        <w:rPr>
          <w:rFonts w:ascii="Times New Roman" w:hAnsi="Times New Roman"/>
          <w:sz w:val="22"/>
          <w:szCs w:val="22"/>
          <w:lang w:eastAsia="zh-CN"/>
        </w:rPr>
      </w:pPr>
    </w:p>
    <w:p w14:paraId="21C75E63"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14:paraId="787CBC6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to support gap between consecutive ROs, more companies prefer to define gaps. One company explicitly mentioned that gap should be configurable.</w:t>
      </w:r>
    </w:p>
    <w:p w14:paraId="64549D5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consecutive ROs.</w:t>
      </w:r>
    </w:p>
    <w:p w14:paraId="1D2548C2"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595EF205" w14:textId="77777777">
        <w:tc>
          <w:tcPr>
            <w:tcW w:w="9962" w:type="dxa"/>
          </w:tcPr>
          <w:p w14:paraId="3A6503C2"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14:paraId="504DF5AE"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PRACH slots per reference slot) as for 120kHz PRACH in FR2 is supported</w:t>
            </w:r>
          </w:p>
          <w:p w14:paraId="59D6E3A2"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Ericsson, </w:t>
            </w:r>
            <w:proofErr w:type="spellStart"/>
            <w:r>
              <w:rPr>
                <w:rFonts w:ascii="Times New Roman" w:hAnsi="Times New Roman"/>
                <w:sz w:val="22"/>
                <w:szCs w:val="22"/>
                <w:lang w:eastAsia="zh-CN"/>
              </w:rPr>
              <w:t>Futurewei</w:t>
            </w:r>
            <w:proofErr w:type="spellEnd"/>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p>
          <w:p w14:paraId="23E7AC5F"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 </w:t>
            </w:r>
          </w:p>
          <w:p w14:paraId="09CC8F48" w14:textId="77777777" w:rsidR="00A55141" w:rsidRDefault="005C2C06">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Interdigital, Nokia/NSB, ETRI, Intel, Sharp,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CATT, Huawei/</w:t>
            </w:r>
            <w:proofErr w:type="spellStart"/>
            <w:r>
              <w:rPr>
                <w:rFonts w:ascii="Times New Roman" w:hAnsi="Times New Roman"/>
                <w:color w:val="C00000"/>
                <w:sz w:val="22"/>
                <w:szCs w:val="22"/>
                <w:lang w:eastAsia="zh-CN"/>
              </w:rPr>
              <w:t>HiSilicon</w:t>
            </w:r>
            <w:proofErr w:type="spellEnd"/>
            <w:r>
              <w:rPr>
                <w:rFonts w:ascii="Times New Roman" w:hAnsi="Times New Roman"/>
                <w:color w:val="C00000"/>
                <w:sz w:val="22"/>
                <w:szCs w:val="22"/>
                <w:lang w:eastAsia="zh-CN"/>
              </w:rPr>
              <w:t>, vivo</w:t>
            </w:r>
          </w:p>
          <w:p w14:paraId="07A17DAC" w14:textId="77777777" w:rsidR="00A55141" w:rsidRDefault="00A55141">
            <w:pPr>
              <w:pStyle w:val="BodyText"/>
              <w:spacing w:before="0" w:after="0" w:line="240" w:lineRule="auto"/>
              <w:rPr>
                <w:rFonts w:ascii="Times New Roman" w:hAnsi="Times New Roman"/>
                <w:sz w:val="22"/>
                <w:szCs w:val="22"/>
                <w:lang w:eastAsia="zh-CN"/>
              </w:rPr>
            </w:pPr>
          </w:p>
        </w:tc>
      </w:tr>
    </w:tbl>
    <w:p w14:paraId="2A778F0C" w14:textId="77777777" w:rsidR="00A55141" w:rsidRDefault="00A55141">
      <w:pPr>
        <w:pStyle w:val="BodyText"/>
        <w:spacing w:after="0"/>
        <w:rPr>
          <w:rFonts w:ascii="Times New Roman" w:hAnsi="Times New Roman"/>
          <w:sz w:val="22"/>
          <w:szCs w:val="22"/>
          <w:lang w:eastAsia="zh-CN"/>
        </w:rPr>
      </w:pPr>
    </w:p>
    <w:p w14:paraId="47B7820C"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2.2-2)</w:t>
      </w:r>
    </w:p>
    <w:p w14:paraId="6604D329"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225ACB3"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5A5F42F1"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1397F151"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this gap can be configured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47117B21" w14:textId="77777777" w:rsidR="00A55141" w:rsidRDefault="00A55141">
      <w:pPr>
        <w:pStyle w:val="BodyText"/>
        <w:spacing w:after="0" w:line="240" w:lineRule="auto"/>
        <w:rPr>
          <w:rFonts w:ascii="Times New Roman" w:hAnsi="Times New Roman"/>
          <w:sz w:val="22"/>
          <w:szCs w:val="22"/>
          <w:lang w:eastAsia="zh-CN"/>
        </w:rPr>
      </w:pPr>
    </w:p>
    <w:p w14:paraId="04AD7E81" w14:textId="77777777" w:rsidR="00A55141" w:rsidRDefault="005C2C06">
      <w:pPr>
        <w:pStyle w:val="BodyText"/>
        <w:spacing w:after="0" w:line="240" w:lineRule="auto"/>
        <w:rPr>
          <w:rFonts w:ascii="Times New Roman" w:hAnsi="Times New Roman"/>
          <w:sz w:val="22"/>
          <w:szCs w:val="22"/>
          <w:lang w:eastAsia="zh-CN"/>
        </w:rPr>
      </w:pPr>
      <w:r>
        <w:rPr>
          <w:rFonts w:ascii="Times New Roman" w:hAnsi="Times New Roman"/>
          <w:b/>
          <w:bCs/>
          <w:sz w:val="22"/>
          <w:szCs w:val="22"/>
          <w:lang w:eastAsia="zh-CN"/>
        </w:rPr>
        <w:t xml:space="preserve">Issue 3) </w:t>
      </w:r>
      <w:r>
        <w:rPr>
          <w:rFonts w:ascii="Times New Roman" w:hAnsi="Times New Roman"/>
          <w:sz w:val="22"/>
          <w:szCs w:val="22"/>
          <w:lang w:eastAsia="zh-CN"/>
        </w:rPr>
        <w:t xml:space="preserve">Regarding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w:t>
      </w:r>
      <w:proofErr w:type="gramStart"/>
      <w:r>
        <w:rPr>
          <w:rFonts w:ascii="Times New Roman" w:hAnsi="Times New Roman"/>
          <w:sz w:val="22"/>
          <w:szCs w:val="22"/>
          <w:lang w:eastAsia="zh-CN"/>
        </w:rPr>
        <w:t>to use</w:t>
      </w:r>
      <w:proofErr w:type="gramEnd"/>
      <w:r>
        <w:rPr>
          <w:rFonts w:ascii="Times New Roman" w:hAnsi="Times New Roman"/>
          <w:sz w:val="22"/>
          <w:szCs w:val="22"/>
          <w:lang w:eastAsia="zh-CN"/>
        </w:rPr>
        <w:t xml:space="preserve"> 7, 15 for 480 and 960kHz, respectively, when 1 occasion is defined for a 60kHz reference and {3,7} and {7,15} for 480 and 960kHz, respectively, when *2 occasion is defined for a 60kHz reference. Hopefully, even for companies who do not think beam switching gap is </w:t>
      </w:r>
      <w:proofErr w:type="gramStart"/>
      <w:r>
        <w:rPr>
          <w:rFonts w:ascii="Times New Roman" w:hAnsi="Times New Roman"/>
          <w:sz w:val="22"/>
          <w:szCs w:val="22"/>
          <w:lang w:eastAsia="zh-CN"/>
        </w:rPr>
        <w:t>needed, if</w:t>
      </w:r>
      <w:proofErr w:type="gramEnd"/>
      <w:r>
        <w:rPr>
          <w:rFonts w:ascii="Times New Roman" w:hAnsi="Times New Roman"/>
          <w:sz w:val="22"/>
          <w:szCs w:val="22"/>
          <w:lang w:eastAsia="zh-CN"/>
        </w:rPr>
        <w:t xml:space="preserve"> the Proposal 2.2-3 would still be ok.</w:t>
      </w:r>
    </w:p>
    <w:p w14:paraId="0EDAC25B" w14:textId="77777777" w:rsidR="00A55141" w:rsidRDefault="00A55141">
      <w:pPr>
        <w:pStyle w:val="BodyText"/>
        <w:spacing w:after="0" w:line="240" w:lineRule="auto"/>
        <w:rPr>
          <w:rFonts w:ascii="Times New Roman" w:hAnsi="Times New Roman"/>
          <w:sz w:val="22"/>
          <w:szCs w:val="22"/>
          <w:lang w:eastAsia="zh-CN"/>
        </w:rPr>
      </w:pPr>
    </w:p>
    <w:p w14:paraId="795EC5F7"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2.2-3)</w:t>
      </w:r>
    </w:p>
    <w:p w14:paraId="43DD9BAD"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27AA1AEF"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43D8098E"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1F37868"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045F163C" w14:textId="77777777" w:rsidR="00A55141" w:rsidRDefault="00F03A88">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5C2C06">
        <w:rPr>
          <w:rFonts w:ascii="Times New Roman" w:hAnsi="Times New Roman"/>
          <w:sz w:val="22"/>
          <w:szCs w:val="22"/>
          <w:lang w:eastAsia="zh-CN"/>
        </w:rPr>
        <w:t xml:space="preserve"> for 960kHz PRACH </w:t>
      </w:r>
    </w:p>
    <w:p w14:paraId="4EE4B737"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7559465" w14:textId="77777777" w:rsidR="00A55141" w:rsidRDefault="00A55141">
      <w:pPr>
        <w:pStyle w:val="BodyText"/>
        <w:spacing w:after="0" w:line="240" w:lineRule="auto"/>
        <w:rPr>
          <w:rFonts w:ascii="Times New Roman" w:hAnsi="Times New Roman"/>
          <w:sz w:val="22"/>
          <w:szCs w:val="22"/>
          <w:lang w:eastAsia="zh-CN"/>
        </w:rPr>
      </w:pPr>
    </w:p>
    <w:p w14:paraId="692AB13E" w14:textId="77777777" w:rsidR="00A55141" w:rsidRDefault="00A55141">
      <w:pPr>
        <w:pStyle w:val="BodyText"/>
        <w:spacing w:after="0" w:line="240" w:lineRule="auto"/>
        <w:rPr>
          <w:rFonts w:ascii="Times New Roman" w:hAnsi="Times New Roman"/>
          <w:sz w:val="22"/>
          <w:szCs w:val="22"/>
          <w:lang w:eastAsia="zh-CN"/>
        </w:rPr>
      </w:pPr>
    </w:p>
    <w:p w14:paraId="25DE8D76" w14:textId="77777777" w:rsidR="00A55141" w:rsidRDefault="00A55141">
      <w:pPr>
        <w:pStyle w:val="BodyText"/>
        <w:spacing w:after="0" w:line="240" w:lineRule="auto"/>
        <w:rPr>
          <w:rFonts w:ascii="Times New Roman" w:hAnsi="Times New Roman"/>
          <w:sz w:val="22"/>
          <w:szCs w:val="22"/>
          <w:lang w:eastAsia="zh-CN"/>
        </w:rPr>
      </w:pPr>
    </w:p>
    <w:p w14:paraId="65E5BDF5"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B554E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14:paraId="7C869673"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6763E3FD" w14:textId="77777777">
        <w:tc>
          <w:tcPr>
            <w:tcW w:w="1573" w:type="dxa"/>
            <w:shd w:val="clear" w:color="auto" w:fill="FBE4D5" w:themeFill="accent2" w:themeFillTint="33"/>
          </w:tcPr>
          <w:p w14:paraId="5246C1F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7F8D362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4990F009" w14:textId="77777777">
        <w:tc>
          <w:tcPr>
            <w:tcW w:w="1573" w:type="dxa"/>
          </w:tcPr>
          <w:p w14:paraId="7E2E4F20"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519E863F"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A55141" w14:paraId="6950800D" w14:textId="77777777">
        <w:tc>
          <w:tcPr>
            <w:tcW w:w="1573" w:type="dxa"/>
          </w:tcPr>
          <w:p w14:paraId="5855583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5D272D98" w14:textId="77777777" w:rsidR="00A55141" w:rsidRDefault="005C2C06">
            <w:pPr>
              <w:pStyle w:val="BodyText"/>
              <w:numPr>
                <w:ilvl w:val="0"/>
                <w:numId w:val="4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Proposal 2.2-1</w:t>
            </w:r>
          </w:p>
          <w:p w14:paraId="430D0FB6" w14:textId="77777777" w:rsidR="00A55141" w:rsidRDefault="005C2C06">
            <w:pPr>
              <w:pStyle w:val="BodyText"/>
              <w:numPr>
                <w:ilvl w:val="0"/>
                <w:numId w:val="4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For Proposal 2.2-2, still not sure why beam switch gap is needed. Maybe the decision can be discussed with 2.1.2 in terms of beam switching gap. Not sure why UE-side beam switching needs to be considered. </w:t>
            </w:r>
          </w:p>
          <w:p w14:paraId="67209DBE" w14:textId="77777777" w:rsidR="00A55141" w:rsidRDefault="005C2C06">
            <w:pPr>
              <w:pStyle w:val="BodyText"/>
              <w:numPr>
                <w:ilvl w:val="0"/>
                <w:numId w:val="45"/>
              </w:numPr>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 xml:space="preserve">roposal 2.2-3 should be discussed after Proposal 2.2-2. </w:t>
            </w:r>
          </w:p>
        </w:tc>
      </w:tr>
      <w:tr w:rsidR="00A55141" w14:paraId="065D8891" w14:textId="77777777">
        <w:tc>
          <w:tcPr>
            <w:tcW w:w="1573" w:type="dxa"/>
          </w:tcPr>
          <w:p w14:paraId="504D607E"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437B9F9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14:paraId="78A600D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2.2-2:</w:t>
            </w:r>
            <w:r>
              <w:rPr>
                <w:rFonts w:ascii="Times New Roman" w:hAnsi="Times New Roman"/>
                <w:sz w:val="22"/>
                <w:szCs w:val="22"/>
                <w:lang w:eastAsia="zh-CN"/>
              </w:rPr>
              <w:t xml:space="preserve"> We are OK with this proposal.</w:t>
            </w:r>
          </w:p>
          <w:p w14:paraId="137B905A"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u w:val="single"/>
                <w:lang w:eastAsia="zh-CN"/>
              </w:rPr>
              <w:t>Proposal 2.2-3:</w:t>
            </w:r>
            <w:r>
              <w:rPr>
                <w:rFonts w:ascii="Times New Roman" w:hAnsi="Times New Roman"/>
                <w:sz w:val="22"/>
                <w:szCs w:val="22"/>
                <w:lang w:eastAsia="zh-CN"/>
              </w:rPr>
              <w:t xml:space="preserve"> In principle we are OK with this proposal, but maybe the beam switching text could put as FFS or removed. This can be further discussed </w:t>
            </w:r>
            <w:proofErr w:type="gramStart"/>
            <w:r>
              <w:rPr>
                <w:rFonts w:ascii="Times New Roman" w:hAnsi="Times New Roman"/>
                <w:sz w:val="22"/>
                <w:szCs w:val="22"/>
                <w:lang w:eastAsia="zh-CN"/>
              </w:rPr>
              <w:t>of course, but</w:t>
            </w:r>
            <w:proofErr w:type="gramEnd"/>
            <w:r>
              <w:rPr>
                <w:rFonts w:ascii="Times New Roman" w:hAnsi="Times New Roman"/>
                <w:sz w:val="22"/>
                <w:szCs w:val="22"/>
                <w:lang w:eastAsia="zh-CN"/>
              </w:rPr>
              <w:t xml:space="preserve"> based on latest RAN4 feedback on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gap, this would not seem necessary.</w:t>
            </w:r>
          </w:p>
        </w:tc>
      </w:tr>
      <w:tr w:rsidR="00A55141" w14:paraId="62B13342" w14:textId="77777777">
        <w:tc>
          <w:tcPr>
            <w:tcW w:w="1573" w:type="dxa"/>
          </w:tcPr>
          <w:p w14:paraId="4D4CDB2C"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1880FF2D"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2.2-1.</w:t>
            </w:r>
          </w:p>
          <w:p w14:paraId="27CA332C"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2.2-2, we still don</w:t>
            </w:r>
            <w:r>
              <w:rPr>
                <w:rFonts w:ascii="Times New Roman" w:hAnsi="Times New Roman"/>
                <w:sz w:val="22"/>
                <w:szCs w:val="22"/>
                <w:lang w:eastAsia="zh-CN"/>
              </w:rPr>
              <w:t>’</w:t>
            </w:r>
            <w:r>
              <w:rPr>
                <w:rFonts w:ascii="Times New Roman" w:hAnsi="Times New Roman" w:hint="eastAsia"/>
                <w:sz w:val="22"/>
                <w:szCs w:val="22"/>
                <w:lang w:eastAsia="zh-CN"/>
              </w:rPr>
              <w:t xml:space="preserve">t quite understand the motivation to introduce the gap between ROs. RAN4 has sent an LS about the </w:t>
            </w:r>
            <w:proofErr w:type="spellStart"/>
            <w:r>
              <w:rPr>
                <w:rFonts w:ascii="Times New Roman" w:hAnsi="Times New Roman" w:hint="eastAsia"/>
                <w:sz w:val="22"/>
                <w:szCs w:val="22"/>
                <w:lang w:eastAsia="zh-CN"/>
              </w:rPr>
              <w:t>gNB</w:t>
            </w:r>
            <w:proofErr w:type="spellEnd"/>
            <w:r>
              <w:rPr>
                <w:rFonts w:ascii="Times New Roman" w:hAnsi="Times New Roman" w:hint="eastAsia"/>
                <w:sz w:val="22"/>
                <w:szCs w:val="22"/>
                <w:lang w:eastAsia="zh-CN"/>
              </w:rPr>
              <w:t xml:space="preserve"> beam switching time as 59ns, this can be covered by the CP length of PRACH sequence. As for UE beam switching, it should not be considered for gap between ROs since UE will randomly select only one of these ROs and there is no beam switching issue.</w:t>
            </w:r>
          </w:p>
          <w:p w14:paraId="1319DFF3"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2.2-3.</w:t>
            </w:r>
          </w:p>
        </w:tc>
      </w:tr>
      <w:tr w:rsidR="00A55141" w14:paraId="2A98145F" w14:textId="77777777">
        <w:tc>
          <w:tcPr>
            <w:tcW w:w="1573" w:type="dxa"/>
          </w:tcPr>
          <w:p w14:paraId="43085DD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389" w:type="dxa"/>
          </w:tcPr>
          <w:p w14:paraId="3304EC67"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2.2-1, we expressed the compromise to option1, but however, we see some proponents raised the additional points for extra design on spilling the RO in more slots than configured </w:t>
            </w:r>
            <w:proofErr w:type="gramStart"/>
            <w:r>
              <w:rPr>
                <w:rFonts w:ascii="Times New Roman" w:hAnsi="Times New Roman" w:hint="eastAsia"/>
                <w:sz w:val="22"/>
                <w:szCs w:val="22"/>
                <w:lang w:eastAsia="zh-CN"/>
              </w:rPr>
              <w:t>in order to</w:t>
            </w:r>
            <w:proofErr w:type="gramEnd"/>
            <w:r>
              <w:rPr>
                <w:rFonts w:ascii="Times New Roman" w:hAnsi="Times New Roman" w:hint="eastAsia"/>
                <w:sz w:val="22"/>
                <w:szCs w:val="22"/>
                <w:lang w:eastAsia="zh-CN"/>
              </w:rPr>
              <w:t xml:space="preserve"> </w:t>
            </w:r>
            <w:r>
              <w:rPr>
                <w:rFonts w:ascii="Times New Roman" w:hAnsi="Times New Roman"/>
                <w:sz w:val="22"/>
                <w:szCs w:val="22"/>
                <w:lang w:eastAsia="zh-CN"/>
              </w:rPr>
              <w:t>accommodate</w:t>
            </w:r>
            <w:r>
              <w:rPr>
                <w:rFonts w:ascii="Times New Roman" w:hAnsi="Times New Roman" w:hint="eastAsia"/>
                <w:sz w:val="22"/>
                <w:szCs w:val="22"/>
                <w:lang w:eastAsia="zh-CN"/>
              </w:rPr>
              <w:t xml:space="preserve"> the beam switching gap (or other gap). </w:t>
            </w:r>
            <w:r>
              <w:rPr>
                <w:rFonts w:ascii="Times New Roman" w:hAnsi="Times New Roman"/>
                <w:sz w:val="22"/>
                <w:szCs w:val="22"/>
                <w:lang w:eastAsia="zh-CN"/>
              </w:rPr>
              <w:t>I</w:t>
            </w:r>
            <w:r>
              <w:rPr>
                <w:rFonts w:ascii="Times New Roman" w:hAnsi="Times New Roman" w:hint="eastAsia"/>
                <w:sz w:val="22"/>
                <w:szCs w:val="22"/>
                <w:lang w:eastAsia="zh-CN"/>
              </w:rPr>
              <w:t xml:space="preserve">f this is the case, we will insist on the option2, which can solve the problem once for all. </w:t>
            </w:r>
          </w:p>
          <w:p w14:paraId="5EEE097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or 2.2-2, as we commented before,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6CED7F67"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E3D9192"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w:t>
            </w:r>
            <w:r>
              <w:rPr>
                <w:rFonts w:ascii="Times New Roman" w:hAnsi="Times New Roman" w:hint="eastAsia"/>
                <w:color w:val="FF0000"/>
                <w:sz w:val="22"/>
                <w:szCs w:val="22"/>
                <w:lang w:eastAsia="zh-CN"/>
              </w:rPr>
              <w:t xml:space="preserve">maximum </w:t>
            </w:r>
            <w:r>
              <w:rPr>
                <w:rFonts w:ascii="Times New Roman" w:hAnsi="Times New Roman"/>
                <w:sz w:val="22"/>
                <w:szCs w:val="22"/>
                <w:lang w:eastAsia="zh-CN"/>
              </w:rPr>
              <w:t>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4B067152"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in time domain</w:t>
            </w:r>
            <w:r>
              <w:rPr>
                <w:rFonts w:ascii="Times New Roman" w:hAnsi="Times New Roman"/>
                <w:sz w:val="22"/>
                <w:szCs w:val="22"/>
                <w:lang w:eastAsia="zh-CN"/>
              </w:rPr>
              <w:t>.</w:t>
            </w:r>
          </w:p>
          <w:p w14:paraId="51362430"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w:r>
              <w:rPr>
                <w:rFonts w:ascii="Times New Roman" w:hAnsi="Times New Roman" w:hint="eastAsia"/>
                <w:sz w:val="22"/>
                <w:szCs w:val="22"/>
                <w:lang w:eastAsia="zh-CN"/>
              </w:rPr>
              <w:t xml:space="preserve">the details to derive the gap </w:t>
            </w:r>
            <w:r>
              <w:rPr>
                <w:rFonts w:ascii="Times New Roman" w:hAnsi="Times New Roman"/>
                <w:strike/>
                <w:color w:val="FF0000"/>
                <w:sz w:val="22"/>
                <w:szCs w:val="22"/>
                <w:lang w:eastAsia="zh-CN"/>
              </w:rPr>
              <w:t xml:space="preserve">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251737A1"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2.2.-3, as we commented in above, we did not see the need to </w:t>
            </w:r>
            <w:r>
              <w:rPr>
                <w:rFonts w:ascii="Times New Roman" w:hAnsi="Times New Roman"/>
                <w:sz w:val="22"/>
                <w:szCs w:val="22"/>
                <w:lang w:eastAsia="zh-CN"/>
              </w:rPr>
              <w:t>separate</w:t>
            </w:r>
            <w:r>
              <w:rPr>
                <w:rFonts w:ascii="Times New Roman" w:hAnsi="Times New Roman" w:hint="eastAsia"/>
                <w:sz w:val="22"/>
                <w:szCs w:val="22"/>
                <w:lang w:eastAsia="zh-CN"/>
              </w:rPr>
              <w:t xml:space="preserve"> the cases based on </w:t>
            </w:r>
            <w:r>
              <w:rPr>
                <w:rFonts w:ascii="Times New Roman" w:hAnsi="Times New Roman"/>
                <w:sz w:val="22"/>
                <w:szCs w:val="22"/>
                <w:lang w:eastAsia="zh-CN"/>
              </w:rPr>
              <w:t>“when number of time domain PRACH occasions and potential beam switching gap can be placed within a PRACH slot”</w:t>
            </w:r>
            <w:r>
              <w:rPr>
                <w:rFonts w:ascii="Times New Roman" w:hAnsi="Times New Roman" w:hint="eastAsia"/>
                <w:sz w:val="22"/>
                <w:szCs w:val="22"/>
                <w:lang w:eastAsia="zh-CN"/>
              </w:rPr>
              <w:t xml:space="preserve">, and there could be multiple ways to create the gap (e.g., </w:t>
            </w:r>
            <w:proofErr w:type="gramStart"/>
            <w:r>
              <w:rPr>
                <w:rFonts w:ascii="Times New Roman" w:hAnsi="Times New Roman" w:hint="eastAsia"/>
                <w:sz w:val="22"/>
                <w:szCs w:val="22"/>
                <w:lang w:eastAsia="zh-CN"/>
              </w:rPr>
              <w:t>odd</w:t>
            </w:r>
            <w:proofErr w:type="gramEnd"/>
            <w:r>
              <w:rPr>
                <w:rFonts w:ascii="Times New Roman" w:hAnsi="Times New Roman" w:hint="eastAsia"/>
                <w:sz w:val="22"/>
                <w:szCs w:val="22"/>
                <w:lang w:eastAsia="zh-CN"/>
              </w:rPr>
              <w:t xml:space="preserve"> or even number indication), which needs no additional spec effort. </w:t>
            </w:r>
            <w:proofErr w:type="gramStart"/>
            <w:r>
              <w:rPr>
                <w:rFonts w:ascii="Times New Roman" w:hAnsi="Times New Roman"/>
                <w:sz w:val="22"/>
                <w:szCs w:val="22"/>
                <w:lang w:eastAsia="zh-CN"/>
              </w:rPr>
              <w:t>S</w:t>
            </w:r>
            <w:r>
              <w:rPr>
                <w:rFonts w:ascii="Times New Roman" w:hAnsi="Times New Roman" w:hint="eastAsia"/>
                <w:sz w:val="22"/>
                <w:szCs w:val="22"/>
                <w:lang w:eastAsia="zh-CN"/>
              </w:rPr>
              <w:t>o</w:t>
            </w:r>
            <w:proofErr w:type="gramEnd"/>
            <w:r>
              <w:rPr>
                <w:rFonts w:ascii="Times New Roman" w:hAnsi="Times New Roman" w:hint="eastAsia"/>
                <w:sz w:val="22"/>
                <w:szCs w:val="22"/>
                <w:lang w:eastAsia="zh-CN"/>
              </w:rPr>
              <w:t xml:space="preserve"> suggest:</w:t>
            </w:r>
          </w:p>
          <w:p w14:paraId="06BDEE70"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r>
              <w:rPr>
                <w:rFonts w:ascii="Times New Roman" w:hAnsi="Times New Roman"/>
                <w:sz w:val="22"/>
                <w:szCs w:val="22"/>
                <w:lang w:eastAsia="zh-CN"/>
              </w:rPr>
              <w:t>,</w:t>
            </w:r>
          </w:p>
          <w:p w14:paraId="3F70F516"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6B7721E2"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45BD396"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61D0FE54" w14:textId="77777777" w:rsidR="00A55141" w:rsidRDefault="00F03A88">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5C2C06">
              <w:rPr>
                <w:rFonts w:ascii="Times New Roman" w:hAnsi="Times New Roman"/>
                <w:sz w:val="22"/>
                <w:szCs w:val="22"/>
                <w:lang w:eastAsia="zh-CN"/>
              </w:rPr>
              <w:t xml:space="preserve"> for 960kHz PRACH </w:t>
            </w:r>
          </w:p>
          <w:p w14:paraId="29B9B861" w14:textId="77777777" w:rsidR="00A55141" w:rsidRDefault="005C2C06">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54E32F3D" w14:textId="77777777" w:rsidR="00A55141" w:rsidRDefault="00A55141">
            <w:pPr>
              <w:pStyle w:val="BodyText"/>
              <w:spacing w:after="0"/>
              <w:rPr>
                <w:rFonts w:ascii="Times New Roman" w:hAnsi="Times New Roman"/>
                <w:sz w:val="22"/>
                <w:szCs w:val="22"/>
                <w:u w:val="single"/>
                <w:lang w:eastAsia="zh-CN"/>
              </w:rPr>
            </w:pPr>
          </w:p>
        </w:tc>
      </w:tr>
      <w:tr w:rsidR="00A55141" w14:paraId="5A227832" w14:textId="77777777">
        <w:tc>
          <w:tcPr>
            <w:tcW w:w="1573" w:type="dxa"/>
          </w:tcPr>
          <w:p w14:paraId="275258D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389" w:type="dxa"/>
          </w:tcPr>
          <w:p w14:paraId="1D2782F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2.2-1) – agree</w:t>
            </w:r>
          </w:p>
          <w:p w14:paraId="0FD7A9B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2.2-2) – agree</w:t>
            </w:r>
          </w:p>
          <w:p w14:paraId="5F970B4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2.2-3) – don’t agree.</w:t>
            </w:r>
          </w:p>
          <w:p w14:paraId="409974C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prefer to defer agreement on this proposal until it is clarified whether time gaps between consecutive ROs are needed or not. We prefer to have a single solution which would cover both cases with and without gaps.</w:t>
            </w:r>
          </w:p>
        </w:tc>
      </w:tr>
      <w:tr w:rsidR="00A55141" w14:paraId="12B59604" w14:textId="77777777">
        <w:tc>
          <w:tcPr>
            <w:tcW w:w="1573" w:type="dxa"/>
          </w:tcPr>
          <w:p w14:paraId="7769F7F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759DA54"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2.2-1</w:t>
            </w:r>
            <w:r>
              <w:rPr>
                <w:rFonts w:ascii="Times New Roman" w:hAnsi="Times New Roman"/>
                <w:sz w:val="22"/>
                <w:szCs w:val="22"/>
                <w:lang w:eastAsia="zh-CN"/>
              </w:rPr>
              <w:t xml:space="preserve">: Support. </w:t>
            </w:r>
          </w:p>
          <w:p w14:paraId="0D199313"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2: Support in principle. </w:t>
            </w:r>
          </w:p>
          <w:p w14:paraId="292BE91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‘gap’, our understanding is that it mainly targets to provide flexibility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for Rx beam switching, instead of UE side. Another potential benefit is to reduce the blocking probability for two consecutive ROs for unlicensed operation. If it was defined as ‘configurable’, we do not see strong concern as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/operator can disable or configure it as ‘0’ by proper configuration if wants.  </w:t>
            </w:r>
          </w:p>
          <w:p w14:paraId="149AD3A1"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3: Support. </w:t>
            </w:r>
          </w:p>
        </w:tc>
      </w:tr>
      <w:tr w:rsidR="00A55141" w14:paraId="58C288E6" w14:textId="77777777">
        <w:tc>
          <w:tcPr>
            <w:tcW w:w="1573" w:type="dxa"/>
          </w:tcPr>
          <w:p w14:paraId="5B48D8B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14AEC65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2.2-1: fine</w:t>
            </w:r>
          </w:p>
          <w:p w14:paraId="0FFBB3A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2.2-2: fine</w:t>
            </w:r>
          </w:p>
          <w:p w14:paraId="4626C78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2.2-3: This is fine assuming no gaps between ROs, if RO gaps are allowed and the same number of ROs (compared to 120 kHz) is desired, then ROs for some configurations will need more than 1 RA slot, hence, this (Proposal 2.2-3) may not work. Suggest we defer this discussion until the following are concluded: 1) RO gaps need and design, 2) to allow (or not) for ROs to spill into adjacent slots</w:t>
            </w:r>
          </w:p>
        </w:tc>
      </w:tr>
      <w:tr w:rsidR="00A55141" w14:paraId="32566996" w14:textId="77777777">
        <w:tc>
          <w:tcPr>
            <w:tcW w:w="1573" w:type="dxa"/>
          </w:tcPr>
          <w:p w14:paraId="3A0AB220"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476055E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2.2-1: Support</w:t>
            </w:r>
          </w:p>
          <w:p w14:paraId="55CC8EC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2.2-2: Support</w:t>
            </w:r>
          </w:p>
          <w:p w14:paraId="238E5EE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2.2-3: We also think that detailed discussion should be after concluding Proposal 2.2-1 and Proposal 2.2-2.</w:t>
            </w:r>
          </w:p>
          <w:p w14:paraId="27DBB25D" w14:textId="77777777" w:rsidR="00A55141" w:rsidRDefault="00A55141">
            <w:pPr>
              <w:pStyle w:val="BodyText"/>
              <w:spacing w:after="0"/>
              <w:rPr>
                <w:rFonts w:ascii="Times New Roman" w:hAnsi="Times New Roman"/>
                <w:sz w:val="22"/>
                <w:szCs w:val="22"/>
                <w:lang w:eastAsia="zh-CN"/>
              </w:rPr>
            </w:pPr>
          </w:p>
        </w:tc>
      </w:tr>
      <w:tr w:rsidR="00A55141" w14:paraId="45877ABE" w14:textId="77777777">
        <w:tc>
          <w:tcPr>
            <w:tcW w:w="1573" w:type="dxa"/>
          </w:tcPr>
          <w:p w14:paraId="381D6421" w14:textId="77777777" w:rsidR="00A55141" w:rsidRDefault="005C2C06">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389" w:type="dxa"/>
          </w:tcPr>
          <w:p w14:paraId="5A97082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2.2-1 OK </w:t>
            </w:r>
          </w:p>
          <w:p w14:paraId="6F20828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2.2-2 OK</w:t>
            </w:r>
          </w:p>
          <w:p w14:paraId="4D3D58E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Proposal 2.2-3 Fine to discuss further</w:t>
            </w:r>
          </w:p>
        </w:tc>
      </w:tr>
      <w:tr w:rsidR="00A55141" w14:paraId="74157515" w14:textId="77777777">
        <w:tc>
          <w:tcPr>
            <w:tcW w:w="1573" w:type="dxa"/>
          </w:tcPr>
          <w:p w14:paraId="797C9E0A"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Ericsson</w:t>
            </w:r>
          </w:p>
        </w:tc>
        <w:tc>
          <w:tcPr>
            <w:tcW w:w="8389" w:type="dxa"/>
          </w:tcPr>
          <w:p w14:paraId="3CC7EFBA"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2.2-1</w:t>
            </w:r>
            <w:r>
              <w:rPr>
                <w:rFonts w:ascii="Times New Roman" w:hAnsi="Times New Roman"/>
                <w:sz w:val="22"/>
                <w:szCs w:val="22"/>
                <w:lang w:eastAsia="zh-CN"/>
              </w:rPr>
              <w:t>: Support</w:t>
            </w:r>
          </w:p>
          <w:p w14:paraId="5D44836B"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2.2-2</w:t>
            </w:r>
            <w:r>
              <w:rPr>
                <w:rFonts w:ascii="Times New Roman" w:hAnsi="Times New Roman"/>
                <w:sz w:val="22"/>
                <w:szCs w:val="22"/>
                <w:lang w:eastAsia="zh-CN"/>
              </w:rPr>
              <w:t>: We do not support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sub-bullet, i.e., we still do not support gaps. If companies are worried about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gap, then we can wait for RAN4 to confirm [59 ns].</w:t>
            </w:r>
          </w:p>
          <w:p w14:paraId="2872795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can be open to the first sub-bullet with the following clarification:</w:t>
            </w:r>
          </w:p>
          <w:p w14:paraId="4AA5AD6F"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0FB6951"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For a given configured number of frequency domain ROs,</w:t>
            </w:r>
            <w:r>
              <w:rPr>
                <w:rFonts w:ascii="Times New Roman" w:hAnsi="Times New Roman"/>
                <w:sz w:val="22"/>
                <w:szCs w:val="22"/>
                <w:lang w:eastAsia="zh-CN"/>
              </w:rPr>
              <w:t xml:space="preserve"> 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58043B24"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2.2-3</w:t>
            </w:r>
            <w:r>
              <w:rPr>
                <w:rFonts w:ascii="Times New Roman" w:hAnsi="Times New Roman"/>
                <w:sz w:val="22"/>
                <w:szCs w:val="22"/>
                <w:lang w:eastAsia="zh-CN"/>
              </w:rPr>
              <w:t>: Support conditioned on the following changes:</w:t>
            </w:r>
          </w:p>
          <w:p w14:paraId="355DB171" w14:textId="77777777" w:rsidR="00A55141" w:rsidRDefault="00A55141">
            <w:pPr>
              <w:pStyle w:val="BodyText"/>
              <w:spacing w:after="0"/>
              <w:rPr>
                <w:rFonts w:ascii="Times New Roman" w:hAnsi="Times New Roman"/>
                <w:sz w:val="22"/>
                <w:szCs w:val="22"/>
                <w:lang w:eastAsia="zh-CN"/>
              </w:rPr>
            </w:pPr>
          </w:p>
          <w:p w14:paraId="666CFBF6"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 be placed within a PRACH slot,</w:t>
            </w:r>
          </w:p>
          <w:p w14:paraId="7E0B0A3E"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1,</w:t>
            </w:r>
          </w:p>
          <w:p w14:paraId="0894F2B9"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53062F8"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2,</w:t>
            </w:r>
          </w:p>
          <w:p w14:paraId="3C51B40A" w14:textId="77777777" w:rsidR="00A55141" w:rsidRDefault="00F03A88">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5C2C06">
              <w:rPr>
                <w:rFonts w:ascii="Times New Roman" w:hAnsi="Times New Roman"/>
                <w:sz w:val="22"/>
                <w:szCs w:val="22"/>
                <w:lang w:eastAsia="zh-CN"/>
              </w:rPr>
              <w:t xml:space="preserve"> for 960kHz PRACH </w:t>
            </w:r>
          </w:p>
          <w:p w14:paraId="2574A559"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cannot be placed within a PRACH slot.</w:t>
            </w:r>
          </w:p>
          <w:p w14:paraId="06F80647" w14:textId="77777777" w:rsidR="00A55141" w:rsidRDefault="00A55141">
            <w:pPr>
              <w:pStyle w:val="BodyText"/>
              <w:spacing w:after="0"/>
              <w:rPr>
                <w:rFonts w:ascii="Times New Roman" w:hAnsi="Times New Roman"/>
                <w:sz w:val="22"/>
                <w:szCs w:val="22"/>
                <w:lang w:eastAsia="zh-CN"/>
              </w:rPr>
            </w:pPr>
          </w:p>
        </w:tc>
      </w:tr>
      <w:tr w:rsidR="00A55141" w14:paraId="03B5AE74" w14:textId="77777777">
        <w:tc>
          <w:tcPr>
            <w:tcW w:w="1573" w:type="dxa"/>
          </w:tcPr>
          <w:p w14:paraId="763995A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389" w:type="dxa"/>
          </w:tcPr>
          <w:p w14:paraId="1A2FC8D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2.2-1: Agree</w:t>
            </w:r>
          </w:p>
          <w:p w14:paraId="3637D1F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2.2-2: Agree</w:t>
            </w:r>
          </w:p>
          <w:p w14:paraId="167EDAF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2.2-3: We prefer to support this with the following modification. Otherwise, the time domain PRACH occasions can always be modified (reduced) such that the PRACH occasions </w:t>
            </w:r>
            <w:proofErr w:type="gramStart"/>
            <w:r>
              <w:rPr>
                <w:rFonts w:ascii="Times New Roman" w:hAnsi="Times New Roman"/>
                <w:sz w:val="22"/>
                <w:szCs w:val="22"/>
                <w:lang w:eastAsia="zh-CN"/>
              </w:rPr>
              <w:t>and  potential</w:t>
            </w:r>
            <w:proofErr w:type="gramEnd"/>
            <w:r>
              <w:rPr>
                <w:rFonts w:ascii="Times New Roman" w:hAnsi="Times New Roman"/>
                <w:sz w:val="22"/>
                <w:szCs w:val="22"/>
                <w:lang w:eastAsia="zh-CN"/>
              </w:rPr>
              <w:t xml:space="preserve"> beam switching gap can be placed within a PRACH slots</w:t>
            </w:r>
          </w:p>
          <w:p w14:paraId="1BA39864"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2.2-3)</w:t>
            </w:r>
          </w:p>
          <w:p w14:paraId="6E19F98F"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 be placed within a PRACH slot,</w:t>
            </w:r>
          </w:p>
          <w:p w14:paraId="7587DCDB"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7830ABC6"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E3AD29F"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31AF1C2B" w14:textId="77777777" w:rsidR="00A55141" w:rsidRDefault="00F03A88">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5C2C06">
              <w:rPr>
                <w:rFonts w:ascii="Times New Roman" w:hAnsi="Times New Roman"/>
                <w:sz w:val="22"/>
                <w:szCs w:val="22"/>
                <w:lang w:eastAsia="zh-CN"/>
              </w:rPr>
              <w:t xml:space="preserve"> for 960kHz PRACH </w:t>
            </w:r>
          </w:p>
          <w:p w14:paraId="25D86195"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cannot be placed within a PRACH slot.</w:t>
            </w:r>
          </w:p>
          <w:p w14:paraId="7924614D" w14:textId="77777777" w:rsidR="00A55141" w:rsidRDefault="00A55141">
            <w:pPr>
              <w:pStyle w:val="BodyText"/>
              <w:spacing w:after="0"/>
              <w:rPr>
                <w:rFonts w:ascii="Times New Roman" w:hAnsi="Times New Roman"/>
                <w:sz w:val="22"/>
                <w:szCs w:val="22"/>
                <w:lang w:eastAsia="zh-CN"/>
              </w:rPr>
            </w:pPr>
          </w:p>
        </w:tc>
      </w:tr>
    </w:tbl>
    <w:p w14:paraId="6BF245C5" w14:textId="77777777" w:rsidR="00A55141" w:rsidRDefault="00A55141">
      <w:pPr>
        <w:pStyle w:val="BodyText"/>
        <w:spacing w:after="0"/>
        <w:rPr>
          <w:rFonts w:ascii="Times New Roman" w:hAnsi="Times New Roman"/>
          <w:sz w:val="22"/>
          <w:szCs w:val="22"/>
          <w:lang w:eastAsia="zh-CN"/>
        </w:rPr>
      </w:pPr>
    </w:p>
    <w:p w14:paraId="486B8828" w14:textId="77777777" w:rsidR="00A55141" w:rsidRDefault="00A55141">
      <w:pPr>
        <w:pStyle w:val="BodyText"/>
        <w:spacing w:after="0"/>
        <w:rPr>
          <w:rFonts w:ascii="Times New Roman" w:hAnsi="Times New Roman"/>
          <w:sz w:val="22"/>
          <w:szCs w:val="22"/>
          <w:lang w:eastAsia="zh-CN"/>
        </w:rPr>
      </w:pPr>
    </w:p>
    <w:p w14:paraId="60534E75"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76F5B5D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Below is a summary of company preferences. Proposal 2.2-2A and 2.2-3A are alternative proposals from Samsung. </w:t>
      </w: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continue discuss based on the proposal listed.</w:t>
      </w:r>
    </w:p>
    <w:p w14:paraId="4B4EFDE8" w14:textId="77777777" w:rsidR="00A55141" w:rsidRDefault="00A55141">
      <w:pPr>
        <w:pStyle w:val="BodyText"/>
        <w:spacing w:after="0"/>
        <w:rPr>
          <w:rFonts w:ascii="Times New Roman" w:hAnsi="Times New Roman"/>
          <w:sz w:val="22"/>
          <w:szCs w:val="22"/>
          <w:lang w:eastAsia="zh-CN"/>
        </w:rPr>
      </w:pPr>
    </w:p>
    <w:p w14:paraId="306F9BA7"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2.2-1)</w:t>
      </w:r>
    </w:p>
    <w:p w14:paraId="44B31E80"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6A5DD42"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F03A88">
        <w:rPr>
          <w:rFonts w:ascii="Times New Roman" w:hAnsi="Times New Roman"/>
          <w:noProof/>
          <w:position w:val="-5"/>
          <w:sz w:val="22"/>
          <w:szCs w:val="22"/>
        </w:rPr>
        <w:pict w14:anchorId="0B9F816A">
          <v:shape id="_x0000_i1027" type="#_x0000_t75" alt="" style="width:14.2pt;height:14.2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4425EEC4" w14:textId="77777777" w:rsidR="00A55141" w:rsidRDefault="00A55141">
      <w:pPr>
        <w:pStyle w:val="BodyText"/>
        <w:spacing w:after="0"/>
        <w:rPr>
          <w:rFonts w:ascii="Times New Roman" w:hAnsi="Times New Roman"/>
          <w:sz w:val="22"/>
          <w:szCs w:val="22"/>
          <w:lang w:eastAsia="zh-CN"/>
        </w:rPr>
      </w:pPr>
    </w:p>
    <w:p w14:paraId="7E459B1C" w14:textId="77777777" w:rsidR="00A55141" w:rsidRDefault="005C2C06">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Ok: vivo, Docomo, Nokia/NSB,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Intel, Apple, Qualcomm, Sharp,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Ericsson, Huawei/</w:t>
      </w:r>
      <w:proofErr w:type="spellStart"/>
      <w:r>
        <w:rPr>
          <w:rFonts w:ascii="Times New Roman" w:hAnsi="Times New Roman"/>
          <w:sz w:val="22"/>
          <w:szCs w:val="22"/>
          <w:lang w:eastAsia="zh-CN"/>
        </w:rPr>
        <w:t>HiSilicon</w:t>
      </w:r>
      <w:proofErr w:type="spellEnd"/>
    </w:p>
    <w:p w14:paraId="4F5C6D11" w14:textId="77777777" w:rsidR="00A55141" w:rsidRDefault="005C2C06">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 Samsung (if gaps are needed option 2 would be better design)</w:t>
      </w:r>
    </w:p>
    <w:p w14:paraId="27D11499" w14:textId="77777777" w:rsidR="00A55141" w:rsidRDefault="00A55141">
      <w:pPr>
        <w:pStyle w:val="BodyText"/>
        <w:spacing w:after="0"/>
        <w:rPr>
          <w:rFonts w:ascii="Times New Roman" w:hAnsi="Times New Roman"/>
          <w:sz w:val="22"/>
          <w:szCs w:val="22"/>
          <w:lang w:eastAsia="zh-CN"/>
        </w:rPr>
      </w:pPr>
    </w:p>
    <w:p w14:paraId="1B0FE8E2"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2.2-2)</w:t>
      </w:r>
    </w:p>
    <w:p w14:paraId="4C65DB86"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7AA39112"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7001673B"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00E240D8"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this gap can be configured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02DE3C12" w14:textId="77777777" w:rsidR="00A55141" w:rsidRDefault="00A55141">
      <w:pPr>
        <w:pStyle w:val="BodyText"/>
        <w:spacing w:after="0"/>
        <w:rPr>
          <w:rFonts w:ascii="Times New Roman" w:hAnsi="Times New Roman"/>
          <w:sz w:val="22"/>
          <w:szCs w:val="22"/>
          <w:lang w:eastAsia="zh-CN"/>
        </w:rPr>
      </w:pPr>
    </w:p>
    <w:p w14:paraId="22B3285A" w14:textId="77777777" w:rsidR="00A55141" w:rsidRDefault="005C2C06">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 xml:space="preserve">Ok: vivo, Nokia/NSB, Intel, Apple, Qualcomm, Sharp,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p>
    <w:p w14:paraId="4E1FD14E" w14:textId="77777777" w:rsidR="00A55141" w:rsidRDefault="005C2C06">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 Docomo,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Ericsson (gaps not needed, [ok for2.2-2A??])</w:t>
      </w:r>
    </w:p>
    <w:p w14:paraId="35AD8F44" w14:textId="77777777" w:rsidR="00A55141" w:rsidRDefault="00A55141">
      <w:pPr>
        <w:pStyle w:val="BodyText"/>
        <w:spacing w:after="0"/>
        <w:rPr>
          <w:rFonts w:ascii="Times New Roman" w:hAnsi="Times New Roman"/>
          <w:sz w:val="22"/>
          <w:szCs w:val="22"/>
          <w:lang w:eastAsia="zh-CN"/>
        </w:rPr>
      </w:pPr>
    </w:p>
    <w:p w14:paraId="5E5DF17A"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2.2-2A)</w:t>
      </w:r>
    </w:p>
    <w:p w14:paraId="5505C3FD"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93CA59D"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06AA56AC"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4FCBC7C5" w14:textId="77777777" w:rsidR="00A55141" w:rsidRDefault="005C2C06">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57BBAEC0" w14:textId="77777777" w:rsidR="00A55141" w:rsidRDefault="005C2C06">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562BE1F3" w14:textId="77777777" w:rsidR="00A55141" w:rsidRDefault="00A55141">
      <w:pPr>
        <w:pStyle w:val="BodyText"/>
        <w:spacing w:after="0"/>
        <w:rPr>
          <w:rFonts w:ascii="Times New Roman" w:hAnsi="Times New Roman"/>
          <w:sz w:val="22"/>
          <w:szCs w:val="22"/>
          <w:lang w:eastAsia="zh-CN"/>
        </w:rPr>
      </w:pPr>
    </w:p>
    <w:p w14:paraId="6C881E30"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2.2-3)</w:t>
      </w:r>
    </w:p>
    <w:p w14:paraId="3CFAFB64"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038B1129"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091DFF9B"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EE38924"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5A110DE2" w14:textId="77777777" w:rsidR="00A55141" w:rsidRDefault="00F03A88">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5B4E6ED7"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6AFF22D7" w14:textId="77777777" w:rsidR="00A55141" w:rsidRDefault="00A55141">
      <w:pPr>
        <w:pStyle w:val="BodyText"/>
        <w:spacing w:after="0"/>
        <w:rPr>
          <w:rFonts w:ascii="Times New Roman" w:hAnsi="Times New Roman"/>
          <w:sz w:val="22"/>
          <w:szCs w:val="22"/>
          <w:lang w:eastAsia="zh-CN"/>
        </w:rPr>
      </w:pPr>
    </w:p>
    <w:p w14:paraId="58E89228" w14:textId="77777777" w:rsidR="00A55141" w:rsidRDefault="005C2C06">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Ok: vivo, Apple, Qualcomm,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6D3BF2B4" w14:textId="77777777" w:rsidR="00A55141" w:rsidRDefault="005C2C06">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Maybe: Docomo, Ericsson (Proposal 2.2-3B)</w:t>
      </w:r>
    </w:p>
    <w:p w14:paraId="2FDACBFE" w14:textId="77777777" w:rsidR="00A55141" w:rsidRDefault="005C2C06">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 Intel (prefer to defer)</w:t>
      </w:r>
    </w:p>
    <w:p w14:paraId="77D098A0" w14:textId="77777777" w:rsidR="00A55141" w:rsidRDefault="005C2C06">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 xml:space="preserve">Defer: Intel, Sharp, </w:t>
      </w:r>
      <w:proofErr w:type="spellStart"/>
      <w:r>
        <w:rPr>
          <w:rFonts w:ascii="Times New Roman" w:hAnsi="Times New Roman"/>
          <w:sz w:val="22"/>
          <w:szCs w:val="22"/>
          <w:lang w:eastAsia="zh-CN"/>
        </w:rPr>
        <w:t>Futurewei</w:t>
      </w:r>
      <w:proofErr w:type="spellEnd"/>
    </w:p>
    <w:p w14:paraId="187C2BA9" w14:textId="77777777" w:rsidR="00A55141" w:rsidRDefault="00A55141">
      <w:pPr>
        <w:pStyle w:val="BodyText"/>
        <w:spacing w:after="0"/>
        <w:rPr>
          <w:rFonts w:ascii="Times New Roman" w:hAnsi="Times New Roman"/>
          <w:sz w:val="22"/>
          <w:szCs w:val="22"/>
          <w:lang w:eastAsia="zh-CN"/>
        </w:rPr>
      </w:pPr>
    </w:p>
    <w:p w14:paraId="6EA3BDD8"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2.2-3A)</w:t>
      </w:r>
    </w:p>
    <w:p w14:paraId="1AB7044D"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7A2CC91F"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232CB196"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4A57CC5"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5BB04AA9" w14:textId="77777777" w:rsidR="00A55141" w:rsidRDefault="00F03A88">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152D1EF9" w14:textId="77777777" w:rsidR="00A55141" w:rsidRDefault="005C2C06">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7F09E74F" w14:textId="77777777" w:rsidR="00A55141" w:rsidRDefault="00A55141">
      <w:pPr>
        <w:pStyle w:val="BodyText"/>
        <w:spacing w:after="0"/>
        <w:rPr>
          <w:rFonts w:ascii="Times New Roman" w:hAnsi="Times New Roman"/>
          <w:sz w:val="22"/>
          <w:szCs w:val="22"/>
          <w:lang w:eastAsia="zh-CN"/>
        </w:rPr>
      </w:pPr>
    </w:p>
    <w:p w14:paraId="39FBAC06"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2.2-3B)</w:t>
      </w:r>
    </w:p>
    <w:p w14:paraId="0703326F"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20B26E0B"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78346BCB"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E1835BF"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51D2A28C" w14:textId="77777777" w:rsidR="00A55141" w:rsidRDefault="00F03A88">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18B2BD9D"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1C20E0F7" w14:textId="77777777" w:rsidR="00A55141" w:rsidRDefault="00A55141">
      <w:pPr>
        <w:pStyle w:val="BodyText"/>
        <w:spacing w:after="0"/>
        <w:rPr>
          <w:rFonts w:ascii="Times New Roman" w:hAnsi="Times New Roman"/>
          <w:sz w:val="22"/>
          <w:szCs w:val="22"/>
          <w:lang w:eastAsia="zh-CN"/>
        </w:rPr>
      </w:pPr>
    </w:p>
    <w:p w14:paraId="34632EA9" w14:textId="77777777" w:rsidR="00A55141" w:rsidRDefault="00A55141">
      <w:pPr>
        <w:pStyle w:val="BodyText"/>
        <w:spacing w:after="0"/>
        <w:rPr>
          <w:rFonts w:ascii="Times New Roman" w:hAnsi="Times New Roman"/>
          <w:sz w:val="22"/>
          <w:szCs w:val="22"/>
          <w:lang w:eastAsia="zh-CN"/>
        </w:rPr>
      </w:pPr>
    </w:p>
    <w:p w14:paraId="5C01D572"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4D665E44" w14:textId="77777777" w:rsidR="00A55141" w:rsidRDefault="00A55141">
      <w:pPr>
        <w:pStyle w:val="BodyText"/>
        <w:spacing w:after="0"/>
        <w:rPr>
          <w:rFonts w:ascii="Times New Roman" w:hAnsi="Times New Roman"/>
          <w:sz w:val="22"/>
          <w:szCs w:val="22"/>
          <w:lang w:eastAsia="zh-CN"/>
        </w:rPr>
      </w:pPr>
    </w:p>
    <w:p w14:paraId="6B3B2719" w14:textId="77777777" w:rsidR="00A55141" w:rsidRDefault="005C2C06">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5757E676"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2312AC9"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F03A88">
        <w:rPr>
          <w:rFonts w:ascii="Times New Roman" w:hAnsi="Times New Roman"/>
          <w:noProof/>
          <w:position w:val="-5"/>
          <w:sz w:val="22"/>
          <w:szCs w:val="22"/>
        </w:rPr>
        <w:pict w14:anchorId="013473E3">
          <v:shape id="_x0000_i1026" type="#_x0000_t75" alt="" style="width:14.2pt;height:14.2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13434CC5" w14:textId="77777777" w:rsidR="00A55141" w:rsidRDefault="00A55141">
      <w:pPr>
        <w:pStyle w:val="BodyText"/>
        <w:spacing w:after="0"/>
        <w:rPr>
          <w:rFonts w:ascii="Times New Roman" w:hAnsi="Times New Roman"/>
          <w:sz w:val="22"/>
          <w:szCs w:val="22"/>
          <w:lang w:eastAsia="zh-CN"/>
        </w:rPr>
      </w:pPr>
    </w:p>
    <w:p w14:paraId="17E4DCB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was discussed during GTW.</w:t>
      </w:r>
    </w:p>
    <w:p w14:paraId="41F30B7A"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2.2-2B)</w:t>
      </w:r>
    </w:p>
    <w:p w14:paraId="240C225C"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08EF180"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lastRenderedPageBreak/>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06D37952" w14:textId="77777777" w:rsidR="00A55141" w:rsidRDefault="005C2C06">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79E1ECA5" w14:textId="77777777" w:rsidR="00A55141" w:rsidRDefault="005C2C06">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6B406193" w14:textId="77777777" w:rsidR="00A55141" w:rsidRDefault="00A55141">
      <w:pPr>
        <w:pStyle w:val="BodyText"/>
        <w:spacing w:after="0"/>
        <w:rPr>
          <w:rFonts w:ascii="Times New Roman" w:hAnsi="Times New Roman"/>
          <w:sz w:val="22"/>
          <w:szCs w:val="22"/>
          <w:lang w:eastAsia="zh-CN"/>
        </w:rPr>
      </w:pPr>
    </w:p>
    <w:p w14:paraId="1FEC2EBA" w14:textId="77777777" w:rsidR="00A55141" w:rsidRDefault="00A55141">
      <w:pPr>
        <w:pStyle w:val="BodyText"/>
        <w:spacing w:after="0"/>
        <w:rPr>
          <w:rFonts w:ascii="Times New Roman" w:hAnsi="Times New Roman"/>
          <w:sz w:val="22"/>
          <w:szCs w:val="22"/>
          <w:lang w:eastAsia="zh-CN"/>
        </w:rPr>
      </w:pPr>
    </w:p>
    <w:p w14:paraId="42C965D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4353F15F" w14:textId="77777777" w:rsidR="00A55141" w:rsidRDefault="00A55141">
      <w:pPr>
        <w:pStyle w:val="BodyText"/>
        <w:spacing w:after="0"/>
        <w:rPr>
          <w:rFonts w:ascii="Times New Roman" w:hAnsi="Times New Roman"/>
          <w:sz w:val="22"/>
          <w:szCs w:val="22"/>
          <w:lang w:eastAsia="zh-CN"/>
        </w:rPr>
      </w:pPr>
    </w:p>
    <w:p w14:paraId="065F9950"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1C8956B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2.2-2A and 2.2-2B, and Proposal 2.2-3, 2.2-3A, and 2.2-3B.</w:t>
      </w:r>
    </w:p>
    <w:p w14:paraId="5BCFD330"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2.2-2A)</w:t>
      </w:r>
    </w:p>
    <w:p w14:paraId="4EE5C130"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F3125BA"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7B8141DC"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28C88757" w14:textId="77777777" w:rsidR="00A55141" w:rsidRDefault="005C2C06">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2FFCD62B" w14:textId="77777777" w:rsidR="00A55141" w:rsidRDefault="005C2C06">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11B106FE"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2.2-2B)</w:t>
      </w:r>
    </w:p>
    <w:p w14:paraId="4F65E9CE"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3C77222"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65724436" w14:textId="77777777" w:rsidR="00A55141" w:rsidRDefault="005C2C06">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6BAFBEDB" w14:textId="77777777" w:rsidR="00A55141" w:rsidRDefault="005C2C06">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5039BF55" w14:textId="77777777" w:rsidR="00A55141" w:rsidRDefault="00A55141">
      <w:pPr>
        <w:pStyle w:val="BodyText"/>
        <w:spacing w:after="0"/>
        <w:rPr>
          <w:rFonts w:ascii="Times New Roman" w:hAnsi="Times New Roman"/>
          <w:sz w:val="22"/>
          <w:szCs w:val="22"/>
          <w:lang w:eastAsia="zh-CN"/>
        </w:rPr>
      </w:pPr>
    </w:p>
    <w:p w14:paraId="526E0FBF" w14:textId="77777777" w:rsidR="00A55141" w:rsidRDefault="00A55141">
      <w:pPr>
        <w:pStyle w:val="BodyText"/>
        <w:spacing w:after="0"/>
        <w:rPr>
          <w:rFonts w:ascii="Times New Roman" w:hAnsi="Times New Roman"/>
          <w:sz w:val="22"/>
          <w:szCs w:val="22"/>
          <w:lang w:eastAsia="zh-CN"/>
        </w:rPr>
      </w:pPr>
    </w:p>
    <w:p w14:paraId="635EF37E"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2.2-3)</w:t>
      </w:r>
    </w:p>
    <w:p w14:paraId="4CB01232"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19B6F7CF"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1B4D8C67"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9101AD8"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49E298A0" w14:textId="77777777" w:rsidR="00A55141" w:rsidRDefault="00F03A88">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150608E5"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238FF9B5" w14:textId="77777777" w:rsidR="00A55141" w:rsidRDefault="00A55141">
      <w:pPr>
        <w:pStyle w:val="BodyText"/>
        <w:spacing w:after="0" w:line="240" w:lineRule="auto"/>
        <w:rPr>
          <w:rFonts w:ascii="Times New Roman" w:hAnsi="Times New Roman"/>
          <w:sz w:val="22"/>
          <w:szCs w:val="22"/>
          <w:lang w:eastAsia="zh-CN"/>
        </w:rPr>
      </w:pPr>
    </w:p>
    <w:p w14:paraId="656B574A"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2.2-3A)</w:t>
      </w:r>
    </w:p>
    <w:p w14:paraId="6200971C"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4BB1F639"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053FB583"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8231D08"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761DAFD1" w14:textId="77777777" w:rsidR="00A55141" w:rsidRDefault="00F03A88">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6BEEE520" w14:textId="77777777" w:rsidR="00A55141" w:rsidRDefault="005C2C06">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lastRenderedPageBreak/>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46D8F4BC" w14:textId="77777777" w:rsidR="00A55141" w:rsidRDefault="00A55141">
      <w:pPr>
        <w:pStyle w:val="BodyText"/>
        <w:spacing w:after="0"/>
        <w:rPr>
          <w:rFonts w:ascii="Times New Roman" w:hAnsi="Times New Roman"/>
          <w:sz w:val="22"/>
          <w:szCs w:val="22"/>
          <w:lang w:eastAsia="zh-CN"/>
        </w:rPr>
      </w:pPr>
    </w:p>
    <w:p w14:paraId="0C31B0BC"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2.2-3B)</w:t>
      </w:r>
    </w:p>
    <w:p w14:paraId="6955C701"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1AC05FBC"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61257820"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57E52BE"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0A392B2D" w14:textId="77777777" w:rsidR="00A55141" w:rsidRDefault="00F03A88">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4E3A2368"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276D2041" w14:textId="77777777" w:rsidR="00A55141" w:rsidRDefault="00A55141">
      <w:pPr>
        <w:pStyle w:val="BodyText"/>
        <w:spacing w:after="0"/>
        <w:rPr>
          <w:rFonts w:ascii="Times New Roman" w:hAnsi="Times New Roman"/>
          <w:sz w:val="22"/>
          <w:szCs w:val="22"/>
          <w:lang w:eastAsia="zh-CN"/>
        </w:rPr>
      </w:pPr>
    </w:p>
    <w:p w14:paraId="207B1E6E"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2.2-2C)</w:t>
      </w:r>
    </w:p>
    <w:p w14:paraId="2E4B1A02"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2319379"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12F34D25" w14:textId="77777777" w:rsidR="00A55141" w:rsidRDefault="005C2C06">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1AE34329" w14:textId="77777777" w:rsidR="00A55141" w:rsidRDefault="005C2C06">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1B9430A6" w14:textId="77777777" w:rsidR="00A55141" w:rsidRDefault="00A55141">
      <w:pPr>
        <w:pStyle w:val="BodyText"/>
        <w:spacing w:after="0"/>
        <w:rPr>
          <w:rFonts w:ascii="Times New Roman" w:hAnsi="Times New Roman"/>
          <w:sz w:val="22"/>
          <w:szCs w:val="22"/>
          <w:lang w:eastAsia="zh-CN"/>
        </w:rPr>
      </w:pPr>
    </w:p>
    <w:p w14:paraId="1F1AFEFD" w14:textId="77777777" w:rsidR="00A55141" w:rsidRDefault="00A55141">
      <w:pPr>
        <w:pStyle w:val="BodyText"/>
        <w:spacing w:after="0"/>
        <w:rPr>
          <w:rFonts w:ascii="Times New Roman" w:hAnsi="Times New Roman"/>
          <w:sz w:val="22"/>
          <w:szCs w:val="22"/>
          <w:lang w:eastAsia="zh-CN"/>
        </w:rPr>
      </w:pPr>
    </w:p>
    <w:p w14:paraId="69B4E99A"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2.2-3C)</w:t>
      </w:r>
    </w:p>
    <w:p w14:paraId="5C72B3E7"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color w:val="00B050"/>
          <w:sz w:val="22"/>
          <w:szCs w:val="22"/>
          <w:u w:val="single"/>
          <w:lang w:eastAsia="zh-CN"/>
        </w:rPr>
        <w:t>(i.e., the number of ROs in the PRACH slot is not affected)</w:t>
      </w:r>
      <w:r>
        <w:rPr>
          <w:rFonts w:ascii="Times New Roman" w:hAnsi="Times New Roman"/>
          <w:sz w:val="22"/>
          <w:szCs w:val="22"/>
          <w:lang w:eastAsia="zh-CN"/>
        </w:rPr>
        <w:t>,</w:t>
      </w:r>
    </w:p>
    <w:p w14:paraId="376C8188"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58B2055D"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40849B26"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3A40DCE4" w14:textId="77777777" w:rsidR="00A55141" w:rsidRDefault="00F03A88">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5C2C06">
        <w:rPr>
          <w:rFonts w:ascii="Times New Roman" w:hAnsi="Times New Roman"/>
          <w:sz w:val="22"/>
          <w:szCs w:val="22"/>
          <w:lang w:eastAsia="zh-CN"/>
        </w:rPr>
        <w:t xml:space="preserve"> for 960kHz PRACH </w:t>
      </w:r>
    </w:p>
    <w:p w14:paraId="6566F9BB"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color w:val="00B050"/>
          <w:sz w:val="22"/>
          <w:szCs w:val="22"/>
          <w:u w:val="single"/>
          <w:lang w:eastAsia="zh-CN"/>
        </w:rPr>
        <w:t>(i.e., the number of ROs in the PRACH slot is affected)</w:t>
      </w:r>
      <w:r>
        <w:rPr>
          <w:rFonts w:ascii="Times New Roman" w:hAnsi="Times New Roman"/>
          <w:sz w:val="22"/>
          <w:szCs w:val="22"/>
          <w:lang w:eastAsia="zh-CN"/>
        </w:rPr>
        <w:t>.</w:t>
      </w:r>
    </w:p>
    <w:p w14:paraId="3A877225" w14:textId="77777777" w:rsidR="00A55141" w:rsidRDefault="00A55141">
      <w:pPr>
        <w:pStyle w:val="BodyText"/>
        <w:spacing w:after="0"/>
        <w:rPr>
          <w:rFonts w:ascii="Times New Roman" w:hAnsi="Times New Roman"/>
          <w:sz w:val="22"/>
          <w:szCs w:val="22"/>
          <w:lang w:eastAsia="zh-CN"/>
        </w:rPr>
      </w:pPr>
    </w:p>
    <w:p w14:paraId="7932CEE7"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0DF8D6DE" w14:textId="77777777">
        <w:tc>
          <w:tcPr>
            <w:tcW w:w="1525" w:type="dxa"/>
            <w:shd w:val="clear" w:color="auto" w:fill="FBE4D5" w:themeFill="accent2" w:themeFillTint="33"/>
          </w:tcPr>
          <w:p w14:paraId="2D386F7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919630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79D4DCDF" w14:textId="77777777">
        <w:tc>
          <w:tcPr>
            <w:tcW w:w="1525" w:type="dxa"/>
          </w:tcPr>
          <w:p w14:paraId="1E57B587"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25DBBC5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Proposal 2.2-2B. </w:t>
            </w:r>
            <w:r>
              <w:rPr>
                <w:rFonts w:ascii="Times New Roman" w:eastAsiaTheme="minorEastAsia" w:hAnsi="Times New Roman"/>
                <w:sz w:val="22"/>
                <w:szCs w:val="22"/>
                <w:lang w:eastAsia="ko-KR"/>
              </w:rPr>
              <w:t>For Proposal 2.2-3/3A/3B, the LBT gap should be considered in addition to the beam switching gap. As Samsung mentioned during GTW session, the short control signaling rules are not always applicable to the transmission of msg1/</w:t>
            </w:r>
            <w:proofErr w:type="spellStart"/>
            <w:r>
              <w:rPr>
                <w:rFonts w:ascii="Times New Roman" w:eastAsiaTheme="minorEastAsia" w:hAnsi="Times New Roman"/>
                <w:sz w:val="22"/>
                <w:szCs w:val="22"/>
                <w:lang w:eastAsia="ko-KR"/>
              </w:rPr>
              <w:t>msgA</w:t>
            </w:r>
            <w:proofErr w:type="spellEnd"/>
            <w:r>
              <w:rPr>
                <w:rFonts w:ascii="Times New Roman" w:eastAsiaTheme="minorEastAsia" w:hAnsi="Times New Roman"/>
                <w:sz w:val="22"/>
                <w:szCs w:val="22"/>
                <w:lang w:eastAsia="ko-KR"/>
              </w:rPr>
              <w:t xml:space="preserve"> since it </w:t>
            </w:r>
            <w:proofErr w:type="gramStart"/>
            <w:r>
              <w:rPr>
                <w:rFonts w:ascii="Times New Roman" w:eastAsiaTheme="minorEastAsia" w:hAnsi="Times New Roman"/>
                <w:sz w:val="22"/>
                <w:szCs w:val="22"/>
                <w:lang w:eastAsia="ko-KR"/>
              </w:rPr>
              <w:t>depend</w:t>
            </w:r>
            <w:proofErr w:type="gramEnd"/>
            <w:r>
              <w:rPr>
                <w:rFonts w:ascii="Times New Roman" w:eastAsiaTheme="minorEastAsia" w:hAnsi="Times New Roman"/>
                <w:sz w:val="22"/>
                <w:szCs w:val="22"/>
                <w:lang w:eastAsia="ko-KR"/>
              </w:rPr>
              <w:t xml:space="preserve"> on the local regulations. Furthermore, the necessity of LBT gap to the consecutive ROs </w:t>
            </w:r>
            <w:proofErr w:type="gramStart"/>
            <w:r>
              <w:rPr>
                <w:rFonts w:ascii="Times New Roman" w:eastAsiaTheme="minorEastAsia" w:hAnsi="Times New Roman"/>
                <w:sz w:val="22"/>
                <w:szCs w:val="22"/>
                <w:lang w:eastAsia="ko-KR"/>
              </w:rPr>
              <w:t>in order to</w:t>
            </w:r>
            <w:proofErr w:type="gramEnd"/>
            <w:r>
              <w:rPr>
                <w:rFonts w:ascii="Times New Roman" w:eastAsiaTheme="minorEastAsia" w:hAnsi="Times New Roman"/>
                <w:sz w:val="22"/>
                <w:szCs w:val="22"/>
                <w:lang w:eastAsia="ko-KR"/>
              </w:rPr>
              <w:t xml:space="preserve"> prevent LBT blocking between the UEs is not enough discussed yet. Therefore, we suggest </w:t>
            </w:r>
            <w:proofErr w:type="gramStart"/>
            <w:r>
              <w:rPr>
                <w:rFonts w:ascii="Times New Roman" w:eastAsiaTheme="minorEastAsia" w:hAnsi="Times New Roman"/>
                <w:sz w:val="22"/>
                <w:szCs w:val="22"/>
                <w:lang w:eastAsia="ko-KR"/>
              </w:rPr>
              <w:t>to change</w:t>
            </w:r>
            <w:proofErr w:type="gramEnd"/>
            <w:r>
              <w:rPr>
                <w:rFonts w:ascii="Times New Roman" w:eastAsiaTheme="minorEastAsia" w:hAnsi="Times New Roman"/>
                <w:sz w:val="22"/>
                <w:szCs w:val="22"/>
                <w:lang w:eastAsia="ko-KR"/>
              </w:rPr>
              <w:t xml:space="preserv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2.2-3/3A/3B to “</w:t>
            </w:r>
            <w:r>
              <w:rPr>
                <w:rFonts w:ascii="Times New Roman" w:hAnsi="Times New Roman"/>
                <w:color w:val="FF0000"/>
                <w:sz w:val="22"/>
                <w:szCs w:val="22"/>
                <w:lang w:eastAsia="zh-CN"/>
              </w:rPr>
              <w:t>the potential gap to account for LBT/beam switching gap</w:t>
            </w:r>
            <w:r>
              <w:rPr>
                <w:rFonts w:ascii="Times New Roman" w:hAnsi="Times New Roman"/>
                <w:sz w:val="22"/>
                <w:szCs w:val="22"/>
                <w:lang w:eastAsia="zh-CN"/>
              </w:rPr>
              <w:t xml:space="preserve">”. If at least the same maximum RO density in </w:t>
            </w:r>
            <w:r>
              <w:rPr>
                <w:rFonts w:ascii="Times New Roman" w:hAnsi="Times New Roman"/>
                <w:sz w:val="22"/>
                <w:szCs w:val="22"/>
                <w:lang w:eastAsia="zh-CN"/>
              </w:rPr>
              <w:lastRenderedPageBreak/>
              <w:t>time domain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 we support Proposal 2.2-3.</w:t>
            </w:r>
          </w:p>
        </w:tc>
      </w:tr>
      <w:tr w:rsidR="00A55141" w14:paraId="5519E8A4" w14:textId="77777777">
        <w:tc>
          <w:tcPr>
            <w:tcW w:w="1525" w:type="dxa"/>
          </w:tcPr>
          <w:p w14:paraId="762A489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437" w:type="dxa"/>
          </w:tcPr>
          <w:p w14:paraId="4F3023DF"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xml:space="preserve">: we believe that the same RO density should be maintained for both time x frequency dimensions (not just time as in both proposals). If only time RO density is preserved, if RO gaps are introduced or if # ROs in FD </w:t>
            </w:r>
            <w:proofErr w:type="gramStart"/>
            <w:r>
              <w:rPr>
                <w:rFonts w:ascii="Times New Roman" w:eastAsiaTheme="minorEastAsia" w:hAnsi="Times New Roman"/>
                <w:sz w:val="22"/>
                <w:szCs w:val="22"/>
                <w:lang w:eastAsia="ko-KR"/>
              </w:rPr>
              <w:t>has to</w:t>
            </w:r>
            <w:proofErr w:type="gramEnd"/>
            <w:r>
              <w:rPr>
                <w:rFonts w:ascii="Times New Roman" w:eastAsiaTheme="minorEastAsia" w:hAnsi="Times New Roman"/>
                <w:sz w:val="22"/>
                <w:szCs w:val="22"/>
                <w:lang w:eastAsia="ko-KR"/>
              </w:rPr>
              <w:t xml:space="preserve"> be smaller (e.g., due to limited BW), then the RO capacity will be reduced. This is not preferred.</w:t>
            </w:r>
          </w:p>
          <w:p w14:paraId="04DCF97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2.2-3B</w:t>
            </w:r>
            <w:r>
              <w:rPr>
                <w:rFonts w:ascii="Times New Roman" w:eastAsiaTheme="minorEastAsia" w:hAnsi="Times New Roman"/>
                <w:sz w:val="22"/>
                <w:szCs w:val="22"/>
                <w:lang w:eastAsia="ko-KR"/>
              </w:rPr>
              <w:t xml:space="preserve">: support with the following </w:t>
            </w:r>
            <w:r>
              <w:rPr>
                <w:rFonts w:ascii="Times New Roman" w:eastAsiaTheme="minorEastAsia" w:hAnsi="Times New Roman"/>
                <w:b/>
                <w:bCs/>
                <w:color w:val="00B050"/>
                <w:sz w:val="22"/>
                <w:szCs w:val="22"/>
                <w:lang w:eastAsia="ko-KR"/>
              </w:rPr>
              <w:t>modification</w:t>
            </w:r>
            <w:r>
              <w:rPr>
                <w:rFonts w:ascii="Times New Roman" w:eastAsiaTheme="minorEastAsia" w:hAnsi="Times New Roman"/>
                <w:sz w:val="22"/>
                <w:szCs w:val="22"/>
                <w:lang w:eastAsia="ko-KR"/>
              </w:rPr>
              <w:t>:</w:t>
            </w:r>
          </w:p>
          <w:p w14:paraId="2C5AB002"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2E1F008A"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7664705E"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637B5DF"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2248D8E5" w14:textId="77777777" w:rsidR="00A55141" w:rsidRDefault="00F03A88">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5FB59B76"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tc>
      </w:tr>
      <w:tr w:rsidR="00A55141" w14:paraId="5FC1A7F5" w14:textId="77777777">
        <w:tc>
          <w:tcPr>
            <w:tcW w:w="1525" w:type="dxa"/>
          </w:tcPr>
          <w:p w14:paraId="5DFEAF3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0E940648"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support Proposal 2.2-3B and </w:t>
            </w:r>
            <w:proofErr w:type="gramStart"/>
            <w:r>
              <w:rPr>
                <w:rFonts w:ascii="Times New Roman" w:eastAsia="MS Mincho" w:hAnsi="Times New Roman"/>
                <w:sz w:val="22"/>
                <w:szCs w:val="22"/>
                <w:lang w:eastAsia="ja-JP"/>
              </w:rPr>
              <w:t>Okay</w:t>
            </w:r>
            <w:proofErr w:type="gramEnd"/>
            <w:r>
              <w:rPr>
                <w:rFonts w:ascii="Times New Roman" w:eastAsia="MS Mincho" w:hAnsi="Times New Roman"/>
                <w:sz w:val="22"/>
                <w:szCs w:val="22"/>
                <w:lang w:eastAsia="ja-JP"/>
              </w:rPr>
              <w:t xml:space="preserve"> with Qualcomm’s modifications.</w:t>
            </w:r>
          </w:p>
        </w:tc>
      </w:tr>
      <w:tr w:rsidR="00A55141" w14:paraId="7EF68F05" w14:textId="77777777">
        <w:tc>
          <w:tcPr>
            <w:tcW w:w="1525" w:type="dxa"/>
          </w:tcPr>
          <w:p w14:paraId="23555DDD"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1CFEA46E"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2.2-2B</w:t>
            </w:r>
            <w:r>
              <w:rPr>
                <w:rFonts w:ascii="Times New Roman" w:hAnsi="Times New Roman"/>
                <w:sz w:val="22"/>
                <w:szCs w:val="22"/>
                <w:lang w:eastAsia="zh-CN"/>
              </w:rPr>
              <w:t>) – support but the word “maximum” should be removed as it’s misleading.</w:t>
            </w:r>
          </w:p>
          <w:p w14:paraId="6FF6CBD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Before agreement on either Proposal 2.2-3), Proposal 2.2-3A) or Proposal 2.2-3B), we prefer to have an understanding whether the time gaps between the consecutive ROs is needed as a common solution for RO configuration covering both cases with and without time gaps is possible.</w:t>
            </w:r>
          </w:p>
          <w:p w14:paraId="69F662D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opinion, RAN4 only provide information about simple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We expect inter-panel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to be larger than the simple beam switching case.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allow supporting for various RF configurations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we think it would be safer to support the gaps, and if it helps to get further progress have the gap configurable so that not all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need to support the gaps.</w:t>
            </w:r>
          </w:p>
          <w:p w14:paraId="2C3C03B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As potential introduction of beam switching gaps would spread RO across two consecutive PRACH slots, we think it is safer to shift starting slots. Therefore, our proposal is as follows:</w:t>
            </w:r>
          </w:p>
          <w:p w14:paraId="1567633E"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2.2-3A)</w:t>
            </w:r>
            <w:r>
              <w:rPr>
                <w:rFonts w:ascii="Times New Roman" w:hAnsi="Times New Roman"/>
                <w:color w:val="0070C0"/>
                <w:lang w:eastAsia="zh-CN"/>
              </w:rPr>
              <w:t xml:space="preserve"> – Modified</w:t>
            </w:r>
          </w:p>
          <w:p w14:paraId="3A56FA3F"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5CB099F"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493CDE38"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m:t>
              </m:r>
              <m:r>
                <w:rPr>
                  <w:rFonts w:ascii="Cambria Math" w:hAnsi="Cambria Math"/>
                  <w:color w:val="0070C0"/>
                  <w:sz w:val="22"/>
                  <w:szCs w:val="22"/>
                  <w:lang w:eastAsia="zh-CN"/>
                </w:rPr>
                <m:t>6</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15</m:t>
              </m:r>
              <m:r>
                <m:rPr>
                  <m:sty m:val="p"/>
                </m:rPr>
                <w:rPr>
                  <w:rFonts w:ascii="Cambria Math" w:hAnsi="Cambria Math"/>
                  <w:color w:val="0070C0"/>
                  <w:sz w:val="22"/>
                  <w:szCs w:val="22"/>
                  <w:lang w:eastAsia="zh-CN"/>
                </w:rPr>
                <m:t>14</m:t>
              </m:r>
            </m:oMath>
            <w:r>
              <w:rPr>
                <w:rFonts w:ascii="Times New Roman" w:hAnsi="Times New Roman"/>
                <w:sz w:val="22"/>
                <w:szCs w:val="22"/>
                <w:lang w:eastAsia="zh-CN"/>
              </w:rPr>
              <w:t xml:space="preserve"> for 960kHz PRACH</w:t>
            </w:r>
          </w:p>
          <w:p w14:paraId="3F25F2CB"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2DE03787" w14:textId="77777777" w:rsidR="00A55141" w:rsidRDefault="00F03A88">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3,7</m:t>
              </m:r>
              <m:r>
                <m:rPr>
                  <m:sty m:val="p"/>
                </m:rPr>
                <w:rPr>
                  <w:rFonts w:ascii="Cambria Math" w:hAnsi="Cambria Math"/>
                  <w:color w:val="0070C0"/>
                  <w:sz w:val="22"/>
                  <w:szCs w:val="22"/>
                  <w:lang w:eastAsia="zh-CN"/>
                </w:rPr>
                <m:t>2,6</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7,15</m:t>
              </m:r>
              <m:r>
                <m:rPr>
                  <m:sty m:val="p"/>
                </m:rPr>
                <w:rPr>
                  <w:rFonts w:ascii="Cambria Math" w:hAnsi="Cambria Math"/>
                  <w:color w:val="0070C0"/>
                  <w:sz w:val="22"/>
                  <w:szCs w:val="22"/>
                  <w:lang w:eastAsia="zh-CN"/>
                </w:rPr>
                <m:t>6,14</m:t>
              </m:r>
            </m:oMath>
            <w:r w:rsidR="005C2C06">
              <w:rPr>
                <w:rFonts w:ascii="Times New Roman" w:hAnsi="Times New Roman"/>
                <w:sz w:val="22"/>
                <w:szCs w:val="22"/>
                <w:lang w:eastAsia="zh-CN"/>
              </w:rPr>
              <w:t xml:space="preserve"> for 960kHz PRACH </w:t>
            </w:r>
          </w:p>
          <w:p w14:paraId="0DBF1175" w14:textId="77777777" w:rsidR="00A55141" w:rsidRDefault="005C2C06">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lastRenderedPageBreak/>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760D800E" w14:textId="77777777" w:rsidR="00A55141" w:rsidRDefault="00A55141">
            <w:pPr>
              <w:pStyle w:val="BodyText"/>
              <w:spacing w:after="0"/>
              <w:jc w:val="left"/>
              <w:rPr>
                <w:rFonts w:ascii="Times New Roman" w:eastAsia="MS Mincho" w:hAnsi="Times New Roman"/>
                <w:sz w:val="22"/>
                <w:szCs w:val="22"/>
                <w:lang w:eastAsia="ja-JP"/>
              </w:rPr>
            </w:pPr>
          </w:p>
        </w:tc>
      </w:tr>
      <w:tr w:rsidR="00A55141" w14:paraId="266002DC" w14:textId="77777777">
        <w:tc>
          <w:tcPr>
            <w:tcW w:w="1525" w:type="dxa"/>
          </w:tcPr>
          <w:p w14:paraId="53D9AF6C"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14:paraId="612B9EC5"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xml:space="preserve"> we are ok with Proposal 2.2-2B. On whether gap is needed between Ros, in Rel-16 NR-U, the necessity of LBT gap to the consecutive Ros was extensively discussed, and not supported as a result. Rel-16 NR-U assumes omni-directional sensing/transmit beam only, thus LBT gap was possibility more, while the situation is different in 60 GHz since the common understanding is the use of narrower beam for both sensing and transmission. We can rather see less motivation to support LBT gap here. For beam switching gap, the potential valid issue is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RX beam switching only. Why UE TX beam switching should be considered is unclear for us. For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beam switching, although SSB symbols may take beam switching gap into consideration, it does not necessarily mean RO should also consider beam switching gap since CP for PRACH is longer than NCP. Given that, we still fail to see the necessity to add guard period between Ros. </w:t>
            </w:r>
          </w:p>
          <w:p w14:paraId="6176D1EB" w14:textId="77777777" w:rsidR="00A55141" w:rsidRDefault="005C2C06">
            <w:pPr>
              <w:pStyle w:val="BodyText"/>
              <w:spacing w:after="0"/>
              <w:rPr>
                <w:rFonts w:ascii="Times New Roman" w:hAnsi="Times New Roman"/>
                <w:b/>
                <w:bCs/>
                <w:sz w:val="22"/>
                <w:szCs w:val="22"/>
                <w:lang w:eastAsia="zh-CN"/>
              </w:rPr>
            </w:pPr>
            <w:r>
              <w:rPr>
                <w:rFonts w:ascii="Times New Roman" w:eastAsiaTheme="minorEastAsia" w:hAnsi="Times New Roman"/>
                <w:sz w:val="22"/>
                <w:szCs w:val="22"/>
                <w:lang w:eastAsia="ko-KR"/>
              </w:rPr>
              <w:t xml:space="preserve"> </w:t>
            </w:r>
            <w:r>
              <w:rPr>
                <w:rFonts w:ascii="Times New Roman" w:eastAsiaTheme="minorEastAsia" w:hAnsi="Times New Roman"/>
                <w:sz w:val="22"/>
                <w:szCs w:val="22"/>
                <w:u w:val="single"/>
                <w:lang w:eastAsia="ko-KR"/>
              </w:rPr>
              <w:t>Proposal 2.2-3/3A/3B)</w:t>
            </w:r>
            <w:r>
              <w:rPr>
                <w:rFonts w:ascii="Times New Roman" w:eastAsiaTheme="minorEastAsia" w:hAnsi="Times New Roman"/>
                <w:sz w:val="22"/>
                <w:szCs w:val="22"/>
                <w:lang w:eastAsia="ko-KR"/>
              </w:rPr>
              <w:t xml:space="preserve"> Prefer 3A, </w:t>
            </w:r>
            <w:proofErr w:type="gramStart"/>
            <w:r>
              <w:rPr>
                <w:rFonts w:ascii="Times New Roman" w:eastAsiaTheme="minorEastAsia" w:hAnsi="Times New Roman"/>
                <w:sz w:val="22"/>
                <w:szCs w:val="22"/>
                <w:lang w:eastAsia="ko-KR"/>
              </w:rPr>
              <w:t>i.e.</w:t>
            </w:r>
            <w:proofErr w:type="gramEnd"/>
            <w:r>
              <w:rPr>
                <w:rFonts w:ascii="Times New Roman" w:eastAsiaTheme="minorEastAsia" w:hAnsi="Times New Roman"/>
                <w:sz w:val="22"/>
                <w:szCs w:val="22"/>
                <w:lang w:eastAsia="ko-KR"/>
              </w:rPr>
              <w:t xml:space="preserve"> we do not want to touch anything about beam switching gap at this stage. We can also live with 3B. </w:t>
            </w:r>
          </w:p>
        </w:tc>
      </w:tr>
      <w:tr w:rsidR="00A55141" w14:paraId="093B6204" w14:textId="77777777">
        <w:tc>
          <w:tcPr>
            <w:tcW w:w="1525" w:type="dxa"/>
          </w:tcPr>
          <w:p w14:paraId="4C5A6745"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4338A87E"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w:t>
            </w:r>
          </w:p>
          <w:p w14:paraId="6FA4CF39"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do not see the need of ‘For a given configured number of frequency domain ROs’ and ‘maximum’ in the proposal as explained below and recommend </w:t>
            </w:r>
            <w:proofErr w:type="gramStart"/>
            <w:r>
              <w:rPr>
                <w:rFonts w:ascii="Times New Roman" w:eastAsia="MS Mincho" w:hAnsi="Times New Roman"/>
                <w:sz w:val="22"/>
                <w:szCs w:val="22"/>
                <w:lang w:eastAsia="ja-JP"/>
              </w:rPr>
              <w:t>to remove</w:t>
            </w:r>
            <w:proofErr w:type="gramEnd"/>
            <w:r>
              <w:rPr>
                <w:rFonts w:ascii="Times New Roman" w:eastAsia="MS Mincho" w:hAnsi="Times New Roman"/>
                <w:sz w:val="22"/>
                <w:szCs w:val="22"/>
                <w:lang w:eastAsia="ja-JP"/>
              </w:rPr>
              <w:t xml:space="preserve"> them: </w:t>
            </w:r>
          </w:p>
          <w:p w14:paraId="20AEBBAA" w14:textId="77777777" w:rsidR="00A55141" w:rsidRDefault="005C2C06">
            <w:pPr>
              <w:pStyle w:val="BodyText"/>
              <w:numPr>
                <w:ilvl w:val="0"/>
                <w:numId w:val="47"/>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The frequency density of RO and time domain density of RO were separately configured by different parameter for PRACH resource, one is ‘</w:t>
            </w:r>
            <w:r>
              <w:rPr>
                <w:lang w:eastAsia="zh-CN"/>
              </w:rPr>
              <w:t>msg1-FDM</w:t>
            </w:r>
            <w:r>
              <w:rPr>
                <w:rFonts w:ascii="Times New Roman" w:eastAsia="MS Mincho" w:hAnsi="Times New Roman"/>
                <w:sz w:val="22"/>
                <w:szCs w:val="22"/>
                <w:lang w:eastAsia="ja-JP"/>
              </w:rPr>
              <w:t>’ and the other is ‘</w:t>
            </w:r>
            <w:proofErr w:type="spellStart"/>
            <w:r>
              <w:rPr>
                <w:rFonts w:ascii="Times New Roman" w:eastAsia="MS Mincho" w:hAnsi="Times New Roman"/>
                <w:sz w:val="22"/>
                <w:szCs w:val="22"/>
                <w:lang w:eastAsia="ja-JP"/>
              </w:rPr>
              <w:t>prach-ConfigurationIndex</w:t>
            </w:r>
            <w:proofErr w:type="spellEnd"/>
            <w:r>
              <w:rPr>
                <w:rFonts w:ascii="Times New Roman" w:eastAsia="MS Mincho" w:hAnsi="Times New Roman"/>
                <w:sz w:val="22"/>
                <w:szCs w:val="22"/>
                <w:lang w:eastAsia="ja-JP"/>
              </w:rPr>
              <w:t xml:space="preserve">’, which are totally independent. We assume the same framework would be reused for FR2-2. </w:t>
            </w:r>
          </w:p>
          <w:p w14:paraId="6A622945" w14:textId="77777777" w:rsidR="00A55141" w:rsidRDefault="005C2C06">
            <w:pPr>
              <w:pStyle w:val="BodyText"/>
              <w:numPr>
                <w:ilvl w:val="0"/>
                <w:numId w:val="47"/>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Proposal 2.2-2A/B is talking about the time-domain parameter ‘</w:t>
            </w:r>
            <w:proofErr w:type="spellStart"/>
            <w:r>
              <w:rPr>
                <w:rFonts w:ascii="Times New Roman" w:eastAsia="MS Mincho" w:hAnsi="Times New Roman"/>
                <w:sz w:val="22"/>
                <w:szCs w:val="22"/>
                <w:lang w:eastAsia="ja-JP"/>
              </w:rPr>
              <w:t>prach-ConfigurationIndex</w:t>
            </w:r>
            <w:proofErr w:type="spellEnd"/>
            <w:r>
              <w:rPr>
                <w:rFonts w:ascii="Times New Roman" w:eastAsia="MS Mincho" w:hAnsi="Times New Roman"/>
                <w:sz w:val="22"/>
                <w:szCs w:val="22"/>
                <w:lang w:eastAsia="ja-JP"/>
              </w:rPr>
              <w:t>’, i.e., for a given value, how to determine the time-domain ROs for new SCSs. It is decoupled with frequency domain parameter, which is controlled by ‘</w:t>
            </w:r>
            <w:r>
              <w:rPr>
                <w:lang w:eastAsia="zh-CN"/>
              </w:rPr>
              <w:t>msg1-FDM</w:t>
            </w:r>
            <w:r>
              <w:rPr>
                <w:rFonts w:ascii="Times New Roman" w:eastAsia="MS Mincho" w:hAnsi="Times New Roman"/>
                <w:sz w:val="22"/>
                <w:szCs w:val="22"/>
                <w:lang w:eastAsia="ja-JP"/>
              </w:rPr>
              <w:t xml:space="preserve">’. </w:t>
            </w:r>
          </w:p>
          <w:p w14:paraId="52D624F7" w14:textId="77777777" w:rsidR="00A55141" w:rsidRDefault="005C2C06">
            <w:pPr>
              <w:pStyle w:val="BodyText"/>
              <w:numPr>
                <w:ilvl w:val="0"/>
                <w:numId w:val="47"/>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On ‘maximum’, we do not think it is needed because the number of time-domain ROs is deterministic for a given value of ‘</w:t>
            </w:r>
            <w:proofErr w:type="spellStart"/>
            <w:r>
              <w:rPr>
                <w:rFonts w:ascii="Times New Roman" w:eastAsia="MS Mincho" w:hAnsi="Times New Roman"/>
                <w:sz w:val="22"/>
                <w:szCs w:val="22"/>
                <w:lang w:eastAsia="ja-JP"/>
              </w:rPr>
              <w:t>prach-ConfigurationIndex</w:t>
            </w:r>
            <w:proofErr w:type="spellEnd"/>
            <w:r>
              <w:rPr>
                <w:rFonts w:ascii="Times New Roman" w:eastAsia="MS Mincho" w:hAnsi="Times New Roman"/>
                <w:sz w:val="22"/>
                <w:szCs w:val="22"/>
                <w:lang w:eastAsia="ja-JP"/>
              </w:rPr>
              <w:t xml:space="preserve">’ parameter and not a range of values. It is very confusing of ‘maximum’. </w:t>
            </w:r>
          </w:p>
          <w:p w14:paraId="7C54FCF5" w14:textId="77777777" w:rsidR="00A55141" w:rsidRDefault="005C2C06">
            <w:pPr>
              <w:pStyle w:val="Heading5"/>
              <w:ind w:left="0" w:firstLine="0"/>
              <w:outlineLvl w:val="4"/>
              <w:rPr>
                <w:rFonts w:ascii="Times New Roman" w:hAnsi="Times New Roman"/>
                <w:b/>
                <w:bCs/>
                <w:lang w:eastAsia="zh-CN"/>
              </w:rPr>
            </w:pPr>
            <w:r>
              <w:rPr>
                <w:rFonts w:ascii="Times New Roman" w:hAnsi="Times New Roman"/>
                <w:b/>
                <w:bCs/>
                <w:lang w:eastAsia="zh-CN"/>
              </w:rPr>
              <w:t xml:space="preserve">Proposal 2.2-3B): </w:t>
            </w:r>
          </w:p>
          <w:p w14:paraId="63792C0D" w14:textId="77777777" w:rsidR="00A55141" w:rsidRDefault="005C2C06">
            <w:pPr>
              <w:pStyle w:val="Heading5"/>
              <w:outlineLvl w:val="4"/>
              <w:rPr>
                <w:rFonts w:ascii="Times New Roman" w:eastAsia="MS Mincho" w:hAnsi="Times New Roman"/>
                <w:szCs w:val="22"/>
                <w:lang w:val="en-US" w:eastAsia="ja-JP"/>
              </w:rPr>
            </w:pPr>
            <w:r>
              <w:rPr>
                <w:rFonts w:ascii="Times New Roman" w:eastAsia="MS Mincho" w:hAnsi="Times New Roman"/>
                <w:szCs w:val="22"/>
                <w:lang w:val="en-US" w:eastAsia="ja-JP"/>
              </w:rPr>
              <w:t xml:space="preserve">Prefer the modification from Qualcomm and add ‘LBT’ as recommended by LGE. </w:t>
            </w:r>
          </w:p>
          <w:p w14:paraId="3A9BE20A" w14:textId="77777777" w:rsidR="00A55141" w:rsidRDefault="00A55141">
            <w:pPr>
              <w:pStyle w:val="BodyText"/>
              <w:spacing w:after="0"/>
              <w:jc w:val="left"/>
              <w:rPr>
                <w:rFonts w:ascii="Times New Roman" w:eastAsiaTheme="minorEastAsia" w:hAnsi="Times New Roman"/>
                <w:sz w:val="22"/>
                <w:szCs w:val="22"/>
                <w:u w:val="single"/>
                <w:lang w:eastAsia="ko-KR"/>
              </w:rPr>
            </w:pPr>
          </w:p>
        </w:tc>
      </w:tr>
      <w:tr w:rsidR="00A55141" w14:paraId="108F3E83" w14:textId="77777777">
        <w:trPr>
          <w:trHeight w:val="377"/>
        </w:trPr>
        <w:tc>
          <w:tcPr>
            <w:tcW w:w="1525" w:type="dxa"/>
          </w:tcPr>
          <w:p w14:paraId="462BF8C3" w14:textId="77777777" w:rsidR="00A55141" w:rsidRDefault="005C2C06">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InterDigital</w:t>
            </w:r>
            <w:proofErr w:type="spellEnd"/>
          </w:p>
        </w:tc>
        <w:tc>
          <w:tcPr>
            <w:tcW w:w="8437" w:type="dxa"/>
          </w:tcPr>
          <w:p w14:paraId="1FF32B5B"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Proposal 2.2-2A/B) </w:t>
            </w:r>
            <w:r>
              <w:rPr>
                <w:rFonts w:ascii="Times New Roman" w:hAnsi="Times New Roman"/>
                <w:sz w:val="22"/>
                <w:szCs w:val="22"/>
                <w:lang w:eastAsia="zh-CN"/>
              </w:rPr>
              <w:t xml:space="preserve">Do not support the insertion of gaps between consecutive ROs. Considering gaps to account for the LBT failure risks the efficiency as multiple symbols in 480kHz/960kHz SCS will be required for the CCA. The beam switching gap is not required either, as ROs with longer CP and guard time can be used to accommodate the beam switching delay, if required. </w:t>
            </w:r>
          </w:p>
          <w:p w14:paraId="4ED305B8" w14:textId="77777777" w:rsidR="00A55141" w:rsidRDefault="005C2C06">
            <w:pPr>
              <w:pStyle w:val="BodyText"/>
              <w:spacing w:after="0"/>
              <w:jc w:val="left"/>
              <w:rPr>
                <w:rFonts w:ascii="Times New Roman" w:eastAsiaTheme="minorEastAsia" w:hAnsi="Times New Roman"/>
                <w:sz w:val="22"/>
                <w:szCs w:val="22"/>
                <w:u w:val="single"/>
                <w:lang w:eastAsia="ko-KR"/>
              </w:rPr>
            </w:pPr>
            <w:r>
              <w:rPr>
                <w:rFonts w:ascii="Times New Roman" w:eastAsiaTheme="minorEastAsia" w:hAnsi="Times New Roman"/>
                <w:sz w:val="22"/>
                <w:szCs w:val="22"/>
                <w:lang w:eastAsia="ko-KR"/>
              </w:rPr>
              <w:t xml:space="preserve">Proposal 2.2-3B) We support the </w:t>
            </w:r>
            <w:proofErr w:type="gramStart"/>
            <w:r>
              <w:rPr>
                <w:rFonts w:ascii="Times New Roman" w:eastAsiaTheme="minorEastAsia" w:hAnsi="Times New Roman"/>
                <w:sz w:val="22"/>
                <w:szCs w:val="22"/>
                <w:lang w:eastAsia="ko-KR"/>
              </w:rPr>
              <w:t>proposal</w:t>
            </w:r>
            <w:proofErr w:type="gramEnd"/>
            <w:r>
              <w:rPr>
                <w:rFonts w:ascii="Times New Roman" w:eastAsiaTheme="minorEastAsia" w:hAnsi="Times New Roman"/>
                <w:sz w:val="22"/>
                <w:szCs w:val="22"/>
                <w:lang w:eastAsia="ko-KR"/>
              </w:rPr>
              <w:t xml:space="preserve"> and we are ok with the revisions made by Qualcomm.</w:t>
            </w:r>
          </w:p>
        </w:tc>
      </w:tr>
      <w:tr w:rsidR="00A55141" w14:paraId="056054A2" w14:textId="77777777">
        <w:trPr>
          <w:trHeight w:val="377"/>
        </w:trPr>
        <w:tc>
          <w:tcPr>
            <w:tcW w:w="1525" w:type="dxa"/>
          </w:tcPr>
          <w:p w14:paraId="625DD2D2"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437" w:type="dxa"/>
          </w:tcPr>
          <w:p w14:paraId="446DBB13" w14:textId="77777777" w:rsidR="00A55141" w:rsidRDefault="005C2C06">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 xml:space="preserve">We prefer Proposal 2.2-2B with </w:t>
            </w:r>
            <w:r>
              <w:rPr>
                <w:rFonts w:ascii="Times New Roman" w:hAnsi="Times New Roman"/>
                <w:sz w:val="22"/>
                <w:szCs w:val="22"/>
                <w:lang w:eastAsia="zh-CN"/>
              </w:rPr>
              <w:t>‘</w:t>
            </w:r>
            <w:r>
              <w:rPr>
                <w:rFonts w:ascii="Times New Roman" w:hAnsi="Times New Roman" w:hint="eastAsia"/>
                <w:sz w:val="22"/>
                <w:szCs w:val="22"/>
                <w:lang w:eastAsia="zh-CN"/>
              </w:rPr>
              <w:t>maximum</w:t>
            </w:r>
            <w:r>
              <w:rPr>
                <w:rFonts w:ascii="Times New Roman" w:hAnsi="Times New Roman"/>
                <w:sz w:val="22"/>
                <w:szCs w:val="22"/>
                <w:lang w:eastAsia="zh-CN"/>
              </w:rPr>
              <w:t>’</w:t>
            </w:r>
            <w:r>
              <w:rPr>
                <w:rFonts w:ascii="Times New Roman" w:hAnsi="Times New Roman" w:hint="eastAsia"/>
                <w:sz w:val="22"/>
                <w:szCs w:val="22"/>
                <w:lang w:eastAsia="zh-CN"/>
              </w:rPr>
              <w:t xml:space="preserve"> removed because we strive to reuse the existing PRACH configuration as much as possible, if only maximum RO density is reused, this may lead to various number of PRACH configurations needed to discuss. </w:t>
            </w:r>
          </w:p>
          <w:p w14:paraId="40AE9A40" w14:textId="77777777" w:rsidR="00A55141" w:rsidRDefault="005C2C06">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 xml:space="preserve">We support Proposal 2.2-3A. From our understanding, this proposal mainly talks about the relative PRACH slot location for 480kHz/960kHz within a 60kHz reference slot. Proposal 2.2-3B is problematic since the number of PRACH occasions in a slot depends on the PRACH format, </w:t>
            </w:r>
            <w:proofErr w:type="gramStart"/>
            <w:r>
              <w:rPr>
                <w:rFonts w:ascii="Times New Roman" w:hAnsi="Times New Roman" w:hint="eastAsia"/>
                <w:sz w:val="22"/>
                <w:szCs w:val="22"/>
                <w:lang w:eastAsia="zh-CN"/>
              </w:rPr>
              <w:t>e.g.</w:t>
            </w:r>
            <w:proofErr w:type="gramEnd"/>
            <w:r>
              <w:rPr>
                <w:rFonts w:ascii="Times New Roman" w:hAnsi="Times New Roman" w:hint="eastAsia"/>
                <w:sz w:val="22"/>
                <w:szCs w:val="22"/>
                <w:lang w:eastAsia="zh-CN"/>
              </w:rPr>
              <w:t xml:space="preserve"> 7 ROs for Format A1/B1, we don</w:t>
            </w:r>
            <w:r>
              <w:rPr>
                <w:rFonts w:ascii="Times New Roman" w:hAnsi="Times New Roman"/>
                <w:sz w:val="22"/>
                <w:szCs w:val="22"/>
                <w:lang w:eastAsia="zh-CN"/>
              </w:rPr>
              <w:t>’</w:t>
            </w:r>
            <w:r>
              <w:rPr>
                <w:rFonts w:ascii="Times New Roman" w:hAnsi="Times New Roman" w:hint="eastAsia"/>
                <w:sz w:val="22"/>
                <w:szCs w:val="22"/>
                <w:lang w:eastAsia="zh-CN"/>
              </w:rPr>
              <w:t xml:space="preserve">t understand why the PRACH slot location relates to the number of PRACH occasions in a slot. </w:t>
            </w:r>
            <w:proofErr w:type="gramStart"/>
            <w:r>
              <w:rPr>
                <w:rFonts w:ascii="Times New Roman" w:hAnsi="Times New Roman" w:hint="eastAsia"/>
                <w:sz w:val="22"/>
                <w:szCs w:val="22"/>
                <w:lang w:eastAsia="zh-CN"/>
              </w:rPr>
              <w:t>So</w:t>
            </w:r>
            <w:proofErr w:type="gramEnd"/>
            <w:r>
              <w:rPr>
                <w:rFonts w:ascii="Times New Roman" w:hAnsi="Times New Roman" w:hint="eastAsia"/>
                <w:sz w:val="22"/>
                <w:szCs w:val="22"/>
                <w:lang w:eastAsia="zh-CN"/>
              </w:rPr>
              <w:t xml:space="preserve"> Proposal 2.2-3B is not acceptable.</w:t>
            </w:r>
          </w:p>
        </w:tc>
      </w:tr>
      <w:tr w:rsidR="00A55141" w14:paraId="63011755" w14:textId="77777777">
        <w:trPr>
          <w:trHeight w:val="377"/>
        </w:trPr>
        <w:tc>
          <w:tcPr>
            <w:tcW w:w="1525" w:type="dxa"/>
          </w:tcPr>
          <w:p w14:paraId="5B9B73FC"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75BD8008"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Proposal 2.2-2A/B</w:t>
            </w:r>
            <w:r>
              <w:rPr>
                <w:rFonts w:ascii="Times New Roman" w:hAnsi="Times New Roman"/>
                <w:sz w:val="22"/>
                <w:szCs w:val="22"/>
                <w:lang w:eastAsia="zh-CN"/>
              </w:rPr>
              <w:t xml:space="preserve">: we don’t see the need of ‘maximum’ </w:t>
            </w:r>
            <w:proofErr w:type="gramStart"/>
            <w:r>
              <w:rPr>
                <w:rFonts w:ascii="Times New Roman" w:hAnsi="Times New Roman"/>
                <w:sz w:val="22"/>
                <w:szCs w:val="22"/>
                <w:lang w:eastAsia="zh-CN"/>
              </w:rPr>
              <w:t>here;</w:t>
            </w:r>
            <w:proofErr w:type="gramEnd"/>
          </w:p>
          <w:p w14:paraId="01E5ABEB" w14:textId="77777777" w:rsidR="00A55141" w:rsidRDefault="005C2C06">
            <w:pPr>
              <w:pStyle w:val="Heading5"/>
              <w:ind w:left="0" w:firstLine="0"/>
              <w:outlineLvl w:val="4"/>
              <w:rPr>
                <w:rFonts w:ascii="Times New Roman" w:hAnsi="Times New Roman"/>
                <w:b/>
                <w:bCs/>
                <w:lang w:eastAsia="zh-CN"/>
              </w:rPr>
            </w:pPr>
            <w:r>
              <w:rPr>
                <w:rFonts w:ascii="Times New Roman" w:hAnsi="Times New Roman"/>
                <w:b/>
                <w:bCs/>
                <w:lang w:eastAsia="zh-CN"/>
              </w:rPr>
              <w:t xml:space="preserve">Proposal 2.2-3B): </w:t>
            </w:r>
            <w:r>
              <w:rPr>
                <w:rFonts w:ascii="Times New Roman" w:hAnsi="Times New Roman"/>
                <w:szCs w:val="22"/>
                <w:lang w:val="en-US" w:eastAsia="zh-CN"/>
              </w:rPr>
              <w:t>Support Qualcomm’s modification and add ‘LBT’ by LGE</w:t>
            </w:r>
          </w:p>
        </w:tc>
      </w:tr>
      <w:tr w:rsidR="00A55141" w14:paraId="33D9D1A2" w14:textId="77777777">
        <w:trPr>
          <w:trHeight w:val="377"/>
        </w:trPr>
        <w:tc>
          <w:tcPr>
            <w:tcW w:w="1525" w:type="dxa"/>
          </w:tcPr>
          <w:p w14:paraId="3BE9043A"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75540892"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We support Proposal 2.2-3B with Qualcomm modifications.</w:t>
            </w:r>
          </w:p>
        </w:tc>
      </w:tr>
      <w:tr w:rsidR="00A55141" w14:paraId="0749C82B" w14:textId="77777777">
        <w:trPr>
          <w:trHeight w:val="377"/>
        </w:trPr>
        <w:tc>
          <w:tcPr>
            <w:tcW w:w="1525" w:type="dxa"/>
          </w:tcPr>
          <w:p w14:paraId="464C12C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437" w:type="dxa"/>
          </w:tcPr>
          <w:p w14:paraId="6F79882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 would have few questions for my clarification.</w:t>
            </w:r>
          </w:p>
          <w:p w14:paraId="246A1A6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2.2-3A), if we support having gaps, and end up spreading the RO’s to two slots, would we need to reflect this in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Regarding the absolute indexes of the RACH slots, reflecting the Intel proposal, maybe we could place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in square brackets? </w:t>
            </w:r>
          </w:p>
          <w:p w14:paraId="158415EC" w14:textId="77777777" w:rsidR="00A55141" w:rsidRDefault="005C2C06">
            <w:pPr>
              <w:pStyle w:val="BodyText"/>
              <w:spacing w:after="0"/>
              <w:rPr>
                <w:rFonts w:ascii="Times New Roman" w:hAnsi="Times New Roman"/>
                <w:bCs/>
                <w:sz w:val="22"/>
                <w:szCs w:val="22"/>
                <w:lang w:eastAsia="zh-CN"/>
              </w:rPr>
            </w:pPr>
            <w:r>
              <w:rPr>
                <w:rFonts w:ascii="Times New Roman" w:eastAsiaTheme="minorEastAsia" w:hAnsi="Times New Roman"/>
                <w:sz w:val="22"/>
                <w:szCs w:val="22"/>
                <w:lang w:eastAsia="ko-KR"/>
              </w:rPr>
              <w:t>Regarding the Proposal 2.2-3B), I’m not sure, in my reading these would seem to severely restrict the number of RO’s in slot (</w:t>
            </w:r>
            <w:proofErr w:type="gramStart"/>
            <w:r>
              <w:rPr>
                <w:rFonts w:ascii="Times New Roman" w:eastAsiaTheme="minorEastAsia" w:hAnsi="Times New Roman"/>
                <w:sz w:val="22"/>
                <w:szCs w:val="22"/>
                <w:lang w:eastAsia="ko-KR"/>
              </w:rPr>
              <w:t>e.g.</w:t>
            </w:r>
            <w:proofErr w:type="gramEnd"/>
            <w:r>
              <w:rPr>
                <w:rFonts w:ascii="Times New Roman" w:eastAsiaTheme="minorEastAsia" w:hAnsi="Times New Roman"/>
                <w:sz w:val="22"/>
                <w:szCs w:val="22"/>
                <w:lang w:eastAsia="ko-KR"/>
              </w:rPr>
              <w:t xml:space="preserve"> to 1)?</w:t>
            </w:r>
          </w:p>
        </w:tc>
      </w:tr>
      <w:tr w:rsidR="00A55141" w14:paraId="420905E6" w14:textId="77777777">
        <w:trPr>
          <w:trHeight w:val="377"/>
        </w:trPr>
        <w:tc>
          <w:tcPr>
            <w:tcW w:w="1525" w:type="dxa"/>
          </w:tcPr>
          <w:p w14:paraId="3490CD66" w14:textId="77777777" w:rsidR="00A55141" w:rsidRDefault="005C2C06">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Futurewei</w:t>
            </w:r>
            <w:proofErr w:type="spellEnd"/>
          </w:p>
        </w:tc>
        <w:tc>
          <w:tcPr>
            <w:tcW w:w="8437" w:type="dxa"/>
          </w:tcPr>
          <w:p w14:paraId="3224893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Proposal 2.2-2</w:t>
            </w:r>
            <w:r>
              <w:rPr>
                <w:rFonts w:ascii="Times New Roman" w:eastAsiaTheme="minorEastAsia" w:hAnsi="Times New Roman"/>
                <w:sz w:val="22"/>
                <w:szCs w:val="22"/>
                <w:lang w:eastAsia="ko-KR"/>
              </w:rPr>
              <w:t>A/</w:t>
            </w:r>
            <w:r>
              <w:rPr>
                <w:rFonts w:ascii="Times New Roman" w:eastAsiaTheme="minorEastAsia" w:hAnsi="Times New Roman" w:hint="eastAsia"/>
                <w:sz w:val="22"/>
                <w:szCs w:val="22"/>
                <w:lang w:eastAsia="ko-KR"/>
              </w:rPr>
              <w:t>B</w:t>
            </w:r>
          </w:p>
          <w:p w14:paraId="3EB1B21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OK with the </w:t>
            </w:r>
            <w:r>
              <w:rPr>
                <w:rFonts w:ascii="Times New Roman" w:hAnsi="Times New Roman"/>
                <w:bCs/>
                <w:sz w:val="22"/>
                <w:szCs w:val="22"/>
                <w:lang w:eastAsia="zh-CN"/>
              </w:rPr>
              <w:t>Proposal 2.2-3B with Qualcomm modifications.</w:t>
            </w:r>
          </w:p>
        </w:tc>
      </w:tr>
      <w:tr w:rsidR="00A55141" w14:paraId="37A57853" w14:textId="77777777">
        <w:trPr>
          <w:trHeight w:val="377"/>
        </w:trPr>
        <w:tc>
          <w:tcPr>
            <w:tcW w:w="1525" w:type="dxa"/>
            <w:shd w:val="clear" w:color="auto" w:fill="FFFFFF" w:themeFill="background1"/>
          </w:tcPr>
          <w:p w14:paraId="6F342C9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8437" w:type="dxa"/>
            <w:shd w:val="clear" w:color="auto" w:fill="FFFFFF" w:themeFill="background1"/>
          </w:tcPr>
          <w:p w14:paraId="3F9F3CC6"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2.2-2A and 2.2-2B) </w:t>
            </w:r>
            <w:r>
              <w:rPr>
                <w:rFonts w:ascii="Times New Roman" w:eastAsiaTheme="minorEastAsia" w:hAnsi="Times New Roman"/>
                <w:sz w:val="22"/>
                <w:szCs w:val="22"/>
                <w:lang w:eastAsia="ko-KR"/>
              </w:rPr>
              <w:t xml:space="preserve">As discussed in last GTW, we don’t understand what “maximum” means here. This maximum is taken over what? Is it over all supported RACH configuration indexes with the same PRACH format? It is quite </w:t>
            </w:r>
            <w:proofErr w:type="gramStart"/>
            <w:r>
              <w:rPr>
                <w:rFonts w:ascii="Times New Roman" w:eastAsiaTheme="minorEastAsia" w:hAnsi="Times New Roman"/>
                <w:sz w:val="22"/>
                <w:szCs w:val="22"/>
                <w:lang w:eastAsia="ko-KR"/>
              </w:rPr>
              <w:t>confusing</w:t>
            </w:r>
            <w:proofErr w:type="gramEnd"/>
            <w:r>
              <w:rPr>
                <w:rFonts w:ascii="Times New Roman" w:eastAsiaTheme="minorEastAsia" w:hAnsi="Times New Roman"/>
                <w:sz w:val="22"/>
                <w:szCs w:val="22"/>
                <w:lang w:eastAsia="ko-KR"/>
              </w:rPr>
              <w:t xml:space="preserve"> and we cannot support either of Proposal 2.2-2A and 2.2-2B in this form. </w:t>
            </w:r>
          </w:p>
          <w:p w14:paraId="5AEB6074" w14:textId="77777777" w:rsidR="00A55141" w:rsidRDefault="00A55141">
            <w:pPr>
              <w:pStyle w:val="BodyText"/>
              <w:spacing w:after="0"/>
            </w:pPr>
          </w:p>
          <w:p w14:paraId="12E02AE5" w14:textId="77777777" w:rsidR="00A55141" w:rsidRDefault="005C2C06">
            <w:pPr>
              <w:pStyle w:val="BodyText"/>
              <w:spacing w:after="0"/>
            </w:pPr>
            <w:r>
              <w:t xml:space="preserve">We can support this modified version of 2.2-2A where “maximum” is removed and we use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to align the proposal with spec language. </w:t>
            </w:r>
          </w:p>
          <w:p w14:paraId="3CDA441F" w14:textId="77777777" w:rsidR="00A55141" w:rsidRDefault="005C2C06">
            <w:pPr>
              <w:pStyle w:val="BodyText"/>
              <w:spacing w:after="0"/>
              <w:rPr>
                <w:rFonts w:ascii="Times New Roman" w:eastAsiaTheme="minorEastAsia" w:hAnsi="Times New Roman"/>
                <w:b/>
                <w:sz w:val="22"/>
                <w:szCs w:val="22"/>
                <w:lang w:eastAsia="ko-KR"/>
              </w:rPr>
            </w:pPr>
            <w:r>
              <w:rPr>
                <w:b/>
              </w:rPr>
              <w:t>Proposal 2.2-2A (Modified):</w:t>
            </w:r>
          </w:p>
          <w:p w14:paraId="1C742431"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E9D37DB"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u w:val="single"/>
                <w:lang w:eastAsia="zh-CN"/>
              </w:rPr>
              <w:t>For a given configured number of frequency domain ROs</w:t>
            </w:r>
            <w:r>
              <w:rPr>
                <w:rFonts w:ascii="Times New Roman" w:hAnsi="Times New Roman"/>
                <w:color w:val="FF0000"/>
                <w:sz w:val="22"/>
                <w:szCs w:val="22"/>
                <w:u w:val="single"/>
                <w:lang w:eastAsia="zh-CN"/>
              </w:rPr>
              <w:t xml:space="preserve">, For the same </w:t>
            </w:r>
            <w:r>
              <w:rPr>
                <w:color w:val="FF0000"/>
              </w:rPr>
              <w:t xml:space="preserve">PRACH frequency resources </w:t>
            </w:r>
            <m:oMath>
              <m:sSub>
                <m:sSubPr>
                  <m:ctrlPr>
                    <w:rPr>
                      <w:rFonts w:ascii="Cambria Math" w:hAnsi="Cambria Math"/>
                      <w:i/>
                      <w:color w:val="FF0000"/>
                    </w:rPr>
                  </m:ctrlPr>
                </m:sSubPr>
                <m:e>
                  <m:r>
                    <w:rPr>
                      <w:rFonts w:ascii="Cambria Math" w:hAnsi="Cambria Math"/>
                      <w:color w:val="FF0000"/>
                    </w:rPr>
                    <m:t>n</m:t>
                  </m:r>
                </m:e>
                <m:sub>
                  <m:r>
                    <m:rPr>
                      <m:nor/>
                    </m:rPr>
                    <w:rPr>
                      <w:rFonts w:ascii="Cambria Math" w:hAnsi="Cambria Math"/>
                      <w:color w:val="FF0000"/>
                    </w:rPr>
                    <m:t>RA</m:t>
                  </m:r>
                </m:sub>
              </m:sSub>
            </m:oMath>
            <w:r>
              <w:rPr>
                <w:rFonts w:ascii="Times New Roman" w:hAnsi="Times New Roman"/>
                <w:sz w:val="22"/>
                <w:szCs w:val="22"/>
                <w:lang w:eastAsia="zh-CN"/>
              </w:rPr>
              <w:t xml:space="preserve"> , at least the same </w:t>
            </w:r>
            <w:r>
              <w:rPr>
                <w:rFonts w:ascii="Times New Roman" w:hAnsi="Times New Roman"/>
                <w:strike/>
                <w:color w:val="FF0000"/>
                <w:sz w:val="22"/>
                <w:szCs w:val="22"/>
                <w:u w:val="single"/>
                <w:lang w:eastAsia="zh-CN"/>
              </w:rPr>
              <w:t>maximum</w:t>
            </w:r>
            <w:r>
              <w:rPr>
                <w:rFonts w:ascii="Times New Roman" w:hAnsi="Times New Roman"/>
                <w:strike/>
                <w:color w:val="FF0000"/>
                <w:sz w:val="22"/>
                <w:szCs w:val="22"/>
                <w:lang w:eastAsia="zh-CN"/>
              </w:rPr>
              <w:t xml:space="preserve"> </w:t>
            </w:r>
            <w:r>
              <w:rPr>
                <w:rFonts w:ascii="Times New Roman" w:hAnsi="Times New Roman"/>
                <w:sz w:val="22"/>
                <w:szCs w:val="22"/>
                <w:lang w:eastAsia="zh-CN"/>
              </w:rPr>
              <w:t>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60748E0B"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727A32C1" w14:textId="77777777" w:rsidR="00A55141" w:rsidRDefault="005C2C06">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54FA127E" w14:textId="77777777" w:rsidR="00A55141" w:rsidRDefault="005C2C06">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18A459B2" w14:textId="77777777" w:rsidR="00A55141" w:rsidRDefault="00A55141">
            <w:pPr>
              <w:pStyle w:val="BodyText"/>
              <w:spacing w:after="0"/>
              <w:rPr>
                <w:rFonts w:ascii="Times New Roman" w:eastAsiaTheme="minorEastAsia" w:hAnsi="Times New Roman"/>
                <w:b/>
                <w:sz w:val="22"/>
                <w:szCs w:val="22"/>
                <w:lang w:eastAsia="ko-KR"/>
              </w:rPr>
            </w:pPr>
          </w:p>
          <w:p w14:paraId="7411C70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lastRenderedPageBreak/>
              <w:t xml:space="preserve">Proposal 2.2-3B) </w:t>
            </w:r>
            <w:r>
              <w:rPr>
                <w:rFonts w:ascii="Times New Roman" w:eastAsiaTheme="minorEastAsia" w:hAnsi="Times New Roman"/>
                <w:sz w:val="22"/>
                <w:szCs w:val="22"/>
                <w:lang w:eastAsia="ko-KR"/>
              </w:rPr>
              <w:t xml:space="preserve">We would support this proposal (which actually was our modification on 2.2-3) and we would be OK with Qualcomm </w:t>
            </w:r>
            <w:proofErr w:type="gramStart"/>
            <w:r>
              <w:rPr>
                <w:rFonts w:ascii="Times New Roman" w:eastAsiaTheme="minorEastAsia" w:hAnsi="Times New Roman"/>
                <w:sz w:val="22"/>
                <w:szCs w:val="22"/>
                <w:lang w:eastAsia="ko-KR"/>
              </w:rPr>
              <w:t>modification</w:t>
            </w:r>
            <w:proofErr w:type="gramEnd"/>
            <w:r>
              <w:rPr>
                <w:rFonts w:ascii="Times New Roman" w:eastAsiaTheme="minorEastAsia" w:hAnsi="Times New Roman"/>
                <w:sz w:val="22"/>
                <w:szCs w:val="22"/>
                <w:lang w:eastAsia="ko-KR"/>
              </w:rPr>
              <w:t xml:space="preserve"> but we noticed that </w:t>
            </w:r>
            <w:r>
              <w:rPr>
                <w:rFonts w:ascii="Times New Roman" w:eastAsiaTheme="minorEastAsia" w:hAnsi="Times New Roman"/>
                <w:sz w:val="22"/>
                <w:szCs w:val="22"/>
                <w:u w:val="single"/>
                <w:lang w:eastAsia="ko-KR"/>
              </w:rPr>
              <w:t>RACH slots</w:t>
            </w:r>
            <w:r>
              <w:rPr>
                <w:rFonts w:ascii="Times New Roman" w:eastAsiaTheme="minorEastAsia" w:hAnsi="Times New Roman"/>
                <w:sz w:val="22"/>
                <w:szCs w:val="22"/>
                <w:lang w:eastAsia="ko-KR"/>
              </w:rPr>
              <w:t xml:space="preserve"> in the sub-bullets has changed to </w:t>
            </w:r>
            <w:r>
              <w:rPr>
                <w:rFonts w:ascii="Times New Roman" w:eastAsiaTheme="minorEastAsia" w:hAnsi="Times New Roman"/>
                <w:sz w:val="22"/>
                <w:szCs w:val="22"/>
                <w:u w:val="single"/>
                <w:lang w:eastAsia="ko-KR"/>
              </w:rPr>
              <w:t>RACH occasions</w:t>
            </w:r>
            <w:r>
              <w:rPr>
                <w:rFonts w:ascii="Times New Roman" w:eastAsiaTheme="minorEastAsia" w:hAnsi="Times New Roman"/>
                <w:sz w:val="22"/>
                <w:szCs w:val="22"/>
                <w:lang w:eastAsia="ko-KR"/>
              </w:rPr>
              <w:t xml:space="preserve"> which, in our view, is incorrect and we cannot justify it. We think “PRACH slots” is correct.  </w:t>
            </w:r>
          </w:p>
          <w:p w14:paraId="690DF8D7" w14:textId="77777777" w:rsidR="00A55141" w:rsidRDefault="00A55141">
            <w:pPr>
              <w:pStyle w:val="BodyText"/>
              <w:spacing w:after="0"/>
              <w:rPr>
                <w:rFonts w:ascii="Times New Roman" w:eastAsiaTheme="minorEastAsia" w:hAnsi="Times New Roman"/>
                <w:sz w:val="22"/>
                <w:szCs w:val="22"/>
                <w:lang w:eastAsia="ko-KR"/>
              </w:rPr>
            </w:pPr>
          </w:p>
          <w:p w14:paraId="5810361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u w:val="single"/>
                <w:lang w:eastAsia="ko-KR"/>
              </w:rPr>
              <w:t>Proposal 2.2-3B (further modification)</w:t>
            </w:r>
            <w:r>
              <w:rPr>
                <w:rFonts w:ascii="Times New Roman" w:eastAsiaTheme="minorEastAsia" w:hAnsi="Times New Roman"/>
                <w:b/>
                <w:sz w:val="22"/>
                <w:szCs w:val="22"/>
                <w:lang w:eastAsia="ko-KR"/>
              </w:rPr>
              <w:t>:</w:t>
            </w:r>
            <w:r>
              <w:rPr>
                <w:rFonts w:ascii="Times New Roman" w:eastAsiaTheme="minorEastAsia" w:hAnsi="Times New Roman"/>
                <w:sz w:val="22"/>
                <w:szCs w:val="22"/>
                <w:lang w:eastAsia="ko-KR"/>
              </w:rPr>
              <w:t xml:space="preserve"> </w:t>
            </w:r>
          </w:p>
          <w:p w14:paraId="00F7A5A4"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379A282B"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1,</w:t>
            </w:r>
          </w:p>
          <w:p w14:paraId="3003DE2D"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1F6F4083"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2,</w:t>
            </w:r>
          </w:p>
          <w:p w14:paraId="0A0AA51B" w14:textId="77777777" w:rsidR="00A55141" w:rsidRDefault="00F03A88">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556CA32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p w14:paraId="43BCA8D3" w14:textId="77777777" w:rsidR="00A55141" w:rsidRDefault="00A55141">
            <w:pPr>
              <w:pStyle w:val="BodyText"/>
              <w:spacing w:after="0"/>
              <w:rPr>
                <w:rFonts w:ascii="Times New Roman" w:eastAsiaTheme="minorEastAsia" w:hAnsi="Times New Roman"/>
                <w:b/>
                <w:sz w:val="22"/>
                <w:szCs w:val="22"/>
                <w:lang w:eastAsia="ko-KR"/>
              </w:rPr>
            </w:pPr>
          </w:p>
        </w:tc>
      </w:tr>
      <w:tr w:rsidR="00A55141" w14:paraId="4B341A41" w14:textId="77777777">
        <w:trPr>
          <w:trHeight w:val="377"/>
        </w:trPr>
        <w:tc>
          <w:tcPr>
            <w:tcW w:w="1525" w:type="dxa"/>
            <w:shd w:val="clear" w:color="auto" w:fill="FFFFFF" w:themeFill="background1"/>
          </w:tcPr>
          <w:p w14:paraId="6205E18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shd w:val="clear" w:color="auto" w:fill="FFFFFF" w:themeFill="background1"/>
          </w:tcPr>
          <w:p w14:paraId="16AA5FB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generally agree with both, while just an editorial proposal as below:</w:t>
            </w:r>
          </w:p>
          <w:p w14:paraId="212707F6" w14:textId="77777777" w:rsidR="00A55141" w:rsidRDefault="005C2C06">
            <w:pPr>
              <w:pStyle w:val="Heading5"/>
              <w:outlineLvl w:val="4"/>
              <w:rPr>
                <w:rFonts w:ascii="Times New Roman" w:hAnsi="Times New Roman"/>
                <w:b/>
                <w:bCs/>
                <w:color w:val="C00000"/>
                <w:lang w:eastAsia="zh-CN"/>
              </w:rPr>
            </w:pPr>
            <w:r>
              <w:rPr>
                <w:rFonts w:ascii="Times New Roman" w:hAnsi="Times New Roman"/>
                <w:b/>
                <w:bCs/>
                <w:lang w:eastAsia="zh-CN"/>
              </w:rPr>
              <w:t xml:space="preserve">Proposal 2.2-3C) – cleaned up </w:t>
            </w:r>
            <w:r>
              <w:rPr>
                <w:rFonts w:ascii="Times New Roman" w:hAnsi="Times New Roman"/>
                <w:b/>
                <w:bCs/>
                <w:color w:val="C00000"/>
                <w:lang w:eastAsia="zh-CN"/>
              </w:rPr>
              <w:t>(updated by NTT DOCOMO)</w:t>
            </w:r>
          </w:p>
          <w:p w14:paraId="71693457"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6C09F4D9"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C00000"/>
                <w:sz w:val="22"/>
                <w:szCs w:val="22"/>
                <w:lang w:eastAsia="zh-CN"/>
              </w:rPr>
              <w:t xml:space="preserve">when </w:t>
            </w:r>
            <w:r>
              <w:rPr>
                <w:rFonts w:ascii="Times New Roman" w:hAnsi="Times New Roman"/>
                <w:sz w:val="22"/>
                <w:szCs w:val="22"/>
                <w:lang w:eastAsia="zh-CN"/>
              </w:rPr>
              <w:t>number of time domain PRACH slots in a reference slot is 1,</w:t>
            </w:r>
          </w:p>
          <w:p w14:paraId="550323CA"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480D911"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0E145578" w14:textId="77777777" w:rsidR="00A55141" w:rsidRDefault="00F03A88">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3D1F8C79"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7E5CDA6A" w14:textId="77777777" w:rsidR="00A55141" w:rsidRDefault="00A55141">
            <w:pPr>
              <w:pStyle w:val="BodyText"/>
              <w:spacing w:after="0"/>
              <w:rPr>
                <w:rFonts w:ascii="Times New Roman" w:eastAsiaTheme="minorEastAsia" w:hAnsi="Times New Roman"/>
                <w:b/>
                <w:sz w:val="22"/>
                <w:szCs w:val="22"/>
                <w:lang w:eastAsia="ko-KR"/>
              </w:rPr>
            </w:pPr>
          </w:p>
        </w:tc>
      </w:tr>
      <w:tr w:rsidR="00A55141" w14:paraId="63E01D76" w14:textId="77777777">
        <w:trPr>
          <w:trHeight w:val="377"/>
        </w:trPr>
        <w:tc>
          <w:tcPr>
            <w:tcW w:w="1525" w:type="dxa"/>
            <w:shd w:val="clear" w:color="auto" w:fill="FFFFFF" w:themeFill="background1"/>
          </w:tcPr>
          <w:p w14:paraId="28E0124C"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437" w:type="dxa"/>
            <w:shd w:val="clear" w:color="auto" w:fill="FFFFFF" w:themeFill="background1"/>
          </w:tcPr>
          <w:p w14:paraId="372AA98E"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7AB76C0C" w14:textId="77777777" w:rsidR="00A55141" w:rsidRDefault="00A55141">
            <w:pPr>
              <w:pStyle w:val="BodyText"/>
              <w:spacing w:after="0"/>
              <w:rPr>
                <w:rFonts w:ascii="Times New Roman" w:eastAsiaTheme="minorEastAsia" w:hAnsi="Times New Roman"/>
                <w:b/>
                <w:sz w:val="22"/>
                <w:szCs w:val="22"/>
                <w:u w:val="single"/>
                <w:lang w:eastAsia="ko-KR"/>
              </w:rPr>
            </w:pPr>
          </w:p>
          <w:p w14:paraId="69B902CA" w14:textId="77777777" w:rsidR="00A55141" w:rsidRDefault="005C2C06">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lastRenderedPageBreak/>
              <w:t>Proposal 2.2-2A/2B</w:t>
            </w:r>
          </w:p>
          <w:p w14:paraId="79ACF817"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We support Proposal 2.2-2B with the word "maximum" removed</w:t>
            </w:r>
            <w:r>
              <w:rPr>
                <w:rFonts w:ascii="Times New Roman" w:eastAsiaTheme="minorEastAsia" w:hAnsi="Times New Roman"/>
                <w:bCs/>
                <w:sz w:val="22"/>
                <w:szCs w:val="22"/>
                <w:lang w:eastAsia="ko-KR"/>
              </w:rPr>
              <w:t xml:space="preserve">. It is still our strong view that gaps are not needed neither for LBT nor for </w:t>
            </w:r>
            <w:proofErr w:type="spellStart"/>
            <w:r>
              <w:rPr>
                <w:rFonts w:ascii="Times New Roman" w:eastAsiaTheme="minorEastAsia" w:hAnsi="Times New Roman"/>
                <w:bCs/>
                <w:sz w:val="22"/>
                <w:szCs w:val="22"/>
                <w:lang w:eastAsia="ko-KR"/>
              </w:rPr>
              <w:t>gNB</w:t>
            </w:r>
            <w:proofErr w:type="spellEnd"/>
            <w:r>
              <w:rPr>
                <w:rFonts w:ascii="Times New Roman" w:eastAsiaTheme="minorEastAsia" w:hAnsi="Times New Roman"/>
                <w:bCs/>
                <w:sz w:val="22"/>
                <w:szCs w:val="22"/>
                <w:lang w:eastAsia="ko-KR"/>
              </w:rPr>
              <w:t xml:space="preserve"> beam switching for similar reasons as described by DOCOMO. </w:t>
            </w:r>
          </w:p>
          <w:p w14:paraId="7BB67C18" w14:textId="77777777" w:rsidR="00A55141" w:rsidRDefault="005C2C06">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2.2-3/3A/3B</w:t>
            </w:r>
          </w:p>
          <w:p w14:paraId="22C39ABC"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 must apologize for making a misleading comment previously about wording changes; I was looking at the wrong column in Table 6.3.3.2.4. Huawei is completely correct, that the proper wording </w:t>
            </w:r>
            <w:r>
              <w:rPr>
                <w:rFonts w:ascii="Times New Roman" w:eastAsiaTheme="minorEastAsia" w:hAnsi="Times New Roman"/>
                <w:bCs/>
                <w:sz w:val="22"/>
                <w:szCs w:val="22"/>
                <w:u w:val="single"/>
                <w:lang w:eastAsia="ko-KR"/>
              </w:rPr>
              <w:t>for all of Proposal 3/3A/3B</w:t>
            </w:r>
            <w:r>
              <w:rPr>
                <w:rFonts w:ascii="Times New Roman" w:eastAsiaTheme="minorEastAsia" w:hAnsi="Times New Roman"/>
                <w:bCs/>
                <w:sz w:val="22"/>
                <w:szCs w:val="22"/>
                <w:lang w:eastAsia="ko-KR"/>
              </w:rPr>
              <w:t xml:space="preserve"> is the following.</w:t>
            </w:r>
          </w:p>
          <w:p w14:paraId="4513D512"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sz w:val="22"/>
                <w:szCs w:val="22"/>
                <w:highlight w:val="yellow"/>
                <w:lang w:eastAsia="zh-CN"/>
              </w:rPr>
              <w:t xml:space="preserve">number of PRACH </w:t>
            </w:r>
            <w:proofErr w:type="gramStart"/>
            <w:r>
              <w:rPr>
                <w:rFonts w:ascii="Times New Roman" w:hAnsi="Times New Roman"/>
                <w:sz w:val="22"/>
                <w:szCs w:val="22"/>
                <w:highlight w:val="yellow"/>
                <w:lang w:eastAsia="zh-CN"/>
              </w:rPr>
              <w:t>slots  in</w:t>
            </w:r>
            <w:proofErr w:type="gramEnd"/>
            <w:r>
              <w:rPr>
                <w:rFonts w:ascii="Times New Roman" w:hAnsi="Times New Roman"/>
                <w:sz w:val="22"/>
                <w:szCs w:val="22"/>
                <w:highlight w:val="yellow"/>
                <w:lang w:eastAsia="zh-CN"/>
              </w:rPr>
              <w:t xml:space="preserve"> a reference slot is 1</w:t>
            </w:r>
            <w:r>
              <w:rPr>
                <w:rFonts w:ascii="Times New Roman" w:hAnsi="Times New Roman"/>
                <w:sz w:val="22"/>
                <w:szCs w:val="22"/>
                <w:lang w:eastAsia="zh-CN"/>
              </w:rPr>
              <w:t>,</w:t>
            </w:r>
          </w:p>
          <w:p w14:paraId="24E1E4EA" w14:textId="77777777" w:rsidR="00A55141" w:rsidRDefault="005C2C06">
            <w:pPr>
              <w:pStyle w:val="BodyText"/>
              <w:numPr>
                <w:ilvl w:val="2"/>
                <w:numId w:val="6"/>
              </w:numPr>
              <w:spacing w:after="0" w:line="240" w:lineRule="auto"/>
              <w:ind w:left="4329"/>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917A287"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w:t>
            </w:r>
            <w:r>
              <w:rPr>
                <w:rFonts w:ascii="Times New Roman" w:hAnsi="Times New Roman"/>
                <w:sz w:val="22"/>
                <w:szCs w:val="22"/>
                <w:highlight w:val="yellow"/>
                <w:lang w:eastAsia="zh-CN"/>
              </w:rPr>
              <w:t xml:space="preserve">number of PRACH </w:t>
            </w:r>
            <w:proofErr w:type="gramStart"/>
            <w:r>
              <w:rPr>
                <w:rFonts w:ascii="Times New Roman" w:hAnsi="Times New Roman"/>
                <w:sz w:val="22"/>
                <w:szCs w:val="22"/>
                <w:highlight w:val="yellow"/>
                <w:lang w:eastAsia="zh-CN"/>
              </w:rPr>
              <w:t>slots  in</w:t>
            </w:r>
            <w:proofErr w:type="gramEnd"/>
            <w:r>
              <w:rPr>
                <w:rFonts w:ascii="Times New Roman" w:hAnsi="Times New Roman"/>
                <w:sz w:val="22"/>
                <w:szCs w:val="22"/>
                <w:highlight w:val="yellow"/>
                <w:lang w:eastAsia="zh-CN"/>
              </w:rPr>
              <w:t xml:space="preserve"> a reference slot is 2</w:t>
            </w:r>
            <w:r>
              <w:rPr>
                <w:rFonts w:ascii="Times New Roman" w:hAnsi="Times New Roman"/>
                <w:sz w:val="22"/>
                <w:szCs w:val="22"/>
                <w:lang w:eastAsia="zh-CN"/>
              </w:rPr>
              <w:t>,</w:t>
            </w:r>
          </w:p>
          <w:p w14:paraId="6AC2CD63" w14:textId="77777777" w:rsidR="00A55141" w:rsidRDefault="00F03A88">
            <w:pPr>
              <w:pStyle w:val="BodyText"/>
              <w:numPr>
                <w:ilvl w:val="2"/>
                <w:numId w:val="6"/>
              </w:numPr>
              <w:spacing w:after="0" w:line="240" w:lineRule="auto"/>
              <w:ind w:left="4329"/>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4E4E3F95"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This aligns the wording in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last column of Table 6.3.3.2-4 in 38.211. It also aligns with the wording in 38.211 Section 5.3.2</w:t>
            </w:r>
          </w:p>
          <w:p w14:paraId="2AEA1132" w14:textId="77777777" w:rsidR="00A55141" w:rsidRDefault="005C2C06">
            <w:pPr>
              <w:pStyle w:val="B1"/>
            </w:pPr>
            <w:r>
              <w:rPr>
                <w:noProof/>
                <w:position w:val="-10"/>
              </w:rPr>
              <w:drawing>
                <wp:inline distT="0" distB="0" distL="0" distR="0" wp14:anchorId="544E7DAA" wp14:editId="6237D76C">
                  <wp:extent cx="238760" cy="207010"/>
                  <wp:effectExtent l="0" t="0" r="8890" b="2540"/>
                  <wp:docPr id="1646987681" name="Picture 1646987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1" name="Picture 164698768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a:xfrm>
                            <a:off x="0" y="0"/>
                            <a:ext cx="238760" cy="207010"/>
                          </a:xfrm>
                          <a:prstGeom prst="rect">
                            <a:avLst/>
                          </a:prstGeom>
                          <a:noFill/>
                          <a:ln>
                            <a:noFill/>
                          </a:ln>
                        </pic:spPr>
                      </pic:pic>
                    </a:graphicData>
                  </a:graphic>
                </wp:inline>
              </w:drawing>
            </w:r>
            <w:r>
              <w:t xml:space="preserve"> is given by</w:t>
            </w:r>
          </w:p>
          <w:p w14:paraId="70A26B60" w14:textId="77777777" w:rsidR="00A55141" w:rsidRDefault="005C2C06">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1.25, 5, 15, 60</m:t>
                  </m:r>
                </m:e>
              </m:d>
            </m:oMath>
            <w:r>
              <w:t xml:space="preserve"> kHz, then </w:t>
            </w:r>
            <w:r>
              <w:rPr>
                <w:noProof/>
                <w:position w:val="-10"/>
              </w:rPr>
              <w:drawing>
                <wp:inline distT="0" distB="0" distL="0" distR="0" wp14:anchorId="1350286C" wp14:editId="052B7714">
                  <wp:extent cx="445135" cy="207010"/>
                  <wp:effectExtent l="0" t="0" r="0" b="2540"/>
                  <wp:docPr id="1646987682" name="Picture 1646987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2" name="Picture 164698768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445135" cy="207010"/>
                          </a:xfrm>
                          <a:prstGeom prst="rect">
                            <a:avLst/>
                          </a:prstGeom>
                          <a:noFill/>
                          <a:ln>
                            <a:noFill/>
                          </a:ln>
                        </pic:spPr>
                      </pic:pic>
                    </a:graphicData>
                  </a:graphic>
                </wp:inline>
              </w:drawing>
            </w:r>
          </w:p>
          <w:p w14:paraId="21FE3544" w14:textId="77777777" w:rsidR="00A55141" w:rsidRDefault="005C2C06">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30, 120</m:t>
                  </m:r>
                </m:e>
              </m:d>
            </m:oMath>
            <w:r>
              <w:t xml:space="preserve"> kHz and either of "Number of PRACH slots within a subframe" in Tables 6.3.3.2-2 to 6.3.3.2-3 or </w:t>
            </w:r>
            <w:r>
              <w:rPr>
                <w:highlight w:val="yellow"/>
              </w:rPr>
              <w:t xml:space="preserve">"Number of PRACH slots within a 60 kHz slot" in Table 6.3.3.2-4 is equal to 1, then </w:t>
            </w:r>
            <w:r>
              <w:rPr>
                <w:noProof/>
                <w:position w:val="-10"/>
                <w:highlight w:val="yellow"/>
              </w:rPr>
              <w:drawing>
                <wp:inline distT="0" distB="0" distL="0" distR="0" wp14:anchorId="6F83E473" wp14:editId="31DFF3BC">
                  <wp:extent cx="421640" cy="207010"/>
                  <wp:effectExtent l="0" t="0" r="0" b="2540"/>
                  <wp:docPr id="1646987683" name="Picture 1646987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3" name="Picture 164698768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421640" cy="207010"/>
                          </a:xfrm>
                          <a:prstGeom prst="rect">
                            <a:avLst/>
                          </a:prstGeom>
                          <a:noFill/>
                          <a:ln>
                            <a:noFill/>
                          </a:ln>
                        </pic:spPr>
                      </pic:pic>
                    </a:graphicData>
                  </a:graphic>
                </wp:inline>
              </w:drawing>
            </w:r>
          </w:p>
          <w:p w14:paraId="304E410E" w14:textId="77777777" w:rsidR="00A55141" w:rsidRDefault="005C2C06">
            <w:pPr>
              <w:pStyle w:val="B2"/>
            </w:pPr>
            <w:r>
              <w:t>-</w:t>
            </w:r>
            <w:r>
              <w:tab/>
            </w:r>
            <w:r>
              <w:rPr>
                <w:highlight w:val="yellow"/>
              </w:rPr>
              <w:t xml:space="preserve">otherwise, </w:t>
            </w:r>
            <w:r>
              <w:rPr>
                <w:noProof/>
                <w:position w:val="-12"/>
                <w:highlight w:val="yellow"/>
              </w:rPr>
              <w:drawing>
                <wp:inline distT="0" distB="0" distL="0" distR="0" wp14:anchorId="779632C2" wp14:editId="582636E9">
                  <wp:extent cx="628015" cy="238760"/>
                  <wp:effectExtent l="0" t="0" r="635" b="8890"/>
                  <wp:docPr id="1646987684" name="Picture 1646987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4" name="Picture 164698768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a:xfrm>
                            <a:off x="0" y="0"/>
                            <a:ext cx="628015" cy="238760"/>
                          </a:xfrm>
                          <a:prstGeom prst="rect">
                            <a:avLst/>
                          </a:prstGeom>
                          <a:noFill/>
                          <a:ln>
                            <a:noFill/>
                          </a:ln>
                        </pic:spPr>
                      </pic:pic>
                    </a:graphicData>
                  </a:graphic>
                </wp:inline>
              </w:drawing>
            </w:r>
          </w:p>
          <w:p w14:paraId="45227746" w14:textId="77777777" w:rsidR="00A55141" w:rsidRDefault="00A55141">
            <w:pPr>
              <w:pStyle w:val="BodyText"/>
              <w:spacing w:after="0"/>
            </w:pPr>
          </w:p>
          <w:p w14:paraId="56469351"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Based on this, correction, we </w:t>
            </w:r>
            <w:r>
              <w:rPr>
                <w:rFonts w:ascii="Times New Roman" w:eastAsiaTheme="minorEastAsia" w:hAnsi="Times New Roman"/>
                <w:bCs/>
                <w:sz w:val="22"/>
                <w:szCs w:val="22"/>
                <w:u w:val="single"/>
                <w:lang w:eastAsia="ko-KR"/>
              </w:rPr>
              <w:t>do not</w:t>
            </w:r>
            <w:r>
              <w:rPr>
                <w:rFonts w:ascii="Times New Roman" w:eastAsiaTheme="minorEastAsia" w:hAnsi="Times New Roman"/>
                <w:bCs/>
                <w:sz w:val="22"/>
                <w:szCs w:val="22"/>
                <w:lang w:eastAsia="ko-KR"/>
              </w:rPr>
              <w:t xml:space="preserve"> support Qualcomm's changes in </w:t>
            </w:r>
            <w:r>
              <w:rPr>
                <w:rFonts w:ascii="Times New Roman" w:eastAsiaTheme="minorEastAsia" w:hAnsi="Times New Roman"/>
                <w:b/>
                <w:color w:val="00B050"/>
                <w:sz w:val="22"/>
                <w:szCs w:val="22"/>
                <w:lang w:eastAsia="ko-KR"/>
              </w:rPr>
              <w:t>green</w:t>
            </w:r>
            <w:r>
              <w:rPr>
                <w:rFonts w:ascii="Times New Roman" w:eastAsiaTheme="minorEastAsia" w:hAnsi="Times New Roman"/>
                <w:bCs/>
                <w:sz w:val="22"/>
                <w:szCs w:val="22"/>
                <w:lang w:eastAsia="ko-KR"/>
              </w:rPr>
              <w:t>. This was exactly the point we tried to make in the GTW that just because it might not be possible to configure as many ROs in the frequency domain (e.g., only 4 instead of 8), it doesn't mean that there is a need to compensate for this in the time domain by introducing a higher time domain density. Frequency domain multiplexing is not important in the 60 GHz band where there may not be very many users occupying the same beam.</w:t>
            </w:r>
          </w:p>
          <w:p w14:paraId="6C8E70ED" w14:textId="77777777" w:rsidR="00A55141" w:rsidRDefault="00A55141">
            <w:pPr>
              <w:pStyle w:val="BodyText"/>
              <w:spacing w:after="0"/>
              <w:rPr>
                <w:rFonts w:ascii="Times New Roman" w:eastAsiaTheme="minorEastAsia" w:hAnsi="Times New Roman"/>
                <w:bCs/>
                <w:sz w:val="22"/>
                <w:szCs w:val="22"/>
                <w:lang w:eastAsia="ko-KR"/>
              </w:rPr>
            </w:pPr>
          </w:p>
          <w:p w14:paraId="2F8F2085"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In summary, </w:t>
            </w:r>
            <w:r>
              <w:rPr>
                <w:rFonts w:ascii="Times New Roman" w:eastAsiaTheme="minorEastAsia" w:hAnsi="Times New Roman"/>
                <w:b/>
                <w:sz w:val="22"/>
                <w:szCs w:val="22"/>
                <w:lang w:eastAsia="ko-KR"/>
              </w:rPr>
              <w:t>we can support the following</w:t>
            </w:r>
            <w:r>
              <w:rPr>
                <w:rFonts w:ascii="Times New Roman" w:eastAsiaTheme="minorEastAsia" w:hAnsi="Times New Roman"/>
                <w:bCs/>
                <w:sz w:val="22"/>
                <w:szCs w:val="22"/>
                <w:lang w:eastAsia="ko-KR"/>
              </w:rPr>
              <w:t>:</w:t>
            </w:r>
          </w:p>
          <w:p w14:paraId="20DF61DD" w14:textId="77777777" w:rsidR="00A55141" w:rsidRDefault="005C2C06">
            <w:pPr>
              <w:pStyle w:val="BodyText"/>
              <w:numPr>
                <w:ilvl w:val="0"/>
                <w:numId w:val="48"/>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2.2-3A</w:t>
            </w:r>
          </w:p>
          <w:p w14:paraId="34BA2311"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eastAsiaTheme="minorEastAsia" w:hAnsi="Times New Roman"/>
                <w:bCs/>
                <w:sz w:val="22"/>
                <w:szCs w:val="22"/>
                <w:lang w:eastAsia="ko-KR"/>
              </w:rPr>
              <w:t xml:space="preserve">2.2-3B </w:t>
            </w:r>
            <w:r>
              <w:rPr>
                <w:rFonts w:ascii="Times New Roman" w:eastAsiaTheme="minorEastAsia" w:hAnsi="Times New Roman"/>
                <w:bCs/>
                <w:sz w:val="22"/>
                <w:szCs w:val="22"/>
                <w:u w:val="single"/>
                <w:lang w:eastAsia="ko-KR"/>
              </w:rPr>
              <w:t>without</w:t>
            </w:r>
            <w:r>
              <w:rPr>
                <w:rFonts w:ascii="Times New Roman" w:eastAsiaTheme="minorEastAsia" w:hAnsi="Times New Roman"/>
                <w:bCs/>
                <w:sz w:val="22"/>
                <w:szCs w:val="22"/>
                <w:lang w:eastAsia="ko-KR"/>
              </w:rPr>
              <w:t xml:space="preserve"> Qualcomm's addition in </w:t>
            </w:r>
            <w:r>
              <w:rPr>
                <w:rFonts w:ascii="Times New Roman" w:eastAsiaTheme="minorEastAsia" w:hAnsi="Times New Roman"/>
                <w:b/>
                <w:color w:val="00B050"/>
                <w:sz w:val="22"/>
                <w:szCs w:val="22"/>
                <w:lang w:eastAsia="ko-KR"/>
              </w:rPr>
              <w:t>green</w:t>
            </w:r>
            <w:r>
              <w:rPr>
                <w:rFonts w:ascii="Times New Roman" w:eastAsiaTheme="minorEastAsia" w:hAnsi="Times New Roman"/>
                <w:bCs/>
                <w:color w:val="00B050"/>
                <w:sz w:val="22"/>
                <w:szCs w:val="22"/>
                <w:lang w:eastAsia="ko-KR"/>
              </w:rPr>
              <w:t xml:space="preserve"> </w:t>
            </w:r>
            <w:r>
              <w:rPr>
                <w:rFonts w:ascii="Times New Roman" w:eastAsiaTheme="minorEastAsia" w:hAnsi="Times New Roman"/>
                <w:bCs/>
                <w:sz w:val="22"/>
                <w:szCs w:val="22"/>
                <w:lang w:eastAsia="ko-KR"/>
              </w:rPr>
              <w:t xml:space="preserve">and </w:t>
            </w:r>
            <w:r>
              <w:rPr>
                <w:rFonts w:ascii="Times New Roman" w:eastAsiaTheme="minorEastAsia" w:hAnsi="Times New Roman"/>
                <w:bCs/>
                <w:sz w:val="22"/>
                <w:szCs w:val="22"/>
                <w:u w:val="single"/>
                <w:lang w:eastAsia="ko-KR"/>
              </w:rPr>
              <w:t>with</w:t>
            </w:r>
            <w:r>
              <w:rPr>
                <w:rFonts w:ascii="Times New Roman" w:eastAsiaTheme="minorEastAsia" w:hAnsi="Times New Roman"/>
                <w:bCs/>
                <w:sz w:val="22"/>
                <w:szCs w:val="22"/>
                <w:lang w:eastAsia="ko-KR"/>
              </w:rPr>
              <w:t xml:space="preserve"> the above correction from Huawei (change "PRACH occasions" back to "PRACH slots"). In </w:t>
            </w:r>
            <w:proofErr w:type="gramStart"/>
            <w:r>
              <w:rPr>
                <w:rFonts w:ascii="Times New Roman" w:eastAsiaTheme="minorEastAsia" w:hAnsi="Times New Roman"/>
                <w:bCs/>
                <w:sz w:val="22"/>
                <w:szCs w:val="22"/>
                <w:lang w:eastAsia="ko-KR"/>
              </w:rPr>
              <w:t>fact</w:t>
            </w:r>
            <w:proofErr w:type="gramEnd"/>
            <w:r>
              <w:rPr>
                <w:rFonts w:ascii="Times New Roman" w:eastAsiaTheme="minorEastAsia" w:hAnsi="Times New Roman"/>
                <w:bCs/>
                <w:sz w:val="22"/>
                <w:szCs w:val="22"/>
                <w:lang w:eastAsia="ko-KR"/>
              </w:rPr>
              <w:t xml:space="preserve"> "time domain" can be removed since it is redundant</w:t>
            </w:r>
          </w:p>
        </w:tc>
      </w:tr>
      <w:tr w:rsidR="00A55141" w14:paraId="003DA72E" w14:textId="77777777">
        <w:trPr>
          <w:trHeight w:val="377"/>
        </w:trPr>
        <w:tc>
          <w:tcPr>
            <w:tcW w:w="1525" w:type="dxa"/>
            <w:shd w:val="clear" w:color="auto" w:fill="FFFFFF" w:themeFill="background1"/>
          </w:tcPr>
          <w:p w14:paraId="27D7335A"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8437" w:type="dxa"/>
            <w:shd w:val="clear" w:color="auto" w:fill="FFFFFF" w:themeFill="background1"/>
          </w:tcPr>
          <w:p w14:paraId="05D9C45D" w14:textId="77777777" w:rsidR="00A55141" w:rsidRDefault="005C2C06">
            <w:pPr>
              <w:pStyle w:val="BodyText"/>
              <w:spacing w:after="0"/>
              <w:rPr>
                <w:rFonts w:ascii="Times New Roman" w:hAnsi="Times New Roman"/>
                <w:b/>
                <w:bCs/>
                <w:lang w:eastAsia="zh-CN"/>
              </w:rPr>
            </w:pPr>
            <w:r>
              <w:rPr>
                <w:rFonts w:ascii="Times New Roman" w:hAnsi="Times New Roman"/>
                <w:b/>
                <w:bCs/>
                <w:lang w:eastAsia="zh-CN"/>
              </w:rPr>
              <w:t xml:space="preserve">Proposal 2.2-2C) </w:t>
            </w:r>
            <w:r>
              <w:rPr>
                <w:rFonts w:ascii="Times New Roman" w:hAnsi="Times New Roman"/>
                <w:bCs/>
                <w:lang w:eastAsia="zh-CN"/>
              </w:rPr>
              <w:t>Support</w:t>
            </w:r>
          </w:p>
          <w:p w14:paraId="0E4ECDE6"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hAnsi="Times New Roman"/>
                <w:b/>
                <w:bCs/>
                <w:lang w:eastAsia="zh-CN"/>
              </w:rPr>
              <w:lastRenderedPageBreak/>
              <w:t xml:space="preserve">Proposal 2.2-3C) </w:t>
            </w:r>
            <w:r>
              <w:rPr>
                <w:rFonts w:ascii="Times New Roman" w:hAnsi="Times New Roman"/>
                <w:bCs/>
                <w:lang w:eastAsia="zh-CN"/>
              </w:rPr>
              <w:t>Support</w:t>
            </w:r>
          </w:p>
        </w:tc>
      </w:tr>
      <w:tr w:rsidR="00A55141" w14:paraId="52DF858E" w14:textId="77777777">
        <w:trPr>
          <w:trHeight w:val="377"/>
        </w:trPr>
        <w:tc>
          <w:tcPr>
            <w:tcW w:w="1525" w:type="dxa"/>
            <w:shd w:val="clear" w:color="auto" w:fill="FFFFFF" w:themeFill="background1"/>
          </w:tcPr>
          <w:p w14:paraId="5843532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8437" w:type="dxa"/>
            <w:shd w:val="clear" w:color="auto" w:fill="FFFFFF" w:themeFill="background1"/>
          </w:tcPr>
          <w:p w14:paraId="29D99E91"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1CA4E6A9"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7D31ADE5"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w:t>
            </w:r>
            <w:proofErr w:type="gramStart"/>
            <w:r>
              <w:rPr>
                <w:rFonts w:ascii="Times New Roman" w:hAnsi="Times New Roman"/>
                <w:color w:val="FF0000"/>
                <w:sz w:val="22"/>
                <w:szCs w:val="22"/>
                <w:lang w:eastAsia="zh-CN"/>
              </w:rPr>
              <w:t xml:space="preserve">the </w:t>
            </w:r>
            <w:r>
              <w:rPr>
                <w:rFonts w:ascii="Times New Roman" w:hAnsi="Times New Roman"/>
                <w:strike/>
                <w:color w:val="FF0000"/>
                <w:sz w:val="22"/>
                <w:szCs w:val="22"/>
                <w:lang w:eastAsia="zh-CN"/>
              </w:rPr>
              <w:t>and</w:t>
            </w:r>
            <w:proofErr w:type="gramEnd"/>
            <w:r>
              <w:rPr>
                <w:rFonts w:ascii="Times New Roman" w:hAnsi="Times New Roman"/>
                <w:color w:val="FF0000"/>
                <w:sz w:val="22"/>
                <w:szCs w:val="22"/>
                <w:lang w:eastAsia="zh-CN"/>
              </w:rPr>
              <w:t xml:space="preserve"> </w:t>
            </w:r>
            <w:r>
              <w:rPr>
                <w:rFonts w:ascii="Times New Roman" w:hAnsi="Times New Roman"/>
                <w:sz w:val="22"/>
                <w:szCs w:val="22"/>
                <w:lang w:eastAsia="zh-CN"/>
              </w:rPr>
              <w:t>number of time domain PRACH slots in a reference slot is 1,</w:t>
            </w:r>
          </w:p>
          <w:p w14:paraId="75E9157C"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9EA3A73"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proofErr w:type="gramStart"/>
            <w:r>
              <w:rPr>
                <w:rFonts w:ascii="Times New Roman" w:hAnsi="Times New Roman"/>
                <w:strike/>
                <w:color w:val="FF0000"/>
                <w:sz w:val="22"/>
                <w:szCs w:val="22"/>
                <w:lang w:eastAsia="zh-CN"/>
              </w:rPr>
              <w:t>And</w:t>
            </w:r>
            <w:proofErr w:type="gramEnd"/>
            <w:r>
              <w:rPr>
                <w:rFonts w:ascii="Times New Roman" w:hAnsi="Times New Roman"/>
                <w:sz w:val="22"/>
                <w:szCs w:val="22"/>
                <w:lang w:eastAsia="zh-CN"/>
              </w:rPr>
              <w:t xml:space="preserve"> when the number of time domain PRACH slots in a reference slot is 2,</w:t>
            </w:r>
          </w:p>
          <w:p w14:paraId="79D0FFC0" w14:textId="77777777" w:rsidR="00A55141" w:rsidRDefault="00F03A88">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61F06EDF"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5FDA403E" w14:textId="77777777" w:rsidR="00A55141" w:rsidRDefault="00A55141">
            <w:pPr>
              <w:pStyle w:val="BodyText"/>
              <w:spacing w:after="0"/>
              <w:rPr>
                <w:rFonts w:ascii="Times New Roman" w:eastAsiaTheme="minorEastAsia" w:hAnsi="Times New Roman"/>
                <w:b/>
                <w:sz w:val="22"/>
                <w:szCs w:val="22"/>
                <w:lang w:eastAsia="ko-KR"/>
              </w:rPr>
            </w:pPr>
          </w:p>
        </w:tc>
      </w:tr>
      <w:tr w:rsidR="00A55141" w14:paraId="44A8A33E" w14:textId="77777777">
        <w:trPr>
          <w:trHeight w:val="377"/>
        </w:trPr>
        <w:tc>
          <w:tcPr>
            <w:tcW w:w="1525" w:type="dxa"/>
            <w:shd w:val="clear" w:color="auto" w:fill="FFFFFF" w:themeFill="background1"/>
          </w:tcPr>
          <w:p w14:paraId="64137C2A" w14:textId="77777777" w:rsidR="00A55141" w:rsidRDefault="005C2C06">
            <w:pPr>
              <w:pStyle w:val="BodyText"/>
              <w:spacing w:after="0"/>
              <w:rPr>
                <w:rFonts w:ascii="Times New Roman" w:eastAsiaTheme="minorEastAsia" w:hAnsi="Times New Roman"/>
                <w:sz w:val="22"/>
                <w:szCs w:val="22"/>
                <w:lang w:eastAsia="ko-KR"/>
              </w:rPr>
            </w:pPr>
            <w:proofErr w:type="spellStart"/>
            <w:r>
              <w:rPr>
                <w:rFonts w:ascii="Times New Roman" w:hAnsi="Times New Roman"/>
                <w:sz w:val="22"/>
                <w:szCs w:val="22"/>
                <w:lang w:eastAsia="zh-CN"/>
              </w:rPr>
              <w:t>InterDigital</w:t>
            </w:r>
            <w:proofErr w:type="spellEnd"/>
          </w:p>
        </w:tc>
        <w:tc>
          <w:tcPr>
            <w:tcW w:w="8437" w:type="dxa"/>
            <w:shd w:val="clear" w:color="auto" w:fill="FFFFFF" w:themeFill="background1"/>
          </w:tcPr>
          <w:p w14:paraId="5A8F4075"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hAnsi="Times New Roman"/>
                <w:szCs w:val="22"/>
                <w:lang w:eastAsia="zh-CN"/>
              </w:rPr>
              <w:t xml:space="preserve">We are fine with Proposal 2.2-2C and Proposal 2.2-3C. </w:t>
            </w:r>
          </w:p>
        </w:tc>
      </w:tr>
      <w:tr w:rsidR="00A55141" w14:paraId="1C1D1E6D" w14:textId="77777777">
        <w:trPr>
          <w:trHeight w:val="377"/>
        </w:trPr>
        <w:tc>
          <w:tcPr>
            <w:tcW w:w="1525" w:type="dxa"/>
            <w:shd w:val="clear" w:color="auto" w:fill="FFFFFF" w:themeFill="background1"/>
          </w:tcPr>
          <w:p w14:paraId="148B5A17"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437" w:type="dxa"/>
            <w:shd w:val="clear" w:color="auto" w:fill="FFFFFF" w:themeFill="background1"/>
          </w:tcPr>
          <w:p w14:paraId="410BF2A8"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Here are comments on the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0268E9C2" w14:textId="77777777" w:rsidR="00A55141" w:rsidRDefault="00A55141">
            <w:pPr>
              <w:pStyle w:val="BodyText"/>
              <w:spacing w:after="0"/>
              <w:rPr>
                <w:rFonts w:ascii="Times New Roman" w:eastAsiaTheme="minorEastAsia" w:hAnsi="Times New Roman"/>
                <w:bCs/>
                <w:szCs w:val="22"/>
                <w:lang w:eastAsia="ko-KR"/>
              </w:rPr>
            </w:pPr>
          </w:p>
          <w:p w14:paraId="0DDC58F9"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2.2-2C) – cleaned up</w:t>
            </w:r>
          </w:p>
          <w:p w14:paraId="594E035A" w14:textId="77777777" w:rsidR="00A55141" w:rsidRDefault="005C2C06">
            <w:pPr>
              <w:rPr>
                <w:sz w:val="22"/>
                <w:szCs w:val="22"/>
                <w:lang w:val="en-GB" w:eastAsia="zh-CN"/>
              </w:rPr>
            </w:pPr>
            <w:r>
              <w:rPr>
                <w:sz w:val="22"/>
                <w:szCs w:val="22"/>
                <w:lang w:val="en-GB" w:eastAsia="zh-CN"/>
              </w:rPr>
              <w:t>Support</w:t>
            </w:r>
          </w:p>
          <w:p w14:paraId="20E37BB3"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520D39FF" w14:textId="77777777" w:rsidR="00A55141" w:rsidRDefault="005C2C06">
            <w:pPr>
              <w:rPr>
                <w:sz w:val="22"/>
                <w:szCs w:val="22"/>
                <w:lang w:val="en-GB" w:eastAsia="zh-CN"/>
              </w:rPr>
            </w:pPr>
            <w:r>
              <w:rPr>
                <w:sz w:val="22"/>
                <w:szCs w:val="22"/>
                <w:lang w:val="en-GB" w:eastAsia="zh-CN"/>
              </w:rPr>
              <w:t>We can accept this proposal with the following modifications. As we commented in the 3</w:t>
            </w:r>
            <w:r>
              <w:rPr>
                <w:sz w:val="22"/>
                <w:szCs w:val="22"/>
                <w:vertAlign w:val="superscript"/>
                <w:lang w:val="en-GB" w:eastAsia="zh-CN"/>
              </w:rPr>
              <w:t>rd</w:t>
            </w:r>
            <w:r>
              <w:rPr>
                <w:sz w:val="22"/>
                <w:szCs w:val="22"/>
                <w:lang w:val="en-GB" w:eastAsia="zh-CN"/>
              </w:rPr>
              <w:t xml:space="preserve"> round, we disagree with Qualcomm's assertion that if the #ROs in the frequency domain </w:t>
            </w:r>
            <w:proofErr w:type="gramStart"/>
            <w:r>
              <w:rPr>
                <w:sz w:val="22"/>
                <w:szCs w:val="22"/>
                <w:lang w:val="en-GB" w:eastAsia="zh-CN"/>
              </w:rPr>
              <w:t>has to</w:t>
            </w:r>
            <w:proofErr w:type="gramEnd"/>
            <w:r>
              <w:rPr>
                <w:sz w:val="22"/>
                <w:szCs w:val="22"/>
                <w:lang w:val="en-GB" w:eastAsia="zh-CN"/>
              </w:rPr>
              <w:t xml:space="preserve"> be smaller (e.g., due to limited BW), then the RO density in the time domain should somehow be increased. In 60 GHz, the number of users in the same beam is expected to be low, hence it is not needed to configure </w:t>
            </w:r>
            <w:proofErr w:type="gramStart"/>
            <w:r>
              <w:rPr>
                <w:sz w:val="22"/>
                <w:szCs w:val="22"/>
                <w:lang w:val="en-GB" w:eastAsia="zh-CN"/>
              </w:rPr>
              <w:t>a large number of</w:t>
            </w:r>
            <w:proofErr w:type="gramEnd"/>
            <w:r>
              <w:rPr>
                <w:sz w:val="22"/>
                <w:szCs w:val="22"/>
                <w:lang w:val="en-GB" w:eastAsia="zh-CN"/>
              </w:rPr>
              <w:t xml:space="preserve"> ROs in the frequency domain in the first place.</w:t>
            </w:r>
          </w:p>
          <w:p w14:paraId="6076DFC6"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w:t>
            </w:r>
            <w:r>
              <w:rPr>
                <w:rFonts w:ascii="Times New Roman" w:hAnsi="Times New Roman"/>
                <w:strike/>
                <w:color w:val="FF0000"/>
                <w:sz w:val="22"/>
                <w:szCs w:val="22"/>
                <w:lang w:eastAsia="zh-CN"/>
              </w:rPr>
              <w:t>(i.e., the number of ROs in the PRACH slot is not affected)</w:t>
            </w:r>
            <w:r>
              <w:rPr>
                <w:rFonts w:ascii="Times New Roman" w:hAnsi="Times New Roman"/>
                <w:sz w:val="22"/>
                <w:szCs w:val="22"/>
                <w:lang w:eastAsia="zh-CN"/>
              </w:rPr>
              <w:t>,</w:t>
            </w:r>
          </w:p>
          <w:p w14:paraId="4B739D99"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time domain PRACH slots in a reference slot is 1,</w:t>
            </w:r>
          </w:p>
          <w:p w14:paraId="2D71DB4A"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3F65E28"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1D86E7D2" w14:textId="77777777" w:rsidR="00A55141" w:rsidRDefault="00F03A88">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5B781B1C"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w:t>
            </w:r>
            <w:r>
              <w:rPr>
                <w:rFonts w:ascii="Times New Roman" w:hAnsi="Times New Roman"/>
                <w:sz w:val="22"/>
                <w:szCs w:val="22"/>
                <w:lang w:eastAsia="zh-CN"/>
              </w:rPr>
              <w:lastRenderedPageBreak/>
              <w:t xml:space="preserve">(if supported) cannot be placed within a PRACH slot </w:t>
            </w:r>
            <w:r>
              <w:rPr>
                <w:rFonts w:ascii="Times New Roman" w:hAnsi="Times New Roman"/>
                <w:strike/>
                <w:color w:val="FF0000"/>
                <w:sz w:val="22"/>
                <w:szCs w:val="22"/>
                <w:lang w:eastAsia="zh-CN"/>
              </w:rPr>
              <w:t>(i.e., the number of ROs in the PRACH slot is affected)</w:t>
            </w:r>
            <w:r>
              <w:rPr>
                <w:rFonts w:ascii="Times New Roman" w:hAnsi="Times New Roman"/>
                <w:sz w:val="22"/>
                <w:szCs w:val="22"/>
                <w:lang w:eastAsia="zh-CN"/>
              </w:rPr>
              <w:t>.</w:t>
            </w:r>
          </w:p>
          <w:p w14:paraId="29B4E760" w14:textId="77777777" w:rsidR="00A55141" w:rsidRDefault="00A55141">
            <w:pPr>
              <w:pStyle w:val="BodyText"/>
              <w:spacing w:after="0"/>
              <w:rPr>
                <w:rFonts w:ascii="Times New Roman" w:eastAsiaTheme="minorEastAsia" w:hAnsi="Times New Roman"/>
                <w:b/>
                <w:sz w:val="22"/>
                <w:szCs w:val="22"/>
                <w:lang w:eastAsia="ko-KR"/>
              </w:rPr>
            </w:pPr>
          </w:p>
        </w:tc>
      </w:tr>
      <w:tr w:rsidR="00A55141" w14:paraId="60A42108" w14:textId="77777777">
        <w:trPr>
          <w:trHeight w:val="377"/>
        </w:trPr>
        <w:tc>
          <w:tcPr>
            <w:tcW w:w="1525" w:type="dxa"/>
            <w:shd w:val="clear" w:color="auto" w:fill="FFFFFF" w:themeFill="background1"/>
          </w:tcPr>
          <w:p w14:paraId="2424F93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MS Mincho" w:hAnsi="Times New Roman" w:hint="eastAsia"/>
                <w:szCs w:val="22"/>
                <w:lang w:eastAsia="ja-JP"/>
              </w:rPr>
              <w:lastRenderedPageBreak/>
              <w:t>S</w:t>
            </w:r>
            <w:r>
              <w:rPr>
                <w:rFonts w:ascii="Times New Roman" w:eastAsia="MS Mincho" w:hAnsi="Times New Roman"/>
                <w:szCs w:val="22"/>
                <w:lang w:eastAsia="ja-JP"/>
              </w:rPr>
              <w:t>harp</w:t>
            </w:r>
          </w:p>
        </w:tc>
        <w:tc>
          <w:tcPr>
            <w:tcW w:w="8437" w:type="dxa"/>
            <w:shd w:val="clear" w:color="auto" w:fill="FFFFFF" w:themeFill="background1"/>
          </w:tcPr>
          <w:p w14:paraId="39788C1E"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eastAsia="MS Mincho" w:hAnsi="Times New Roman" w:hint="eastAsia"/>
                <w:bCs/>
                <w:sz w:val="22"/>
                <w:lang w:eastAsia="ja-JP"/>
              </w:rPr>
              <w:t>W</w:t>
            </w:r>
            <w:r>
              <w:rPr>
                <w:rFonts w:ascii="Times New Roman" w:eastAsia="MS Mincho" w:hAnsi="Times New Roman"/>
                <w:bCs/>
                <w:sz w:val="22"/>
                <w:lang w:eastAsia="ja-JP"/>
              </w:rPr>
              <w:t>e are fine with the proposals and support the further edits from Docomo.</w:t>
            </w:r>
          </w:p>
        </w:tc>
      </w:tr>
      <w:tr w:rsidR="00A55141" w14:paraId="05FB27B9" w14:textId="77777777">
        <w:trPr>
          <w:trHeight w:val="377"/>
        </w:trPr>
        <w:tc>
          <w:tcPr>
            <w:tcW w:w="1525" w:type="dxa"/>
            <w:shd w:val="clear" w:color="auto" w:fill="FFFFFF" w:themeFill="background1"/>
          </w:tcPr>
          <w:p w14:paraId="13940A5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315DB506"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bCs/>
                <w:sz w:val="22"/>
                <w:szCs w:val="22"/>
                <w:lang w:eastAsia="ko-KR"/>
              </w:rPr>
              <w:t>It seems that our previous 3rd round comments on the gap are not properly reflected for Proposal 2.2-2B. Therefore, we have copied the previous comments here again and hope to reflect them in the proposal.</w:t>
            </w:r>
          </w:p>
          <w:p w14:paraId="72F685F6"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The LBT gap should be considered in addition to the beam switching gap. As Samsung mentioned during GTW session, the short control signaling rules are not always applicable to the transmission of msg1/</w:t>
            </w:r>
            <w:proofErr w:type="spellStart"/>
            <w:r>
              <w:rPr>
                <w:rFonts w:ascii="Times New Roman" w:eastAsiaTheme="minorEastAsia" w:hAnsi="Times New Roman"/>
                <w:sz w:val="22"/>
                <w:szCs w:val="22"/>
                <w:lang w:eastAsia="ko-KR"/>
              </w:rPr>
              <w:t>msgA</w:t>
            </w:r>
            <w:proofErr w:type="spellEnd"/>
            <w:r>
              <w:rPr>
                <w:rFonts w:ascii="Times New Roman" w:eastAsiaTheme="minorEastAsia" w:hAnsi="Times New Roman"/>
                <w:sz w:val="22"/>
                <w:szCs w:val="22"/>
                <w:lang w:eastAsia="ko-KR"/>
              </w:rPr>
              <w:t xml:space="preserve"> since it </w:t>
            </w:r>
            <w:proofErr w:type="gramStart"/>
            <w:r>
              <w:rPr>
                <w:rFonts w:ascii="Times New Roman" w:eastAsiaTheme="minorEastAsia" w:hAnsi="Times New Roman"/>
                <w:sz w:val="22"/>
                <w:szCs w:val="22"/>
                <w:lang w:eastAsia="ko-KR"/>
              </w:rPr>
              <w:t>depend</w:t>
            </w:r>
            <w:proofErr w:type="gramEnd"/>
            <w:r>
              <w:rPr>
                <w:rFonts w:ascii="Times New Roman" w:eastAsiaTheme="minorEastAsia" w:hAnsi="Times New Roman"/>
                <w:sz w:val="22"/>
                <w:szCs w:val="22"/>
                <w:lang w:eastAsia="ko-KR"/>
              </w:rPr>
              <w:t xml:space="preserve"> on the local regulations. Furthermore, the necessity of LBT gap to the consecutive ROs </w:t>
            </w:r>
            <w:proofErr w:type="gramStart"/>
            <w:r>
              <w:rPr>
                <w:rFonts w:ascii="Times New Roman" w:eastAsiaTheme="minorEastAsia" w:hAnsi="Times New Roman"/>
                <w:sz w:val="22"/>
                <w:szCs w:val="22"/>
                <w:lang w:eastAsia="ko-KR"/>
              </w:rPr>
              <w:t>in order to</w:t>
            </w:r>
            <w:proofErr w:type="gramEnd"/>
            <w:r>
              <w:rPr>
                <w:rFonts w:ascii="Times New Roman" w:eastAsiaTheme="minorEastAsia" w:hAnsi="Times New Roman"/>
                <w:sz w:val="22"/>
                <w:szCs w:val="22"/>
                <w:lang w:eastAsia="ko-KR"/>
              </w:rPr>
              <w:t xml:space="preserve"> prevent LBT blocking between the UEs is not enough discussed yet. Therefore, we suggest </w:t>
            </w:r>
            <w:proofErr w:type="gramStart"/>
            <w:r>
              <w:rPr>
                <w:rFonts w:ascii="Times New Roman" w:eastAsiaTheme="minorEastAsia" w:hAnsi="Times New Roman"/>
                <w:sz w:val="22"/>
                <w:szCs w:val="22"/>
                <w:lang w:eastAsia="ko-KR"/>
              </w:rPr>
              <w:t>to change</w:t>
            </w:r>
            <w:proofErr w:type="gramEnd"/>
            <w:r>
              <w:rPr>
                <w:rFonts w:ascii="Times New Roman" w:eastAsiaTheme="minorEastAsia" w:hAnsi="Times New Roman"/>
                <w:sz w:val="22"/>
                <w:szCs w:val="22"/>
                <w:lang w:eastAsia="ko-KR"/>
              </w:rPr>
              <w:t xml:space="preserv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2.2-2C and 2.2-3C to “</w:t>
            </w:r>
            <w:r>
              <w:rPr>
                <w:rFonts w:ascii="Times New Roman" w:hAnsi="Times New Roman"/>
                <w:color w:val="FF0000"/>
                <w:sz w:val="22"/>
                <w:szCs w:val="22"/>
                <w:lang w:eastAsia="zh-CN"/>
              </w:rPr>
              <w:t>the gap to account for LBT or beam switching gap</w:t>
            </w:r>
            <w:r>
              <w:rPr>
                <w:rFonts w:ascii="Times New Roman" w:hAnsi="Times New Roman"/>
                <w:sz w:val="22"/>
                <w:szCs w:val="22"/>
                <w:lang w:eastAsia="zh-CN"/>
              </w:rPr>
              <w:t xml:space="preserve">”. </w:t>
            </w:r>
          </w:p>
          <w:p w14:paraId="767E25F3" w14:textId="77777777" w:rsidR="00A55141" w:rsidRDefault="00A55141">
            <w:pPr>
              <w:pStyle w:val="BodyText"/>
              <w:spacing w:after="0"/>
              <w:rPr>
                <w:rFonts w:ascii="Times New Roman" w:hAnsi="Times New Roman"/>
                <w:sz w:val="22"/>
                <w:szCs w:val="22"/>
                <w:lang w:eastAsia="zh-CN"/>
              </w:rPr>
            </w:pPr>
          </w:p>
          <w:p w14:paraId="6082D79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Regarding the </w:t>
            </w:r>
            <w:r>
              <w:rPr>
                <w:rFonts w:ascii="Times New Roman" w:eastAsiaTheme="minorEastAsia" w:hAnsi="Times New Roman"/>
                <w:sz w:val="22"/>
                <w:szCs w:val="22"/>
                <w:lang w:eastAsia="ko-KR"/>
              </w:rPr>
              <w:t xml:space="preserve">number of RO in the time-frequency domain, we share the same view with Ericsson. We do not see the necessity of Qualcomm’s modifications in </w:t>
            </w:r>
            <w:r>
              <w:rPr>
                <w:rFonts w:ascii="Times New Roman" w:eastAsiaTheme="minorEastAsia" w:hAnsi="Times New Roman"/>
                <w:b/>
                <w:color w:val="00B050"/>
                <w:sz w:val="22"/>
                <w:szCs w:val="22"/>
                <w:lang w:eastAsia="ko-KR"/>
              </w:rPr>
              <w:t>green</w:t>
            </w:r>
            <w:r>
              <w:rPr>
                <w:rFonts w:ascii="Times New Roman" w:eastAsiaTheme="minorEastAsia" w:hAnsi="Times New Roman"/>
                <w:sz w:val="22"/>
                <w:szCs w:val="22"/>
                <w:lang w:eastAsia="ko-KR"/>
              </w:rPr>
              <w:t xml:space="preserve"> that the frequency domain's RO should be compensated with additional ROs in the time domain because it may be reduced.</w:t>
            </w:r>
          </w:p>
          <w:p w14:paraId="16955628" w14:textId="77777777" w:rsidR="00A55141" w:rsidRDefault="00A55141">
            <w:pPr>
              <w:pStyle w:val="BodyText"/>
              <w:spacing w:after="0"/>
              <w:rPr>
                <w:rFonts w:ascii="Times New Roman" w:eastAsiaTheme="minorEastAsia" w:hAnsi="Times New Roman"/>
                <w:sz w:val="22"/>
                <w:szCs w:val="22"/>
                <w:lang w:eastAsia="ko-KR"/>
              </w:rPr>
            </w:pPr>
          </w:p>
          <w:p w14:paraId="7A170D0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Therefore, we can support Proposal 2.2-3C with following </w:t>
            </w:r>
            <w:r>
              <w:rPr>
                <w:rFonts w:ascii="Times New Roman" w:eastAsiaTheme="minorEastAsia" w:hAnsi="Times New Roman"/>
                <w:color w:val="00B0F0"/>
                <w:sz w:val="22"/>
                <w:szCs w:val="22"/>
                <w:lang w:eastAsia="ko-KR"/>
              </w:rPr>
              <w:t>modifications</w:t>
            </w:r>
            <w:r>
              <w:rPr>
                <w:rFonts w:ascii="Times New Roman" w:eastAsiaTheme="minorEastAsia" w:hAnsi="Times New Roman"/>
                <w:sz w:val="22"/>
                <w:szCs w:val="22"/>
                <w:lang w:eastAsia="ko-KR"/>
              </w:rPr>
              <w:t>:</w:t>
            </w:r>
          </w:p>
          <w:p w14:paraId="615ABC59"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gap</w:t>
            </w:r>
            <w:r>
              <w:rPr>
                <w:rFonts w:ascii="Times New Roman" w:hAnsi="Times New Roman"/>
                <w:color w:val="FF0000"/>
                <w:sz w:val="22"/>
                <w:szCs w:val="22"/>
                <w:lang w:eastAsia="zh-CN"/>
              </w:rPr>
              <w:t xml:space="preserve">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 be placed within a PRACH slot </w:t>
            </w:r>
            <w:r>
              <w:rPr>
                <w:rFonts w:ascii="Times New Roman" w:hAnsi="Times New Roman"/>
                <w:strike/>
                <w:color w:val="00B0F0"/>
                <w:sz w:val="22"/>
                <w:szCs w:val="22"/>
                <w:lang w:eastAsia="zh-CN"/>
              </w:rPr>
              <w:t>(i.e., the number of ROs in the PRACH slot is not affected),</w:t>
            </w:r>
          </w:p>
          <w:p w14:paraId="70F88C34"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FF0000"/>
                <w:sz w:val="22"/>
                <w:szCs w:val="22"/>
                <w:lang w:eastAsia="zh-CN"/>
              </w:rPr>
              <w:t xml:space="preserve">when </w:t>
            </w:r>
            <w:r>
              <w:rPr>
                <w:rFonts w:ascii="Times New Roman" w:hAnsi="Times New Roman"/>
                <w:sz w:val="22"/>
                <w:szCs w:val="22"/>
                <w:lang w:eastAsia="zh-CN"/>
              </w:rPr>
              <w:t>number of time domain PRACH slots in a reference slot is 1,</w:t>
            </w:r>
          </w:p>
          <w:p w14:paraId="0A2799FC"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C4B0C06"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561913DA" w14:textId="77777777" w:rsidR="00A55141" w:rsidRDefault="00F03A88">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1B1B6B96"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cannot be placed within a PRACH slot </w:t>
            </w:r>
            <w:r>
              <w:rPr>
                <w:rFonts w:ascii="Times New Roman" w:hAnsi="Times New Roman"/>
                <w:strike/>
                <w:color w:val="00B0F0"/>
                <w:sz w:val="22"/>
                <w:szCs w:val="22"/>
                <w:lang w:eastAsia="zh-CN"/>
              </w:rPr>
              <w:t>(i.e., the number of ROs in the PRACH slot is affected).</w:t>
            </w:r>
          </w:p>
        </w:tc>
      </w:tr>
      <w:tr w:rsidR="00A55141" w14:paraId="2E211B00" w14:textId="77777777">
        <w:trPr>
          <w:trHeight w:val="377"/>
        </w:trPr>
        <w:tc>
          <w:tcPr>
            <w:tcW w:w="1525" w:type="dxa"/>
            <w:shd w:val="clear" w:color="auto" w:fill="FFFFFF" w:themeFill="background1"/>
          </w:tcPr>
          <w:p w14:paraId="0F2F8999"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437" w:type="dxa"/>
            <w:shd w:val="clear" w:color="auto" w:fill="FFFFFF" w:themeFill="background1"/>
          </w:tcPr>
          <w:p w14:paraId="2DBE7E90"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2.2-2C.</w:t>
            </w:r>
          </w:p>
          <w:p w14:paraId="000A14D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Since the </w:t>
            </w:r>
            <w:r>
              <w:rPr>
                <w:rFonts w:ascii="Times New Roman" w:hAnsi="Times New Roman"/>
                <w:sz w:val="22"/>
                <w:szCs w:val="22"/>
                <w:lang w:eastAsia="zh-CN"/>
              </w:rPr>
              <w:t>“</w:t>
            </w:r>
            <w:r>
              <w:rPr>
                <w:rFonts w:ascii="Times New Roman" w:hAnsi="Times New Roman" w:hint="eastAsia"/>
                <w:sz w:val="22"/>
                <w:szCs w:val="22"/>
                <w:lang w:eastAsia="zh-CN"/>
              </w:rPr>
              <w:t>PRACH occasions</w:t>
            </w:r>
            <w:r>
              <w:rPr>
                <w:rFonts w:ascii="Times New Roman" w:hAnsi="Times New Roman"/>
                <w:sz w:val="22"/>
                <w:szCs w:val="22"/>
                <w:lang w:eastAsia="zh-CN"/>
              </w:rPr>
              <w:t>”</w:t>
            </w:r>
            <w:r>
              <w:rPr>
                <w:rFonts w:ascii="Times New Roman" w:hAnsi="Times New Roman" w:hint="eastAsia"/>
                <w:sz w:val="22"/>
                <w:szCs w:val="22"/>
                <w:lang w:eastAsia="zh-CN"/>
              </w:rPr>
              <w:t xml:space="preserve"> has been changed by </w:t>
            </w:r>
            <w:r>
              <w:rPr>
                <w:rFonts w:ascii="Times New Roman" w:hAnsi="Times New Roman"/>
                <w:sz w:val="22"/>
                <w:szCs w:val="22"/>
                <w:lang w:eastAsia="zh-CN"/>
              </w:rPr>
              <w:t>“</w:t>
            </w:r>
            <w:r>
              <w:rPr>
                <w:rFonts w:ascii="Times New Roman" w:hAnsi="Times New Roman" w:hint="eastAsia"/>
                <w:sz w:val="22"/>
                <w:szCs w:val="22"/>
                <w:lang w:eastAsia="zh-CN"/>
              </w:rPr>
              <w:t>PRACH slots</w:t>
            </w:r>
            <w:r>
              <w:rPr>
                <w:rFonts w:ascii="Times New Roman" w:hAnsi="Times New Roman"/>
                <w:sz w:val="22"/>
                <w:szCs w:val="22"/>
                <w:lang w:eastAsia="zh-CN"/>
              </w:rPr>
              <w:t>”</w:t>
            </w:r>
            <w:r>
              <w:rPr>
                <w:rFonts w:ascii="Times New Roman" w:hAnsi="Times New Roman" w:hint="eastAsia"/>
                <w:sz w:val="22"/>
                <w:szCs w:val="22"/>
                <w:lang w:eastAsia="zh-CN"/>
              </w:rPr>
              <w:t xml:space="preserve"> in the sub-bullets, we are generally fine with Proposal 2.2-3C. We also think the </w:t>
            </w:r>
            <w:r>
              <w:rPr>
                <w:rFonts w:ascii="Times New Roman" w:hAnsi="Times New Roman"/>
                <w:sz w:val="22"/>
                <w:szCs w:val="22"/>
                <w:lang w:eastAsia="zh-CN"/>
              </w:rPr>
              <w:t>“</w:t>
            </w:r>
            <w:r>
              <w:rPr>
                <w:rFonts w:ascii="Times New Roman" w:hAnsi="Times New Roman" w:hint="eastAsia"/>
                <w:sz w:val="22"/>
                <w:szCs w:val="22"/>
                <w:lang w:eastAsia="zh-CN"/>
              </w:rPr>
              <w:t>time domain PRACH slots</w:t>
            </w:r>
            <w:r>
              <w:rPr>
                <w:rFonts w:ascii="Times New Roman" w:hAnsi="Times New Roman"/>
                <w:sz w:val="22"/>
                <w:szCs w:val="22"/>
                <w:lang w:eastAsia="zh-CN"/>
              </w:rPr>
              <w:t>”</w:t>
            </w:r>
            <w:r>
              <w:rPr>
                <w:rFonts w:ascii="Times New Roman" w:hAnsi="Times New Roman" w:hint="eastAsia"/>
                <w:sz w:val="22"/>
                <w:szCs w:val="22"/>
                <w:lang w:eastAsia="zh-CN"/>
              </w:rPr>
              <w:t xml:space="preserve"> does not make sense, so we suggest the following modifications:</w:t>
            </w:r>
          </w:p>
          <w:p w14:paraId="1DCE03E7"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03786434"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z w:val="22"/>
                <w:szCs w:val="22"/>
                <w:lang w:eastAsia="zh-CN"/>
              </w:rPr>
              <w:lastRenderedPageBreak/>
              <w:t>beam switching gap (if supported) can be placed within a PRACH slot (i.e., the number of ROs in the PRACH slot is not affected),</w:t>
            </w:r>
          </w:p>
          <w:p w14:paraId="3CA8D13E"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hint="eastAsia"/>
                <w:color w:val="FF0000"/>
                <w:sz w:val="22"/>
                <w:szCs w:val="22"/>
                <w:lang w:eastAsia="zh-CN"/>
              </w:rPr>
              <w:t xml:space="preserve">When </w:t>
            </w:r>
            <w:proofErr w:type="gramStart"/>
            <w:r>
              <w:rPr>
                <w:rFonts w:ascii="Times New Roman" w:hAnsi="Times New Roman" w:hint="eastAsia"/>
                <w:color w:val="FF0000"/>
                <w:sz w:val="22"/>
                <w:szCs w:val="22"/>
                <w:lang w:eastAsia="zh-CN"/>
              </w:rPr>
              <w:t xml:space="preserve">the </w:t>
            </w:r>
            <w:r>
              <w:rPr>
                <w:rFonts w:ascii="Times New Roman" w:hAnsi="Times New Roman"/>
                <w:strike/>
                <w:color w:val="FF0000"/>
                <w:sz w:val="22"/>
                <w:szCs w:val="22"/>
                <w:lang w:eastAsia="zh-CN"/>
              </w:rPr>
              <w:t>and</w:t>
            </w:r>
            <w:proofErr w:type="gramEnd"/>
            <w:r>
              <w:rPr>
                <w:rFonts w:ascii="Times New Roman" w:hAnsi="Times New Roman"/>
                <w:sz w:val="22"/>
                <w:szCs w:val="22"/>
                <w:lang w:eastAsia="zh-CN"/>
              </w:rPr>
              <w:t xml:space="preserve"> number of </w:t>
            </w:r>
            <w:r>
              <w:rPr>
                <w:rFonts w:ascii="Times New Roman" w:hAnsi="Times New Roman"/>
                <w:strike/>
                <w:color w:val="FF0000"/>
                <w:sz w:val="22"/>
                <w:szCs w:val="22"/>
                <w:lang w:eastAsia="zh-CN"/>
              </w:rPr>
              <w:t xml:space="preserve">time domain </w:t>
            </w:r>
            <w:r>
              <w:rPr>
                <w:rFonts w:ascii="Times New Roman" w:hAnsi="Times New Roman"/>
                <w:sz w:val="22"/>
                <w:szCs w:val="22"/>
                <w:lang w:eastAsia="zh-CN"/>
              </w:rPr>
              <w:t>PRACH slots in a reference slot is 1,</w:t>
            </w:r>
          </w:p>
          <w:p w14:paraId="337013C3"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DB2EA51"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lang w:eastAsia="zh-CN"/>
              </w:rPr>
              <w:t xml:space="preserve">And </w:t>
            </w:r>
            <w:proofErr w:type="spellStart"/>
            <w:r>
              <w:rPr>
                <w:rFonts w:ascii="Times New Roman" w:hAnsi="Times New Roman"/>
                <w:strike/>
                <w:color w:val="FF0000"/>
                <w:sz w:val="22"/>
                <w:szCs w:val="22"/>
                <w:lang w:eastAsia="zh-CN"/>
              </w:rPr>
              <w:t>w</w:t>
            </w:r>
            <w:r>
              <w:rPr>
                <w:rFonts w:ascii="Times New Roman" w:hAnsi="Times New Roman" w:hint="eastAsia"/>
                <w:color w:val="FF0000"/>
                <w:sz w:val="22"/>
                <w:szCs w:val="22"/>
                <w:lang w:eastAsia="zh-CN"/>
              </w:rPr>
              <w:t>W</w:t>
            </w:r>
            <w:r>
              <w:rPr>
                <w:rFonts w:ascii="Times New Roman" w:hAnsi="Times New Roman"/>
                <w:sz w:val="22"/>
                <w:szCs w:val="22"/>
                <w:lang w:eastAsia="zh-CN"/>
              </w:rPr>
              <w:t>hen</w:t>
            </w:r>
            <w:proofErr w:type="spellEnd"/>
            <w:r>
              <w:rPr>
                <w:rFonts w:ascii="Times New Roman" w:hAnsi="Times New Roman"/>
                <w:sz w:val="22"/>
                <w:szCs w:val="22"/>
                <w:lang w:eastAsia="zh-CN"/>
              </w:rPr>
              <w:t xml:space="preserve"> the number of </w:t>
            </w:r>
            <w:r>
              <w:rPr>
                <w:rFonts w:ascii="Times New Roman" w:hAnsi="Times New Roman"/>
                <w:strike/>
                <w:color w:val="FF0000"/>
                <w:sz w:val="22"/>
                <w:szCs w:val="22"/>
                <w:lang w:eastAsia="zh-CN"/>
              </w:rPr>
              <w:t>time domain</w:t>
            </w:r>
            <w:r>
              <w:rPr>
                <w:rFonts w:ascii="Times New Roman" w:hAnsi="Times New Roman"/>
                <w:sz w:val="22"/>
                <w:szCs w:val="22"/>
                <w:lang w:eastAsia="zh-CN"/>
              </w:rPr>
              <w:t xml:space="preserve"> PRACH slots in a reference slot is 2,</w:t>
            </w:r>
          </w:p>
          <w:p w14:paraId="03D41466" w14:textId="77777777" w:rsidR="00A55141" w:rsidRDefault="00F03A88">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7A1F40FA"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1C0CB24E"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hAnsi="Times New Roman" w:hint="eastAsia"/>
                <w:sz w:val="22"/>
                <w:szCs w:val="22"/>
                <w:lang w:eastAsia="zh-CN"/>
              </w:rPr>
              <w:t xml:space="preserve"> </w:t>
            </w:r>
          </w:p>
        </w:tc>
      </w:tr>
      <w:tr w:rsidR="00A55141" w14:paraId="76842459" w14:textId="77777777">
        <w:trPr>
          <w:trHeight w:val="377"/>
        </w:trPr>
        <w:tc>
          <w:tcPr>
            <w:tcW w:w="1525" w:type="dxa"/>
            <w:shd w:val="clear" w:color="auto" w:fill="FFFFFF" w:themeFill="background1"/>
          </w:tcPr>
          <w:p w14:paraId="47159F79"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Lenovo, Motorola Mobility</w:t>
            </w:r>
          </w:p>
        </w:tc>
        <w:tc>
          <w:tcPr>
            <w:tcW w:w="8437" w:type="dxa"/>
            <w:shd w:val="clear" w:color="auto" w:fill="FFFFFF" w:themeFill="background1"/>
          </w:tcPr>
          <w:p w14:paraId="2393C1F2"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hAnsi="Times New Roman"/>
                <w:sz w:val="22"/>
                <w:szCs w:val="22"/>
                <w:lang w:eastAsia="zh-CN"/>
              </w:rPr>
              <w:t>We support both proposals and further edits by ZTE for Proposal 2.2-2C.</w:t>
            </w:r>
          </w:p>
        </w:tc>
      </w:tr>
      <w:tr w:rsidR="00A55141" w14:paraId="4622FE48" w14:textId="77777777">
        <w:trPr>
          <w:trHeight w:val="377"/>
        </w:trPr>
        <w:tc>
          <w:tcPr>
            <w:tcW w:w="1525" w:type="dxa"/>
            <w:shd w:val="clear" w:color="auto" w:fill="FFFFFF" w:themeFill="background1"/>
          </w:tcPr>
          <w:p w14:paraId="46735674"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437" w:type="dxa"/>
            <w:shd w:val="clear" w:color="auto" w:fill="FFFFFF" w:themeFill="background1"/>
          </w:tcPr>
          <w:p w14:paraId="51C87E2D"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2.2-2C) – cleaned up</w:t>
            </w:r>
            <w:r>
              <w:rPr>
                <w:rFonts w:ascii="Times New Roman" w:eastAsiaTheme="minorEastAsia" w:hAnsi="Times New Roman"/>
                <w:bCs/>
                <w:sz w:val="22"/>
                <w:lang w:eastAsia="ko-KR"/>
              </w:rPr>
              <w:t>: We are OK with this proposal.</w:t>
            </w:r>
          </w:p>
          <w:p w14:paraId="139D5C9E" w14:textId="77777777" w:rsidR="00A55141" w:rsidRDefault="005C2C06">
            <w:pPr>
              <w:pStyle w:val="Heading5"/>
              <w:outlineLvl w:val="4"/>
              <w:rPr>
                <w:rFonts w:ascii="Times New Roman" w:hAnsi="Times New Roman"/>
                <w:u w:val="single"/>
                <w:lang w:eastAsia="zh-CN"/>
              </w:rPr>
            </w:pPr>
            <w:r>
              <w:rPr>
                <w:rFonts w:ascii="Times New Roman" w:hAnsi="Times New Roman"/>
                <w:u w:val="single"/>
                <w:lang w:eastAsia="zh-CN"/>
              </w:rPr>
              <w:t>Proposal 2.2-3C) – cleaned up:</w:t>
            </w:r>
            <w:r>
              <w:rPr>
                <w:rFonts w:ascii="Times New Roman" w:hAnsi="Times New Roman"/>
                <w:lang w:eastAsia="zh-CN"/>
              </w:rPr>
              <w:t xml:space="preserve"> We would be OK with this proposal accounting the updates suggested by DCM or CATT, and the removal of the text in brackets proposed by Ericsson (2).</w:t>
            </w:r>
          </w:p>
          <w:p w14:paraId="16F6CBD4" w14:textId="77777777" w:rsidR="00A55141" w:rsidRDefault="00A55141">
            <w:pPr>
              <w:pStyle w:val="BodyText"/>
              <w:spacing w:after="0"/>
              <w:rPr>
                <w:rFonts w:ascii="Times New Roman" w:eastAsiaTheme="minorEastAsia" w:hAnsi="Times New Roman"/>
                <w:bCs/>
                <w:sz w:val="22"/>
                <w:lang w:eastAsia="ko-KR"/>
              </w:rPr>
            </w:pPr>
          </w:p>
          <w:p w14:paraId="14F640DC" w14:textId="77777777" w:rsidR="00A55141" w:rsidRDefault="00A55141">
            <w:pPr>
              <w:pStyle w:val="BodyText"/>
              <w:spacing w:after="0"/>
              <w:rPr>
                <w:rFonts w:ascii="Times New Roman" w:eastAsiaTheme="minorEastAsia" w:hAnsi="Times New Roman"/>
                <w:b/>
                <w:sz w:val="22"/>
                <w:szCs w:val="22"/>
                <w:lang w:eastAsia="ko-KR"/>
              </w:rPr>
            </w:pPr>
          </w:p>
        </w:tc>
      </w:tr>
      <w:tr w:rsidR="00A55141" w14:paraId="1A8CA6DC" w14:textId="77777777">
        <w:trPr>
          <w:trHeight w:val="377"/>
        </w:trPr>
        <w:tc>
          <w:tcPr>
            <w:tcW w:w="1525" w:type="dxa"/>
            <w:shd w:val="clear" w:color="auto" w:fill="FFFFFF" w:themeFill="background1"/>
          </w:tcPr>
          <w:p w14:paraId="4781D923"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shd w:val="clear" w:color="auto" w:fill="FFFFFF" w:themeFill="background1"/>
          </w:tcPr>
          <w:p w14:paraId="5B73EA68" w14:textId="77777777" w:rsidR="00A55141" w:rsidRDefault="005C2C06">
            <w:pPr>
              <w:pStyle w:val="Heading5"/>
              <w:outlineLvl w:val="4"/>
              <w:rPr>
                <w:rFonts w:ascii="Times New Roman" w:hAnsi="Times New Roman"/>
                <w:lang w:eastAsia="zh-CN"/>
              </w:rPr>
            </w:pPr>
            <w:r>
              <w:rPr>
                <w:rFonts w:ascii="Times New Roman" w:hAnsi="Times New Roman"/>
                <w:b/>
                <w:bCs/>
                <w:lang w:eastAsia="zh-CN"/>
              </w:rPr>
              <w:t>Proposal 2.2-2C) – cleaned up.</w:t>
            </w:r>
            <w:r>
              <w:rPr>
                <w:rFonts w:ascii="Times New Roman" w:hAnsi="Times New Roman"/>
                <w:lang w:eastAsia="zh-CN"/>
              </w:rPr>
              <w:t xml:space="preserve"> Support</w:t>
            </w:r>
          </w:p>
          <w:p w14:paraId="08F477B1" w14:textId="77777777" w:rsidR="00A55141" w:rsidRDefault="005C2C06">
            <w:pPr>
              <w:pStyle w:val="Heading5"/>
              <w:outlineLvl w:val="4"/>
              <w:rPr>
                <w:rFonts w:ascii="Times New Roman" w:hAnsi="Times New Roman"/>
                <w:lang w:eastAsia="zh-CN"/>
              </w:rPr>
            </w:pPr>
            <w:r>
              <w:rPr>
                <w:rFonts w:ascii="Times New Roman" w:hAnsi="Times New Roman"/>
                <w:b/>
                <w:bCs/>
                <w:lang w:eastAsia="zh-CN"/>
              </w:rPr>
              <w:t>Proposal 2.2-3C) – cleaned up.</w:t>
            </w:r>
            <w:r>
              <w:rPr>
                <w:rFonts w:ascii="Times New Roman" w:hAnsi="Times New Roman"/>
                <w:lang w:eastAsia="zh-CN"/>
              </w:rPr>
              <w:t xml:space="preserve"> If the assumption that the numbers in the square brackets are kind of FFS, we’re Ok with the proposal</w:t>
            </w:r>
          </w:p>
          <w:p w14:paraId="25A087F6" w14:textId="77777777" w:rsidR="00A55141" w:rsidRDefault="00A55141">
            <w:pPr>
              <w:pStyle w:val="BodyText"/>
              <w:spacing w:after="0"/>
              <w:rPr>
                <w:rFonts w:ascii="Times New Roman" w:eastAsiaTheme="minorEastAsia" w:hAnsi="Times New Roman"/>
                <w:b/>
                <w:sz w:val="22"/>
                <w:szCs w:val="22"/>
                <w:lang w:eastAsia="ko-KR"/>
              </w:rPr>
            </w:pPr>
          </w:p>
        </w:tc>
      </w:tr>
    </w:tbl>
    <w:p w14:paraId="20EA0C22" w14:textId="77777777" w:rsidR="00A55141" w:rsidRDefault="00A55141"/>
    <w:p w14:paraId="4DE02F65"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2C8714A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concerning comments on the addition of ‘maximum’. Moderator has updated Proposal in 2.2-2C.</w:t>
      </w:r>
    </w:p>
    <w:p w14:paraId="552F1D48"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2.2-2C)</w:t>
      </w:r>
    </w:p>
    <w:p w14:paraId="0B834739"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4650170B"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0990E9D3" w14:textId="77777777" w:rsidR="00A55141" w:rsidRDefault="005C2C06">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1766FB8D" w14:textId="77777777" w:rsidR="00A55141" w:rsidRDefault="005C2C06">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64CD1707" w14:textId="77777777" w:rsidR="00A55141" w:rsidRDefault="00A55141">
      <w:pPr>
        <w:pStyle w:val="BodyText"/>
        <w:spacing w:after="0"/>
        <w:rPr>
          <w:rFonts w:ascii="Times New Roman" w:hAnsi="Times New Roman"/>
          <w:sz w:val="22"/>
          <w:szCs w:val="22"/>
          <w:lang w:eastAsia="zh-CN"/>
        </w:rPr>
      </w:pPr>
    </w:p>
    <w:p w14:paraId="2AF95A56" w14:textId="77777777" w:rsidR="00A55141" w:rsidRDefault="00A55141">
      <w:pPr>
        <w:pStyle w:val="BodyText"/>
        <w:spacing w:after="0"/>
        <w:rPr>
          <w:rFonts w:ascii="Times New Roman" w:hAnsi="Times New Roman"/>
          <w:sz w:val="22"/>
          <w:szCs w:val="22"/>
          <w:lang w:eastAsia="zh-CN"/>
        </w:rPr>
      </w:pPr>
    </w:p>
    <w:p w14:paraId="3B0B533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Between Proposal 2.2-3, 2.2-3A, and 2.2-3B. Proposal 2.2-3B seem to leave the most room for further discussions. Moderator has updated the proposal in 2.2-3D. There was an alternative proposal from Intel to resolve the issue for cases when gap is supported. Nokia’s suggestion to put in brackets to work this these numbers as working assumption might be a good approach.</w:t>
      </w:r>
    </w:p>
    <w:p w14:paraId="3C83FA69" w14:textId="77777777" w:rsidR="00A55141" w:rsidRDefault="00A55141">
      <w:pPr>
        <w:pStyle w:val="BodyText"/>
        <w:spacing w:after="0"/>
        <w:rPr>
          <w:rFonts w:ascii="Times New Roman" w:hAnsi="Times New Roman"/>
          <w:sz w:val="22"/>
          <w:szCs w:val="22"/>
          <w:lang w:eastAsia="zh-CN"/>
        </w:rPr>
      </w:pPr>
    </w:p>
    <w:p w14:paraId="2E2A6609"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2.2-3D)</w:t>
      </w:r>
    </w:p>
    <w:p w14:paraId="2B994395"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strike/>
          <w:color w:val="0070C0"/>
          <w:sz w:val="22"/>
          <w:szCs w:val="22"/>
          <w:u w:val="single"/>
          <w:lang w:eastAsia="zh-CN"/>
        </w:rPr>
        <w:t>(i.e., the number of ROs in the PRACH slot is not affected)</w:t>
      </w:r>
      <w:r>
        <w:rPr>
          <w:rFonts w:ascii="Times New Roman" w:hAnsi="Times New Roman"/>
          <w:strike/>
          <w:color w:val="0070C0"/>
          <w:sz w:val="22"/>
          <w:szCs w:val="22"/>
          <w:lang w:eastAsia="zh-CN"/>
        </w:rPr>
        <w:t>,</w:t>
      </w:r>
    </w:p>
    <w:p w14:paraId="31C27C94"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0070C0"/>
          <w:sz w:val="22"/>
          <w:szCs w:val="22"/>
          <w:u w:val="single"/>
          <w:lang w:eastAsia="zh-CN"/>
        </w:rPr>
        <w:t xml:space="preserve">when </w:t>
      </w:r>
      <w:r>
        <w:rPr>
          <w:rFonts w:ascii="Times New Roman" w:hAnsi="Times New Roman"/>
          <w:sz w:val="22"/>
          <w:szCs w:val="22"/>
          <w:lang w:eastAsia="zh-CN"/>
        </w:rPr>
        <w:t xml:space="preserve">number of </w:t>
      </w:r>
      <w:r>
        <w:rPr>
          <w:rFonts w:ascii="Times New Roman" w:hAnsi="Times New Roman"/>
          <w:strike/>
          <w:color w:val="0070C0"/>
          <w:sz w:val="22"/>
          <w:szCs w:val="22"/>
          <w:u w:val="single"/>
          <w:lang w:eastAsia="zh-CN"/>
        </w:rPr>
        <w:t>time domain</w:t>
      </w:r>
      <w:r>
        <w:rPr>
          <w:rFonts w:ascii="Times New Roman" w:hAnsi="Times New Roman"/>
          <w:strike/>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0D31FE41"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51F3B7D6"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strike/>
          <w:color w:val="0070C0"/>
          <w:sz w:val="22"/>
          <w:szCs w:val="22"/>
          <w:u w:val="single"/>
          <w:lang w:eastAsia="zh-CN"/>
        </w:rPr>
        <w:t>time domain</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0DE07DBD" w14:textId="77777777" w:rsidR="00A55141" w:rsidRDefault="00F03A88">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5C2C06">
        <w:rPr>
          <w:rFonts w:ascii="Times New Roman" w:hAnsi="Times New Roman"/>
          <w:sz w:val="22"/>
          <w:szCs w:val="22"/>
          <w:lang w:eastAsia="zh-CN"/>
        </w:rPr>
        <w:t xml:space="preserve"> for 960kHz PRACH </w:t>
      </w:r>
    </w:p>
    <w:p w14:paraId="78446BD6"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strike/>
          <w:color w:val="0070C0"/>
          <w:sz w:val="22"/>
          <w:szCs w:val="22"/>
          <w:u w:val="single"/>
          <w:lang w:eastAsia="zh-CN"/>
        </w:rPr>
        <w:t>(i.e., the number of ROs in the PRACH slot is affected)</w:t>
      </w:r>
      <w:r>
        <w:rPr>
          <w:rFonts w:ascii="Times New Roman" w:hAnsi="Times New Roman"/>
          <w:sz w:val="22"/>
          <w:szCs w:val="22"/>
          <w:lang w:eastAsia="zh-CN"/>
        </w:rPr>
        <w:t>.</w:t>
      </w:r>
    </w:p>
    <w:p w14:paraId="73E9E913" w14:textId="77777777" w:rsidR="00A55141" w:rsidRDefault="00A55141">
      <w:pPr>
        <w:pStyle w:val="BodyText"/>
        <w:spacing w:after="0"/>
        <w:rPr>
          <w:rFonts w:ascii="Times New Roman" w:hAnsi="Times New Roman"/>
          <w:sz w:val="22"/>
          <w:szCs w:val="22"/>
          <w:lang w:eastAsia="zh-CN"/>
        </w:rPr>
      </w:pPr>
    </w:p>
    <w:p w14:paraId="6F9F735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 expressed objection/concern on Proposal 2.2-3B (and 2.2-3C/D):</w:t>
      </w:r>
    </w:p>
    <w:p w14:paraId="5317B62D"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ZTE/</w:t>
      </w:r>
      <w:proofErr w:type="spellStart"/>
      <w:r>
        <w:rPr>
          <w:rFonts w:ascii="Times New Roman" w:hAnsi="Times New Roman"/>
          <w:sz w:val="22"/>
          <w:szCs w:val="22"/>
          <w:lang w:eastAsia="zh-CN"/>
        </w:rPr>
        <w:t>Sanechips</w:t>
      </w:r>
      <w:proofErr w:type="spellEnd"/>
    </w:p>
    <w:p w14:paraId="4FB4CEC3"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number of </w:t>
      </w:r>
      <w:proofErr w:type="spellStart"/>
      <w:r>
        <w:rPr>
          <w:rFonts w:ascii="Times New Roman" w:hAnsi="Times New Roman"/>
          <w:sz w:val="22"/>
          <w:szCs w:val="22"/>
          <w:lang w:eastAsia="zh-CN"/>
        </w:rPr>
        <w:t>PRACh</w:t>
      </w:r>
      <w:proofErr w:type="spellEnd"/>
      <w:r>
        <w:rPr>
          <w:rFonts w:ascii="Times New Roman" w:hAnsi="Times New Roman"/>
          <w:sz w:val="22"/>
          <w:szCs w:val="22"/>
          <w:lang w:eastAsia="zh-CN"/>
        </w:rPr>
        <w:t xml:space="preserve"> occasions in a slot depends on the PRACH format, so cannot understand why the PRACH slot location should depend on this.</w:t>
      </w:r>
    </w:p>
    <w:p w14:paraId="666CF6B0" w14:textId="77777777" w:rsidR="00A55141" w:rsidRDefault="00A55141">
      <w:pPr>
        <w:pStyle w:val="BodyText"/>
        <w:spacing w:after="0"/>
        <w:rPr>
          <w:rFonts w:ascii="Times New Roman" w:hAnsi="Times New Roman"/>
          <w:sz w:val="22"/>
          <w:szCs w:val="22"/>
          <w:lang w:eastAsia="zh-CN"/>
        </w:rPr>
      </w:pPr>
    </w:p>
    <w:p w14:paraId="7D40B4B2" w14:textId="77777777" w:rsidR="00A55141" w:rsidRDefault="00A55141">
      <w:pPr>
        <w:pStyle w:val="BodyText"/>
        <w:spacing w:after="0"/>
        <w:rPr>
          <w:rFonts w:ascii="Times New Roman" w:hAnsi="Times New Roman"/>
          <w:sz w:val="22"/>
          <w:szCs w:val="22"/>
          <w:lang w:eastAsia="zh-CN"/>
        </w:rPr>
      </w:pPr>
    </w:p>
    <w:p w14:paraId="36610D0C"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443E4CE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further provide comments based on Proposal 2.2-2C and 2.2-3C.</w:t>
      </w:r>
    </w:p>
    <w:p w14:paraId="251998C2"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2.2-2C) – cleaned up</w:t>
      </w:r>
    </w:p>
    <w:p w14:paraId="62060598"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C117E20"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6620464C"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7F35C60B" w14:textId="77777777" w:rsidR="00A55141" w:rsidRDefault="00A55141">
      <w:pPr>
        <w:pStyle w:val="BodyText"/>
        <w:spacing w:after="0"/>
        <w:rPr>
          <w:rFonts w:ascii="Times New Roman" w:hAnsi="Times New Roman"/>
          <w:sz w:val="22"/>
          <w:szCs w:val="22"/>
          <w:lang w:eastAsia="zh-CN"/>
        </w:rPr>
      </w:pPr>
    </w:p>
    <w:p w14:paraId="4CFB9E8A"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2.2-3D) – cleaned up</w:t>
      </w:r>
    </w:p>
    <w:p w14:paraId="6BFDE86D"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 to account for LBT and/or beam switching gap (if supported) can be placed within a PRACH slot</w:t>
      </w:r>
      <w:r>
        <w:rPr>
          <w:rFonts w:ascii="Times New Roman" w:hAnsi="Times New Roman"/>
          <w:strike/>
          <w:sz w:val="22"/>
          <w:szCs w:val="22"/>
          <w:lang w:eastAsia="zh-CN"/>
        </w:rPr>
        <w:t>,</w:t>
      </w:r>
    </w:p>
    <w:p w14:paraId="06CA84B4"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22519E79"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393A76"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1E8484AE" w14:textId="77777777" w:rsidR="00A55141" w:rsidRDefault="00F03A88">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5CE2C972"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03570A23"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76514413" w14:textId="77777777">
        <w:tc>
          <w:tcPr>
            <w:tcW w:w="1525" w:type="dxa"/>
            <w:shd w:val="clear" w:color="auto" w:fill="FBE4D5" w:themeFill="accent2" w:themeFillTint="33"/>
          </w:tcPr>
          <w:p w14:paraId="3D2C8D8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437" w:type="dxa"/>
            <w:shd w:val="clear" w:color="auto" w:fill="FBE4D5" w:themeFill="accent2" w:themeFillTint="33"/>
          </w:tcPr>
          <w:p w14:paraId="713E18F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0B19ED2E" w14:textId="77777777">
        <w:tc>
          <w:tcPr>
            <w:tcW w:w="1525" w:type="dxa"/>
          </w:tcPr>
          <w:p w14:paraId="26AD868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437" w:type="dxa"/>
          </w:tcPr>
          <w:p w14:paraId="6A0E21EF"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fine</w:t>
            </w:r>
          </w:p>
          <w:p w14:paraId="3B38BF91" w14:textId="77777777" w:rsidR="00A55141" w:rsidRDefault="005C2C06">
            <w:pPr>
              <w:pStyle w:val="BodyText"/>
              <w:spacing w:after="0"/>
              <w:jc w:val="left"/>
              <w:rPr>
                <w:rFonts w:ascii="Times New Roman" w:hAnsi="Times New Roman"/>
                <w:sz w:val="22"/>
                <w:szCs w:val="22"/>
                <w:lang w:eastAsia="zh-CN"/>
              </w:rPr>
            </w:pPr>
            <w:r>
              <w:rPr>
                <w:rFonts w:ascii="Times New Roman" w:eastAsia="MS Mincho" w:hAnsi="Times New Roman"/>
                <w:sz w:val="22"/>
                <w:szCs w:val="22"/>
                <w:lang w:eastAsia="ja-JP"/>
              </w:rPr>
              <w:t>Proposal 2.2-3D: still not very clear on what does “</w:t>
            </w:r>
            <w:r>
              <w:rPr>
                <w:rFonts w:ascii="Times New Roman" w:hAnsi="Times New Roman"/>
                <w:i/>
                <w:iCs/>
                <w:sz w:val="22"/>
                <w:szCs w:val="22"/>
                <w:lang w:eastAsia="zh-CN"/>
              </w:rPr>
              <w:t>gap to account for LBT and/or beam switching gap (if supported) can be placed within a PRACH slot</w:t>
            </w:r>
            <w:r>
              <w:rPr>
                <w:rFonts w:ascii="Times New Roman" w:hAnsi="Times New Roman"/>
                <w:sz w:val="22"/>
                <w:szCs w:val="22"/>
                <w:lang w:eastAsia="zh-CN"/>
              </w:rPr>
              <w:t>” mean? We think it needs to be clarified. In addition, as for the higher SCS capacity, we think that due to lack of any evaluation on the RACH capacity needed for 480/960 SCS compared to 120 SCS, we should strive to keep the same capacity (RO’s in time x frequency) unless otherwise proven. This includes the case if gaps are used.</w:t>
            </w:r>
          </w:p>
        </w:tc>
      </w:tr>
      <w:tr w:rsidR="00A55141" w14:paraId="41B6F546" w14:textId="77777777">
        <w:tc>
          <w:tcPr>
            <w:tcW w:w="1525" w:type="dxa"/>
          </w:tcPr>
          <w:p w14:paraId="7CACA678"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Lenovo, Motorola Mobility</w:t>
            </w:r>
          </w:p>
        </w:tc>
        <w:tc>
          <w:tcPr>
            <w:tcW w:w="8437" w:type="dxa"/>
          </w:tcPr>
          <w:p w14:paraId="067B429B"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for both proposals</w:t>
            </w:r>
          </w:p>
        </w:tc>
      </w:tr>
      <w:tr w:rsidR="00A55141" w14:paraId="3CA0D737" w14:textId="77777777">
        <w:tc>
          <w:tcPr>
            <w:tcW w:w="1525" w:type="dxa"/>
          </w:tcPr>
          <w:p w14:paraId="22EC446A" w14:textId="77777777" w:rsidR="00A55141" w:rsidRDefault="005C2C06">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437" w:type="dxa"/>
          </w:tcPr>
          <w:p w14:paraId="5D09630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support</w:t>
            </w:r>
          </w:p>
          <w:p w14:paraId="4C282F06"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2.2-3D): support</w:t>
            </w:r>
          </w:p>
        </w:tc>
      </w:tr>
      <w:tr w:rsidR="00A55141" w14:paraId="0BFDCE0F" w14:textId="77777777">
        <w:tc>
          <w:tcPr>
            <w:tcW w:w="1525" w:type="dxa"/>
          </w:tcPr>
          <w:p w14:paraId="016D3140"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550716AD"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both the proposals.</w:t>
            </w:r>
          </w:p>
        </w:tc>
      </w:tr>
      <w:tr w:rsidR="00A55141" w14:paraId="6F380D1B" w14:textId="77777777">
        <w:tc>
          <w:tcPr>
            <w:tcW w:w="1525" w:type="dxa"/>
          </w:tcPr>
          <w:p w14:paraId="22D6C0E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tcPr>
          <w:p w14:paraId="23B36B9C"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xml:space="preserve">: </w:t>
            </w:r>
          </w:p>
          <w:p w14:paraId="353405A8"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p w14:paraId="27C9CA8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2.2-3D</w:t>
            </w:r>
            <w:r>
              <w:rPr>
                <w:rFonts w:ascii="Times New Roman" w:eastAsia="MS Mincho" w:hAnsi="Times New Roman"/>
                <w:sz w:val="22"/>
                <w:szCs w:val="22"/>
                <w:lang w:eastAsia="ja-JP"/>
              </w:rPr>
              <w:t>:</w:t>
            </w:r>
          </w:p>
          <w:p w14:paraId="036BAEB5"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p w14:paraId="551A0D6D" w14:textId="77777777" w:rsidR="00A55141" w:rsidRDefault="00A55141">
            <w:pPr>
              <w:pStyle w:val="BodyText"/>
              <w:spacing w:after="0"/>
              <w:rPr>
                <w:rFonts w:ascii="Times New Roman" w:eastAsia="MS Mincho" w:hAnsi="Times New Roman"/>
                <w:sz w:val="22"/>
                <w:szCs w:val="22"/>
                <w:lang w:eastAsia="ja-JP"/>
              </w:rPr>
            </w:pPr>
          </w:p>
          <w:p w14:paraId="6381E6DD"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Still disagree with Qualcomm's assertion on the need to potentially increase the time domain density for cases where it may not be possible to configure the full number of ROs (8) in the frequency domain. Use of a large number of frequency domain ROs for the 60 GHz band when </w:t>
            </w:r>
            <w:proofErr w:type="gramStart"/>
            <w:r>
              <w:rPr>
                <w:rFonts w:ascii="Times New Roman" w:eastAsia="MS Mincho" w:hAnsi="Times New Roman"/>
                <w:sz w:val="22"/>
                <w:szCs w:val="22"/>
                <w:lang w:eastAsia="ja-JP"/>
              </w:rPr>
              <w:t>typically</w:t>
            </w:r>
            <w:proofErr w:type="gramEnd"/>
            <w:r>
              <w:rPr>
                <w:rFonts w:ascii="Times New Roman" w:eastAsia="MS Mincho" w:hAnsi="Times New Roman"/>
                <w:sz w:val="22"/>
                <w:szCs w:val="22"/>
                <w:lang w:eastAsia="ja-JP"/>
              </w:rPr>
              <w:t xml:space="preserve"> analog beamforming would be used is not motivated. It will be very rare that there are so many users in the same beam to benefit from having </w:t>
            </w:r>
            <w:proofErr w:type="gramStart"/>
            <w:r>
              <w:rPr>
                <w:rFonts w:ascii="Times New Roman" w:eastAsia="MS Mincho" w:hAnsi="Times New Roman"/>
                <w:sz w:val="22"/>
                <w:szCs w:val="22"/>
                <w:lang w:eastAsia="ja-JP"/>
              </w:rPr>
              <w:t>a large number of</w:t>
            </w:r>
            <w:proofErr w:type="gramEnd"/>
            <w:r>
              <w:rPr>
                <w:rFonts w:ascii="Times New Roman" w:eastAsia="MS Mincho" w:hAnsi="Times New Roman"/>
                <w:sz w:val="22"/>
                <w:szCs w:val="22"/>
                <w:lang w:eastAsia="ja-JP"/>
              </w:rPr>
              <w:t xml:space="preserve"> </w:t>
            </w:r>
            <w:proofErr w:type="spellStart"/>
            <w:r>
              <w:rPr>
                <w:rFonts w:ascii="Times New Roman" w:eastAsia="MS Mincho" w:hAnsi="Times New Roman"/>
                <w:sz w:val="22"/>
                <w:szCs w:val="22"/>
                <w:lang w:eastAsia="ja-JP"/>
              </w:rPr>
              <w:t>FDM'd</w:t>
            </w:r>
            <w:proofErr w:type="spellEnd"/>
            <w:r>
              <w:rPr>
                <w:rFonts w:ascii="Times New Roman" w:eastAsia="MS Mincho" w:hAnsi="Times New Roman"/>
                <w:sz w:val="22"/>
                <w:szCs w:val="22"/>
                <w:lang w:eastAsia="ja-JP"/>
              </w:rPr>
              <w:t xml:space="preserve"> ROs.</w:t>
            </w:r>
          </w:p>
          <w:p w14:paraId="09828514" w14:textId="77777777" w:rsidR="00A55141" w:rsidRDefault="00A55141">
            <w:pPr>
              <w:pStyle w:val="BodyText"/>
              <w:spacing w:after="0"/>
              <w:rPr>
                <w:rFonts w:ascii="Times New Roman" w:eastAsia="MS Mincho" w:hAnsi="Times New Roman"/>
                <w:sz w:val="22"/>
                <w:szCs w:val="22"/>
                <w:lang w:eastAsia="ja-JP"/>
              </w:rPr>
            </w:pPr>
          </w:p>
        </w:tc>
      </w:tr>
      <w:tr w:rsidR="00A55141" w14:paraId="4B9B6894" w14:textId="77777777">
        <w:tc>
          <w:tcPr>
            <w:tcW w:w="1525" w:type="dxa"/>
          </w:tcPr>
          <w:p w14:paraId="545BB187"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437" w:type="dxa"/>
          </w:tcPr>
          <w:p w14:paraId="5CB67776"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2.2-2C): </w:t>
            </w:r>
            <w:r>
              <w:rPr>
                <w:rFonts w:ascii="Times New Roman" w:hAnsi="Times New Roman" w:hint="eastAsia"/>
                <w:sz w:val="22"/>
                <w:szCs w:val="22"/>
                <w:lang w:eastAsia="zh-CN"/>
              </w:rPr>
              <w:t>S</w:t>
            </w:r>
            <w:r>
              <w:rPr>
                <w:rFonts w:ascii="Times New Roman" w:eastAsia="MS Mincho" w:hAnsi="Times New Roman"/>
                <w:sz w:val="22"/>
                <w:szCs w:val="22"/>
                <w:lang w:eastAsia="ja-JP"/>
              </w:rPr>
              <w:t>upport</w:t>
            </w:r>
          </w:p>
          <w:p w14:paraId="5F11C787"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Proposal 2.2-3D): </w:t>
            </w:r>
            <w:r>
              <w:rPr>
                <w:rFonts w:ascii="Times New Roman" w:hAnsi="Times New Roman" w:hint="eastAsia"/>
                <w:sz w:val="22"/>
                <w:szCs w:val="22"/>
                <w:lang w:eastAsia="zh-CN"/>
              </w:rPr>
              <w:t>We are generally fine with the proposal. The current wording on gap seems a bit confusing since LBT gap is FFS as well, so we suggest the following modifications:</w:t>
            </w:r>
          </w:p>
          <w:p w14:paraId="482061D4"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2.2-3D) – cleaned up</w:t>
            </w:r>
          </w:p>
          <w:p w14:paraId="1D55EF6A"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 be placed within a PRACH slot</w:t>
            </w:r>
            <w:r>
              <w:rPr>
                <w:rFonts w:ascii="Times New Roman" w:hAnsi="Times New Roman"/>
                <w:strike/>
                <w:sz w:val="22"/>
                <w:szCs w:val="22"/>
                <w:lang w:eastAsia="zh-CN"/>
              </w:rPr>
              <w:t>,</w:t>
            </w:r>
          </w:p>
          <w:p w14:paraId="04CE707B"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7EBDD048"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2EC63CC"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51BD7CDF" w14:textId="77777777" w:rsidR="00A55141" w:rsidRDefault="00F03A88">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6D6C6933"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cannot be placed within a PRACH slot.</w:t>
            </w:r>
          </w:p>
          <w:p w14:paraId="730CC2D5" w14:textId="77777777" w:rsidR="00A55141" w:rsidRDefault="00A55141">
            <w:pPr>
              <w:pStyle w:val="BodyText"/>
              <w:spacing w:after="0"/>
              <w:rPr>
                <w:rFonts w:ascii="Times New Roman" w:hAnsi="Times New Roman"/>
                <w:sz w:val="22"/>
                <w:szCs w:val="22"/>
                <w:lang w:eastAsia="zh-CN"/>
              </w:rPr>
            </w:pPr>
          </w:p>
        </w:tc>
      </w:tr>
      <w:tr w:rsidR="0079631A" w14:paraId="70A05576" w14:textId="77777777">
        <w:tc>
          <w:tcPr>
            <w:tcW w:w="1525" w:type="dxa"/>
          </w:tcPr>
          <w:p w14:paraId="61CB3685" w14:textId="0A578FDE" w:rsidR="0079631A" w:rsidRDefault="0079631A" w:rsidP="0079631A">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437" w:type="dxa"/>
          </w:tcPr>
          <w:p w14:paraId="5C36ECFF" w14:textId="77777777" w:rsidR="0079631A" w:rsidRDefault="0079631A" w:rsidP="0079631A">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Support the proposal.</w:t>
            </w:r>
          </w:p>
          <w:p w14:paraId="4BF77DC2" w14:textId="422ED910" w:rsidR="0079631A" w:rsidRDefault="0079631A" w:rsidP="0079631A">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2.2-3D) Support the proposal.</w:t>
            </w:r>
          </w:p>
        </w:tc>
      </w:tr>
      <w:tr w:rsidR="00DA2D80" w14:paraId="6804A1D7" w14:textId="77777777">
        <w:tc>
          <w:tcPr>
            <w:tcW w:w="1525" w:type="dxa"/>
          </w:tcPr>
          <w:p w14:paraId="1EE901B4" w14:textId="4F408F38" w:rsidR="00DA2D80" w:rsidRDefault="00DA2D80" w:rsidP="00DA2D8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Nokia </w:t>
            </w:r>
          </w:p>
        </w:tc>
        <w:tc>
          <w:tcPr>
            <w:tcW w:w="8437" w:type="dxa"/>
          </w:tcPr>
          <w:p w14:paraId="7AC33E11" w14:textId="77777777" w:rsidR="00DA2D80" w:rsidRDefault="00DA2D80" w:rsidP="00DA2D80">
            <w:pPr>
              <w:pStyle w:val="BodyText"/>
              <w:spacing w:after="0"/>
              <w:rPr>
                <w:rFonts w:ascii="Times New Roman" w:eastAsia="MS Mincho" w:hAnsi="Times New Roman"/>
                <w:sz w:val="22"/>
                <w:szCs w:val="22"/>
                <w:lang w:eastAsia="ja-JP"/>
              </w:rPr>
            </w:pPr>
            <w:r w:rsidRPr="00A47276">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Support.</w:t>
            </w:r>
          </w:p>
          <w:p w14:paraId="2F311381" w14:textId="77777777" w:rsidR="00DA2D80" w:rsidRDefault="00DA2D80" w:rsidP="00DA2D80">
            <w:pPr>
              <w:pStyle w:val="BodyText"/>
              <w:spacing w:after="0"/>
              <w:rPr>
                <w:rFonts w:ascii="Times New Roman" w:eastAsia="MS Mincho" w:hAnsi="Times New Roman"/>
                <w:sz w:val="22"/>
                <w:szCs w:val="22"/>
                <w:u w:val="single"/>
                <w:lang w:eastAsia="ja-JP"/>
              </w:rPr>
            </w:pPr>
            <w:r w:rsidRPr="00A47276">
              <w:rPr>
                <w:rFonts w:ascii="Times New Roman" w:eastAsia="MS Mincho" w:hAnsi="Times New Roman"/>
                <w:sz w:val="22"/>
                <w:szCs w:val="22"/>
                <w:u w:val="single"/>
                <w:lang w:eastAsia="ja-JP"/>
              </w:rPr>
              <w:t>Proposal 2.2-</w:t>
            </w:r>
            <w:r>
              <w:rPr>
                <w:rFonts w:ascii="Times New Roman" w:eastAsia="MS Mincho" w:hAnsi="Times New Roman"/>
                <w:sz w:val="22"/>
                <w:szCs w:val="22"/>
                <w:u w:val="single"/>
                <w:lang w:eastAsia="ja-JP"/>
              </w:rPr>
              <w:t>3D</w:t>
            </w:r>
            <w:r w:rsidRPr="00A47276">
              <w:rPr>
                <w:rFonts w:ascii="Times New Roman" w:eastAsia="MS Mincho" w:hAnsi="Times New Roman"/>
                <w:sz w:val="22"/>
                <w:szCs w:val="22"/>
                <w:u w:val="single"/>
                <w:lang w:eastAsia="ja-JP"/>
              </w:rPr>
              <w:t>)</w:t>
            </w:r>
            <w:r>
              <w:rPr>
                <w:rFonts w:ascii="Times New Roman" w:eastAsia="MS Mincho" w:hAnsi="Times New Roman"/>
                <w:sz w:val="22"/>
                <w:szCs w:val="22"/>
                <w:u w:val="single"/>
                <w:lang w:eastAsia="ja-JP"/>
              </w:rPr>
              <w:t>: Support.</w:t>
            </w:r>
          </w:p>
          <w:p w14:paraId="6BF318A0" w14:textId="08C60320" w:rsidR="00DA2D80" w:rsidRDefault="00DA2D80" w:rsidP="00DA2D80">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also share similar view as Ericsson in regards on the need to increase the frequency domain RO’s.</w:t>
            </w:r>
          </w:p>
        </w:tc>
      </w:tr>
      <w:tr w:rsidR="007B66FF" w14:paraId="3DB7CF71" w14:textId="77777777">
        <w:tc>
          <w:tcPr>
            <w:tcW w:w="1525" w:type="dxa"/>
          </w:tcPr>
          <w:p w14:paraId="15025271" w14:textId="5A332957" w:rsidR="007B66FF" w:rsidRDefault="007B66FF" w:rsidP="007B66FF">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7E44F9EE" w14:textId="77777777" w:rsidR="007B66FF" w:rsidRDefault="007B66FF" w:rsidP="007B66FF">
            <w:pPr>
              <w:pStyle w:val="BodyText"/>
              <w:spacing w:after="0"/>
              <w:rPr>
                <w:rFonts w:ascii="Times New Roman" w:eastAsia="MS Mincho" w:hAnsi="Times New Roman"/>
                <w:sz w:val="22"/>
                <w:szCs w:val="22"/>
                <w:lang w:eastAsia="ja-JP"/>
              </w:rPr>
            </w:pPr>
            <w:r w:rsidRPr="002C22FF">
              <w:rPr>
                <w:rFonts w:ascii="Times New Roman" w:eastAsia="MS Mincho" w:hAnsi="Times New Roman"/>
                <w:b/>
                <w:bCs/>
                <w:sz w:val="22"/>
                <w:szCs w:val="22"/>
                <w:lang w:eastAsia="ja-JP"/>
              </w:rPr>
              <w:t>Proposal 2.2-2C)</w:t>
            </w:r>
            <w:r>
              <w:rPr>
                <w:rFonts w:ascii="Times New Roman" w:eastAsia="MS Mincho" w:hAnsi="Times New Roman"/>
                <w:sz w:val="22"/>
                <w:szCs w:val="22"/>
                <w:lang w:eastAsia="ja-JP"/>
              </w:rPr>
              <w:t xml:space="preserve"> – Support.</w:t>
            </w:r>
          </w:p>
          <w:p w14:paraId="152168A2" w14:textId="37351985" w:rsidR="007B66FF" w:rsidRPr="00A47276" w:rsidRDefault="007B66FF" w:rsidP="007B66FF">
            <w:pPr>
              <w:pStyle w:val="BodyText"/>
              <w:spacing w:after="0"/>
              <w:rPr>
                <w:rFonts w:ascii="Times New Roman" w:eastAsia="MS Mincho" w:hAnsi="Times New Roman"/>
                <w:sz w:val="22"/>
                <w:szCs w:val="22"/>
                <w:u w:val="single"/>
                <w:lang w:eastAsia="ja-JP"/>
              </w:rPr>
            </w:pPr>
            <w:r w:rsidRPr="005919D1">
              <w:rPr>
                <w:rFonts w:ascii="Times New Roman" w:eastAsia="MS Mincho" w:hAnsi="Times New Roman"/>
                <w:b/>
                <w:bCs/>
                <w:sz w:val="22"/>
                <w:szCs w:val="22"/>
                <w:lang w:eastAsia="ja-JP"/>
              </w:rPr>
              <w:t>Proposal 2.2-3D)</w:t>
            </w:r>
            <w:r>
              <w:rPr>
                <w:rFonts w:ascii="Times New Roman" w:eastAsia="MS Mincho" w:hAnsi="Times New Roman"/>
                <w:sz w:val="22"/>
                <w:szCs w:val="22"/>
                <w:lang w:eastAsia="ja-JP"/>
              </w:rPr>
              <w:t xml:space="preserve"> – Acceptable with the assumption that the numbers in square brackets are FFS and could be adjusted based on further information</w:t>
            </w:r>
          </w:p>
        </w:tc>
      </w:tr>
      <w:tr w:rsidR="00405038" w14:paraId="1D876199" w14:textId="77777777">
        <w:tc>
          <w:tcPr>
            <w:tcW w:w="1525" w:type="dxa"/>
          </w:tcPr>
          <w:p w14:paraId="1007E9CA" w14:textId="53AA20D0" w:rsidR="00405038" w:rsidRDefault="00405038" w:rsidP="00405038">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40B9A95F" w14:textId="77777777" w:rsidR="00405038" w:rsidRDefault="00405038" w:rsidP="00405038">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Support</w:t>
            </w:r>
          </w:p>
          <w:p w14:paraId="1AA0952B" w14:textId="2DA38B3D" w:rsidR="00405038" w:rsidRPr="002C22FF" w:rsidRDefault="00405038" w:rsidP="00405038">
            <w:pPr>
              <w:pStyle w:val="BodyText"/>
              <w:spacing w:after="0"/>
              <w:rPr>
                <w:rFonts w:ascii="Times New Roman" w:eastAsia="MS Mincho" w:hAnsi="Times New Roman"/>
                <w:b/>
                <w:bCs/>
                <w:sz w:val="22"/>
                <w:szCs w:val="22"/>
                <w:lang w:eastAsia="ja-JP"/>
              </w:rPr>
            </w:pPr>
            <w:r>
              <w:rPr>
                <w:rFonts w:ascii="Times New Roman" w:eastAsia="MS Mincho" w:hAnsi="Times New Roman"/>
                <w:sz w:val="22"/>
                <w:szCs w:val="22"/>
                <w:u w:val="single"/>
                <w:lang w:eastAsia="ja-JP"/>
              </w:rPr>
              <w:t>Proposal 2.2-3D</w:t>
            </w:r>
            <w:r>
              <w:rPr>
                <w:rFonts w:ascii="Times New Roman" w:eastAsia="MS Mincho" w:hAnsi="Times New Roman"/>
                <w:sz w:val="22"/>
                <w:szCs w:val="22"/>
                <w:lang w:eastAsia="ja-JP"/>
              </w:rPr>
              <w:t>: Support.</w:t>
            </w:r>
          </w:p>
        </w:tc>
      </w:tr>
      <w:tr w:rsidR="00CC1331" w14:paraId="714D21CF" w14:textId="77777777">
        <w:tc>
          <w:tcPr>
            <w:tcW w:w="1525" w:type="dxa"/>
          </w:tcPr>
          <w:p w14:paraId="05C38744" w14:textId="6E65D766" w:rsidR="00CC1331" w:rsidRDefault="00CC1331" w:rsidP="00CC1331">
            <w:pPr>
              <w:pStyle w:val="BodyText"/>
              <w:spacing w:after="0"/>
              <w:rPr>
                <w:rFonts w:ascii="Times New Roman" w:eastAsia="MS Mincho" w:hAnsi="Times New Roman"/>
                <w:sz w:val="22"/>
                <w:szCs w:val="22"/>
                <w:lang w:eastAsia="ja-JP"/>
              </w:rPr>
            </w:pPr>
            <w:r>
              <w:rPr>
                <w:rFonts w:ascii="Times New Roman" w:hAnsi="Times New Roman"/>
                <w:szCs w:val="22"/>
                <w:lang w:eastAsia="zh-CN"/>
              </w:rPr>
              <w:t xml:space="preserve">Samsung </w:t>
            </w:r>
          </w:p>
        </w:tc>
        <w:tc>
          <w:tcPr>
            <w:tcW w:w="8437" w:type="dxa"/>
          </w:tcPr>
          <w:p w14:paraId="54055592" w14:textId="77777777" w:rsidR="00CC1331" w:rsidRDefault="00CC1331" w:rsidP="00CC1331">
            <w:pPr>
              <w:pStyle w:val="BodyText"/>
              <w:spacing w:after="0"/>
              <w:rPr>
                <w:rFonts w:ascii="Times New Roman" w:eastAsiaTheme="minorEastAsia" w:hAnsi="Times New Roman"/>
                <w:szCs w:val="22"/>
                <w:lang w:eastAsia="zh-CN"/>
              </w:rPr>
            </w:pPr>
            <w:r>
              <w:rPr>
                <w:rFonts w:ascii="Times New Roman" w:eastAsia="MS Mincho" w:hAnsi="Times New Roman"/>
                <w:szCs w:val="22"/>
                <w:u w:val="single"/>
                <w:lang w:eastAsia="ja-JP"/>
              </w:rPr>
              <w:t>Proposal 2.2-2C</w:t>
            </w:r>
            <w:r>
              <w:rPr>
                <w:rFonts w:ascii="Times New Roman" w:eastAsia="MS Mincho" w:hAnsi="Times New Roman"/>
                <w:szCs w:val="22"/>
                <w:lang w:eastAsia="ja-JP"/>
              </w:rPr>
              <w:t xml:space="preserve">: </w:t>
            </w:r>
            <w:r>
              <w:rPr>
                <w:rFonts w:ascii="Times New Roman" w:hAnsi="Times New Roman"/>
                <w:szCs w:val="22"/>
                <w:lang w:eastAsia="zh-CN"/>
              </w:rPr>
              <w:t xml:space="preserve"> could be fine, one question to clarify.</w:t>
            </w:r>
          </w:p>
          <w:p w14:paraId="6BB0A312" w14:textId="77777777" w:rsidR="00CC1331" w:rsidRDefault="00CC1331" w:rsidP="00CC1331">
            <w:pPr>
              <w:pStyle w:val="BodyText"/>
              <w:spacing w:after="0"/>
              <w:rPr>
                <w:rFonts w:ascii="Times New Roman" w:hAnsi="Times New Roman"/>
                <w:szCs w:val="22"/>
                <w:lang w:eastAsia="zh-CN"/>
              </w:rPr>
            </w:pPr>
            <w:r>
              <w:rPr>
                <w:rFonts w:ascii="Times New Roman" w:hAnsi="Times New Roman"/>
                <w:szCs w:val="22"/>
                <w:lang w:eastAsia="zh-CN"/>
              </w:rPr>
              <w:t xml:space="preserve">Since companies did not like the word “maximum”; then may I ask one clarification question. Does this proposal imply that for a given PRACH configuration index, if for example the 120khz RO density is 6 ROs at one slot; then in the new SCS slot, does it require the new SCS to have exactly 6 ROs per slot no matter what other conditions, e.g., collision or others?  Or it only requires the originally configured RO number to be the same. </w:t>
            </w:r>
          </w:p>
          <w:p w14:paraId="726CCBFE" w14:textId="77777777" w:rsidR="00CC1331" w:rsidRDefault="00CC1331" w:rsidP="00CC1331">
            <w:pPr>
              <w:pStyle w:val="BodyText"/>
              <w:spacing w:after="0"/>
              <w:rPr>
                <w:rFonts w:ascii="Times New Roman" w:hAnsi="Times New Roman"/>
                <w:szCs w:val="22"/>
                <w:lang w:eastAsia="zh-CN"/>
              </w:rPr>
            </w:pPr>
            <w:r>
              <w:rPr>
                <w:rFonts w:ascii="Times New Roman" w:eastAsia="MS Mincho" w:hAnsi="Times New Roman"/>
                <w:szCs w:val="22"/>
                <w:u w:val="single"/>
                <w:lang w:eastAsia="ja-JP"/>
              </w:rPr>
              <w:t>Proposal 2.2-3D</w:t>
            </w:r>
            <w:r>
              <w:rPr>
                <w:rFonts w:ascii="Times New Roman" w:eastAsia="MS Mincho" w:hAnsi="Times New Roman"/>
                <w:szCs w:val="22"/>
                <w:lang w:eastAsia="ja-JP"/>
              </w:rPr>
              <w:t>:</w:t>
            </w:r>
            <w:r>
              <w:rPr>
                <w:rFonts w:ascii="Times New Roman" w:hAnsi="Times New Roman"/>
                <w:szCs w:val="22"/>
                <w:lang w:eastAsia="zh-CN"/>
              </w:rPr>
              <w:t xml:space="preserve">  we are fine in principle, but we are not fine to already separate the gap-based criteria</w:t>
            </w:r>
            <w:r>
              <w:rPr>
                <w:rFonts w:ascii="Times New Roman" w:eastAsia="MS Mincho" w:hAnsi="Times New Roman"/>
                <w:szCs w:val="22"/>
                <w:lang w:eastAsia="ja-JP"/>
              </w:rPr>
              <w:t>.</w:t>
            </w:r>
            <w:r>
              <w:rPr>
                <w:rFonts w:ascii="Times New Roman" w:hAnsi="Times New Roman"/>
                <w:szCs w:val="22"/>
                <w:lang w:eastAsia="zh-CN"/>
              </w:rPr>
              <w:t xml:space="preserve"> Since the gap related discussion already listed in 2.2-2C, we can </w:t>
            </w:r>
            <w:proofErr w:type="gramStart"/>
            <w:r>
              <w:rPr>
                <w:rFonts w:ascii="Times New Roman" w:hAnsi="Times New Roman"/>
                <w:szCs w:val="22"/>
                <w:lang w:eastAsia="zh-CN"/>
              </w:rPr>
              <w:t>simplified</w:t>
            </w:r>
            <w:proofErr w:type="gramEnd"/>
            <w:r>
              <w:rPr>
                <w:rFonts w:ascii="Times New Roman" w:hAnsi="Times New Roman"/>
                <w:szCs w:val="22"/>
                <w:lang w:eastAsia="zh-CN"/>
              </w:rPr>
              <w:t xml:space="preserve"> the version.</w:t>
            </w:r>
          </w:p>
          <w:p w14:paraId="52DAC330" w14:textId="77777777" w:rsidR="00CC1331" w:rsidRDefault="00CC1331" w:rsidP="00CC1331">
            <w:pPr>
              <w:pStyle w:val="BodyText"/>
              <w:spacing w:after="0"/>
              <w:rPr>
                <w:rFonts w:ascii="Times New Roman" w:hAnsi="Times New Roman"/>
                <w:szCs w:val="22"/>
                <w:u w:val="single"/>
                <w:lang w:eastAsia="zh-CN"/>
              </w:rPr>
            </w:pPr>
          </w:p>
          <w:p w14:paraId="2D7EE247" w14:textId="77777777" w:rsidR="00CC1331" w:rsidRDefault="00CC1331" w:rsidP="00CC1331">
            <w:pPr>
              <w:pStyle w:val="BodyText"/>
              <w:numPr>
                <w:ilvl w:val="0"/>
                <w:numId w:val="54"/>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For 480 and 960kHz PRACH when number of time domain PRACH occasions corresponding to a PRACH Config. Index in Table 6.3.3.2-4 of 38.211 </w:t>
            </w:r>
            <w:r>
              <w:rPr>
                <w:rFonts w:ascii="Times New Roman" w:hAnsi="Times New Roman"/>
                <w:strike/>
                <w:color w:val="FF0000"/>
                <w:szCs w:val="22"/>
                <w:lang w:eastAsia="zh-CN"/>
              </w:rPr>
              <w:t>and gap to account for LBT and/or beam switching gap (if supported) can be placed within a PRACH slot,</w:t>
            </w:r>
          </w:p>
          <w:p w14:paraId="77BB8F76" w14:textId="77777777" w:rsidR="00CC1331" w:rsidRDefault="00CC1331" w:rsidP="00CC1331">
            <w:pPr>
              <w:pStyle w:val="BodyText"/>
              <w:numPr>
                <w:ilvl w:val="1"/>
                <w:numId w:val="54"/>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and when number of PRACH slots in a reference slot is 1,</w:t>
            </w:r>
          </w:p>
          <w:p w14:paraId="717BA19E" w14:textId="77777777" w:rsidR="00CC1331" w:rsidRDefault="00CC1331" w:rsidP="00CC1331">
            <w:pPr>
              <w:pStyle w:val="BodyText"/>
              <w:numPr>
                <w:ilvl w:val="2"/>
                <w:numId w:val="54"/>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=[7]</m:t>
              </m:r>
            </m:oMath>
            <w:r>
              <w:rPr>
                <w:rFonts w:ascii="Times New Roman" w:hAnsi="Times New Roman"/>
                <w:szCs w:val="22"/>
                <w:lang w:eastAsia="zh-CN"/>
              </w:rPr>
              <w:t xml:space="preserve"> for 480kHz and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=[15]</m:t>
              </m:r>
            </m:oMath>
            <w:r>
              <w:rPr>
                <w:rFonts w:ascii="Times New Roman" w:hAnsi="Times New Roman"/>
                <w:szCs w:val="22"/>
                <w:lang w:eastAsia="zh-CN"/>
              </w:rPr>
              <w:t xml:space="preserve"> for 960kHz PRACH</w:t>
            </w:r>
          </w:p>
          <w:p w14:paraId="2EF41F10" w14:textId="77777777" w:rsidR="00CC1331" w:rsidRDefault="00CC1331" w:rsidP="00CC1331">
            <w:pPr>
              <w:pStyle w:val="BodyText"/>
              <w:numPr>
                <w:ilvl w:val="1"/>
                <w:numId w:val="54"/>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and when the number of PRACH slots in a reference slot is 2,</w:t>
            </w:r>
          </w:p>
          <w:p w14:paraId="66587B9B" w14:textId="77777777" w:rsidR="00CC1331" w:rsidRDefault="00F03A88" w:rsidP="00CC1331">
            <w:pPr>
              <w:pStyle w:val="BodyText"/>
              <w:numPr>
                <w:ilvl w:val="2"/>
                <w:numId w:val="54"/>
              </w:numPr>
              <w:overflowPunct/>
              <w:autoSpaceDE/>
              <w:autoSpaceDN/>
              <w:adjustRightInd/>
              <w:spacing w:after="0" w:line="240" w:lineRule="auto"/>
              <w:textAlignment w:val="auto"/>
              <w:rPr>
                <w:rFonts w:ascii="Times New Roman" w:hAnsi="Times New Roman"/>
                <w:szCs w:val="22"/>
                <w:lang w:eastAsia="zh-CN"/>
              </w:rPr>
            </w:pP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=[3,7]</m:t>
              </m:r>
            </m:oMath>
            <w:r w:rsidR="00CC1331">
              <w:rPr>
                <w:rFonts w:ascii="Times New Roman" w:hAnsi="Times New Roman"/>
                <w:szCs w:val="22"/>
                <w:lang w:eastAsia="zh-CN"/>
              </w:rPr>
              <w:t xml:space="preserve"> for 480kHz and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=[7,15]</m:t>
              </m:r>
            </m:oMath>
            <w:r w:rsidR="00CC1331">
              <w:rPr>
                <w:rFonts w:ascii="Times New Roman" w:hAnsi="Times New Roman"/>
                <w:szCs w:val="22"/>
                <w:lang w:eastAsia="zh-CN"/>
              </w:rPr>
              <w:t xml:space="preserve"> for 960kHz PRACH </w:t>
            </w:r>
          </w:p>
          <w:p w14:paraId="6B8ADE7E" w14:textId="77777777" w:rsidR="00CC1331" w:rsidRDefault="00CC1331" w:rsidP="00CC1331">
            <w:pPr>
              <w:pStyle w:val="BodyText"/>
              <w:numPr>
                <w:ilvl w:val="0"/>
                <w:numId w:val="54"/>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FFS: </w:t>
            </w:r>
            <w:r>
              <w:rPr>
                <w:rFonts w:ascii="Times New Roman" w:hAnsi="Times New Roman"/>
                <w:color w:val="FF0000"/>
                <w:szCs w:val="22"/>
                <w:lang w:eastAsia="zh-CN"/>
              </w:rPr>
              <w:t xml:space="preserve">the impact of gap (if supported) </w:t>
            </w:r>
            <m:oMath>
              <m:sSubSup>
                <m:sSubSupPr>
                  <m:ctrlPr>
                    <w:rPr>
                      <w:rFonts w:ascii="Cambria Math" w:eastAsiaTheme="minorEastAsia" w:hAnsi="Cambria Math" w:cstheme="minorBidi"/>
                      <w:strike/>
                      <w:color w:val="FF0000"/>
                      <w:sz w:val="22"/>
                      <w:szCs w:val="22"/>
                      <w:lang w:eastAsia="zh-CN"/>
                    </w:rPr>
                  </m:ctrlPr>
                </m:sSubSupPr>
                <m:e>
                  <m:r>
                    <w:rPr>
                      <w:rFonts w:ascii="Cambria Math" w:hAnsi="Cambria Math"/>
                      <w:strike/>
                      <w:color w:val="FF0000"/>
                      <w:szCs w:val="22"/>
                      <w:lang w:eastAsia="zh-CN"/>
                    </w:rPr>
                    <m:t>n</m:t>
                  </m:r>
                </m:e>
                <m:sub>
                  <m:r>
                    <m:rPr>
                      <m:nor/>
                    </m:rPr>
                    <w:rPr>
                      <w:rFonts w:ascii="Times New Roman" w:hAnsi="Times New Roman"/>
                      <w:strike/>
                      <w:color w:val="FF0000"/>
                      <w:szCs w:val="22"/>
                      <w:lang w:eastAsia="zh-CN"/>
                    </w:rPr>
                    <m:t>slot</m:t>
                  </m:r>
                </m:sub>
                <m:sup>
                  <m:r>
                    <m:rPr>
                      <m:nor/>
                    </m:rPr>
                    <w:rPr>
                      <w:rFonts w:ascii="Times New Roman" w:hAnsi="Times New Roman"/>
                      <w:strike/>
                      <w:color w:val="FF0000"/>
                      <w:szCs w:val="22"/>
                      <w:lang w:eastAsia="zh-CN"/>
                    </w:rPr>
                    <m:t>RA</m:t>
                  </m:r>
                </m:sup>
              </m:sSubSup>
            </m:oMath>
            <w:r>
              <w:rPr>
                <w:rFonts w:ascii="Times New Roman" w:hAnsi="Times New Roman"/>
                <w:strike/>
                <w:color w:val="FF0000"/>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49868B46" w14:textId="77777777" w:rsidR="00CC1331" w:rsidRDefault="00CC1331" w:rsidP="00CC1331">
            <w:pPr>
              <w:pStyle w:val="BodyText"/>
              <w:spacing w:after="0"/>
              <w:rPr>
                <w:rFonts w:ascii="Times New Roman" w:hAnsi="Times New Roman"/>
                <w:szCs w:val="22"/>
                <w:u w:val="single"/>
                <w:lang w:eastAsia="zh-CN"/>
              </w:rPr>
            </w:pPr>
          </w:p>
          <w:p w14:paraId="3928E7B0" w14:textId="77777777" w:rsidR="00CC1331" w:rsidRDefault="00CC1331" w:rsidP="00CC1331">
            <w:pPr>
              <w:pStyle w:val="BodyText"/>
              <w:spacing w:after="0"/>
              <w:rPr>
                <w:rFonts w:ascii="Times New Roman" w:eastAsia="MS Mincho" w:hAnsi="Times New Roman"/>
                <w:sz w:val="22"/>
                <w:szCs w:val="22"/>
                <w:u w:val="single"/>
                <w:lang w:eastAsia="ja-JP"/>
              </w:rPr>
            </w:pPr>
          </w:p>
        </w:tc>
      </w:tr>
    </w:tbl>
    <w:p w14:paraId="2407D1B4" w14:textId="77777777" w:rsidR="00A55141" w:rsidRDefault="00A55141">
      <w:pPr>
        <w:pStyle w:val="BodyText"/>
        <w:spacing w:after="0"/>
        <w:rPr>
          <w:rFonts w:ascii="Times New Roman" w:hAnsi="Times New Roman"/>
          <w:sz w:val="22"/>
          <w:szCs w:val="22"/>
          <w:lang w:eastAsia="zh-CN"/>
        </w:rPr>
      </w:pPr>
    </w:p>
    <w:p w14:paraId="5B04BB5C" w14:textId="77777777" w:rsidR="00A55141" w:rsidRDefault="00A55141">
      <w:pPr>
        <w:pStyle w:val="BodyText"/>
        <w:spacing w:after="0"/>
        <w:rPr>
          <w:rFonts w:ascii="Times New Roman" w:hAnsi="Times New Roman"/>
          <w:sz w:val="22"/>
          <w:szCs w:val="22"/>
          <w:lang w:eastAsia="zh-CN"/>
        </w:rPr>
      </w:pPr>
    </w:p>
    <w:p w14:paraId="5F949183"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1B3B793" w14:textId="77777777" w:rsidR="00A55141" w:rsidRDefault="00A55141">
      <w:pPr>
        <w:pStyle w:val="BodyText"/>
        <w:spacing w:after="0"/>
        <w:rPr>
          <w:rFonts w:ascii="Times New Roman" w:hAnsi="Times New Roman"/>
          <w:sz w:val="22"/>
          <w:szCs w:val="22"/>
          <w:lang w:eastAsia="zh-CN"/>
        </w:rPr>
      </w:pPr>
    </w:p>
    <w:p w14:paraId="6F092E4E" w14:textId="77777777" w:rsidR="00416E1A" w:rsidRDefault="0063609C" w:rsidP="00416E1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2.2-2C seems to be agreeable by all. Moderator will suggest </w:t>
      </w:r>
      <w:r w:rsidR="00E20C9B">
        <w:rPr>
          <w:rFonts w:ascii="Times New Roman" w:hAnsi="Times New Roman"/>
          <w:sz w:val="22"/>
          <w:szCs w:val="22"/>
          <w:lang w:eastAsia="zh-CN"/>
        </w:rPr>
        <w:t>agreeing</w:t>
      </w:r>
      <w:r>
        <w:rPr>
          <w:rFonts w:ascii="Times New Roman" w:hAnsi="Times New Roman"/>
          <w:sz w:val="22"/>
          <w:szCs w:val="22"/>
          <w:lang w:eastAsia="zh-CN"/>
        </w:rPr>
        <w:t xml:space="preserve"> to this proposal over email.</w:t>
      </w:r>
      <w:r w:rsidR="00416E1A">
        <w:rPr>
          <w:rFonts w:ascii="Times New Roman" w:hAnsi="Times New Roman"/>
          <w:sz w:val="22"/>
          <w:szCs w:val="22"/>
          <w:lang w:eastAsia="zh-CN"/>
        </w:rPr>
        <w:t xml:space="preserve"> </w:t>
      </w:r>
    </w:p>
    <w:p w14:paraId="70918EE6" w14:textId="4E7EBC43" w:rsidR="00416E1A" w:rsidRDefault="00416E1A" w:rsidP="00416E1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was a question from Samsung on removal of ‘maximum’. Moderator would like to </w:t>
      </w:r>
      <w:proofErr w:type="spellStart"/>
      <w:proofErr w:type="gramStart"/>
      <w:r>
        <w:rPr>
          <w:rFonts w:ascii="Times New Roman" w:hAnsi="Times New Roman"/>
          <w:sz w:val="22"/>
          <w:szCs w:val="22"/>
          <w:lang w:eastAsia="zh-CN"/>
        </w:rPr>
        <w:t>here</w:t>
      </w:r>
      <w:proofErr w:type="spellEnd"/>
      <w:proofErr w:type="gramEnd"/>
      <w:r>
        <w:rPr>
          <w:rFonts w:ascii="Times New Roman" w:hAnsi="Times New Roman"/>
          <w:sz w:val="22"/>
          <w:szCs w:val="22"/>
          <w:lang w:eastAsia="zh-CN"/>
        </w:rPr>
        <w:t xml:space="preserve"> companies inputs on the question. Moderator assumes if RO is determined be invalid, we skip over them, which is what existing NR specification has done. Of course, this is moderator’s understanding. If would be good to get clarification from other companies on this.</w:t>
      </w:r>
    </w:p>
    <w:p w14:paraId="56964CE1" w14:textId="1B23FBC7" w:rsidR="00A55141" w:rsidRDefault="00A55141">
      <w:pPr>
        <w:pStyle w:val="BodyText"/>
        <w:spacing w:after="0"/>
        <w:rPr>
          <w:rFonts w:ascii="Times New Roman" w:hAnsi="Times New Roman"/>
          <w:sz w:val="22"/>
          <w:szCs w:val="22"/>
          <w:lang w:eastAsia="zh-CN"/>
        </w:rPr>
      </w:pPr>
    </w:p>
    <w:p w14:paraId="43B39213" w14:textId="6922D228" w:rsidR="00E20C9B" w:rsidRDefault="00E20C9B">
      <w:pPr>
        <w:pStyle w:val="BodyText"/>
        <w:spacing w:after="0"/>
        <w:rPr>
          <w:rFonts w:ascii="Times New Roman" w:hAnsi="Times New Roman"/>
          <w:sz w:val="22"/>
          <w:szCs w:val="22"/>
          <w:lang w:eastAsia="zh-CN"/>
        </w:rPr>
      </w:pPr>
      <w:r>
        <w:rPr>
          <w:rFonts w:ascii="Times New Roman" w:hAnsi="Times New Roman"/>
          <w:sz w:val="22"/>
          <w:szCs w:val="22"/>
          <w:lang w:eastAsia="zh-CN"/>
        </w:rPr>
        <w:t>Proposal 2.2-3D may require further clarification. Moderator has updated Proposal 2.2-3D based on comments.</w:t>
      </w:r>
    </w:p>
    <w:p w14:paraId="09FB6A76" w14:textId="3633511D" w:rsidR="00E20C9B" w:rsidRDefault="002A72E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Qualcomm’s comments on PRACH overall capability in a unit time/frequency resource. Moderator is not sure how to address them in Proposal 2.2-3E, since the proposal only discusses the configuration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for a given PRACH configuration. If Qualcomm can suggest text for a proposal, moderator will add it as another proposal.</w:t>
      </w:r>
    </w:p>
    <w:p w14:paraId="2C8D153B" w14:textId="0871EC32" w:rsidR="00E20C9B" w:rsidRDefault="00E20C9B" w:rsidP="00E20C9B">
      <w:pPr>
        <w:pStyle w:val="Heading5"/>
        <w:rPr>
          <w:rFonts w:ascii="Times New Roman" w:hAnsi="Times New Roman"/>
          <w:b/>
          <w:bCs/>
          <w:lang w:eastAsia="zh-CN"/>
        </w:rPr>
      </w:pPr>
      <w:r>
        <w:rPr>
          <w:rFonts w:ascii="Times New Roman" w:hAnsi="Times New Roman"/>
          <w:b/>
          <w:bCs/>
          <w:lang w:eastAsia="zh-CN"/>
        </w:rPr>
        <w:t>Proposal 2.2-3E)</w:t>
      </w:r>
    </w:p>
    <w:p w14:paraId="77694403" w14:textId="77777777" w:rsidR="00616101" w:rsidRDefault="00E20C9B" w:rsidP="00E20C9B">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r w:rsidR="00616101">
        <w:rPr>
          <w:rFonts w:ascii="Times New Roman" w:hAnsi="Times New Roman"/>
          <w:sz w:val="22"/>
          <w:szCs w:val="22"/>
          <w:lang w:eastAsia="zh-CN"/>
        </w:rPr>
        <w:t>,</w:t>
      </w:r>
    </w:p>
    <w:p w14:paraId="3B74508D" w14:textId="78627877" w:rsidR="00E20C9B" w:rsidRDefault="00E20C9B" w:rsidP="00616101">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w:t>
      </w:r>
      <w:r w:rsidR="00086E9E" w:rsidRPr="00086E9E">
        <w:rPr>
          <w:rFonts w:ascii="Times New Roman" w:hAnsi="Times New Roman"/>
          <w:color w:val="FF0000"/>
          <w:sz w:val="22"/>
          <w:szCs w:val="22"/>
          <w:u w:val="single"/>
          <w:lang w:eastAsia="zh-CN"/>
        </w:rPr>
        <w:t xml:space="preserve">a PRACH slot contains </w:t>
      </w:r>
      <w:r w:rsidR="00086E9E">
        <w:rPr>
          <w:rFonts w:ascii="Times New Roman" w:hAnsi="Times New Roman"/>
          <w:color w:val="FF0000"/>
          <w:sz w:val="22"/>
          <w:szCs w:val="22"/>
          <w:u w:val="single"/>
          <w:lang w:eastAsia="zh-CN"/>
        </w:rPr>
        <w:t xml:space="preserve">all </w:t>
      </w:r>
      <w:r>
        <w:rPr>
          <w:rFonts w:ascii="Times New Roman" w:hAnsi="Times New Roman"/>
          <w:sz w:val="22"/>
          <w:szCs w:val="22"/>
          <w:lang w:eastAsia="zh-CN"/>
        </w:rPr>
        <w:t>number of time domain PRACH occasions</w:t>
      </w:r>
      <w:r w:rsidR="00616101" w:rsidRPr="00616101">
        <w:rPr>
          <w:rFonts w:ascii="Times New Roman" w:hAnsi="Times New Roman"/>
          <w:color w:val="FF0000"/>
          <w:sz w:val="22"/>
          <w:szCs w:val="22"/>
          <w:u w:val="single"/>
          <w:lang w:eastAsia="zh-CN"/>
        </w:rPr>
        <w:t>,</w:t>
      </w:r>
      <w:r>
        <w:rPr>
          <w:rFonts w:ascii="Times New Roman" w:hAnsi="Times New Roman"/>
          <w:sz w:val="22"/>
          <w:szCs w:val="22"/>
          <w:lang w:eastAsia="zh-CN"/>
        </w:rPr>
        <w:t xml:space="preserve"> corresponding to a PRACH Config. Index in Table 6.3.3.2-4 of 38.211</w:t>
      </w:r>
      <w:r w:rsidR="00616101" w:rsidRPr="00616101">
        <w:rPr>
          <w:rFonts w:ascii="Times New Roman" w:hAnsi="Times New Roman"/>
          <w:color w:val="FF0000"/>
          <w:sz w:val="22"/>
          <w:szCs w:val="22"/>
          <w:u w:val="single"/>
          <w:lang w:eastAsia="zh-CN"/>
        </w:rPr>
        <w:t>,</w:t>
      </w:r>
      <w:r>
        <w:rPr>
          <w:rFonts w:ascii="Times New Roman" w:hAnsi="Times New Roman"/>
          <w:sz w:val="22"/>
          <w:szCs w:val="22"/>
          <w:lang w:eastAsia="zh-CN"/>
        </w:rPr>
        <w:t xml:space="preserve"> </w:t>
      </w:r>
      <w:r w:rsidRPr="00086E9E">
        <w:rPr>
          <w:rFonts w:ascii="Times New Roman" w:hAnsi="Times New Roman"/>
          <w:sz w:val="22"/>
          <w:szCs w:val="22"/>
          <w:lang w:eastAsia="zh-CN"/>
        </w:rPr>
        <w:t>and gap</w:t>
      </w:r>
      <w:r w:rsidR="005A76EF" w:rsidRPr="005A76EF">
        <w:rPr>
          <w:rFonts w:ascii="Times New Roman" w:hAnsi="Times New Roman"/>
          <w:color w:val="FF0000"/>
          <w:sz w:val="22"/>
          <w:szCs w:val="22"/>
          <w:lang w:eastAsia="zh-CN"/>
        </w:rPr>
        <w:t>(s)</w:t>
      </w:r>
      <w:r w:rsidR="005A250C">
        <w:rPr>
          <w:rFonts w:ascii="Times New Roman" w:hAnsi="Times New Roman"/>
          <w:color w:val="FF0000"/>
          <w:sz w:val="22"/>
          <w:szCs w:val="22"/>
          <w:lang w:eastAsia="zh-CN"/>
        </w:rPr>
        <w:t xml:space="preserve"> between consecutive </w:t>
      </w:r>
      <w:r w:rsidR="00E6749B" w:rsidRPr="00E6749B">
        <w:rPr>
          <w:rFonts w:ascii="Times New Roman" w:hAnsi="Times New Roman"/>
          <w:color w:val="FF0000"/>
          <w:sz w:val="22"/>
          <w:szCs w:val="22"/>
          <w:lang w:eastAsia="zh-CN"/>
        </w:rPr>
        <w:t xml:space="preserve">PRACH occasions </w:t>
      </w:r>
      <w:r w:rsidR="00DA5A31" w:rsidRPr="00DA5A31">
        <w:rPr>
          <w:rFonts w:ascii="Times New Roman" w:hAnsi="Times New Roman"/>
          <w:color w:val="FF0000"/>
          <w:sz w:val="22"/>
          <w:szCs w:val="22"/>
          <w:lang w:eastAsia="zh-CN"/>
        </w:rPr>
        <w:t xml:space="preserve">(if supported) </w:t>
      </w:r>
      <w:r w:rsidRPr="00086E9E">
        <w:rPr>
          <w:rFonts w:ascii="Times New Roman" w:hAnsi="Times New Roman"/>
          <w:sz w:val="22"/>
          <w:szCs w:val="22"/>
          <w:lang w:eastAsia="zh-CN"/>
        </w:rPr>
        <w:t xml:space="preserve">to account for LBT and/or beam switching </w:t>
      </w:r>
      <w:r w:rsidRPr="00DA5A31">
        <w:rPr>
          <w:rFonts w:ascii="Times New Roman" w:hAnsi="Times New Roman"/>
          <w:strike/>
          <w:color w:val="FF0000"/>
          <w:sz w:val="22"/>
          <w:szCs w:val="22"/>
          <w:lang w:eastAsia="zh-CN"/>
        </w:rPr>
        <w:t>gap</w:t>
      </w:r>
      <w:r w:rsidRPr="00DA5A31">
        <w:rPr>
          <w:rFonts w:ascii="Times New Roman" w:hAnsi="Times New Roman"/>
          <w:color w:val="FF0000"/>
          <w:sz w:val="22"/>
          <w:szCs w:val="22"/>
          <w:lang w:eastAsia="zh-CN"/>
        </w:rPr>
        <w:t xml:space="preserve"> </w:t>
      </w:r>
      <w:r w:rsidRPr="00DA5A31">
        <w:rPr>
          <w:rFonts w:ascii="Times New Roman" w:hAnsi="Times New Roman"/>
          <w:strike/>
          <w:color w:val="FF0000"/>
          <w:sz w:val="22"/>
          <w:szCs w:val="22"/>
          <w:lang w:eastAsia="zh-CN"/>
        </w:rPr>
        <w:t>(if supported)</w:t>
      </w:r>
      <w:r w:rsidRPr="00DA5A31">
        <w:rPr>
          <w:rFonts w:ascii="Times New Roman" w:hAnsi="Times New Roman"/>
          <w:color w:val="FF0000"/>
          <w:sz w:val="22"/>
          <w:szCs w:val="22"/>
          <w:lang w:eastAsia="zh-CN"/>
        </w:rPr>
        <w:t xml:space="preserve"> </w:t>
      </w:r>
      <w:r w:rsidRPr="00086E9E">
        <w:rPr>
          <w:rFonts w:ascii="Times New Roman" w:hAnsi="Times New Roman"/>
          <w:strike/>
          <w:color w:val="FF0000"/>
          <w:sz w:val="22"/>
          <w:szCs w:val="22"/>
          <w:lang w:eastAsia="zh-CN"/>
        </w:rPr>
        <w:t>can be placed within a PRACH slot</w:t>
      </w:r>
      <w:r>
        <w:rPr>
          <w:rFonts w:ascii="Times New Roman" w:hAnsi="Times New Roman"/>
          <w:strike/>
          <w:sz w:val="22"/>
          <w:szCs w:val="22"/>
          <w:lang w:eastAsia="zh-CN"/>
        </w:rPr>
        <w:t>,</w:t>
      </w:r>
    </w:p>
    <w:p w14:paraId="7842FC13" w14:textId="77777777" w:rsidR="00E20C9B" w:rsidRDefault="00E20C9B" w:rsidP="00086E9E">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CCD505A" w14:textId="77777777" w:rsidR="00E20C9B" w:rsidRDefault="00E20C9B" w:rsidP="00086E9E">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B905275" w14:textId="77777777" w:rsidR="00E20C9B" w:rsidRDefault="00E20C9B" w:rsidP="00086E9E">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5AB80A19" w14:textId="77777777" w:rsidR="00E20C9B" w:rsidRDefault="00F03A88" w:rsidP="00086E9E">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E20C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E20C9B">
        <w:rPr>
          <w:rFonts w:ascii="Times New Roman" w:hAnsi="Times New Roman"/>
          <w:sz w:val="22"/>
          <w:szCs w:val="22"/>
          <w:lang w:eastAsia="zh-CN"/>
        </w:rPr>
        <w:t xml:space="preserve"> for 960kHz PRACH </w:t>
      </w:r>
    </w:p>
    <w:p w14:paraId="616858BE" w14:textId="025E4432" w:rsidR="00E20C9B" w:rsidRDefault="00E20C9B" w:rsidP="00616101">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00086E9E" w:rsidRPr="00201A63">
        <w:rPr>
          <w:rFonts w:ascii="Times New Roman" w:hAnsi="Times New Roman"/>
          <w:sz w:val="22"/>
          <w:szCs w:val="22"/>
          <w:lang w:eastAsia="zh-CN"/>
        </w:rPr>
        <w:t xml:space="preserve"> values when</w:t>
      </w:r>
      <w:r w:rsidR="00086E9E" w:rsidRPr="00086E9E">
        <w:rPr>
          <w:rFonts w:ascii="Times New Roman" w:hAnsi="Times New Roman"/>
          <w:color w:val="FF0000"/>
          <w:sz w:val="22"/>
          <w:szCs w:val="22"/>
          <w:u w:val="single"/>
          <w:lang w:eastAsia="zh-CN"/>
        </w:rPr>
        <w:t xml:space="preserve"> a PRACH slot </w:t>
      </w:r>
      <w:r w:rsidR="00086E9E">
        <w:rPr>
          <w:rFonts w:ascii="Times New Roman" w:hAnsi="Times New Roman"/>
          <w:color w:val="FF0000"/>
          <w:sz w:val="22"/>
          <w:szCs w:val="22"/>
          <w:u w:val="single"/>
          <w:lang w:eastAsia="zh-CN"/>
        </w:rPr>
        <w:t xml:space="preserve">cannot contain all </w:t>
      </w:r>
      <w:r>
        <w:rPr>
          <w:rFonts w:ascii="Times New Roman" w:hAnsi="Times New Roman"/>
          <w:sz w:val="22"/>
          <w:szCs w:val="22"/>
          <w:lang w:eastAsia="zh-CN"/>
        </w:rPr>
        <w:t>number of time domain PRACH occasions</w:t>
      </w:r>
      <w:r w:rsidR="00086E9E" w:rsidRPr="00086E9E">
        <w:rPr>
          <w:rFonts w:ascii="Times New Roman" w:hAnsi="Times New Roman"/>
          <w:color w:val="FF0000"/>
          <w:sz w:val="22"/>
          <w:szCs w:val="22"/>
          <w:u w:val="single"/>
          <w:lang w:eastAsia="zh-CN"/>
        </w:rPr>
        <w:t>,</w:t>
      </w:r>
      <w:r>
        <w:rPr>
          <w:rFonts w:ascii="Times New Roman" w:hAnsi="Times New Roman"/>
          <w:sz w:val="22"/>
          <w:szCs w:val="22"/>
          <w:lang w:eastAsia="zh-CN"/>
        </w:rPr>
        <w:t xml:space="preserve"> corresponding to a PRACH Config. Index in Table 6.3.3.2-4 of 38.211</w:t>
      </w:r>
      <w:r w:rsidR="00086E9E" w:rsidRPr="00086E9E">
        <w:rPr>
          <w:rFonts w:ascii="Times New Roman" w:hAnsi="Times New Roman"/>
          <w:color w:val="FF0000"/>
          <w:sz w:val="22"/>
          <w:szCs w:val="22"/>
          <w:u w:val="single"/>
          <w:lang w:eastAsia="zh-CN"/>
        </w:rPr>
        <w:t>,</w:t>
      </w:r>
      <w:r>
        <w:rPr>
          <w:rFonts w:ascii="Times New Roman" w:hAnsi="Times New Roman"/>
          <w:sz w:val="22"/>
          <w:szCs w:val="22"/>
          <w:lang w:eastAsia="zh-CN"/>
        </w:rPr>
        <w:t xml:space="preserve"> and gap</w:t>
      </w:r>
      <w:r w:rsidR="005A76EF" w:rsidRPr="005A76EF">
        <w:rPr>
          <w:rFonts w:ascii="Times New Roman" w:hAnsi="Times New Roman"/>
          <w:color w:val="FF0000"/>
          <w:sz w:val="22"/>
          <w:szCs w:val="22"/>
          <w:lang w:eastAsia="zh-CN"/>
        </w:rPr>
        <w:t>(s)</w:t>
      </w:r>
      <w:r>
        <w:rPr>
          <w:rFonts w:ascii="Times New Roman" w:hAnsi="Times New Roman"/>
          <w:sz w:val="22"/>
          <w:szCs w:val="22"/>
          <w:lang w:eastAsia="zh-CN"/>
        </w:rPr>
        <w:t xml:space="preserve"> </w:t>
      </w:r>
      <w:r w:rsidR="000C05E0">
        <w:rPr>
          <w:rFonts w:ascii="Times New Roman" w:hAnsi="Times New Roman"/>
          <w:color w:val="FF0000"/>
          <w:sz w:val="22"/>
          <w:szCs w:val="22"/>
          <w:lang w:eastAsia="zh-CN"/>
        </w:rPr>
        <w:t xml:space="preserve">between consecutive </w:t>
      </w:r>
      <w:r w:rsidR="00E6749B" w:rsidRPr="00E6749B">
        <w:rPr>
          <w:rFonts w:ascii="Times New Roman" w:hAnsi="Times New Roman"/>
          <w:color w:val="FF0000"/>
          <w:sz w:val="22"/>
          <w:szCs w:val="22"/>
          <w:lang w:eastAsia="zh-CN"/>
        </w:rPr>
        <w:t xml:space="preserve">PRACH occasions </w:t>
      </w:r>
      <w:r w:rsidR="00DA5A31" w:rsidRPr="00DA5A31">
        <w:rPr>
          <w:rFonts w:ascii="Times New Roman" w:hAnsi="Times New Roman"/>
          <w:color w:val="FF0000"/>
          <w:sz w:val="22"/>
          <w:szCs w:val="22"/>
          <w:lang w:eastAsia="zh-CN"/>
        </w:rPr>
        <w:t xml:space="preserve">(if supported) </w:t>
      </w:r>
      <w:r>
        <w:rPr>
          <w:rFonts w:ascii="Times New Roman" w:hAnsi="Times New Roman"/>
          <w:sz w:val="22"/>
          <w:szCs w:val="22"/>
          <w:lang w:eastAsia="zh-CN"/>
        </w:rPr>
        <w:t xml:space="preserve">to account for LBT and/or beam switching </w:t>
      </w:r>
      <w:r w:rsidRPr="00DA5A31">
        <w:rPr>
          <w:rFonts w:ascii="Times New Roman" w:hAnsi="Times New Roman"/>
          <w:strike/>
          <w:color w:val="FF0000"/>
          <w:sz w:val="22"/>
          <w:szCs w:val="22"/>
          <w:lang w:eastAsia="zh-CN"/>
        </w:rPr>
        <w:t>gap (if supported)</w:t>
      </w:r>
      <w:r w:rsidRPr="00DA5A31">
        <w:rPr>
          <w:rFonts w:ascii="Times New Roman" w:hAnsi="Times New Roman"/>
          <w:color w:val="FF0000"/>
          <w:sz w:val="22"/>
          <w:szCs w:val="22"/>
          <w:lang w:eastAsia="zh-CN"/>
        </w:rPr>
        <w:t xml:space="preserve"> </w:t>
      </w:r>
      <w:r w:rsidRPr="00086E9E">
        <w:rPr>
          <w:rFonts w:ascii="Times New Roman" w:hAnsi="Times New Roman"/>
          <w:strike/>
          <w:color w:val="FF0000"/>
          <w:sz w:val="22"/>
          <w:szCs w:val="22"/>
          <w:lang w:eastAsia="zh-CN"/>
        </w:rPr>
        <w:t>cannot be placed within a PRACH slot</w:t>
      </w:r>
      <w:r>
        <w:rPr>
          <w:rFonts w:ascii="Times New Roman" w:hAnsi="Times New Roman"/>
          <w:sz w:val="22"/>
          <w:szCs w:val="22"/>
          <w:lang w:eastAsia="zh-CN"/>
        </w:rPr>
        <w:t>.</w:t>
      </w:r>
    </w:p>
    <w:p w14:paraId="7A04E415" w14:textId="77777777" w:rsidR="0063609C" w:rsidRDefault="0063609C">
      <w:pPr>
        <w:pStyle w:val="BodyText"/>
        <w:spacing w:after="0"/>
        <w:rPr>
          <w:rFonts w:ascii="Times New Roman" w:hAnsi="Times New Roman"/>
          <w:sz w:val="22"/>
          <w:szCs w:val="22"/>
          <w:lang w:eastAsia="zh-CN"/>
        </w:rPr>
      </w:pPr>
    </w:p>
    <w:p w14:paraId="5F1042B5" w14:textId="28308375" w:rsidR="00A55141" w:rsidRDefault="00A55141">
      <w:pPr>
        <w:pStyle w:val="BodyText"/>
        <w:spacing w:after="0"/>
        <w:rPr>
          <w:rFonts w:ascii="Times New Roman" w:hAnsi="Times New Roman"/>
          <w:sz w:val="22"/>
          <w:szCs w:val="22"/>
          <w:lang w:eastAsia="zh-CN"/>
        </w:rPr>
      </w:pPr>
    </w:p>
    <w:p w14:paraId="3E95C4AE" w14:textId="438511FF" w:rsidR="00A43F3E" w:rsidRDefault="00A43F3E" w:rsidP="00A43F3E">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 – part 1:</w:t>
      </w:r>
    </w:p>
    <w:p w14:paraId="42A78C90" w14:textId="513AF3C2" w:rsidR="00224B30" w:rsidRDefault="00224B30" w:rsidP="00224B30">
      <w:pPr>
        <w:pStyle w:val="BodyText"/>
        <w:spacing w:after="0"/>
        <w:rPr>
          <w:sz w:val="22"/>
          <w:szCs w:val="22"/>
        </w:rPr>
      </w:pPr>
      <w:r>
        <w:rPr>
          <w:sz w:val="22"/>
          <w:szCs w:val="22"/>
        </w:rPr>
        <w:t>Please comment on the proposal</w:t>
      </w:r>
      <w:r w:rsidR="005C6428">
        <w:rPr>
          <w:sz w:val="22"/>
          <w:szCs w:val="22"/>
        </w:rPr>
        <w:t xml:space="preserve"> 2-2-2C</w:t>
      </w:r>
      <w:r>
        <w:rPr>
          <w:sz w:val="22"/>
          <w:szCs w:val="22"/>
        </w:rPr>
        <w:t xml:space="preserve"> </w:t>
      </w:r>
      <w:r w:rsidRPr="0044177B">
        <w:rPr>
          <w:b/>
          <w:bCs/>
          <w:sz w:val="22"/>
          <w:szCs w:val="22"/>
          <w:u w:val="single"/>
        </w:rPr>
        <w:t>only if you have serious concerns</w:t>
      </w:r>
      <w:r>
        <w:rPr>
          <w:sz w:val="22"/>
          <w:szCs w:val="22"/>
        </w:rPr>
        <w:t xml:space="preserve">. </w:t>
      </w:r>
      <w:r w:rsidR="00986961">
        <w:rPr>
          <w:sz w:val="22"/>
          <w:szCs w:val="22"/>
        </w:rPr>
        <w:t>M</w:t>
      </w:r>
      <w:r>
        <w:rPr>
          <w:sz w:val="22"/>
          <w:szCs w:val="22"/>
        </w:rPr>
        <w:t>oderator will ask for email approval for the stable proposal.</w:t>
      </w:r>
    </w:p>
    <w:p w14:paraId="5DA63CAE" w14:textId="4D72CBEE" w:rsidR="00490815" w:rsidRDefault="00490815" w:rsidP="00224B30">
      <w:pPr>
        <w:pStyle w:val="BodyText"/>
        <w:spacing w:after="0"/>
        <w:rPr>
          <w:sz w:val="22"/>
          <w:szCs w:val="22"/>
        </w:rPr>
      </w:pPr>
    </w:p>
    <w:p w14:paraId="3689AD87" w14:textId="77777777" w:rsidR="00490815" w:rsidRDefault="00490815" w:rsidP="00490815">
      <w:pPr>
        <w:pStyle w:val="BodyText"/>
        <w:spacing w:after="0"/>
        <w:rPr>
          <w:rFonts w:ascii="Times New Roman" w:hAnsi="Times New Roman"/>
          <w:sz w:val="22"/>
          <w:szCs w:val="22"/>
          <w:lang w:eastAsia="zh-CN"/>
        </w:rPr>
      </w:pPr>
      <w:r>
        <w:rPr>
          <w:rFonts w:ascii="Times New Roman" w:hAnsi="Times New Roman"/>
          <w:sz w:val="22"/>
          <w:szCs w:val="22"/>
          <w:lang w:eastAsia="zh-CN"/>
        </w:rPr>
        <w:t>Also please provide inputs to Samsung’s question “</w:t>
      </w:r>
      <w:r w:rsidRPr="00CC1331">
        <w:rPr>
          <w:rFonts w:ascii="Times New Roman" w:hAnsi="Times New Roman"/>
          <w:sz w:val="22"/>
          <w:szCs w:val="22"/>
          <w:lang w:eastAsia="zh-CN"/>
        </w:rPr>
        <w:t>Does this proposal imply that for a given PRACH configuration index, if for example the 120khz RO density is 6 ROs at one slot; then in the new SCS slot, does it require the new SCS to have exactly 6 ROs per slot no matter what other conditions, e.g., collision or others?  Or it only requires the originally configured RO number to be the same.</w:t>
      </w:r>
      <w:r>
        <w:rPr>
          <w:rFonts w:ascii="Times New Roman" w:hAnsi="Times New Roman"/>
          <w:sz w:val="22"/>
          <w:szCs w:val="22"/>
          <w:lang w:eastAsia="zh-CN"/>
        </w:rPr>
        <w:t>”</w:t>
      </w:r>
    </w:p>
    <w:p w14:paraId="480658CE" w14:textId="5AD2F3F3" w:rsidR="00490815" w:rsidRDefault="00490815" w:rsidP="00224B30">
      <w:pPr>
        <w:pStyle w:val="BodyText"/>
        <w:spacing w:after="0"/>
        <w:rPr>
          <w:sz w:val="22"/>
          <w:szCs w:val="22"/>
        </w:rPr>
      </w:pPr>
    </w:p>
    <w:p w14:paraId="69E59E4C" w14:textId="72970BF7" w:rsidR="00490815" w:rsidRDefault="00490815" w:rsidP="00224B30">
      <w:pPr>
        <w:pStyle w:val="BodyText"/>
        <w:spacing w:after="0"/>
        <w:rPr>
          <w:sz w:val="22"/>
          <w:szCs w:val="22"/>
        </w:rPr>
      </w:pPr>
      <w:r>
        <w:rPr>
          <w:sz w:val="22"/>
          <w:szCs w:val="22"/>
        </w:rPr>
        <w:t>Moderator assumes the RO density is referring to what is configured and not referring to “valid PRACH occasions”, which is something entirely different.</w:t>
      </w:r>
      <w:r w:rsidR="00A17203">
        <w:rPr>
          <w:sz w:val="22"/>
          <w:szCs w:val="22"/>
        </w:rPr>
        <w:t xml:space="preserve"> With that said, if companies have different understanding, please comment as well.</w:t>
      </w:r>
    </w:p>
    <w:p w14:paraId="10F6898E" w14:textId="5D07B7BE" w:rsidR="00224B30" w:rsidRDefault="00224B30" w:rsidP="00224B30">
      <w:pPr>
        <w:pStyle w:val="BodyText"/>
        <w:spacing w:after="0"/>
        <w:rPr>
          <w:sz w:val="22"/>
          <w:szCs w:val="22"/>
        </w:rPr>
      </w:pPr>
    </w:p>
    <w:p w14:paraId="37C21485" w14:textId="0FCBE593" w:rsidR="00224B30" w:rsidRDefault="00224B30" w:rsidP="00224B30">
      <w:pPr>
        <w:pStyle w:val="Heading5"/>
        <w:rPr>
          <w:rFonts w:ascii="Times New Roman" w:hAnsi="Times New Roman"/>
          <w:b/>
          <w:bCs/>
          <w:lang w:eastAsia="zh-CN"/>
        </w:rPr>
      </w:pPr>
      <w:r>
        <w:rPr>
          <w:rFonts w:ascii="Times New Roman" w:hAnsi="Times New Roman"/>
          <w:b/>
          <w:bCs/>
          <w:lang w:eastAsia="zh-CN"/>
        </w:rPr>
        <w:lastRenderedPageBreak/>
        <w:t xml:space="preserve">Proposal 2.2-2C) </w:t>
      </w:r>
    </w:p>
    <w:p w14:paraId="2B99F468" w14:textId="77777777" w:rsidR="00224B30" w:rsidRDefault="00224B30" w:rsidP="00224B30">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4C41F533" w14:textId="77777777" w:rsidR="00224B30" w:rsidRDefault="00224B30" w:rsidP="00224B30">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196880F1" w14:textId="77777777" w:rsidR="00224B30" w:rsidRDefault="00224B30" w:rsidP="00224B30">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0C20E5D8" w14:textId="77777777" w:rsidR="00224B30" w:rsidRDefault="00224B30" w:rsidP="00224B30">
      <w:pPr>
        <w:pStyle w:val="BodyText"/>
        <w:spacing w:after="0"/>
        <w:rPr>
          <w:rFonts w:ascii="Times New Roman" w:hAnsi="Times New Roman"/>
          <w:sz w:val="22"/>
          <w:szCs w:val="22"/>
          <w:lang w:eastAsia="zh-CN"/>
        </w:rPr>
      </w:pPr>
    </w:p>
    <w:p w14:paraId="30C841FD" w14:textId="77777777" w:rsidR="00224B30" w:rsidRDefault="00224B30" w:rsidP="00224B3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24B30" w14:paraId="0D1CFCB3" w14:textId="77777777" w:rsidTr="00086E9E">
        <w:tc>
          <w:tcPr>
            <w:tcW w:w="2065" w:type="dxa"/>
            <w:shd w:val="clear" w:color="auto" w:fill="FBE4D5" w:themeFill="accent2" w:themeFillTint="33"/>
          </w:tcPr>
          <w:p w14:paraId="0D9850F1" w14:textId="77777777" w:rsidR="00224B30" w:rsidRDefault="00224B30" w:rsidP="00086E9E">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2765F2B6" w14:textId="77777777" w:rsidR="00224B30" w:rsidRDefault="00224B30" w:rsidP="00086E9E">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24B30" w14:paraId="30B1617F" w14:textId="77777777" w:rsidTr="00086E9E">
        <w:tc>
          <w:tcPr>
            <w:tcW w:w="2065" w:type="dxa"/>
          </w:tcPr>
          <w:p w14:paraId="2C170491" w14:textId="77777777" w:rsidR="00224B30" w:rsidRDefault="00224B30" w:rsidP="00086E9E">
            <w:pPr>
              <w:pStyle w:val="BodyText"/>
              <w:spacing w:after="0"/>
              <w:rPr>
                <w:rFonts w:ascii="Times New Roman" w:hAnsi="Times New Roman"/>
                <w:sz w:val="22"/>
                <w:szCs w:val="22"/>
                <w:lang w:eastAsia="zh-CN"/>
              </w:rPr>
            </w:pPr>
          </w:p>
        </w:tc>
        <w:tc>
          <w:tcPr>
            <w:tcW w:w="7897" w:type="dxa"/>
          </w:tcPr>
          <w:p w14:paraId="0A170898" w14:textId="77777777" w:rsidR="00224B30" w:rsidRDefault="00224B30" w:rsidP="00086E9E">
            <w:pPr>
              <w:pStyle w:val="BodyText"/>
              <w:spacing w:after="0"/>
              <w:rPr>
                <w:rFonts w:ascii="Times New Roman" w:hAnsi="Times New Roman"/>
                <w:sz w:val="22"/>
                <w:szCs w:val="22"/>
                <w:lang w:eastAsia="zh-CN"/>
              </w:rPr>
            </w:pPr>
          </w:p>
        </w:tc>
      </w:tr>
    </w:tbl>
    <w:p w14:paraId="1FF61A68" w14:textId="77777777" w:rsidR="00224B30" w:rsidRDefault="00224B30" w:rsidP="00224B30">
      <w:pPr>
        <w:pStyle w:val="BodyText"/>
        <w:spacing w:after="0"/>
        <w:rPr>
          <w:rFonts w:ascii="Times New Roman" w:hAnsi="Times New Roman"/>
          <w:sz w:val="22"/>
          <w:szCs w:val="22"/>
          <w:lang w:eastAsia="zh-CN"/>
        </w:rPr>
      </w:pPr>
    </w:p>
    <w:p w14:paraId="682FF2D2" w14:textId="02523604" w:rsidR="005C3007" w:rsidRDefault="005C3007">
      <w:pPr>
        <w:pStyle w:val="BodyText"/>
        <w:spacing w:after="0"/>
        <w:rPr>
          <w:rFonts w:ascii="Times New Roman" w:hAnsi="Times New Roman"/>
          <w:sz w:val="22"/>
          <w:szCs w:val="22"/>
          <w:lang w:eastAsia="zh-CN"/>
        </w:rPr>
      </w:pPr>
    </w:p>
    <w:p w14:paraId="26EEFBA4" w14:textId="3938814C" w:rsidR="004C44DD" w:rsidRDefault="004C44DD">
      <w:pPr>
        <w:pStyle w:val="BodyText"/>
        <w:spacing w:after="0"/>
        <w:rPr>
          <w:rFonts w:ascii="Times New Roman" w:hAnsi="Times New Roman"/>
          <w:sz w:val="22"/>
          <w:szCs w:val="22"/>
          <w:lang w:eastAsia="zh-CN"/>
        </w:rPr>
      </w:pPr>
    </w:p>
    <w:p w14:paraId="6D7817C3" w14:textId="7E6EB1CC" w:rsidR="004C44DD" w:rsidRDefault="004C44DD" w:rsidP="004C44D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 – part 2:</w:t>
      </w:r>
    </w:p>
    <w:p w14:paraId="4450206F" w14:textId="02C47D15" w:rsidR="002719A6" w:rsidRDefault="002719A6" w:rsidP="002719A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on Proposal 2.2-3E. Hopefully is this bit </w:t>
      </w:r>
      <w:r w:rsidR="0080606C">
        <w:rPr>
          <w:rFonts w:ascii="Times New Roman" w:hAnsi="Times New Roman"/>
          <w:sz w:val="22"/>
          <w:szCs w:val="22"/>
          <w:lang w:eastAsia="zh-CN"/>
        </w:rPr>
        <w:t>clearer</w:t>
      </w:r>
      <w:r>
        <w:rPr>
          <w:rFonts w:ascii="Times New Roman" w:hAnsi="Times New Roman"/>
          <w:sz w:val="22"/>
          <w:szCs w:val="22"/>
          <w:lang w:eastAsia="zh-CN"/>
        </w:rPr>
        <w:t>.</w:t>
      </w:r>
    </w:p>
    <w:p w14:paraId="46FF4E8B" w14:textId="77777777" w:rsidR="00F45055" w:rsidRDefault="00F45055" w:rsidP="002719A6">
      <w:pPr>
        <w:pStyle w:val="BodyText"/>
        <w:spacing w:after="0"/>
        <w:rPr>
          <w:rFonts w:ascii="Times New Roman" w:hAnsi="Times New Roman"/>
          <w:sz w:val="22"/>
          <w:szCs w:val="22"/>
          <w:lang w:eastAsia="zh-CN"/>
        </w:rPr>
      </w:pPr>
    </w:p>
    <w:p w14:paraId="2008FB83" w14:textId="7BDB8F8C" w:rsidR="002719A6" w:rsidRDefault="002719A6" w:rsidP="002719A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Qualcomm’s comments on PRACH overall capability in a unit time/frequency resource. Moderator is not sure how to address them in Proposal 2.2-3E, since the proposal only discusses the configuration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for a given PRACH configuration. If Qualcomm can suggest text for a proposal, moderator will add it as another proposal.</w:t>
      </w:r>
    </w:p>
    <w:p w14:paraId="311EF5B5" w14:textId="2BA2C07D" w:rsidR="00CC1331" w:rsidRDefault="00CC1331" w:rsidP="002719A6">
      <w:pPr>
        <w:pStyle w:val="BodyText"/>
        <w:spacing w:after="0"/>
        <w:rPr>
          <w:rFonts w:ascii="Times New Roman" w:hAnsi="Times New Roman"/>
          <w:sz w:val="22"/>
          <w:szCs w:val="22"/>
          <w:lang w:eastAsia="zh-CN"/>
        </w:rPr>
      </w:pPr>
    </w:p>
    <w:p w14:paraId="1AE05828" w14:textId="77777777" w:rsidR="00CC1331" w:rsidRDefault="00CC1331" w:rsidP="002719A6">
      <w:pPr>
        <w:pStyle w:val="BodyText"/>
        <w:spacing w:after="0"/>
        <w:rPr>
          <w:rFonts w:ascii="Times New Roman" w:hAnsi="Times New Roman"/>
          <w:sz w:val="22"/>
          <w:szCs w:val="22"/>
          <w:lang w:eastAsia="zh-CN"/>
        </w:rPr>
      </w:pPr>
    </w:p>
    <w:p w14:paraId="753D3CAD" w14:textId="77777777" w:rsidR="002719A6" w:rsidRDefault="002719A6" w:rsidP="002719A6">
      <w:pPr>
        <w:pStyle w:val="Heading5"/>
        <w:rPr>
          <w:rFonts w:ascii="Times New Roman" w:hAnsi="Times New Roman"/>
          <w:b/>
          <w:bCs/>
          <w:lang w:eastAsia="zh-CN"/>
        </w:rPr>
      </w:pPr>
      <w:r>
        <w:rPr>
          <w:rFonts w:ascii="Times New Roman" w:hAnsi="Times New Roman"/>
          <w:b/>
          <w:bCs/>
          <w:lang w:eastAsia="zh-CN"/>
        </w:rPr>
        <w:t>Proposal 2.2-3E)</w:t>
      </w:r>
    </w:p>
    <w:p w14:paraId="494DAAAA" w14:textId="77777777" w:rsidR="002719A6" w:rsidRDefault="002719A6" w:rsidP="002719A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4399124D" w14:textId="6B21CB13" w:rsidR="002719A6" w:rsidRPr="009E1A83" w:rsidRDefault="002719A6" w:rsidP="002719A6">
      <w:pPr>
        <w:pStyle w:val="BodyText"/>
        <w:numPr>
          <w:ilvl w:val="1"/>
          <w:numId w:val="6"/>
        </w:numPr>
        <w:spacing w:after="0" w:line="240" w:lineRule="auto"/>
        <w:rPr>
          <w:rFonts w:ascii="Times New Roman" w:hAnsi="Times New Roman"/>
          <w:sz w:val="22"/>
          <w:szCs w:val="22"/>
          <w:lang w:eastAsia="zh-CN"/>
        </w:rPr>
      </w:pPr>
      <w:r w:rsidRPr="002719A6">
        <w:rPr>
          <w:rFonts w:ascii="Times New Roman" w:hAnsi="Times New Roman"/>
          <w:sz w:val="22"/>
          <w:szCs w:val="22"/>
          <w:lang w:eastAsia="zh-CN"/>
        </w:rPr>
        <w:t>when a PRACH slot contains all number of time domain PRACH occasions, corresponding to a PRACH Config. Index in Table 6.3.3.2-4 of 38.211, and gap</w:t>
      </w:r>
      <w:r w:rsidR="005A76EF">
        <w:rPr>
          <w:rFonts w:ascii="Times New Roman" w:hAnsi="Times New Roman"/>
          <w:sz w:val="22"/>
          <w:szCs w:val="22"/>
          <w:lang w:eastAsia="zh-CN"/>
        </w:rPr>
        <w:t>(s</w:t>
      </w:r>
      <w:r w:rsidR="005A76EF" w:rsidRPr="009E1A83">
        <w:rPr>
          <w:rFonts w:ascii="Times New Roman" w:hAnsi="Times New Roman"/>
          <w:sz w:val="22"/>
          <w:szCs w:val="22"/>
          <w:lang w:eastAsia="zh-CN"/>
        </w:rPr>
        <w:t>)</w:t>
      </w:r>
      <w:r w:rsidRPr="009E1A83">
        <w:rPr>
          <w:rFonts w:ascii="Times New Roman" w:hAnsi="Times New Roman"/>
          <w:sz w:val="22"/>
          <w:szCs w:val="22"/>
          <w:lang w:eastAsia="zh-CN"/>
        </w:rPr>
        <w:t xml:space="preserve"> </w:t>
      </w:r>
      <w:r w:rsidR="00D05737" w:rsidRPr="009E1A83">
        <w:rPr>
          <w:rFonts w:ascii="Times New Roman" w:hAnsi="Times New Roman"/>
          <w:sz w:val="22"/>
          <w:szCs w:val="22"/>
          <w:lang w:eastAsia="zh-CN"/>
        </w:rPr>
        <w:t xml:space="preserve">between consecutive </w:t>
      </w:r>
      <w:r w:rsidR="0077217B" w:rsidRPr="009E1A83">
        <w:rPr>
          <w:rFonts w:ascii="Times New Roman" w:hAnsi="Times New Roman"/>
          <w:sz w:val="22"/>
          <w:szCs w:val="22"/>
          <w:lang w:eastAsia="zh-CN"/>
        </w:rPr>
        <w:t xml:space="preserve">PRACH occasions </w:t>
      </w:r>
      <w:r w:rsidRPr="009E1A83">
        <w:rPr>
          <w:rFonts w:ascii="Times New Roman" w:hAnsi="Times New Roman"/>
          <w:sz w:val="22"/>
          <w:szCs w:val="22"/>
          <w:lang w:eastAsia="zh-CN"/>
        </w:rPr>
        <w:t>(if supported) to account for LBT and/or beam switching,</w:t>
      </w:r>
    </w:p>
    <w:p w14:paraId="625FE5F1" w14:textId="77777777" w:rsidR="002719A6" w:rsidRPr="009E1A83" w:rsidRDefault="002719A6" w:rsidP="002719A6">
      <w:pPr>
        <w:pStyle w:val="BodyText"/>
        <w:numPr>
          <w:ilvl w:val="2"/>
          <w:numId w:val="6"/>
        </w:numPr>
        <w:spacing w:after="0" w:line="240" w:lineRule="auto"/>
        <w:rPr>
          <w:rFonts w:ascii="Times New Roman" w:hAnsi="Times New Roman"/>
          <w:sz w:val="22"/>
          <w:szCs w:val="22"/>
          <w:lang w:eastAsia="zh-CN"/>
        </w:rPr>
      </w:pPr>
      <w:r w:rsidRPr="009E1A83">
        <w:rPr>
          <w:rFonts w:ascii="Times New Roman" w:hAnsi="Times New Roman"/>
          <w:sz w:val="22"/>
          <w:szCs w:val="22"/>
          <w:lang w:eastAsia="zh-CN"/>
        </w:rPr>
        <w:t>and when number of PRACH slots in a reference slot is 1,</w:t>
      </w:r>
    </w:p>
    <w:p w14:paraId="140543D1" w14:textId="77777777" w:rsidR="002719A6" w:rsidRPr="009E1A83" w:rsidRDefault="002719A6" w:rsidP="002719A6">
      <w:pPr>
        <w:pStyle w:val="BodyText"/>
        <w:numPr>
          <w:ilvl w:val="3"/>
          <w:numId w:val="6"/>
        </w:numPr>
        <w:spacing w:after="0" w:line="240" w:lineRule="auto"/>
        <w:rPr>
          <w:rFonts w:ascii="Times New Roman" w:hAnsi="Times New Roman"/>
          <w:sz w:val="22"/>
          <w:szCs w:val="22"/>
          <w:lang w:eastAsia="zh-CN"/>
        </w:rPr>
      </w:pPr>
      <w:r w:rsidRPr="009E1A83">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9E1A83">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9E1A83">
        <w:rPr>
          <w:rFonts w:ascii="Times New Roman" w:hAnsi="Times New Roman"/>
          <w:sz w:val="22"/>
          <w:szCs w:val="22"/>
          <w:lang w:eastAsia="zh-CN"/>
        </w:rPr>
        <w:t xml:space="preserve"> for 960kHz PRACH</w:t>
      </w:r>
    </w:p>
    <w:p w14:paraId="290766AB" w14:textId="77777777" w:rsidR="002719A6" w:rsidRPr="009E1A83" w:rsidRDefault="002719A6" w:rsidP="002719A6">
      <w:pPr>
        <w:pStyle w:val="BodyText"/>
        <w:numPr>
          <w:ilvl w:val="2"/>
          <w:numId w:val="6"/>
        </w:numPr>
        <w:spacing w:after="0" w:line="240" w:lineRule="auto"/>
        <w:rPr>
          <w:rFonts w:ascii="Times New Roman" w:hAnsi="Times New Roman"/>
          <w:sz w:val="22"/>
          <w:szCs w:val="22"/>
          <w:lang w:eastAsia="zh-CN"/>
        </w:rPr>
      </w:pPr>
      <w:r w:rsidRPr="009E1A83">
        <w:rPr>
          <w:rFonts w:ascii="Times New Roman" w:hAnsi="Times New Roman"/>
          <w:sz w:val="22"/>
          <w:szCs w:val="22"/>
          <w:lang w:eastAsia="zh-CN"/>
        </w:rPr>
        <w:t>and when the number of PRACH slots in a reference slot is 2,</w:t>
      </w:r>
    </w:p>
    <w:p w14:paraId="1BFA7B60" w14:textId="77777777" w:rsidR="002719A6" w:rsidRPr="009E1A83" w:rsidRDefault="00F03A88" w:rsidP="002719A6">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2719A6" w:rsidRPr="009E1A83">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2719A6" w:rsidRPr="009E1A83">
        <w:rPr>
          <w:rFonts w:ascii="Times New Roman" w:hAnsi="Times New Roman"/>
          <w:sz w:val="22"/>
          <w:szCs w:val="22"/>
          <w:lang w:eastAsia="zh-CN"/>
        </w:rPr>
        <w:t xml:space="preserve"> for 960kHz PRACH </w:t>
      </w:r>
    </w:p>
    <w:p w14:paraId="735BCFC3" w14:textId="63D8AFBE" w:rsidR="002719A6" w:rsidRPr="002719A6" w:rsidRDefault="002719A6" w:rsidP="002719A6">
      <w:pPr>
        <w:pStyle w:val="BodyText"/>
        <w:numPr>
          <w:ilvl w:val="1"/>
          <w:numId w:val="6"/>
        </w:numPr>
        <w:spacing w:after="0" w:line="240" w:lineRule="auto"/>
        <w:rPr>
          <w:rFonts w:ascii="Times New Roman" w:hAnsi="Times New Roman"/>
          <w:sz w:val="22"/>
          <w:szCs w:val="22"/>
          <w:lang w:eastAsia="zh-CN"/>
        </w:rPr>
      </w:pPr>
      <w:r w:rsidRPr="009E1A83">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9E1A83">
        <w:rPr>
          <w:rFonts w:ascii="Times New Roman" w:hAnsi="Times New Roman"/>
          <w:sz w:val="22"/>
          <w:szCs w:val="22"/>
          <w:lang w:eastAsia="zh-CN"/>
        </w:rPr>
        <w:t xml:space="preserve"> values</w:t>
      </w:r>
      <w:r w:rsidR="0077217B">
        <w:rPr>
          <w:rFonts w:ascii="Times New Roman" w:hAnsi="Times New Roman"/>
          <w:sz w:val="22"/>
          <w:szCs w:val="22"/>
          <w:lang w:eastAsia="zh-CN"/>
        </w:rPr>
        <w:t>,</w:t>
      </w:r>
      <w:r w:rsidRPr="009E1A83">
        <w:rPr>
          <w:rFonts w:ascii="Times New Roman" w:hAnsi="Times New Roman"/>
          <w:sz w:val="22"/>
          <w:szCs w:val="22"/>
          <w:lang w:eastAsia="zh-CN"/>
        </w:rPr>
        <w:t xml:space="preserve"> when a PRACH slot cannot contain all number of time domain PRACH occasions, corresponding to a PRACH Config. Index in Table 6.3.3.2-4 of 38.211, and gap</w:t>
      </w:r>
      <w:r w:rsidR="005A76EF" w:rsidRPr="009E1A83">
        <w:rPr>
          <w:rFonts w:ascii="Times New Roman" w:hAnsi="Times New Roman"/>
          <w:sz w:val="22"/>
          <w:szCs w:val="22"/>
          <w:lang w:eastAsia="zh-CN"/>
        </w:rPr>
        <w:t>(s)</w:t>
      </w:r>
      <w:r w:rsidR="00D05737" w:rsidRPr="009E1A83">
        <w:rPr>
          <w:rFonts w:ascii="Times New Roman" w:hAnsi="Times New Roman"/>
          <w:sz w:val="22"/>
          <w:szCs w:val="22"/>
          <w:lang w:eastAsia="zh-CN"/>
        </w:rPr>
        <w:t xml:space="preserve"> between consecutive </w:t>
      </w:r>
      <w:r w:rsidR="0077217B" w:rsidRPr="009E1A83">
        <w:rPr>
          <w:rFonts w:ascii="Times New Roman" w:hAnsi="Times New Roman"/>
          <w:sz w:val="22"/>
          <w:szCs w:val="22"/>
          <w:lang w:eastAsia="zh-CN"/>
        </w:rPr>
        <w:t xml:space="preserve">PRACH occasions </w:t>
      </w:r>
      <w:r w:rsidRPr="009E1A83">
        <w:rPr>
          <w:rFonts w:ascii="Times New Roman" w:hAnsi="Times New Roman"/>
          <w:sz w:val="22"/>
          <w:szCs w:val="22"/>
          <w:lang w:eastAsia="zh-CN"/>
        </w:rPr>
        <w:t xml:space="preserve">(if supported) to account for LBT and/or beam </w:t>
      </w:r>
      <w:r w:rsidRPr="002719A6">
        <w:rPr>
          <w:rFonts w:ascii="Times New Roman" w:hAnsi="Times New Roman"/>
          <w:sz w:val="22"/>
          <w:szCs w:val="22"/>
          <w:lang w:eastAsia="zh-CN"/>
        </w:rPr>
        <w:t>switching.</w:t>
      </w:r>
    </w:p>
    <w:p w14:paraId="47C50C5D" w14:textId="77777777" w:rsidR="004C44DD" w:rsidRPr="002719A6" w:rsidRDefault="004C44DD">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719A6" w14:paraId="3B566C97" w14:textId="77777777" w:rsidTr="001634DC">
        <w:tc>
          <w:tcPr>
            <w:tcW w:w="2065" w:type="dxa"/>
            <w:shd w:val="clear" w:color="auto" w:fill="FBE4D5" w:themeFill="accent2" w:themeFillTint="33"/>
          </w:tcPr>
          <w:p w14:paraId="361853E0" w14:textId="77777777" w:rsidR="002719A6" w:rsidRDefault="002719A6" w:rsidP="001634DC">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5E5699C8" w14:textId="77777777" w:rsidR="002719A6" w:rsidRDefault="002719A6" w:rsidP="001634DC">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719A6" w14:paraId="21AAC6F2" w14:textId="77777777" w:rsidTr="001634DC">
        <w:tc>
          <w:tcPr>
            <w:tcW w:w="2065" w:type="dxa"/>
          </w:tcPr>
          <w:p w14:paraId="7D90BC03" w14:textId="707C3679" w:rsidR="002719A6" w:rsidRDefault="00D24591" w:rsidP="001634DC">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56A1296E" w14:textId="77777777" w:rsidR="002719A6" w:rsidRDefault="00D24591" w:rsidP="001E1A12">
            <w:pPr>
              <w:pStyle w:val="BodyText"/>
              <w:spacing w:after="0"/>
              <w:jc w:val="left"/>
              <w:rPr>
                <w:rFonts w:ascii="Times New Roman" w:hAnsi="Times New Roman"/>
                <w:sz w:val="22"/>
                <w:szCs w:val="22"/>
                <w:lang w:eastAsia="zh-CN"/>
              </w:rPr>
            </w:pPr>
            <w:r w:rsidRPr="00D24591">
              <w:rPr>
                <w:rFonts w:ascii="Times New Roman" w:hAnsi="Times New Roman"/>
                <w:sz w:val="22"/>
                <w:szCs w:val="22"/>
                <w:lang w:eastAsia="zh-CN"/>
              </w:rPr>
              <w:t>Proposal 2.2-3E</w:t>
            </w:r>
            <w:r>
              <w:rPr>
                <w:rFonts w:ascii="Times New Roman" w:hAnsi="Times New Roman"/>
                <w:sz w:val="22"/>
                <w:szCs w:val="22"/>
                <w:lang w:eastAsia="zh-CN"/>
              </w:rPr>
              <w:t>: may be the following FFS can be added as a bullet to the end of the proposal:</w:t>
            </w:r>
          </w:p>
          <w:p w14:paraId="3489B328" w14:textId="01C6FBE8" w:rsidR="00D24591" w:rsidRDefault="00D24591" w:rsidP="001634DC">
            <w:pPr>
              <w:pStyle w:val="BodyText"/>
              <w:spacing w:after="0"/>
              <w:rPr>
                <w:rFonts w:ascii="Times New Roman" w:hAnsi="Times New Roman"/>
                <w:sz w:val="22"/>
                <w:szCs w:val="22"/>
                <w:lang w:eastAsia="zh-CN"/>
              </w:rPr>
            </w:pPr>
            <w:r w:rsidRPr="001E1A12">
              <w:rPr>
                <w:rFonts w:ascii="Times New Roman" w:hAnsi="Times New Roman"/>
                <w:i/>
                <w:iCs/>
                <w:sz w:val="22"/>
                <w:szCs w:val="22"/>
                <w:lang w:eastAsia="zh-CN"/>
              </w:rPr>
              <w:t xml:space="preserve">FFS: whether to allow for additional </w:t>
            </w:r>
            <m:oMath>
              <m:sSubSup>
                <m:sSubSupPr>
                  <m:ctrlPr>
                    <w:rPr>
                      <w:rFonts w:ascii="Cambria Math" w:hAnsi="Cambria Math"/>
                      <w:i/>
                      <w:iCs/>
                      <w:sz w:val="22"/>
                      <w:szCs w:val="22"/>
                      <w:lang w:eastAsia="zh-CN"/>
                    </w:rPr>
                  </m:ctrlPr>
                </m:sSubSupPr>
                <m:e>
                  <m:r>
                    <w:rPr>
                      <w:rFonts w:ascii="Cambria Math" w:hAnsi="Cambria Math"/>
                      <w:sz w:val="22"/>
                      <w:szCs w:val="22"/>
                      <w:lang w:eastAsia="zh-CN"/>
                    </w:rPr>
                    <m:t>n</m:t>
                  </m:r>
                </m:e>
                <m:sub>
                  <m:r>
                    <m:rPr>
                      <m:nor/>
                    </m:rPr>
                    <w:rPr>
                      <w:rFonts w:ascii="Times New Roman" w:hAnsi="Times New Roman"/>
                      <w:i/>
                      <w:iCs/>
                      <w:sz w:val="22"/>
                      <w:szCs w:val="22"/>
                      <w:lang w:eastAsia="zh-CN"/>
                    </w:rPr>
                    <m:t>slot</m:t>
                  </m:r>
                </m:sub>
                <m:sup>
                  <m:r>
                    <m:rPr>
                      <m:nor/>
                    </m:rPr>
                    <w:rPr>
                      <w:rFonts w:ascii="Times New Roman" w:hAnsi="Times New Roman"/>
                      <w:i/>
                      <w:iCs/>
                      <w:sz w:val="22"/>
                      <w:szCs w:val="22"/>
                      <w:lang w:eastAsia="zh-CN"/>
                    </w:rPr>
                    <m:t>RA</m:t>
                  </m:r>
                </m:sup>
              </m:sSubSup>
            </m:oMath>
            <w:r w:rsidRPr="001E1A12">
              <w:rPr>
                <w:rFonts w:ascii="Times New Roman" w:hAnsi="Times New Roman"/>
                <w:i/>
                <w:iCs/>
                <w:sz w:val="22"/>
                <w:szCs w:val="22"/>
                <w:lang w:eastAsia="zh-CN"/>
              </w:rPr>
              <w:t xml:space="preserve"> values</w:t>
            </w:r>
            <w:r w:rsidRPr="001E1A12">
              <w:rPr>
                <w:rFonts w:ascii="Times New Roman" w:hAnsi="Times New Roman"/>
                <w:i/>
                <w:iCs/>
                <w:sz w:val="22"/>
                <w:szCs w:val="22"/>
                <w:lang w:eastAsia="zh-CN"/>
              </w:rPr>
              <w:t xml:space="preserve"> if the maximum that can be configured for the number of FD RO’s is less than 8 (due to BW limitation)</w:t>
            </w:r>
          </w:p>
        </w:tc>
      </w:tr>
    </w:tbl>
    <w:p w14:paraId="554F4E7B" w14:textId="5E8298AD" w:rsidR="005C3007" w:rsidRDefault="005C3007">
      <w:pPr>
        <w:pStyle w:val="BodyText"/>
        <w:spacing w:after="0"/>
        <w:rPr>
          <w:rFonts w:ascii="Times New Roman" w:hAnsi="Times New Roman"/>
          <w:sz w:val="22"/>
          <w:szCs w:val="22"/>
          <w:lang w:eastAsia="zh-CN"/>
        </w:rPr>
      </w:pPr>
    </w:p>
    <w:p w14:paraId="53281670" w14:textId="77777777" w:rsidR="005C3007" w:rsidRDefault="005C3007">
      <w:pPr>
        <w:pStyle w:val="BodyText"/>
        <w:spacing w:after="0"/>
        <w:rPr>
          <w:rFonts w:ascii="Times New Roman" w:hAnsi="Times New Roman"/>
          <w:sz w:val="22"/>
          <w:szCs w:val="22"/>
          <w:lang w:eastAsia="zh-CN"/>
        </w:rPr>
      </w:pPr>
    </w:p>
    <w:p w14:paraId="0DDBF3F9" w14:textId="77777777" w:rsidR="00A55141" w:rsidRDefault="005C2C06">
      <w:pPr>
        <w:pStyle w:val="Heading3"/>
        <w:rPr>
          <w:lang w:eastAsia="zh-CN"/>
        </w:rPr>
      </w:pPr>
      <w:r>
        <w:rPr>
          <w:lang w:eastAsia="zh-CN"/>
        </w:rPr>
        <w:lastRenderedPageBreak/>
        <w:t>2.2.3 RAR Window &amp; RA Preamble ID</w:t>
      </w:r>
    </w:p>
    <w:p w14:paraId="4A2B3F3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782618A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w:t>
      </w:r>
      <w:proofErr w:type="spellStart"/>
      <w:r>
        <w:rPr>
          <w:rFonts w:ascii="Times New Roman" w:hAnsi="Times New Roman"/>
          <w:sz w:val="22"/>
          <w:szCs w:val="22"/>
          <w:lang w:eastAsia="zh-CN"/>
        </w:rPr>
        <w:t>MsgB</w:t>
      </w:r>
      <w:proofErr w:type="spellEnd"/>
      <w:r>
        <w:rPr>
          <w:rFonts w:ascii="Times New Roman" w:hAnsi="Times New Roman"/>
          <w:sz w:val="22"/>
          <w:szCs w:val="22"/>
          <w:lang w:eastAsia="zh-CN"/>
        </w:rPr>
        <w:t>-RNTI calculation for 480 kHz and 960 kHz RACH procedure.</w:t>
      </w:r>
    </w:p>
    <w:p w14:paraId="688D4E9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maximum of 40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ra-</w:t>
      </w:r>
      <w:proofErr w:type="spellStart"/>
      <w:r>
        <w:rPr>
          <w:rFonts w:ascii="Times New Roman" w:hAnsi="Times New Roman"/>
          <w:sz w:val="22"/>
          <w:szCs w:val="22"/>
          <w:lang w:eastAsia="zh-CN"/>
        </w:rPr>
        <w:t>ResponseWindow</w:t>
      </w:r>
      <w:proofErr w:type="spellEnd"/>
      <w:r>
        <w:rPr>
          <w:rFonts w:ascii="Times New Roman" w:hAnsi="Times New Roman"/>
          <w:sz w:val="22"/>
          <w:szCs w:val="22"/>
          <w:lang w:eastAsia="zh-CN"/>
        </w:rPr>
        <w:t xml:space="preserve"> for operation with shared spectrum and </w:t>
      </w:r>
      <w:proofErr w:type="spellStart"/>
      <w:r>
        <w:rPr>
          <w:rFonts w:ascii="Times New Roman" w:hAnsi="Times New Roman"/>
          <w:sz w:val="22"/>
          <w:szCs w:val="22"/>
          <w:lang w:eastAsia="zh-CN"/>
        </w:rPr>
        <w:t>msgB-ResponseWindow</w:t>
      </w:r>
      <w:proofErr w:type="spellEnd"/>
      <w:r>
        <w:rPr>
          <w:rFonts w:ascii="Times New Roman" w:hAnsi="Times New Roman"/>
          <w:sz w:val="22"/>
          <w:szCs w:val="22"/>
          <w:lang w:eastAsia="zh-CN"/>
        </w:rPr>
        <w:t xml:space="preserve"> for both operations with and without shared spectrum. Support indicating two LSBs of SFN at which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has received msg1 (</w:t>
      </w:r>
      <w:proofErr w:type="spellStart"/>
      <w:r>
        <w:rPr>
          <w:rFonts w:ascii="Times New Roman" w:hAnsi="Times New Roman"/>
          <w:sz w:val="22"/>
          <w:szCs w:val="22"/>
          <w:lang w:eastAsia="zh-CN"/>
        </w:rPr>
        <w:t>MsgA</w:t>
      </w:r>
      <w:proofErr w:type="spellEnd"/>
      <w:r>
        <w:rPr>
          <w:rFonts w:ascii="Times New Roman" w:hAnsi="Times New Roman"/>
          <w:sz w:val="22"/>
          <w:szCs w:val="22"/>
          <w:lang w:eastAsia="zh-CN"/>
        </w:rPr>
        <w:t>) in DCI format 1_0 with CRC scrambled by RA-RNTI (</w:t>
      </w:r>
      <w:proofErr w:type="spellStart"/>
      <w:r>
        <w:rPr>
          <w:rFonts w:ascii="Times New Roman" w:hAnsi="Times New Roman"/>
          <w:sz w:val="22"/>
          <w:szCs w:val="22"/>
          <w:lang w:eastAsia="zh-CN"/>
        </w:rPr>
        <w:t>MsgB</w:t>
      </w:r>
      <w:proofErr w:type="spellEnd"/>
      <w:r>
        <w:rPr>
          <w:rFonts w:ascii="Times New Roman" w:hAnsi="Times New Roman"/>
          <w:sz w:val="22"/>
          <w:szCs w:val="22"/>
          <w:lang w:eastAsia="zh-CN"/>
        </w:rPr>
        <w:t>-RNTI).</w:t>
      </w:r>
    </w:p>
    <w:p w14:paraId="100C8AB7"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4C32472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3FDF7CC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7BC1C1B1"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53308B6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085FC74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Alt.3: Depending on the RO configuration pattern, reuse/modify the RA-RNTI formula and express the slot indexes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based on a new specific subcarrier spacing.</w:t>
      </w:r>
    </w:p>
    <w:p w14:paraId="5D6BD93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0D79BDB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 xml:space="preserve">with 480 </w:t>
      </w:r>
      <w:proofErr w:type="spellStart"/>
      <w:r>
        <w:rPr>
          <w:rFonts w:ascii="Times New Roman" w:hAnsi="Times New Roman"/>
          <w:sz w:val="22"/>
          <w:szCs w:val="22"/>
          <w:lang w:eastAsia="zh-CN"/>
        </w:rPr>
        <w:t>KHz</w:t>
      </w:r>
      <w:proofErr w:type="spellEnd"/>
      <w:r>
        <w:rPr>
          <w:rFonts w:ascii="Times New Roman" w:hAnsi="Times New Roman" w:hint="eastAsia"/>
          <w:sz w:val="22"/>
          <w:szCs w:val="22"/>
          <w:lang w:eastAsia="zh-CN"/>
        </w:rPr>
        <w:t xml:space="preserve">/960 </w:t>
      </w:r>
      <w:proofErr w:type="spellStart"/>
      <w:r>
        <w:rPr>
          <w:rFonts w:ascii="Times New Roman" w:hAnsi="Times New Roman" w:hint="eastAsia"/>
          <w:sz w:val="22"/>
          <w:szCs w:val="22"/>
          <w:lang w:eastAsia="zh-CN"/>
        </w:rPr>
        <w:t>KHz</w:t>
      </w:r>
      <w:proofErr w:type="spellEnd"/>
      <w:r>
        <w:rPr>
          <w:rFonts w:ascii="Times New Roman" w:hAnsi="Times New Roman" w:hint="eastAsia"/>
          <w:sz w:val="22"/>
          <w:szCs w:val="22"/>
          <w:lang w:eastAsia="zh-CN"/>
        </w:rPr>
        <w:t xml:space="preserve">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12701D6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A:</w:t>
      </w:r>
    </w:p>
    <w:p w14:paraId="7224BEEC"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06BD6105" w14:textId="77777777" w:rsidR="00A55141" w:rsidRDefault="005C2C06">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inDCI_bit</w:t>
      </w:r>
      <w:proofErr w:type="spellEnd"/>
      <w:r>
        <w:rPr>
          <w:rFonts w:ascii="Times New Roman" w:hAnsi="Times New Roman"/>
          <w:sz w:val="22"/>
          <w:szCs w:val="22"/>
          <w:lang w:eastAsia="zh-CN"/>
        </w:rPr>
        <w:t xml:space="preserve"> = floor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2A3FA4E8" w14:textId="77777777" w:rsidR="00A55141" w:rsidRDefault="005C2C06">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&lt; 14)</w:t>
      </w:r>
    </w:p>
    <w:p w14:paraId="66A61293" w14:textId="77777777" w:rsidR="00A55141" w:rsidRDefault="005C2C06">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&lt; 640)</w:t>
      </w:r>
    </w:p>
    <w:p w14:paraId="0C23776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B:</w:t>
      </w:r>
    </w:p>
    <w:p w14:paraId="47A7A63F"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w:t>
      </w:r>
      <w:proofErr w:type="gramStart"/>
      <w:r>
        <w:rPr>
          <w:rFonts w:ascii="Times New Roman" w:hAnsi="Times New Roman"/>
          <w:sz w:val="22"/>
          <w:szCs w:val="22"/>
          <w:lang w:eastAsia="zh-CN"/>
        </w:rPr>
        <w:t>×(</w:t>
      </w:r>
      <w:proofErr w:type="spellStart"/>
      <w:proofErr w:type="gramEnd"/>
      <w:r>
        <w:rPr>
          <w:rFonts w:ascii="Times New Roman" w:hAnsi="Times New Roman"/>
          <w:sz w:val="22"/>
          <w:szCs w:val="22"/>
          <w:lang w:eastAsia="zh-CN"/>
        </w:rPr>
        <w:t>t_id</w:t>
      </w:r>
      <w:proofErr w:type="spellEnd"/>
      <w:r>
        <w:rPr>
          <w:rFonts w:ascii="Times New Roman" w:hAnsi="Times New Roman"/>
          <w:sz w:val="22"/>
          <w:szCs w:val="22"/>
          <w:lang w:eastAsia="zh-CN"/>
        </w:rPr>
        <w:t xml:space="preserve"> mod 80) + 14 × 80 × </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 × 80 × 8 × </w:t>
      </w:r>
      <w:proofErr w:type="spellStart"/>
      <w:r>
        <w:rPr>
          <w:rFonts w:ascii="Times New Roman" w:hAnsi="Times New Roman"/>
          <w:sz w:val="22"/>
          <w:szCs w:val="22"/>
          <w:lang w:eastAsia="zh-CN"/>
        </w:rPr>
        <w:t>ul_carrier_id</w:t>
      </w:r>
      <w:proofErr w:type="spellEnd"/>
    </w:p>
    <w:p w14:paraId="05A188D8" w14:textId="77777777" w:rsidR="00A55141" w:rsidRDefault="005C2C06">
      <w:pPr>
        <w:pStyle w:val="BodyText"/>
        <w:numPr>
          <w:ilvl w:val="3"/>
          <w:numId w:val="6"/>
        </w:numPr>
        <w:spacing w:after="0"/>
        <w:rPr>
          <w:rFonts w:ascii="Times New Roman" w:hAnsi="Times New Roman"/>
          <w:sz w:val="22"/>
          <w:szCs w:val="22"/>
          <w:lang w:val="fr-FR" w:eastAsia="zh-CN"/>
        </w:rPr>
      </w:pPr>
      <w:proofErr w:type="spellStart"/>
      <w:proofErr w:type="gramStart"/>
      <w:r>
        <w:rPr>
          <w:rFonts w:ascii="Times New Roman" w:hAnsi="Times New Roman"/>
          <w:sz w:val="22"/>
          <w:szCs w:val="22"/>
          <w:lang w:val="fr-FR" w:eastAsia="zh-CN"/>
        </w:rPr>
        <w:t>inDCI</w:t>
      </w:r>
      <w:proofErr w:type="gramEnd"/>
      <w:r>
        <w:rPr>
          <w:rFonts w:ascii="Times New Roman" w:hAnsi="Times New Roman"/>
          <w:sz w:val="22"/>
          <w:szCs w:val="22"/>
          <w:lang w:val="fr-FR" w:eastAsia="zh-CN"/>
        </w:rPr>
        <w:t>_bit</w:t>
      </w:r>
      <w:proofErr w:type="spellEnd"/>
      <w:r>
        <w:rPr>
          <w:rFonts w:ascii="Times New Roman" w:hAnsi="Times New Roman"/>
          <w:sz w:val="22"/>
          <w:szCs w:val="22"/>
          <w:lang w:val="fr-FR" w:eastAsia="zh-CN"/>
        </w:rPr>
        <w:t xml:space="preserve">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val="fr-FR" w:eastAsia="zh-CN"/>
              </w:rPr>
              <m:t>/</m:t>
            </m:r>
            <m:r>
              <m:rPr>
                <m:sty m:val="b"/>
              </m:rPr>
              <w:rPr>
                <w:rFonts w:ascii="Cambria Math" w:hAnsi="Cambria Math"/>
                <w:sz w:val="22"/>
                <w:szCs w:val="22"/>
                <w:lang w:eastAsia="zh-CN"/>
              </w:rPr>
              <m:t>80</m:t>
            </m:r>
          </m:e>
        </m:d>
      </m:oMath>
    </w:p>
    <w:p w14:paraId="210B84A9" w14:textId="77777777" w:rsidR="00A55141" w:rsidRDefault="005C2C06">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&lt; 14)</w:t>
      </w:r>
    </w:p>
    <w:p w14:paraId="51ED1817" w14:textId="77777777" w:rsidR="00A55141" w:rsidRDefault="005C2C06">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&lt; 640)</w:t>
      </w:r>
    </w:p>
    <w:p w14:paraId="0FC21C4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24C27A5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53DB890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2824F1AB"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2C57E6F8" w14:textId="77777777" w:rsidR="00A55141" w:rsidRDefault="005C2C06">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43447443"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Non-overlapping PRACH slot location in each </w:t>
      </w:r>
      <w:proofErr w:type="gramStart"/>
      <w:r>
        <w:rPr>
          <w:rFonts w:ascii="Times New Roman" w:hAnsi="Times New Roman" w:hint="eastAsia"/>
          <w:sz w:val="22"/>
          <w:szCs w:val="22"/>
          <w:lang w:eastAsia="zh-CN"/>
        </w:rPr>
        <w:t>segment(</w:t>
      </w:r>
      <w:proofErr w:type="gramEnd"/>
      <w:r>
        <w:rPr>
          <w:rFonts w:ascii="Times New Roman" w:hAnsi="Times New Roman" w:hint="eastAsia"/>
          <w:sz w:val="22"/>
          <w:szCs w:val="22"/>
          <w:lang w:eastAsia="zh-CN"/>
        </w:rPr>
        <w:t>80 slots)</w:t>
      </w:r>
    </w:p>
    <w:p w14:paraId="342D02B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3)</w:t>
      </w:r>
    </w:p>
    <w:p w14:paraId="3DCDC7D3"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1A77BCFA" w14:textId="77777777" w:rsidR="00A55141" w:rsidRDefault="005C2C06">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7E9975B1" w14:textId="77777777" w:rsidR="00A55141" w:rsidRDefault="00F03A88">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5C2C06">
        <w:rPr>
          <w:rFonts w:ascii="Times New Roman" w:hAnsi="Times New Roman"/>
          <w:sz w:val="22"/>
          <w:szCs w:val="22"/>
          <w:lang w:eastAsia="zh-CN"/>
        </w:rPr>
        <w:t xml:space="preserve"> is the index of the PRACH slot that contains the PRACH occasion in a </w:t>
      </w:r>
      <w:proofErr w:type="gramStart"/>
      <w:r w:rsidR="005C2C06">
        <w:rPr>
          <w:rFonts w:ascii="Times New Roman" w:hAnsi="Times New Roman"/>
          <w:sz w:val="22"/>
          <w:szCs w:val="22"/>
          <w:lang w:eastAsia="zh-CN"/>
        </w:rPr>
        <w:t>segment.</w:t>
      </w:r>
      <w:proofErr w:type="gramEnd"/>
    </w:p>
    <w:p w14:paraId="60451450"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55293B9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7)</w:t>
      </w:r>
    </w:p>
    <w:p w14:paraId="29DF2935" w14:textId="77777777" w:rsidR="00A55141" w:rsidRDefault="005C2C06">
      <w:pPr>
        <w:pStyle w:val="BodyText"/>
        <w:numPr>
          <w:ilvl w:val="3"/>
          <w:numId w:val="6"/>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713C8F92" w14:textId="77777777" w:rsidR="00A55141" w:rsidRDefault="00F03A88">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5C2C06">
        <w:rPr>
          <w:rFonts w:ascii="Times New Roman" w:hAnsi="Times New Roman"/>
          <w:sz w:val="22"/>
          <w:szCs w:val="22"/>
          <w:lang w:eastAsia="zh-CN"/>
        </w:rPr>
        <w:t xml:space="preserve"> is the index of the first 120kHz slot that contains the PRACH occasion in a system </w:t>
      </w:r>
      <w:proofErr w:type="gramStart"/>
      <w:r w:rsidR="005C2C06">
        <w:rPr>
          <w:rFonts w:ascii="Times New Roman" w:hAnsi="Times New Roman"/>
          <w:sz w:val="22"/>
          <w:szCs w:val="22"/>
          <w:lang w:eastAsia="zh-CN"/>
        </w:rPr>
        <w:t>frame.</w:t>
      </w:r>
      <w:proofErr w:type="gramEnd"/>
    </w:p>
    <w:p w14:paraId="3B5CD285" w14:textId="77777777" w:rsidR="00A55141" w:rsidRDefault="00F03A88">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5C2C06">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5C2C06">
        <w:rPr>
          <w:rFonts w:ascii="Times New Roman" w:hAnsi="Times New Roman"/>
          <w:sz w:val="22"/>
          <w:szCs w:val="22"/>
          <w:lang w:eastAsia="zh-CN"/>
        </w:rPr>
        <w:t xml:space="preserve"> specified in clause 5.3.2 of TS </w:t>
      </w:r>
      <w:proofErr w:type="gramStart"/>
      <w:r w:rsidR="005C2C06">
        <w:rPr>
          <w:rFonts w:ascii="Times New Roman" w:hAnsi="Times New Roman"/>
          <w:sz w:val="22"/>
          <w:szCs w:val="22"/>
          <w:lang w:eastAsia="zh-CN"/>
        </w:rPr>
        <w:t>38.211.</w:t>
      </w:r>
      <w:proofErr w:type="gramEnd"/>
    </w:p>
    <w:p w14:paraId="7305032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2257741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100C9C4D"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calculating RA-RNTI,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determined in a way that more than one slot can have the same </w:t>
      </w:r>
      <w:proofErr w:type="spellStart"/>
      <w:r>
        <w:rPr>
          <w:rFonts w:ascii="Times New Roman" w:hAnsi="Times New Roman"/>
          <w:sz w:val="22"/>
          <w:szCs w:val="22"/>
          <w:lang w:eastAsia="zh-CN"/>
        </w:rPr>
        <w:t>t_</w:t>
      </w:r>
      <w:proofErr w:type="gramStart"/>
      <w:r>
        <w:rPr>
          <w:rFonts w:ascii="Times New Roman" w:hAnsi="Times New Roman"/>
          <w:sz w:val="22"/>
          <w:szCs w:val="22"/>
          <w:lang w:eastAsia="zh-CN"/>
        </w:rPr>
        <w:t>id</w:t>
      </w:r>
      <w:proofErr w:type="spellEnd"/>
      <w:r>
        <w:rPr>
          <w:rFonts w:ascii="Times New Roman" w:hAnsi="Times New Roman"/>
          <w:sz w:val="22"/>
          <w:szCs w:val="22"/>
          <w:lang w:eastAsia="zh-CN"/>
        </w:rPr>
        <w:t>;</w:t>
      </w:r>
      <w:proofErr w:type="gramEnd"/>
      <w:r>
        <w:rPr>
          <w:rFonts w:ascii="Times New Roman" w:hAnsi="Times New Roman"/>
          <w:sz w:val="22"/>
          <w:szCs w:val="22"/>
          <w:lang w:eastAsia="zh-CN"/>
        </w:rPr>
        <w:t xml:space="preserve"> and</w:t>
      </w:r>
    </w:p>
    <w:p w14:paraId="4ED4ED9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DCI scheduling RAR indicates the local index among the slots having the same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w:t>
      </w:r>
    </w:p>
    <w:p w14:paraId="59AACB56"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08477F28" w14:textId="77777777" w:rsidR="00A55141" w:rsidRDefault="005C2C06">
      <w:pPr>
        <w:pStyle w:val="BodyText"/>
        <w:numPr>
          <w:ilvl w:val="1"/>
          <w:numId w:val="6"/>
        </w:numPr>
        <w:spacing w:after="0"/>
        <w:rPr>
          <w:rFonts w:ascii="Times New Roman" w:hAnsi="Times New Roman"/>
          <w:sz w:val="22"/>
          <w:szCs w:val="22"/>
          <w:lang w:eastAsia="zh-CN"/>
        </w:rPr>
      </w:pPr>
      <w:bookmarkStart w:id="32" w:name="_Toc79137182"/>
      <w:r>
        <w:rPr>
          <w:rFonts w:ascii="Times New Roman" w:hAnsi="Times New Roman"/>
          <w:sz w:val="22"/>
          <w:szCs w:val="22"/>
          <w:lang w:eastAsia="zh-CN"/>
        </w:rPr>
        <w:t xml:space="preserve">For 480/960 kHz PRACH, reuse the RA-RNTI expressions from Rel-15/16, with the additional statement that for 480/960 kHz PRACH,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should be determined based on a subcarrier spacing of 120 kHz.</w:t>
      </w:r>
      <w:bookmarkEnd w:id="32"/>
    </w:p>
    <w:p w14:paraId="39E5DE00" w14:textId="77777777" w:rsidR="00A55141" w:rsidRDefault="005C2C06">
      <w:pPr>
        <w:pStyle w:val="BodyText"/>
        <w:numPr>
          <w:ilvl w:val="1"/>
          <w:numId w:val="6"/>
        </w:numPr>
        <w:spacing w:after="0"/>
        <w:rPr>
          <w:rFonts w:ascii="Times New Roman" w:hAnsi="Times New Roman"/>
          <w:sz w:val="22"/>
          <w:szCs w:val="22"/>
          <w:lang w:eastAsia="zh-CN"/>
        </w:rPr>
      </w:pPr>
      <w:bookmarkStart w:id="33" w:name="_Toc79137183"/>
      <w:r>
        <w:rPr>
          <w:rFonts w:ascii="Times New Roman" w:hAnsi="Times New Roman"/>
          <w:sz w:val="22"/>
          <w:szCs w:val="22"/>
          <w:lang w:eastAsia="zh-CN"/>
        </w:rPr>
        <w:t>Postpone further discussions of RA-RNTI design until the PRACH configuration design is settled.</w:t>
      </w:r>
      <w:bookmarkEnd w:id="33"/>
    </w:p>
    <w:p w14:paraId="42826FE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10AE85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RA-RNTI formula defined for 120 kHz SCS also for the cases PRACH is configured with 480 or 960 kHz SCS </w:t>
      </w:r>
      <w:proofErr w:type="gramStart"/>
      <w:r>
        <w:rPr>
          <w:rFonts w:ascii="Times New Roman" w:hAnsi="Times New Roman"/>
          <w:sz w:val="22"/>
          <w:szCs w:val="22"/>
          <w:lang w:eastAsia="zh-CN"/>
        </w:rPr>
        <w:t>where</w:t>
      </w:r>
      <w:proofErr w:type="gramEnd"/>
    </w:p>
    <w:p w14:paraId="3A7F8CF9" w14:textId="77777777" w:rsidR="00A55141" w:rsidRDefault="00F03A88">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5C2C06">
        <w:rPr>
          <w:rFonts w:ascii="Times New Roman" w:hAnsi="Times New Roman"/>
          <w:sz w:val="22"/>
          <w:szCs w:val="22"/>
          <w:lang w:eastAsia="zh-CN"/>
        </w:rPr>
        <w:t xml:space="preserve"> assumes 480/960 kHz SCS</w:t>
      </w:r>
    </w:p>
    <w:p w14:paraId="4A4FF79C" w14:textId="77777777" w:rsidR="00A55141" w:rsidRDefault="00F03A88">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5C2C06">
        <w:rPr>
          <w:rFonts w:ascii="Times New Roman" w:hAnsi="Times New Roman"/>
          <w:sz w:val="22"/>
          <w:szCs w:val="22"/>
          <w:lang w:eastAsia="zh-CN"/>
        </w:rPr>
        <w:t xml:space="preserve"> assumes 120 kHz SCS</w:t>
      </w:r>
    </w:p>
    <w:p w14:paraId="78DAFCA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041A87F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 xml:space="preserve">the same as in 120 kHz in the time-domain (e.g., 2 slots out of 8 slots for 480 kHz), the existing RA-RNTI/MSGB-RNTI equation can be reused for 480 and 960 kHz SCS by reinterpreting the slot indexes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based on a new specific subcarrier spacing as the slot indexes of 120 kHz SCS (e.g., floor(</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/n) where n=4 for 480 kHz SCS and n=8 for 960 kHz).</w:t>
      </w:r>
    </w:p>
    <w:p w14:paraId="08DF536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7A90024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01B4C99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0FA697A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051577F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23A7ADA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+ 14 × 80 × </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 × 80 × 8 × </w:t>
      </w:r>
      <w:proofErr w:type="spellStart"/>
      <w:r>
        <w:rPr>
          <w:rFonts w:ascii="Times New Roman" w:hAnsi="Times New Roman"/>
          <w:sz w:val="22"/>
          <w:szCs w:val="22"/>
          <w:lang w:eastAsia="zh-CN"/>
        </w:rPr>
        <w:t>ul_carrier_id</w:t>
      </w:r>
      <w:proofErr w:type="spellEnd"/>
    </w:p>
    <w:p w14:paraId="72BD8342" w14:textId="77777777" w:rsidR="00A55141" w:rsidRDefault="005C2C06">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the index of 120kHz slot that contains RO in a system frame</w:t>
      </w:r>
    </w:p>
    <w:p w14:paraId="6B615F87" w14:textId="77777777" w:rsidR="00A55141" w:rsidRDefault="005C2C06">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119AB54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7728582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RA-RNTI computation equation should be adjusted to avoid overflow in case of PRACH SCS 480 kHz and 960 </w:t>
      </w:r>
      <w:proofErr w:type="gramStart"/>
      <w:r>
        <w:rPr>
          <w:rFonts w:ascii="Times New Roman" w:hAnsi="Times New Roman"/>
          <w:sz w:val="22"/>
          <w:szCs w:val="22"/>
          <w:lang w:eastAsia="zh-CN"/>
        </w:rPr>
        <w:t>kHz;</w:t>
      </w:r>
      <w:proofErr w:type="gramEnd"/>
    </w:p>
    <w:p w14:paraId="61CAAC5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3741FC8A" w14:textId="77777777" w:rsidR="00A55141" w:rsidRDefault="005C2C06">
      <w:pPr>
        <w:pStyle w:val="BodyText"/>
        <w:numPr>
          <w:ilvl w:val="2"/>
          <w:numId w:val="6"/>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798214C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0E64A7B6"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6829D4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based on 120kHz SCS to solve the RA-RNTI overflowing problem: </w:t>
      </w:r>
    </w:p>
    <w:p w14:paraId="1BD77991" w14:textId="77777777" w:rsidR="00A55141" w:rsidRDefault="005C2C06">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45F76EF"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4D627EB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Assuming RO density per reference slot is unchanged, without modifying the formula and definition of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Modify the definition of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as the slot index referring to 120kHz SCS.</w:t>
      </w:r>
    </w:p>
    <w:p w14:paraId="56A364A1" w14:textId="77777777" w:rsidR="00A55141" w:rsidRDefault="00A55141">
      <w:pPr>
        <w:pStyle w:val="BodyText"/>
        <w:spacing w:after="0"/>
        <w:rPr>
          <w:rFonts w:ascii="Times New Roman" w:hAnsi="Times New Roman"/>
          <w:sz w:val="22"/>
          <w:szCs w:val="22"/>
          <w:lang w:eastAsia="zh-CN"/>
        </w:rPr>
      </w:pPr>
    </w:p>
    <w:p w14:paraId="555858E4" w14:textId="77777777" w:rsidR="00A55141" w:rsidRDefault="005C2C06">
      <w:pPr>
        <w:pStyle w:val="Heading4"/>
        <w:rPr>
          <w:lang w:eastAsia="zh-CN"/>
        </w:rPr>
      </w:pPr>
      <w:r>
        <w:rPr>
          <w:lang w:eastAsia="zh-CN"/>
        </w:rPr>
        <w:t>Summary of Discussions</w:t>
      </w:r>
    </w:p>
    <w:p w14:paraId="39570BF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TableGrid"/>
        <w:tblW w:w="0" w:type="auto"/>
        <w:tblLook w:val="04A0" w:firstRow="1" w:lastRow="0" w:firstColumn="1" w:lastColumn="0" w:noHBand="0" w:noVBand="1"/>
      </w:tblPr>
      <w:tblGrid>
        <w:gridCol w:w="9962"/>
      </w:tblGrid>
      <w:tr w:rsidR="00A55141" w14:paraId="5BECD584" w14:textId="77777777">
        <w:tc>
          <w:tcPr>
            <w:tcW w:w="9962" w:type="dxa"/>
          </w:tcPr>
          <w:p w14:paraId="5B726369" w14:textId="77777777" w:rsidR="00A55141" w:rsidRDefault="005C2C06">
            <w:pPr>
              <w:pStyle w:val="BodyText"/>
              <w:numPr>
                <w:ilvl w:val="1"/>
                <w:numId w:val="49"/>
              </w:numPr>
              <w:spacing w:after="0"/>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4E5C8FD5" w14:textId="77777777" w:rsidR="00A55141" w:rsidRDefault="005C2C06">
            <w:pPr>
              <w:pStyle w:val="BodyText"/>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1)</w:t>
            </w:r>
          </w:p>
          <w:p w14:paraId="5006AC4E" w14:textId="77777777" w:rsidR="00A55141" w:rsidRDefault="005C2C06">
            <w:pPr>
              <w:pStyle w:val="BodyText"/>
              <w:numPr>
                <w:ilvl w:val="3"/>
                <w:numId w:val="49"/>
              </w:numPr>
              <w:spacing w:after="0"/>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2B0D0294" w14:textId="77777777" w:rsidR="00A55141" w:rsidRDefault="005C2C06">
            <w:pPr>
              <w:pStyle w:val="BodyText"/>
              <w:numPr>
                <w:ilvl w:val="1"/>
                <w:numId w:val="49"/>
              </w:numPr>
              <w:spacing w:after="0"/>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2D28C43B" w14:textId="77777777" w:rsidR="00A55141" w:rsidRDefault="005C2C06">
            <w:pPr>
              <w:pStyle w:val="BodyText"/>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2)</w:t>
            </w:r>
          </w:p>
          <w:p w14:paraId="0FFCC475"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14:paraId="6F0978BE" w14:textId="77777777" w:rsidR="00A55141" w:rsidRDefault="005C2C06">
            <w:pPr>
              <w:pStyle w:val="BodyText"/>
              <w:numPr>
                <w:ilvl w:val="3"/>
                <w:numId w:val="49"/>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596A12B9"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hint="eastAsia"/>
                <w:color w:val="FF0000"/>
                <w:sz w:val="22"/>
                <w:szCs w:val="22"/>
                <w:lang w:eastAsia="zh-CN"/>
              </w:rPr>
              <w:t xml:space="preserve">Non-overlapping PRACH slot location in each </w:t>
            </w:r>
            <w:proofErr w:type="gramStart"/>
            <w:r>
              <w:rPr>
                <w:rFonts w:ascii="Times New Roman" w:hAnsi="Times New Roman" w:hint="eastAsia"/>
                <w:color w:val="FF0000"/>
                <w:sz w:val="22"/>
                <w:szCs w:val="22"/>
                <w:lang w:eastAsia="zh-CN"/>
              </w:rPr>
              <w:t>segment(</w:t>
            </w:r>
            <w:proofErr w:type="gramEnd"/>
            <w:r>
              <w:rPr>
                <w:rFonts w:ascii="Times New Roman" w:hAnsi="Times New Roman" w:hint="eastAsia"/>
                <w:color w:val="FF0000"/>
                <w:sz w:val="22"/>
                <w:szCs w:val="22"/>
                <w:lang w:eastAsia="zh-CN"/>
              </w:rPr>
              <w:t>80 slots)</w:t>
            </w:r>
          </w:p>
          <w:p w14:paraId="555D2D3B" w14:textId="77777777" w:rsidR="00A55141" w:rsidRDefault="005C2C06">
            <w:pPr>
              <w:pStyle w:val="BodyText"/>
              <w:numPr>
                <w:ilvl w:val="3"/>
                <w:numId w:val="49"/>
              </w:numPr>
              <w:spacing w:after="0"/>
              <w:rPr>
                <w:rFonts w:ascii="Times New Roman" w:hAnsi="Times New Roman"/>
                <w:strike/>
                <w:color w:val="FF0000"/>
                <w:sz w:val="22"/>
                <w:szCs w:val="22"/>
                <w:lang w:eastAsia="zh-CN"/>
              </w:rPr>
            </w:pPr>
            <w:r>
              <w:rPr>
                <w:rFonts w:ascii="Times New Roman" w:hAnsi="Times New Roman" w:hint="eastAsia"/>
                <w:strike/>
                <w:color w:val="FF0000"/>
                <w:sz w:val="22"/>
                <w:szCs w:val="22"/>
                <w:lang w:eastAsia="zh-CN"/>
              </w:rPr>
              <w:t>The same PRACH slot location in each 120kHz slot duration</w:t>
            </w:r>
          </w:p>
          <w:p w14:paraId="729D0B18" w14:textId="77777777" w:rsidR="00A55141" w:rsidRDefault="005C2C06">
            <w:pPr>
              <w:pStyle w:val="BodyText"/>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3)</w:t>
            </w:r>
          </w:p>
          <w:p w14:paraId="0DBF8FAF"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08F7D8B6" w14:textId="77777777" w:rsidR="00A55141" w:rsidRDefault="005C2C06">
            <w:pPr>
              <w:pStyle w:val="BodyText"/>
              <w:numPr>
                <w:ilvl w:val="3"/>
                <w:numId w:val="49"/>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7417112" w14:textId="77777777" w:rsidR="00A55141" w:rsidRDefault="00F03A88">
            <w:pPr>
              <w:pStyle w:val="BodyText"/>
              <w:numPr>
                <w:ilvl w:val="3"/>
                <w:numId w:val="49"/>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5C2C06">
              <w:rPr>
                <w:rFonts w:ascii="Times New Roman" w:hAnsi="Times New Roman"/>
                <w:sz w:val="22"/>
                <w:szCs w:val="22"/>
                <w:lang w:eastAsia="zh-CN"/>
              </w:rPr>
              <w:t xml:space="preserve"> is the index of the </w:t>
            </w:r>
            <w:r w:rsidR="005C2C06">
              <w:rPr>
                <w:rFonts w:ascii="Times New Roman" w:hAnsi="Times New Roman" w:hint="eastAsia"/>
                <w:sz w:val="22"/>
                <w:szCs w:val="22"/>
                <w:lang w:eastAsia="zh-CN"/>
              </w:rPr>
              <w:t>PRACH</w:t>
            </w:r>
            <w:r w:rsidR="005C2C06">
              <w:rPr>
                <w:rFonts w:ascii="Times New Roman" w:hAnsi="Times New Roman"/>
                <w:sz w:val="22"/>
                <w:szCs w:val="22"/>
                <w:lang w:eastAsia="zh-CN"/>
              </w:rPr>
              <w:t xml:space="preserve"> slot that contains the PRACH occasion in a </w:t>
            </w:r>
            <w:proofErr w:type="gramStart"/>
            <w:r w:rsidR="005C2C06">
              <w:rPr>
                <w:rFonts w:ascii="Times New Roman" w:hAnsi="Times New Roman" w:hint="eastAsia"/>
                <w:sz w:val="22"/>
                <w:szCs w:val="22"/>
                <w:lang w:eastAsia="zh-CN"/>
              </w:rPr>
              <w:t>segment</w:t>
            </w:r>
            <w:r w:rsidR="005C2C06">
              <w:rPr>
                <w:rFonts w:ascii="Times New Roman" w:hAnsi="Times New Roman"/>
                <w:sz w:val="22"/>
                <w:szCs w:val="22"/>
                <w:lang w:eastAsia="zh-CN"/>
              </w:rPr>
              <w:t>.</w:t>
            </w:r>
            <w:proofErr w:type="gramEnd"/>
          </w:p>
          <w:p w14:paraId="149B86CD"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2D8F0FFC" w14:textId="77777777" w:rsidR="00A55141" w:rsidRDefault="005C2C06">
            <w:pPr>
              <w:pStyle w:val="BodyText"/>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4)</w:t>
            </w:r>
          </w:p>
          <w:p w14:paraId="64650226"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12105036" w14:textId="77777777" w:rsidR="00A55141" w:rsidRDefault="005C2C06">
            <w:pPr>
              <w:pStyle w:val="BodyText"/>
              <w:numPr>
                <w:ilvl w:val="3"/>
                <w:numId w:val="49"/>
              </w:numPr>
              <w:spacing w:after="0"/>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16E1EA62"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73E95F01" w14:textId="77777777" w:rsidR="00A55141" w:rsidRDefault="005C2C06">
            <w:pPr>
              <w:pStyle w:val="BodyText"/>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5)</w:t>
            </w:r>
          </w:p>
          <w:p w14:paraId="5AEEAC69"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11592C83" w14:textId="77777777" w:rsidR="00A55141" w:rsidRDefault="005C2C06">
            <w:pPr>
              <w:pStyle w:val="BodyText"/>
              <w:numPr>
                <w:ilvl w:val="3"/>
                <w:numId w:val="49"/>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50D5470"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0B6D2508" w14:textId="77777777" w:rsidR="00A55141" w:rsidRDefault="005C2C06">
            <w:pPr>
              <w:pStyle w:val="BodyText"/>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6)</w:t>
            </w:r>
          </w:p>
          <w:p w14:paraId="75325D4C" w14:textId="77777777" w:rsidR="00A55141" w:rsidRDefault="005C2C06">
            <w:pPr>
              <w:pStyle w:val="BodyText"/>
              <w:numPr>
                <w:ilvl w:val="3"/>
                <w:numId w:val="49"/>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832320F"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28B73042" w14:textId="77777777" w:rsidR="00A55141" w:rsidRDefault="005C2C06">
            <w:pPr>
              <w:pStyle w:val="BodyText"/>
              <w:numPr>
                <w:ilvl w:val="1"/>
                <w:numId w:val="49"/>
              </w:numPr>
              <w:spacing w:after="0"/>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16C32068" w14:textId="77777777" w:rsidR="00A55141" w:rsidRDefault="005C2C06">
            <w:pPr>
              <w:pStyle w:val="BodyText"/>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7)</w:t>
            </w:r>
          </w:p>
          <w:p w14:paraId="56BEF3BF" w14:textId="77777777" w:rsidR="00A55141" w:rsidRDefault="005C2C06">
            <w:pPr>
              <w:pStyle w:val="BodyText"/>
              <w:numPr>
                <w:ilvl w:val="3"/>
                <w:numId w:val="49"/>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7699C88A" w14:textId="77777777" w:rsidR="00A55141" w:rsidRDefault="00F03A88">
            <w:pPr>
              <w:pStyle w:val="BodyText"/>
              <w:numPr>
                <w:ilvl w:val="3"/>
                <w:numId w:val="49"/>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5C2C06">
              <w:rPr>
                <w:rFonts w:ascii="Times New Roman" w:hAnsi="Times New Roman"/>
                <w:sz w:val="22"/>
                <w:szCs w:val="22"/>
                <w:lang w:eastAsia="zh-CN"/>
              </w:rPr>
              <w:t xml:space="preserve"> is the index of the first 120kHz slot that contains the PRACH occasion in a system </w:t>
            </w:r>
            <w:proofErr w:type="gramStart"/>
            <w:r w:rsidR="005C2C06">
              <w:rPr>
                <w:rFonts w:ascii="Times New Roman" w:hAnsi="Times New Roman"/>
                <w:sz w:val="22"/>
                <w:szCs w:val="22"/>
                <w:lang w:eastAsia="zh-CN"/>
              </w:rPr>
              <w:t>frame.</w:t>
            </w:r>
            <w:proofErr w:type="gramEnd"/>
          </w:p>
          <w:p w14:paraId="04AF5464" w14:textId="77777777" w:rsidR="00A55141" w:rsidRDefault="00F03A88">
            <w:pPr>
              <w:pStyle w:val="BodyText"/>
              <w:numPr>
                <w:ilvl w:val="3"/>
                <w:numId w:val="49"/>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5C2C06">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5C2C06">
              <w:rPr>
                <w:rFonts w:ascii="Times New Roman" w:hAnsi="Times New Roman"/>
                <w:sz w:val="22"/>
                <w:szCs w:val="22"/>
                <w:lang w:eastAsia="zh-CN"/>
              </w:rPr>
              <w:t xml:space="preserve"> specified in clause 5.3.2 of TS </w:t>
            </w:r>
            <w:proofErr w:type="gramStart"/>
            <w:r w:rsidR="005C2C06">
              <w:rPr>
                <w:rFonts w:ascii="Times New Roman" w:hAnsi="Times New Roman"/>
                <w:sz w:val="22"/>
                <w:szCs w:val="22"/>
                <w:lang w:eastAsia="zh-CN"/>
              </w:rPr>
              <w:t>38.211.</w:t>
            </w:r>
            <w:proofErr w:type="gramEnd"/>
          </w:p>
          <w:p w14:paraId="5545365A" w14:textId="77777777" w:rsidR="00A55141" w:rsidRDefault="005C2C06">
            <w:pPr>
              <w:pStyle w:val="BodyText"/>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8)</w:t>
            </w:r>
          </w:p>
          <w:p w14:paraId="5B42F31C"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gramStart"/>
            <w:r>
              <w:rPr>
                <w:rFonts w:ascii="Times New Roman" w:hAnsi="Times New Roman"/>
                <w:sz w:val="22"/>
                <w:szCs w:val="22"/>
                <w:lang w:eastAsia="zh-CN"/>
              </w:rPr>
              <w:t>floor(</w:t>
            </w:r>
            <w:proofErr w:type="spellStart"/>
            <w:proofErr w:type="gramEnd"/>
            <w:r>
              <w:rPr>
                <w:rFonts w:ascii="Times New Roman" w:hAnsi="Times New Roman"/>
                <w:sz w:val="22"/>
                <w:szCs w:val="22"/>
                <w:lang w:eastAsia="zh-CN"/>
              </w:rPr>
              <w:t>t_id</w:t>
            </w:r>
            <w:proofErr w:type="spellEnd"/>
            <w:r>
              <w:rPr>
                <w:rFonts w:ascii="Times New Roman" w:hAnsi="Times New Roman"/>
                <w:sz w:val="22"/>
                <w:szCs w:val="22"/>
                <w:lang w:eastAsia="zh-CN"/>
              </w:rPr>
              <w:t xml:space="preserve">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32755FE6" w14:textId="77777777" w:rsidR="00A55141" w:rsidRDefault="005C2C06">
            <w:pPr>
              <w:pStyle w:val="BodyText"/>
              <w:numPr>
                <w:ilvl w:val="3"/>
                <w:numId w:val="49"/>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27C8166D" w14:textId="77777777" w:rsidR="00A55141" w:rsidRDefault="00A55141">
      <w:pPr>
        <w:pStyle w:val="BodyText"/>
        <w:spacing w:after="0"/>
        <w:rPr>
          <w:rFonts w:ascii="Times New Roman" w:hAnsi="Times New Roman"/>
          <w:sz w:val="22"/>
          <w:szCs w:val="22"/>
          <w:lang w:eastAsia="zh-CN"/>
        </w:rPr>
      </w:pPr>
    </w:p>
    <w:p w14:paraId="4211158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2473FC9E" w14:textId="77777777" w:rsidR="00A55141" w:rsidRDefault="00A55141">
      <w:pPr>
        <w:pStyle w:val="BodyText"/>
        <w:spacing w:after="0"/>
        <w:rPr>
          <w:rFonts w:ascii="Times New Roman" w:hAnsi="Times New Roman"/>
          <w:sz w:val="22"/>
          <w:szCs w:val="22"/>
          <w:lang w:eastAsia="zh-CN"/>
        </w:rPr>
      </w:pPr>
    </w:p>
    <w:p w14:paraId="10AEF6B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Alt 1) Plain Modulus Category, some </w:t>
      </w:r>
      <w:proofErr w:type="gramStart"/>
      <w:r>
        <w:rPr>
          <w:rFonts w:ascii="Times New Roman" w:hAnsi="Times New Roman"/>
          <w:sz w:val="22"/>
          <w:szCs w:val="22"/>
          <w:lang w:eastAsia="zh-CN"/>
        </w:rPr>
        <w:t>example</w:t>
      </w:r>
      <w:proofErr w:type="gramEnd"/>
      <w:r>
        <w:rPr>
          <w:rFonts w:ascii="Times New Roman" w:hAnsi="Times New Roman"/>
          <w:sz w:val="22"/>
          <w:szCs w:val="22"/>
          <w:lang w:eastAsia="zh-CN"/>
        </w:rPr>
        <w:t xml:space="preserve"> in option 1</w:t>
      </w:r>
    </w:p>
    <w:p w14:paraId="233AAE1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1D36186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3F53E68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vivo,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Fujitsu, LGE</w:t>
      </w:r>
    </w:p>
    <w:p w14:paraId="10C006EA"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 xml:space="preserve"> some examples in option 7 ~ 8</w:t>
      </w:r>
    </w:p>
    <w:p w14:paraId="31D5FD2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Ericsson, Nokia/NSB, ETRI, Intel, Sharp</w:t>
      </w:r>
    </w:p>
    <w:p w14:paraId="795C7E5A" w14:textId="77777777" w:rsidR="00A55141" w:rsidRDefault="00A55141">
      <w:pPr>
        <w:pStyle w:val="BodyText"/>
        <w:spacing w:after="0"/>
        <w:rPr>
          <w:rFonts w:ascii="Times New Roman" w:hAnsi="Times New Roman"/>
          <w:sz w:val="22"/>
          <w:szCs w:val="22"/>
          <w:lang w:eastAsia="zh-CN"/>
        </w:rPr>
      </w:pPr>
    </w:p>
    <w:p w14:paraId="6C6838B4"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755454E3" w14:textId="77777777" w:rsidR="00A55141" w:rsidRDefault="005C2C06">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further discuss the three categories and the detailed options.</w:t>
      </w:r>
    </w:p>
    <w:p w14:paraId="3F498047"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A55141" w14:paraId="2B36D220" w14:textId="77777777">
        <w:tc>
          <w:tcPr>
            <w:tcW w:w="1805" w:type="dxa"/>
            <w:shd w:val="clear" w:color="auto" w:fill="FBE4D5" w:themeFill="accent2" w:themeFillTint="33"/>
          </w:tcPr>
          <w:p w14:paraId="01CAE85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040A64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450FBDF2" w14:textId="77777777">
        <w:tc>
          <w:tcPr>
            <w:tcW w:w="1805" w:type="dxa"/>
          </w:tcPr>
          <w:p w14:paraId="7127DD2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215D1976" w14:textId="77777777" w:rsidR="00A55141" w:rsidRDefault="005C2C06">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0BA67F24" w14:textId="77777777" w:rsidR="00A55141" w:rsidRDefault="00A55141">
            <w:pPr>
              <w:pStyle w:val="BodyText"/>
              <w:spacing w:before="0" w:after="0" w:line="240" w:lineRule="auto"/>
              <w:rPr>
                <w:rFonts w:ascii="Times New Roman" w:hAnsi="Times New Roman"/>
                <w:sz w:val="22"/>
                <w:szCs w:val="22"/>
                <w:lang w:eastAsia="zh-CN"/>
              </w:rPr>
            </w:pPr>
          </w:p>
          <w:p w14:paraId="0D682F32" w14:textId="77777777" w:rsidR="00A55141" w:rsidRDefault="005C2C06">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70E73D98" w14:textId="77777777" w:rsidR="00A55141" w:rsidRDefault="005C2C06">
            <w:pPr>
              <w:pStyle w:val="ListParagraph"/>
              <w:numPr>
                <w:ilvl w:val="0"/>
                <w:numId w:val="50"/>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7232E567" w14:textId="77777777" w:rsidR="00A55141" w:rsidRDefault="005C2C06">
            <w:pPr>
              <w:pStyle w:val="ListParagraph"/>
              <w:numPr>
                <w:ilvl w:val="0"/>
                <w:numId w:val="50"/>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2597A3EB" w14:textId="77777777" w:rsidR="00A55141" w:rsidRDefault="005C2C06">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45783FD1" w14:textId="77777777" w:rsidR="00A55141" w:rsidRDefault="005C2C06">
            <w:pPr>
              <w:pStyle w:val="ListParagraph"/>
              <w:numPr>
                <w:ilvl w:val="0"/>
                <w:numId w:val="50"/>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31351FC6" w14:textId="77777777" w:rsidR="00A55141" w:rsidRDefault="005C2C06">
            <w:pPr>
              <w:pStyle w:val="ListParagraph"/>
              <w:numPr>
                <w:ilvl w:val="0"/>
                <w:numId w:val="50"/>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5E10C984" w14:textId="77777777" w:rsidR="00A55141" w:rsidRDefault="005C2C06">
            <w:pPr>
              <w:pStyle w:val="BodyText"/>
              <w:spacing w:after="0"/>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A55141" w14:paraId="153B1C73" w14:textId="77777777">
        <w:tc>
          <w:tcPr>
            <w:tcW w:w="1805" w:type="dxa"/>
          </w:tcPr>
          <w:p w14:paraId="07F6C37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20B5317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6237E43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A55141" w14:paraId="5B1D3A4C" w14:textId="77777777">
        <w:tc>
          <w:tcPr>
            <w:tcW w:w="1805" w:type="dxa"/>
          </w:tcPr>
          <w:p w14:paraId="17BF3508"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1D6231CD"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A55141" w14:paraId="53A97FF2" w14:textId="77777777">
        <w:tc>
          <w:tcPr>
            <w:tcW w:w="1805" w:type="dxa"/>
          </w:tcPr>
          <w:p w14:paraId="0B5251A0"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70121CB2"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01E3D400"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1C48B6E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2C9C9608" w14:textId="77777777" w:rsidR="00A55141" w:rsidRDefault="005C2C06">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0E34758B" w14:textId="77777777" w:rsidR="00A55141" w:rsidRDefault="005C2C06">
            <w:pPr>
              <w:pStyle w:val="BodyText"/>
              <w:numPr>
                <w:ilvl w:val="1"/>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0D8E17A9" w14:textId="77777777" w:rsidR="00A55141" w:rsidRDefault="005C2C06">
            <w:pPr>
              <w:pStyle w:val="BodyText"/>
              <w:numPr>
                <w:ilvl w:val="1"/>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 xml:space="preserve">Non-overlapping PRACH slot location in each </w:t>
            </w:r>
            <w:proofErr w:type="gramStart"/>
            <w:r>
              <w:rPr>
                <w:rFonts w:ascii="Times New Roman" w:hAnsi="Times New Roman" w:hint="eastAsia"/>
                <w:color w:val="FF0000"/>
                <w:sz w:val="22"/>
                <w:szCs w:val="22"/>
                <w:lang w:eastAsia="zh-CN"/>
              </w:rPr>
              <w:t>segment(</w:t>
            </w:r>
            <w:proofErr w:type="gramEnd"/>
            <w:r>
              <w:rPr>
                <w:rFonts w:ascii="Times New Roman" w:hAnsi="Times New Roman" w:hint="eastAsia"/>
                <w:color w:val="FF0000"/>
                <w:sz w:val="22"/>
                <w:szCs w:val="22"/>
                <w:lang w:eastAsia="zh-CN"/>
              </w:rPr>
              <w:t>80 slots)</w:t>
            </w:r>
          </w:p>
          <w:p w14:paraId="1F2E70C9"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w:t>
            </w:r>
            <w:proofErr w:type="gramStart"/>
            <w:r>
              <w:rPr>
                <w:rFonts w:ascii="Times New Roman" w:hAnsi="Times New Roman" w:hint="eastAsia"/>
                <w:sz w:val="22"/>
                <w:szCs w:val="22"/>
                <w:lang w:eastAsia="zh-CN"/>
              </w:rPr>
              <w:t>), since</w:t>
            </w:r>
            <w:proofErr w:type="gramEnd"/>
            <w:r>
              <w:rPr>
                <w:rFonts w:ascii="Times New Roman" w:hAnsi="Times New Roman" w:hint="eastAsia"/>
                <w:sz w:val="22"/>
                <w:szCs w:val="22"/>
                <w:lang w:eastAsia="zh-CN"/>
              </w:rPr>
              <w:t xml:space="preserve"> it also requires some compression and relies on the RO configuration.</w:t>
            </w:r>
          </w:p>
        </w:tc>
      </w:tr>
      <w:tr w:rsidR="00A55141" w14:paraId="78FA592F" w14:textId="77777777">
        <w:tc>
          <w:tcPr>
            <w:tcW w:w="1805" w:type="dxa"/>
          </w:tcPr>
          <w:p w14:paraId="289E583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DAAB54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A55141" w14:paraId="12CE8555" w14:textId="77777777">
        <w:tc>
          <w:tcPr>
            <w:tcW w:w="1805" w:type="dxa"/>
          </w:tcPr>
          <w:p w14:paraId="373C56D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14:paraId="20DC25D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38A4514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w:t>
            </w:r>
            <w:proofErr w:type="gramStart"/>
            <w:r>
              <w:rPr>
                <w:rFonts w:ascii="Times New Roman" w:hAnsi="Times New Roman" w:hint="eastAsia"/>
                <w:sz w:val="22"/>
                <w:szCs w:val="22"/>
                <w:lang w:eastAsia="zh-CN"/>
              </w:rPr>
              <w:t>is actually, the</w:t>
            </w:r>
            <w:proofErr w:type="gramEnd"/>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t_id</w:t>
            </w:r>
            <w:proofErr w:type="spellEnd"/>
            <w:r>
              <w:rPr>
                <w:rFonts w:ascii="Times New Roman" w:hAnsi="Times New Roman" w:hint="eastAsia"/>
                <w:sz w:val="22"/>
                <w:szCs w:val="22"/>
                <w:lang w:eastAsia="zh-CN"/>
              </w:rPr>
              <w:t xml:space="preserve">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A55141" w14:paraId="6C04CE9F" w14:textId="77777777">
        <w:tc>
          <w:tcPr>
            <w:tcW w:w="1805" w:type="dxa"/>
          </w:tcPr>
          <w:p w14:paraId="17DDC96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328323E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3.</w:t>
            </w:r>
          </w:p>
        </w:tc>
      </w:tr>
      <w:tr w:rsidR="00A55141" w14:paraId="1941A11D" w14:textId="77777777">
        <w:tc>
          <w:tcPr>
            <w:tcW w:w="1805" w:type="dxa"/>
          </w:tcPr>
          <w:p w14:paraId="0F77A01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7B44CB8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This decision could be made after the agreement on RACH occasion resources configuration as it may impact parameters constituting RA-RNTI calculation formula (e.g.,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and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w:t>
            </w:r>
          </w:p>
        </w:tc>
      </w:tr>
      <w:tr w:rsidR="00A55141" w14:paraId="5B4ADE2C" w14:textId="77777777">
        <w:tc>
          <w:tcPr>
            <w:tcW w:w="1805" w:type="dxa"/>
          </w:tcPr>
          <w:p w14:paraId="05CE94B4" w14:textId="77777777" w:rsidR="00A55141" w:rsidRDefault="005C2C06">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612B759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Option 6</w:t>
            </w:r>
          </w:p>
        </w:tc>
      </w:tr>
      <w:tr w:rsidR="00A55141" w14:paraId="4A3C7779" w14:textId="77777777">
        <w:tc>
          <w:tcPr>
            <w:tcW w:w="1805" w:type="dxa"/>
          </w:tcPr>
          <w:p w14:paraId="623A204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lang w:eastAsia="zh-CN"/>
              </w:rPr>
              <w:lastRenderedPageBreak/>
              <w:t>Ericsson</w:t>
            </w:r>
          </w:p>
        </w:tc>
        <w:tc>
          <w:tcPr>
            <w:tcW w:w="8157" w:type="dxa"/>
          </w:tcPr>
          <w:p w14:paraId="6AF59CB5" w14:textId="77777777" w:rsidR="00A55141" w:rsidRDefault="005C2C06">
            <w:pPr>
              <w:pStyle w:val="BodyText"/>
              <w:spacing w:after="0"/>
              <w:rPr>
                <w:rFonts w:ascii="Times New Roman" w:hAnsi="Times New Roman"/>
                <w:sz w:val="22"/>
                <w:lang w:eastAsia="zh-CN"/>
              </w:rPr>
            </w:pPr>
            <w:r>
              <w:rPr>
                <w:rFonts w:ascii="Times New Roman" w:hAnsi="Times New Roman"/>
                <w:sz w:val="22"/>
                <w:lang w:eastAsia="zh-CN"/>
              </w:rPr>
              <w:t>Defer until agreement on RO configuration is achieved.</w:t>
            </w:r>
          </w:p>
          <w:p w14:paraId="6B89C62F" w14:textId="77777777" w:rsidR="00A55141" w:rsidRDefault="005C2C06">
            <w:pPr>
              <w:pStyle w:val="BodyText"/>
              <w:spacing w:after="0"/>
              <w:rPr>
                <w:rFonts w:ascii="Times New Roman" w:hAnsi="Times New Roman"/>
                <w:sz w:val="22"/>
                <w:lang w:eastAsia="zh-CN"/>
              </w:rPr>
            </w:pPr>
            <w:r>
              <w:rPr>
                <w:rFonts w:ascii="Times New Roman" w:hAnsi="Times New Roman"/>
                <w:sz w:val="22"/>
                <w:lang w:eastAsia="zh-CN"/>
              </w:rPr>
              <w:t>Assuming Option-1 + Alt-1 is adopted, then we observe the following:</w:t>
            </w:r>
          </w:p>
          <w:p w14:paraId="1F84F1C9" w14:textId="77777777" w:rsidR="00A55141" w:rsidRDefault="005C2C06">
            <w:pPr>
              <w:pStyle w:val="BodyText"/>
              <w:spacing w:after="0"/>
              <w:rPr>
                <w:rFonts w:ascii="Times New Roman" w:hAnsi="Times New Roman"/>
                <w:sz w:val="22"/>
                <w:szCs w:val="22"/>
                <w:lang w:eastAsia="zh-CN"/>
              </w:rPr>
            </w:pPr>
            <w:proofErr w:type="gramStart"/>
            <w:r>
              <w:rPr>
                <w:rFonts w:eastAsia="DengXian" w:cs="Arial"/>
                <w:sz w:val="22"/>
                <w:lang w:eastAsia="ko-KR"/>
              </w:rPr>
              <w:t>Similar to</w:t>
            </w:r>
            <w:proofErr w:type="gramEnd"/>
            <w:r>
              <w:rPr>
                <w:rFonts w:eastAsia="DengXian" w:cs="Arial"/>
                <w:sz w:val="22"/>
                <w:lang w:eastAsia="ko-KR"/>
              </w:rPr>
              <w:t xml:space="preserve"> Rel</w:t>
            </w:r>
            <w:r>
              <w:rPr>
                <w:rFonts w:eastAsia="DengXian" w:cs="Arial"/>
                <w:sz w:val="22"/>
                <w:lang w:eastAsia="ko-KR"/>
              </w:rPr>
              <w:noBreakHyphen/>
              <w:t>15/16, a maximum of one PRACH slot can occur within the duration of a 120 kHz slot,</w:t>
            </w:r>
            <w:r>
              <w:rPr>
                <w:sz w:val="22"/>
              </w:rPr>
              <w:t xml:space="preserve"> thus the expression for computing RA-RNTI in Rel</w:t>
            </w:r>
            <w:r>
              <w:rPr>
                <w:sz w:val="22"/>
              </w:rPr>
              <w:noBreakHyphen/>
              <w:t xml:space="preserve">15/16 can be directly reused, with the additional statement that for PRACH subcarrier spacings 480/960 kHz, </w:t>
            </w:r>
            <w:proofErr w:type="spellStart"/>
            <w:r>
              <w:rPr>
                <w:sz w:val="22"/>
              </w:rPr>
              <w:t>t_id</w:t>
            </w:r>
            <w:proofErr w:type="spellEnd"/>
            <w:r>
              <w:rPr>
                <w:sz w:val="22"/>
              </w:rPr>
              <w:t xml:space="preserve"> should be calculated based on a subcarrier spacing of 120 kHz.</w:t>
            </w:r>
          </w:p>
        </w:tc>
      </w:tr>
      <w:tr w:rsidR="00A55141" w14:paraId="3D0791F7" w14:textId="77777777">
        <w:tc>
          <w:tcPr>
            <w:tcW w:w="1805" w:type="dxa"/>
          </w:tcPr>
          <w:p w14:paraId="0CC0336D"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4481A79A"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This issue depends on the result of the discussion in the RO configuration for PRACH density in the previous section. We support Alt 3 if the density of PRACH occasion is the same as in 120 kHz in the time-domain (e.g., 2 slots out of 8 slots for 480 kHz), and if the higher density of PRACH occasion is supported, then Option 3 in Alt 2 can be considered.</w:t>
            </w:r>
          </w:p>
        </w:tc>
      </w:tr>
      <w:tr w:rsidR="00A55141" w14:paraId="19C0F5E5" w14:textId="77777777">
        <w:tc>
          <w:tcPr>
            <w:tcW w:w="1805" w:type="dxa"/>
          </w:tcPr>
          <w:p w14:paraId="6677947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p>
        </w:tc>
        <w:tc>
          <w:tcPr>
            <w:tcW w:w="8157" w:type="dxa"/>
          </w:tcPr>
          <w:p w14:paraId="148743A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category:</w:t>
            </w:r>
          </w:p>
          <w:p w14:paraId="243ABD14" w14:textId="77777777" w:rsidR="00A55141" w:rsidRDefault="005C2C06">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 xml:space="preserve">It is more straightforward at least because it is usable independent of the parallel discussion of PRACH </w:t>
            </w:r>
            <w:proofErr w:type="gramStart"/>
            <w:r>
              <w:rPr>
                <w:rFonts w:ascii="Times New Roman" w:hAnsi="Times New Roman"/>
                <w:sz w:val="22"/>
                <w:szCs w:val="22"/>
                <w:lang w:eastAsia="zh-CN"/>
              </w:rPr>
              <w:t>design</w:t>
            </w:r>
            <w:proofErr w:type="gramEnd"/>
            <w:r>
              <w:rPr>
                <w:rFonts w:ascii="Times New Roman" w:hAnsi="Times New Roman"/>
                <w:sz w:val="22"/>
                <w:szCs w:val="22"/>
                <w:lang w:eastAsia="zh-CN"/>
              </w:rPr>
              <w:t xml:space="preserve"> and it is forward compatible. </w:t>
            </w:r>
          </w:p>
          <w:p w14:paraId="7C745B37" w14:textId="77777777" w:rsidR="00A55141" w:rsidRDefault="005C2C06">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 xml:space="preserve">If RA-RNTI formula needs to change, the discussion may </w:t>
            </w:r>
            <w:proofErr w:type="gramStart"/>
            <w:r>
              <w:rPr>
                <w:rFonts w:ascii="Times New Roman" w:hAnsi="Times New Roman"/>
                <w:sz w:val="22"/>
                <w:szCs w:val="22"/>
                <w:lang w:eastAsia="zh-CN"/>
              </w:rPr>
              <w:t>actually need</w:t>
            </w:r>
            <w:proofErr w:type="gramEnd"/>
            <w:r>
              <w:rPr>
                <w:rFonts w:ascii="Times New Roman" w:hAnsi="Times New Roman"/>
                <w:sz w:val="22"/>
                <w:szCs w:val="22"/>
                <w:lang w:eastAsia="zh-CN"/>
              </w:rPr>
              <w:t xml:space="preserve"> to be made in RAN2 as RA-RNTI formula is introduced in 38.321. However, if RA-RNTI ambiguity issue is resolved using, </w:t>
            </w:r>
            <w:proofErr w:type="spellStart"/>
            <w:r>
              <w:rPr>
                <w:rFonts w:ascii="Times New Roman" w:hAnsi="Times New Roman"/>
                <w:sz w:val="22"/>
                <w:szCs w:val="22"/>
                <w:lang w:eastAsia="zh-CN"/>
              </w:rPr>
              <w:t>eg</w:t>
            </w:r>
            <w:proofErr w:type="spellEnd"/>
            <w:r>
              <w:rPr>
                <w:rFonts w:ascii="Times New Roman" w:hAnsi="Times New Roman"/>
                <w:sz w:val="22"/>
                <w:szCs w:val="22"/>
                <w:lang w:eastAsia="zh-CN"/>
              </w:rPr>
              <w:t xml:space="preserve">, segmentation, then, only adding 3 bits in DCI is required. In such a case, the discussion can be made in RAN1. </w:t>
            </w:r>
          </w:p>
          <w:p w14:paraId="16DC3A9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Finally, note that the issue of extending RAR window length was resolved in NR-U by adding 2 bits in DCI which, conceptually, is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Alt 2. </w:t>
            </w:r>
          </w:p>
        </w:tc>
      </w:tr>
    </w:tbl>
    <w:p w14:paraId="1AA624C4" w14:textId="77777777" w:rsidR="00A55141" w:rsidRDefault="00A55141">
      <w:pPr>
        <w:pStyle w:val="BodyText"/>
        <w:spacing w:after="0"/>
        <w:rPr>
          <w:rFonts w:ascii="Times New Roman" w:hAnsi="Times New Roman"/>
          <w:sz w:val="22"/>
          <w:szCs w:val="22"/>
          <w:lang w:eastAsia="zh-CN"/>
        </w:rPr>
      </w:pPr>
    </w:p>
    <w:p w14:paraId="72DD2D1F" w14:textId="77777777" w:rsidR="00A55141" w:rsidRDefault="00A55141">
      <w:pPr>
        <w:pStyle w:val="BodyText"/>
        <w:spacing w:after="0"/>
        <w:rPr>
          <w:rFonts w:ascii="Times New Roman" w:hAnsi="Times New Roman"/>
          <w:sz w:val="22"/>
          <w:szCs w:val="22"/>
          <w:lang w:eastAsia="zh-CN"/>
        </w:rPr>
      </w:pPr>
    </w:p>
    <w:p w14:paraId="2A18E7C3" w14:textId="77777777" w:rsidR="00A55141" w:rsidRDefault="00A55141">
      <w:pPr>
        <w:pStyle w:val="BodyText"/>
        <w:spacing w:after="0"/>
        <w:rPr>
          <w:rFonts w:ascii="Times New Roman" w:hAnsi="Times New Roman"/>
          <w:sz w:val="22"/>
          <w:szCs w:val="22"/>
          <w:lang w:eastAsia="zh-CN"/>
        </w:rPr>
      </w:pPr>
    </w:p>
    <w:p w14:paraId="187FF417"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7FC3DE6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Here is the summary of company views.</w:t>
      </w:r>
    </w:p>
    <w:p w14:paraId="18393E7D" w14:textId="77777777" w:rsidR="00A55141" w:rsidRDefault="00A55141">
      <w:pPr>
        <w:pStyle w:val="BodyText"/>
        <w:spacing w:after="0"/>
        <w:rPr>
          <w:rFonts w:ascii="Times New Roman" w:hAnsi="Times New Roman"/>
          <w:sz w:val="22"/>
          <w:szCs w:val="22"/>
          <w:lang w:eastAsia="zh-CN"/>
        </w:rPr>
      </w:pPr>
    </w:p>
    <w:p w14:paraId="671F061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Alt 1) Plain Modulus Category, some </w:t>
      </w:r>
      <w:proofErr w:type="gramStart"/>
      <w:r>
        <w:rPr>
          <w:rFonts w:ascii="Times New Roman" w:hAnsi="Times New Roman"/>
          <w:sz w:val="22"/>
          <w:szCs w:val="22"/>
          <w:lang w:eastAsia="zh-CN"/>
        </w:rPr>
        <w:t>example</w:t>
      </w:r>
      <w:proofErr w:type="gramEnd"/>
      <w:r>
        <w:rPr>
          <w:rFonts w:ascii="Times New Roman" w:hAnsi="Times New Roman"/>
          <w:sz w:val="22"/>
          <w:szCs w:val="22"/>
          <w:lang w:eastAsia="zh-CN"/>
        </w:rPr>
        <w:t xml:space="preserve"> in option 1</w:t>
      </w:r>
    </w:p>
    <w:p w14:paraId="2C3A9C6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5F8E8CF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7AC26AA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vivo,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Fujitsu, LGE (if higher density than 2 is supported),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Qualcomm</w:t>
      </w:r>
    </w:p>
    <w:p w14:paraId="0F830FE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 xml:space="preserve"> some examples in option 7 ~ 8</w:t>
      </w:r>
    </w:p>
    <w:p w14:paraId="32057BB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Ericsson, Nokia/NSB, ETRI, Intel, Sharp, LGE, Lenovo/Motorola Mobility, Samsung</w:t>
      </w:r>
    </w:p>
    <w:p w14:paraId="1767E5D0" w14:textId="77777777" w:rsidR="00A55141" w:rsidRDefault="00A55141">
      <w:pPr>
        <w:pStyle w:val="BodyText"/>
        <w:spacing w:after="0"/>
        <w:rPr>
          <w:rFonts w:ascii="Times New Roman" w:hAnsi="Times New Roman"/>
          <w:sz w:val="22"/>
          <w:szCs w:val="22"/>
          <w:lang w:eastAsia="zh-CN"/>
        </w:rPr>
      </w:pPr>
    </w:p>
    <w:p w14:paraId="07E8173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14:paraId="6DD014E3" w14:textId="77777777" w:rsidR="00A55141" w:rsidRDefault="00A55141">
      <w:pPr>
        <w:pStyle w:val="BodyText"/>
        <w:spacing w:after="0"/>
        <w:rPr>
          <w:rFonts w:ascii="Times New Roman" w:hAnsi="Times New Roman"/>
          <w:sz w:val="22"/>
          <w:szCs w:val="22"/>
          <w:lang w:eastAsia="zh-CN"/>
        </w:rPr>
      </w:pPr>
    </w:p>
    <w:p w14:paraId="62BE3C3A"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7196F5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on RA-RNTI issue and try to conclude after PRACH RO definition and density discussion has been sufficiently resolved. Please continue to provide comments.</w:t>
      </w:r>
    </w:p>
    <w:p w14:paraId="65D11027"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686E4436" w14:textId="77777777">
        <w:tc>
          <w:tcPr>
            <w:tcW w:w="1573" w:type="dxa"/>
            <w:shd w:val="clear" w:color="auto" w:fill="FBE4D5" w:themeFill="accent2" w:themeFillTint="33"/>
          </w:tcPr>
          <w:p w14:paraId="2065A72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389" w:type="dxa"/>
            <w:shd w:val="clear" w:color="auto" w:fill="FBE4D5" w:themeFill="accent2" w:themeFillTint="33"/>
          </w:tcPr>
          <w:p w14:paraId="76CB184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7A92D457" w14:textId="77777777">
        <w:tc>
          <w:tcPr>
            <w:tcW w:w="1573" w:type="dxa"/>
          </w:tcPr>
          <w:p w14:paraId="693BBA49"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3666739"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A55141" w14:paraId="60AE7620" w14:textId="77777777">
        <w:tc>
          <w:tcPr>
            <w:tcW w:w="1573" w:type="dxa"/>
          </w:tcPr>
          <w:p w14:paraId="6DE8F740"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1D6256F3"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Fine with moderator</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A55141" w14:paraId="264515BF" w14:textId="77777777">
        <w:tc>
          <w:tcPr>
            <w:tcW w:w="1573" w:type="dxa"/>
          </w:tcPr>
          <w:p w14:paraId="1FF69F4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5348ADE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rsidR="00A55141" w14:paraId="7B340475" w14:textId="77777777">
        <w:tc>
          <w:tcPr>
            <w:tcW w:w="1573" w:type="dxa"/>
          </w:tcPr>
          <w:p w14:paraId="4360002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54F2A1B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r w:rsidR="00A55141" w14:paraId="72FFE141" w14:textId="77777777">
        <w:tc>
          <w:tcPr>
            <w:tcW w:w="1573" w:type="dxa"/>
          </w:tcPr>
          <w:p w14:paraId="159C082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1DF249A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moderator’s suggestion. </w:t>
            </w:r>
          </w:p>
        </w:tc>
      </w:tr>
      <w:tr w:rsidR="00A55141" w14:paraId="6980B120" w14:textId="77777777">
        <w:tc>
          <w:tcPr>
            <w:tcW w:w="1573" w:type="dxa"/>
          </w:tcPr>
          <w:p w14:paraId="5D71822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669B28FF"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A55141" w14:paraId="7E7098B1" w14:textId="77777777">
        <w:tc>
          <w:tcPr>
            <w:tcW w:w="1573" w:type="dxa"/>
          </w:tcPr>
          <w:p w14:paraId="0918077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79E26CB0"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gree with </w:t>
            </w:r>
            <w:r>
              <w:rPr>
                <w:rFonts w:ascii="Times New Roman" w:hAnsi="Times New Roman"/>
                <w:sz w:val="22"/>
                <w:szCs w:val="22"/>
                <w:lang w:eastAsia="zh-CN"/>
              </w:rPr>
              <w:t>moderator’s suggestion.</w:t>
            </w:r>
          </w:p>
        </w:tc>
      </w:tr>
      <w:tr w:rsidR="00A55141" w14:paraId="009B48BE" w14:textId="77777777">
        <w:tc>
          <w:tcPr>
            <w:tcW w:w="1573" w:type="dxa"/>
          </w:tcPr>
          <w:p w14:paraId="409EA8C6" w14:textId="77777777" w:rsidR="00A55141" w:rsidRDefault="005C2C06">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389" w:type="dxa"/>
          </w:tcPr>
          <w:p w14:paraId="21BD921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Fine to discuss further.</w:t>
            </w:r>
          </w:p>
        </w:tc>
      </w:tr>
      <w:tr w:rsidR="00A55141" w14:paraId="03B02666" w14:textId="77777777">
        <w:tc>
          <w:tcPr>
            <w:tcW w:w="1573" w:type="dxa"/>
          </w:tcPr>
          <w:p w14:paraId="60424B3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389" w:type="dxa"/>
          </w:tcPr>
          <w:p w14:paraId="6A4C143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OK with the proposal</w:t>
            </w:r>
          </w:p>
        </w:tc>
      </w:tr>
    </w:tbl>
    <w:p w14:paraId="17BDD52C" w14:textId="77777777" w:rsidR="00A55141" w:rsidRDefault="00A55141">
      <w:pPr>
        <w:pStyle w:val="BodyText"/>
        <w:spacing w:after="0"/>
        <w:rPr>
          <w:rFonts w:ascii="Times New Roman" w:hAnsi="Times New Roman"/>
          <w:sz w:val="22"/>
          <w:szCs w:val="22"/>
          <w:lang w:eastAsia="zh-CN"/>
        </w:rPr>
      </w:pPr>
    </w:p>
    <w:p w14:paraId="68A7C2B6" w14:textId="77777777" w:rsidR="00A55141" w:rsidRDefault="00A55141">
      <w:pPr>
        <w:pStyle w:val="BodyText"/>
        <w:spacing w:after="0"/>
        <w:rPr>
          <w:rFonts w:ascii="Times New Roman" w:hAnsi="Times New Roman"/>
          <w:sz w:val="22"/>
          <w:szCs w:val="22"/>
          <w:lang w:eastAsia="zh-CN"/>
        </w:rPr>
      </w:pPr>
    </w:p>
    <w:p w14:paraId="06E5B622"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588ED0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60FAD620" w14:textId="77777777" w:rsidR="00A55141" w:rsidRDefault="00A55141">
      <w:pPr>
        <w:pStyle w:val="BodyText"/>
        <w:spacing w:after="0"/>
        <w:rPr>
          <w:rFonts w:ascii="Times New Roman" w:hAnsi="Times New Roman"/>
          <w:sz w:val="22"/>
          <w:szCs w:val="22"/>
          <w:lang w:eastAsia="zh-CN"/>
        </w:rPr>
      </w:pPr>
    </w:p>
    <w:p w14:paraId="11F571A1"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1014E57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0CB3ADA5"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77F5D37D" w14:textId="77777777">
        <w:tc>
          <w:tcPr>
            <w:tcW w:w="1525" w:type="dxa"/>
            <w:shd w:val="clear" w:color="auto" w:fill="FBE4D5" w:themeFill="accent2" w:themeFillTint="33"/>
          </w:tcPr>
          <w:p w14:paraId="64195B3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BCE649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3F4521CC" w14:textId="77777777">
        <w:tc>
          <w:tcPr>
            <w:tcW w:w="1525" w:type="dxa"/>
          </w:tcPr>
          <w:p w14:paraId="2CBF4C1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41D5B9C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5A2E576A" w14:textId="77777777" w:rsidR="00A55141" w:rsidRDefault="00A55141">
      <w:pPr>
        <w:pStyle w:val="BodyText"/>
        <w:spacing w:after="0"/>
        <w:rPr>
          <w:rFonts w:ascii="Times New Roman" w:hAnsi="Times New Roman"/>
          <w:sz w:val="22"/>
          <w:szCs w:val="22"/>
          <w:lang w:eastAsia="zh-CN"/>
        </w:rPr>
      </w:pPr>
    </w:p>
    <w:p w14:paraId="3EDC623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27B09041" w14:textId="77777777" w:rsidR="00A55141" w:rsidRDefault="00A55141">
      <w:pPr>
        <w:pStyle w:val="BodyText"/>
        <w:spacing w:after="0"/>
        <w:rPr>
          <w:rFonts w:ascii="Times New Roman" w:hAnsi="Times New Roman"/>
          <w:sz w:val="22"/>
          <w:szCs w:val="22"/>
          <w:lang w:eastAsia="zh-CN"/>
        </w:rPr>
      </w:pPr>
    </w:p>
    <w:p w14:paraId="3B9AD0E6"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D4CE5B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4A1669DD" w14:textId="77777777" w:rsidR="00A55141" w:rsidRDefault="00A55141">
      <w:pPr>
        <w:pStyle w:val="BodyText"/>
        <w:spacing w:after="0"/>
        <w:rPr>
          <w:rFonts w:ascii="Times New Roman" w:hAnsi="Times New Roman"/>
          <w:sz w:val="22"/>
          <w:szCs w:val="22"/>
          <w:lang w:eastAsia="zh-CN"/>
        </w:rPr>
      </w:pPr>
    </w:p>
    <w:p w14:paraId="58E813D5" w14:textId="77777777" w:rsidR="00A55141" w:rsidRDefault="005C2C06">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5A4DB655"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RA-RNTI issue in RAN1 #106-e and try to conclude this issue after PRACH RO definition and density discussion has been sufficiently resolved.</w:t>
      </w:r>
    </w:p>
    <w:p w14:paraId="7258C08E" w14:textId="77777777" w:rsidR="00A55141" w:rsidRDefault="00A55141">
      <w:pPr>
        <w:pStyle w:val="BodyText"/>
        <w:spacing w:after="0"/>
        <w:rPr>
          <w:rFonts w:ascii="Times New Roman" w:hAnsi="Times New Roman"/>
          <w:sz w:val="22"/>
          <w:szCs w:val="22"/>
          <w:lang w:eastAsia="zh-CN"/>
        </w:rPr>
      </w:pPr>
    </w:p>
    <w:p w14:paraId="51DFF415" w14:textId="77777777" w:rsidR="00A55141" w:rsidRDefault="00A55141">
      <w:pPr>
        <w:pStyle w:val="BodyText"/>
        <w:spacing w:after="0"/>
        <w:rPr>
          <w:rFonts w:ascii="Times New Roman" w:hAnsi="Times New Roman"/>
          <w:sz w:val="22"/>
          <w:szCs w:val="22"/>
          <w:lang w:eastAsia="zh-CN"/>
        </w:rPr>
      </w:pPr>
    </w:p>
    <w:p w14:paraId="17A3A412" w14:textId="77777777" w:rsidR="00A55141" w:rsidRDefault="00A55141">
      <w:pPr>
        <w:pStyle w:val="BodyText"/>
        <w:spacing w:after="0"/>
        <w:rPr>
          <w:rFonts w:ascii="Times New Roman" w:hAnsi="Times New Roman"/>
          <w:sz w:val="22"/>
          <w:szCs w:val="22"/>
          <w:lang w:eastAsia="zh-CN"/>
        </w:rPr>
      </w:pPr>
    </w:p>
    <w:p w14:paraId="7BDA033A" w14:textId="77777777" w:rsidR="00A55141" w:rsidRDefault="005C2C06">
      <w:pPr>
        <w:pStyle w:val="Heading3"/>
        <w:rPr>
          <w:lang w:eastAsia="zh-CN"/>
        </w:rPr>
      </w:pPr>
      <w:r>
        <w:rPr>
          <w:lang w:eastAsia="zh-CN"/>
        </w:rPr>
        <w:t>2.2.4 Other aspects on PRACH</w:t>
      </w:r>
    </w:p>
    <w:p w14:paraId="75BACD37"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Futuerwei</w:t>
      </w:r>
      <w:proofErr w:type="spellEnd"/>
      <w:r>
        <w:rPr>
          <w:rFonts w:ascii="Times New Roman" w:hAnsi="Times New Roman"/>
          <w:sz w:val="22"/>
          <w:szCs w:val="22"/>
          <w:lang w:eastAsia="zh-CN"/>
        </w:rPr>
        <w:t>:</w:t>
      </w:r>
    </w:p>
    <w:p w14:paraId="1A5FAEA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the UE RACH transmission can be LBT exempt under the short control signaling exclusion, support signaling to indicate UE that LBT is disabled or enabled for the RACH procedure.</w:t>
      </w:r>
    </w:p>
    <w:p w14:paraId="63BBA69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0F1CC1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47303A4B" w14:textId="77777777" w:rsidR="00A55141" w:rsidRDefault="00A55141">
      <w:pPr>
        <w:pStyle w:val="BodyText"/>
        <w:spacing w:after="0"/>
        <w:rPr>
          <w:rFonts w:ascii="Times New Roman" w:hAnsi="Times New Roman"/>
          <w:sz w:val="22"/>
          <w:szCs w:val="22"/>
          <w:lang w:eastAsia="zh-CN"/>
        </w:rPr>
      </w:pPr>
    </w:p>
    <w:p w14:paraId="20392D35" w14:textId="77777777" w:rsidR="00A55141" w:rsidRDefault="00A55141">
      <w:pPr>
        <w:pStyle w:val="BodyText"/>
        <w:spacing w:after="0"/>
        <w:rPr>
          <w:rFonts w:ascii="Times New Roman" w:hAnsi="Times New Roman"/>
          <w:sz w:val="22"/>
          <w:szCs w:val="22"/>
          <w:lang w:eastAsia="zh-CN"/>
        </w:rPr>
      </w:pPr>
    </w:p>
    <w:p w14:paraId="4C881B8D" w14:textId="77777777" w:rsidR="00A55141" w:rsidRDefault="005C2C06">
      <w:pPr>
        <w:pStyle w:val="Heading4"/>
        <w:rPr>
          <w:lang w:eastAsia="zh-CN"/>
        </w:rPr>
      </w:pPr>
      <w:r>
        <w:rPr>
          <w:lang w:eastAsia="zh-CN"/>
        </w:rPr>
        <w:t>Summary of Discussions</w:t>
      </w:r>
    </w:p>
    <w:p w14:paraId="1C95CD2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39EB742F"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18D4F8F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D5F863A" w14:textId="77777777" w:rsidR="00A55141" w:rsidRDefault="00A55141">
      <w:pPr>
        <w:pStyle w:val="BodyText"/>
        <w:spacing w:after="0"/>
        <w:rPr>
          <w:rFonts w:ascii="Times New Roman" w:hAnsi="Times New Roman"/>
          <w:sz w:val="22"/>
          <w:szCs w:val="22"/>
          <w:lang w:eastAsia="zh-CN"/>
        </w:rPr>
      </w:pPr>
    </w:p>
    <w:p w14:paraId="14AD33E4"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53AC7CF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assumes applicability of short control signal exemption will be discussed under channel access agenda. </w:t>
      </w: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companies to provide comments on the following issue.</w:t>
      </w:r>
    </w:p>
    <w:p w14:paraId="1B438A25" w14:textId="77777777" w:rsidR="00A55141" w:rsidRDefault="00A55141">
      <w:pPr>
        <w:pStyle w:val="BodyText"/>
        <w:spacing w:after="0"/>
        <w:rPr>
          <w:rFonts w:ascii="Times New Roman" w:hAnsi="Times New Roman"/>
          <w:sz w:val="22"/>
          <w:szCs w:val="22"/>
          <w:lang w:eastAsia="zh-CN"/>
        </w:rPr>
      </w:pPr>
    </w:p>
    <w:p w14:paraId="0917629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612D2632" w14:textId="77777777" w:rsidR="00A55141" w:rsidRDefault="00A55141">
      <w:pPr>
        <w:pStyle w:val="BodyText"/>
        <w:spacing w:after="0"/>
        <w:rPr>
          <w:rFonts w:ascii="Times New Roman" w:hAnsi="Times New Roman"/>
          <w:sz w:val="22"/>
          <w:szCs w:val="22"/>
          <w:lang w:eastAsia="zh-CN"/>
        </w:rPr>
      </w:pPr>
    </w:p>
    <w:p w14:paraId="1C1F3DF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75999CA6"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A55141" w14:paraId="3FBCD277" w14:textId="77777777">
        <w:tc>
          <w:tcPr>
            <w:tcW w:w="1805" w:type="dxa"/>
            <w:shd w:val="clear" w:color="auto" w:fill="FBE4D5" w:themeFill="accent2" w:themeFillTint="33"/>
          </w:tcPr>
          <w:p w14:paraId="211B7DA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6B1029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48F19940" w14:textId="77777777">
        <w:tc>
          <w:tcPr>
            <w:tcW w:w="1805" w:type="dxa"/>
          </w:tcPr>
          <w:p w14:paraId="49E2EBE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1800FF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A55141" w14:paraId="6607B0F8" w14:textId="77777777">
        <w:tc>
          <w:tcPr>
            <w:tcW w:w="1805" w:type="dxa"/>
          </w:tcPr>
          <w:p w14:paraId="7791054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1183D37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w:t>
            </w:r>
            <w:proofErr w:type="gramStart"/>
            <w:r>
              <w:rPr>
                <w:rFonts w:ascii="Times New Roman" w:hAnsi="Times New Roman"/>
                <w:sz w:val="22"/>
                <w:szCs w:val="22"/>
                <w:lang w:eastAsia="zh-CN"/>
              </w:rPr>
              <w:t>SSB  it</w:t>
            </w:r>
            <w:proofErr w:type="gramEnd"/>
            <w:r>
              <w:rPr>
                <w:rFonts w:ascii="Times New Roman" w:hAnsi="Times New Roman"/>
                <w:sz w:val="22"/>
                <w:szCs w:val="22"/>
                <w:lang w:eastAsia="zh-CN"/>
              </w:rPr>
              <w:t xml:space="preserve"> was considered in RAN1#104e as:</w:t>
            </w:r>
          </w:p>
          <w:tbl>
            <w:tblPr>
              <w:tblStyle w:val="TableGrid"/>
              <w:tblW w:w="0" w:type="auto"/>
              <w:tblLook w:val="04A0" w:firstRow="1" w:lastRow="0" w:firstColumn="1" w:lastColumn="0" w:noHBand="0" w:noVBand="1"/>
            </w:tblPr>
            <w:tblGrid>
              <w:gridCol w:w="7931"/>
            </w:tblGrid>
            <w:tr w:rsidR="00A55141" w14:paraId="213704F0" w14:textId="77777777">
              <w:tc>
                <w:tcPr>
                  <w:tcW w:w="9629" w:type="dxa"/>
                </w:tcPr>
                <w:p w14:paraId="0953C337" w14:textId="77777777" w:rsidR="00A55141" w:rsidRDefault="005C2C06">
                  <w:pPr>
                    <w:numPr>
                      <w:ilvl w:val="2"/>
                      <w:numId w:val="6"/>
                    </w:numPr>
                    <w:tabs>
                      <w:tab w:val="left" w:pos="1800"/>
                    </w:tabs>
                    <w:overflowPunct/>
                    <w:autoSpaceDE/>
                    <w:autoSpaceDN/>
                    <w:adjustRightInd/>
                    <w:spacing w:after="0"/>
                    <w:textAlignment w:val="auto"/>
                    <w:rPr>
                      <w:lang w:eastAsia="zh-CN"/>
                    </w:rPr>
                  </w:pPr>
                  <w:r>
                    <w:rPr>
                      <w:lang w:eastAsia="zh-CN"/>
                    </w:rPr>
                    <w:t>“SSB in non-initial access” here refers to:</w:t>
                  </w:r>
                </w:p>
                <w:p w14:paraId="6D74BFB0" w14:textId="77777777" w:rsidR="00A55141" w:rsidRDefault="005C2C06">
                  <w:pPr>
                    <w:numPr>
                      <w:ilvl w:val="3"/>
                      <w:numId w:val="6"/>
                    </w:numPr>
                    <w:tabs>
                      <w:tab w:val="left" w:pos="2520"/>
                    </w:tabs>
                    <w:overflowPunct/>
                    <w:autoSpaceDE/>
                    <w:autoSpaceDN/>
                    <w:adjustRightInd/>
                    <w:spacing w:after="0"/>
                    <w:textAlignment w:val="auto"/>
                    <w:rPr>
                      <w:lang w:eastAsia="zh-CN"/>
                    </w:rPr>
                  </w:pPr>
                  <w:r>
                    <w:rPr>
                      <w:lang w:eastAsia="zh-CN"/>
                    </w:rPr>
                    <w:t xml:space="preserve">SSB in </w:t>
                  </w:r>
                  <w:proofErr w:type="spellStart"/>
                  <w:r>
                    <w:rPr>
                      <w:lang w:eastAsia="zh-CN"/>
                    </w:rPr>
                    <w:t>Scell</w:t>
                  </w:r>
                  <w:proofErr w:type="spellEnd"/>
                  <w:r>
                    <w:rPr>
                      <w:lang w:eastAsia="zh-CN"/>
                    </w:rPr>
                    <w:t xml:space="preserve">, where </w:t>
                  </w:r>
                  <w:proofErr w:type="spellStart"/>
                  <w:r>
                    <w:rPr>
                      <w:lang w:eastAsia="zh-CN"/>
                    </w:rPr>
                    <w:t>gNB</w:t>
                  </w:r>
                  <w:proofErr w:type="spellEnd"/>
                  <w:r>
                    <w:rPr>
                      <w:lang w:eastAsia="zh-CN"/>
                    </w:rPr>
                    <w:t xml:space="preserve"> is able to provide assistance information (</w:t>
                  </w:r>
                  <w:proofErr w:type="gramStart"/>
                  <w:r>
                    <w:rPr>
                      <w:lang w:eastAsia="zh-CN"/>
                    </w:rPr>
                    <w:t>e.g.</w:t>
                  </w:r>
                  <w:proofErr w:type="gramEnd"/>
                  <w:r>
                    <w:rPr>
                      <w:lang w:eastAsia="zh-CN"/>
                    </w:rPr>
                    <w:t xml:space="preserve"> SSB center frequency, SCS, </w:t>
                  </w:r>
                  <w:proofErr w:type="spellStart"/>
                  <w:r>
                    <w:rPr>
                      <w:lang w:eastAsia="zh-CN"/>
                    </w:rPr>
                    <w:t>etc</w:t>
                  </w:r>
                  <w:proofErr w:type="spellEnd"/>
                  <w:r>
                    <w:rPr>
                      <w:lang w:eastAsia="zh-CN"/>
                    </w:rPr>
                    <w:t>)</w:t>
                  </w:r>
                </w:p>
                <w:p w14:paraId="32EAB14F" w14:textId="77777777" w:rsidR="00A55141" w:rsidRDefault="005C2C06">
                  <w:pPr>
                    <w:numPr>
                      <w:ilvl w:val="3"/>
                      <w:numId w:val="6"/>
                    </w:numPr>
                    <w:tabs>
                      <w:tab w:val="left" w:pos="2520"/>
                    </w:tabs>
                    <w:overflowPunct/>
                    <w:autoSpaceDE/>
                    <w:autoSpaceDN/>
                    <w:adjustRightInd/>
                    <w:spacing w:after="0"/>
                    <w:textAlignment w:val="auto"/>
                    <w:rPr>
                      <w:lang w:eastAsia="zh-CN"/>
                    </w:rPr>
                  </w:pPr>
                  <w:r>
                    <w:rPr>
                      <w:lang w:eastAsia="zh-CN"/>
                    </w:rPr>
                    <w:t xml:space="preserve">SSB for neighbor cell RRM measurements, where information is provided by </w:t>
                  </w:r>
                  <w:proofErr w:type="spellStart"/>
                  <w:r>
                    <w:rPr>
                      <w:lang w:eastAsia="zh-CN"/>
                    </w:rPr>
                    <w:t>gNB</w:t>
                  </w:r>
                  <w:proofErr w:type="spellEnd"/>
                  <w:r>
                    <w:rPr>
                      <w:lang w:eastAsia="zh-CN"/>
                    </w:rPr>
                    <w:t>).</w:t>
                  </w:r>
                </w:p>
                <w:p w14:paraId="70A0EC9A" w14:textId="77777777" w:rsidR="00A55141" w:rsidRDefault="005C2C06">
                  <w:pPr>
                    <w:numPr>
                      <w:ilvl w:val="2"/>
                      <w:numId w:val="6"/>
                    </w:numPr>
                    <w:tabs>
                      <w:tab w:val="left" w:pos="1800"/>
                    </w:tabs>
                    <w:overflowPunct/>
                    <w:autoSpaceDE/>
                    <w:autoSpaceDN/>
                    <w:adjustRightInd/>
                    <w:spacing w:after="0"/>
                    <w:textAlignment w:val="auto"/>
                    <w:rPr>
                      <w:lang w:eastAsia="zh-CN"/>
                    </w:rPr>
                  </w:pPr>
                  <w:r>
                    <w:rPr>
                      <w:lang w:eastAsia="zh-CN"/>
                    </w:rPr>
                    <w:t>“SSB in initial access” here refers to</w:t>
                  </w:r>
                </w:p>
                <w:p w14:paraId="68A1C608" w14:textId="77777777" w:rsidR="00A55141" w:rsidRDefault="005C2C06">
                  <w:pPr>
                    <w:numPr>
                      <w:ilvl w:val="3"/>
                      <w:numId w:val="6"/>
                    </w:numPr>
                    <w:tabs>
                      <w:tab w:val="left" w:pos="2520"/>
                    </w:tabs>
                    <w:overflowPunct/>
                    <w:autoSpaceDE/>
                    <w:autoSpaceDN/>
                    <w:adjustRightInd/>
                    <w:spacing w:after="0"/>
                    <w:textAlignment w:val="auto"/>
                    <w:rPr>
                      <w:lang w:eastAsia="zh-CN"/>
                    </w:rPr>
                  </w:pPr>
                  <w:r>
                    <w:rPr>
                      <w:lang w:eastAsia="zh-CN"/>
                    </w:rPr>
                    <w:t>SSB used for “Cell Selection” defined in TS38.133 Section 4.1, which includes stored information cell selection and initial cell selection.</w:t>
                  </w:r>
                </w:p>
              </w:tc>
            </w:tr>
          </w:tbl>
          <w:p w14:paraId="56C53178" w14:textId="77777777" w:rsidR="00A55141" w:rsidRDefault="00A55141">
            <w:pPr>
              <w:pStyle w:val="BodyText"/>
              <w:spacing w:after="0"/>
              <w:rPr>
                <w:rFonts w:ascii="Times New Roman" w:hAnsi="Times New Roman"/>
                <w:sz w:val="22"/>
                <w:szCs w:val="22"/>
                <w:lang w:eastAsia="zh-CN"/>
              </w:rPr>
            </w:pPr>
          </w:p>
        </w:tc>
      </w:tr>
      <w:tr w:rsidR="00A55141" w14:paraId="608BE71A" w14:textId="77777777">
        <w:tc>
          <w:tcPr>
            <w:tcW w:w="1805" w:type="dxa"/>
          </w:tcPr>
          <w:p w14:paraId="501CF4E8" w14:textId="77777777" w:rsidR="00A55141" w:rsidRDefault="005C2C06">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01EC47D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A55141" w14:paraId="77632B6B" w14:textId="77777777">
        <w:tc>
          <w:tcPr>
            <w:tcW w:w="1805" w:type="dxa"/>
          </w:tcPr>
          <w:p w14:paraId="722DC9E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61A7A49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lang w:eastAsia="zh-CN"/>
              </w:rPr>
              <w:t>Agree with Qualcomm</w:t>
            </w:r>
          </w:p>
        </w:tc>
      </w:tr>
      <w:tr w:rsidR="00A55141" w14:paraId="2A95A1FC" w14:textId="77777777">
        <w:tc>
          <w:tcPr>
            <w:tcW w:w="1805" w:type="dxa"/>
          </w:tcPr>
          <w:p w14:paraId="3285A8E6"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4CAD514D" w14:textId="77777777" w:rsidR="00A55141" w:rsidRDefault="005C2C06">
            <w:pPr>
              <w:pStyle w:val="BodyText"/>
              <w:spacing w:after="0"/>
              <w:rPr>
                <w:rFonts w:eastAsia="Batang"/>
                <w:sz w:val="22"/>
                <w:szCs w:val="22"/>
                <w:lang w:eastAsia="ko-KR"/>
              </w:rPr>
            </w:pPr>
            <w:r>
              <w:rPr>
                <w:rFonts w:eastAsia="Batang" w:hint="eastAsia"/>
                <w:sz w:val="22"/>
                <w:szCs w:val="22"/>
                <w:lang w:eastAsia="ko-KR"/>
              </w:rPr>
              <w:t>We also agree with Qualcomm.</w:t>
            </w:r>
          </w:p>
          <w:p w14:paraId="3014D755" w14:textId="77777777" w:rsidR="00A55141" w:rsidRDefault="005C2C06">
            <w:pPr>
              <w:pStyle w:val="BodyText"/>
              <w:spacing w:after="0"/>
              <w:rPr>
                <w:rFonts w:ascii="Times New Roman" w:hAnsi="Times New Roman"/>
                <w:sz w:val="22"/>
                <w:szCs w:val="22"/>
                <w:lang w:eastAsia="zh-CN"/>
              </w:rPr>
            </w:pPr>
            <w:r>
              <w:rPr>
                <w:rFonts w:eastAsia="Batang"/>
                <w:sz w:val="22"/>
                <w:szCs w:val="22"/>
                <w:lang w:eastAsia="ko-KR"/>
              </w:rPr>
              <w:lastRenderedPageBreak/>
              <w:t xml:space="preserve">Since the 480 kHz SCS SSB was agreed to be supported for the initial access in RAN#92-e, the 480 kHz SCS PRACH can also be supported for the initial access in addition to the 120kHz SCS PRACH while the 960 kHz SCS PRACH is only supported for the non-initial access case. </w:t>
            </w:r>
            <w:r>
              <w:rPr>
                <w:rFonts w:eastAsia="Batang" w:hint="eastAsia"/>
                <w:sz w:val="22"/>
                <w:szCs w:val="22"/>
                <w:lang w:eastAsia="ko-KR"/>
              </w:rPr>
              <w:t>F</w:t>
            </w:r>
            <w:r>
              <w:rPr>
                <w:rFonts w:eastAsia="Batang"/>
                <w:sz w:val="22"/>
                <w:szCs w:val="22"/>
                <w:lang w:eastAsia="ko-KR"/>
              </w:rPr>
              <w:t xml:space="preserve">or use cases of 960 kHz SCS PRACH, the PRACH sequence with L=139 for 960 kHz SCS may not provide enough coverage for the initial access use case because the OFDM symbol duration becomes shorter with larger SCS. In addition, </w:t>
            </w:r>
            <w:proofErr w:type="gramStart"/>
            <w:r>
              <w:rPr>
                <w:rFonts w:eastAsia="Batang"/>
                <w:sz w:val="22"/>
                <w:szCs w:val="22"/>
                <w:lang w:eastAsia="ko-KR"/>
              </w:rPr>
              <w:t>in order to</w:t>
            </w:r>
            <w:proofErr w:type="gramEnd"/>
            <w:r>
              <w:rPr>
                <w:rFonts w:eastAsia="Batang"/>
                <w:sz w:val="22"/>
                <w:szCs w:val="22"/>
                <w:lang w:eastAsia="ko-KR"/>
              </w:rPr>
              <w:t xml:space="preserve"> support the RACH procedure of the active bandwidth part after initial access, PRACH SCS aligned with data SCS may be beneficial. Therefore, the 960 kHz SCS PRACH can be used for the cases other than initial access (e.g., for </w:t>
            </w:r>
            <w:proofErr w:type="spellStart"/>
            <w:r>
              <w:rPr>
                <w:rFonts w:eastAsia="Batang"/>
                <w:sz w:val="22"/>
                <w:szCs w:val="22"/>
                <w:lang w:eastAsia="ko-KR"/>
              </w:rPr>
              <w:t>SCell</w:t>
            </w:r>
            <w:proofErr w:type="spellEnd"/>
            <w:r>
              <w:rPr>
                <w:rFonts w:eastAsia="Batang"/>
                <w:sz w:val="22"/>
                <w:szCs w:val="22"/>
                <w:lang w:eastAsia="ko-KR"/>
              </w:rPr>
              <w:t>) where the coverage is not a concern.</w:t>
            </w:r>
          </w:p>
        </w:tc>
      </w:tr>
      <w:tr w:rsidR="00A55141" w14:paraId="03FFA99E" w14:textId="77777777">
        <w:tc>
          <w:tcPr>
            <w:tcW w:w="1805" w:type="dxa"/>
          </w:tcPr>
          <w:p w14:paraId="49740CA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w:t>
            </w:r>
            <w:proofErr w:type="spellStart"/>
            <w:r>
              <w:rPr>
                <w:rFonts w:ascii="Times New Roman" w:hAnsi="Times New Roman"/>
                <w:sz w:val="22"/>
                <w:szCs w:val="22"/>
                <w:lang w:eastAsia="zh-CN"/>
              </w:rPr>
              <w:t>HiSilicon</w:t>
            </w:r>
            <w:proofErr w:type="spellEnd"/>
          </w:p>
        </w:tc>
        <w:tc>
          <w:tcPr>
            <w:tcW w:w="8157" w:type="dxa"/>
          </w:tcPr>
          <w:p w14:paraId="0417114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w:t>
            </w:r>
            <w:proofErr w:type="gramStart"/>
            <w:r>
              <w:rPr>
                <w:rFonts w:ascii="Times New Roman" w:hAnsi="Times New Roman"/>
                <w:sz w:val="22"/>
                <w:szCs w:val="22"/>
                <w:lang w:eastAsia="zh-CN"/>
              </w:rPr>
              <w:t>has to</w:t>
            </w:r>
            <w:proofErr w:type="gramEnd"/>
            <w:r>
              <w:rPr>
                <w:rFonts w:ascii="Times New Roman" w:hAnsi="Times New Roman"/>
                <w:sz w:val="22"/>
                <w:szCs w:val="22"/>
                <w:lang w:eastAsia="zh-CN"/>
              </w:rPr>
              <w:t xml:space="preserve"> be discussed, our view is closer to Qualcomm’s view. </w:t>
            </w:r>
          </w:p>
        </w:tc>
      </w:tr>
      <w:tr w:rsidR="00A55141" w14:paraId="726942C7" w14:textId="77777777">
        <w:tc>
          <w:tcPr>
            <w:tcW w:w="1805" w:type="dxa"/>
          </w:tcPr>
          <w:p w14:paraId="021AC26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57A1B9F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agreement of supporting 480 kHz SSB and 480 kHz CORESET#0 is only for the configuration by MIB. We believe it needs clarification on whether 960 kHz can be configured for initial BWP as configured by SIB1, and we don’t think this issue was discussed before. After that, the SCS of PRACH should be clear. </w:t>
            </w:r>
          </w:p>
        </w:tc>
      </w:tr>
    </w:tbl>
    <w:p w14:paraId="4B33C6A7" w14:textId="77777777" w:rsidR="00A55141" w:rsidRDefault="00A55141">
      <w:pPr>
        <w:pStyle w:val="BodyText"/>
        <w:spacing w:after="0"/>
        <w:rPr>
          <w:rFonts w:ascii="Times New Roman" w:hAnsi="Times New Roman"/>
          <w:sz w:val="22"/>
          <w:szCs w:val="22"/>
          <w:lang w:eastAsia="zh-CN"/>
        </w:rPr>
      </w:pPr>
    </w:p>
    <w:p w14:paraId="1C58BFF9" w14:textId="77777777" w:rsidR="00A55141" w:rsidRDefault="00A55141">
      <w:pPr>
        <w:pStyle w:val="BodyText"/>
        <w:spacing w:after="0"/>
        <w:rPr>
          <w:rFonts w:ascii="Times New Roman" w:hAnsi="Times New Roman"/>
          <w:sz w:val="22"/>
          <w:szCs w:val="22"/>
          <w:lang w:eastAsia="zh-CN"/>
        </w:rPr>
      </w:pPr>
    </w:p>
    <w:p w14:paraId="13C97BFE"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3A66C2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14:paraId="12900CCE" w14:textId="77777777" w:rsidR="00A55141" w:rsidRDefault="00A55141">
      <w:pPr>
        <w:pStyle w:val="BodyText"/>
        <w:spacing w:after="0"/>
        <w:rPr>
          <w:rFonts w:ascii="Times New Roman" w:hAnsi="Times New Roman"/>
          <w:sz w:val="22"/>
          <w:szCs w:val="22"/>
          <w:lang w:eastAsia="zh-CN"/>
        </w:rPr>
      </w:pPr>
    </w:p>
    <w:p w14:paraId="3B47FF3F"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5417E78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341934FA"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469D65EC" w14:textId="77777777">
        <w:tc>
          <w:tcPr>
            <w:tcW w:w="1573" w:type="dxa"/>
            <w:shd w:val="clear" w:color="auto" w:fill="FBE4D5" w:themeFill="accent2" w:themeFillTint="33"/>
          </w:tcPr>
          <w:p w14:paraId="461230F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42EE2F6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732E030B" w14:textId="77777777">
        <w:tc>
          <w:tcPr>
            <w:tcW w:w="1573" w:type="dxa"/>
          </w:tcPr>
          <w:p w14:paraId="1F5BF0F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2538129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4737B52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F2E8D0A" w14:textId="77777777" w:rsidR="00A55141" w:rsidRDefault="00A55141">
      <w:pPr>
        <w:pStyle w:val="BodyText"/>
        <w:spacing w:after="0"/>
        <w:rPr>
          <w:rFonts w:ascii="Times New Roman" w:hAnsi="Times New Roman"/>
          <w:sz w:val="22"/>
          <w:szCs w:val="22"/>
          <w:lang w:eastAsia="zh-CN"/>
        </w:rPr>
      </w:pPr>
    </w:p>
    <w:p w14:paraId="77E57E9D"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A373FE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749B45ED" w14:textId="77777777" w:rsidR="00A55141" w:rsidRDefault="00A55141">
      <w:pPr>
        <w:pStyle w:val="BodyText"/>
        <w:spacing w:after="0"/>
        <w:rPr>
          <w:rFonts w:ascii="Times New Roman" w:hAnsi="Times New Roman"/>
          <w:sz w:val="22"/>
          <w:szCs w:val="22"/>
          <w:lang w:eastAsia="zh-CN"/>
        </w:rPr>
      </w:pPr>
    </w:p>
    <w:p w14:paraId="03D67A1B"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6170B9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4D247905"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5EFDDA40" w14:textId="77777777">
        <w:tc>
          <w:tcPr>
            <w:tcW w:w="1525" w:type="dxa"/>
            <w:shd w:val="clear" w:color="auto" w:fill="FBE4D5" w:themeFill="accent2" w:themeFillTint="33"/>
          </w:tcPr>
          <w:p w14:paraId="0B43948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AA4CA9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1502C93E" w14:textId="77777777">
        <w:tc>
          <w:tcPr>
            <w:tcW w:w="1525" w:type="dxa"/>
          </w:tcPr>
          <w:p w14:paraId="4BAAB4B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6EE2FCA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26EF02B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A476931" w14:textId="77777777" w:rsidR="00A55141" w:rsidRDefault="00A55141">
      <w:pPr>
        <w:pStyle w:val="BodyText"/>
        <w:spacing w:after="0"/>
        <w:rPr>
          <w:rFonts w:ascii="Times New Roman" w:hAnsi="Times New Roman"/>
          <w:sz w:val="22"/>
          <w:szCs w:val="22"/>
          <w:lang w:eastAsia="zh-CN"/>
        </w:rPr>
      </w:pPr>
    </w:p>
    <w:p w14:paraId="609B404F"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Final Discussion Summary:</w:t>
      </w:r>
    </w:p>
    <w:p w14:paraId="3EFF09C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59276438" w14:textId="77777777" w:rsidR="00A55141" w:rsidRDefault="00A55141">
      <w:pPr>
        <w:pStyle w:val="BodyText"/>
        <w:spacing w:after="0"/>
        <w:rPr>
          <w:rFonts w:ascii="Times New Roman" w:hAnsi="Times New Roman"/>
          <w:sz w:val="22"/>
          <w:szCs w:val="22"/>
          <w:lang w:eastAsia="zh-CN"/>
        </w:rPr>
      </w:pPr>
    </w:p>
    <w:p w14:paraId="573CB061" w14:textId="77777777" w:rsidR="00A55141" w:rsidRDefault="005C2C06">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4E4752A1"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the following issues in RAN1 #106-e and continue discussion once other issues in initial access have been resolved</w:t>
      </w:r>
    </w:p>
    <w:p w14:paraId="2139B8B7" w14:textId="77777777" w:rsidR="00A55141" w:rsidRDefault="005C2C06">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E70103C" w14:textId="77777777" w:rsidR="00A55141" w:rsidRDefault="00A55141">
      <w:pPr>
        <w:pStyle w:val="BodyText"/>
        <w:spacing w:after="0"/>
        <w:rPr>
          <w:rFonts w:ascii="Times New Roman" w:hAnsi="Times New Roman"/>
          <w:sz w:val="22"/>
          <w:szCs w:val="22"/>
          <w:lang w:eastAsia="zh-CN"/>
        </w:rPr>
      </w:pPr>
    </w:p>
    <w:p w14:paraId="6C2B99C6" w14:textId="77777777" w:rsidR="00A55141" w:rsidRDefault="00A55141">
      <w:pPr>
        <w:pStyle w:val="BodyText"/>
        <w:spacing w:after="0"/>
        <w:rPr>
          <w:rFonts w:ascii="Times New Roman" w:hAnsi="Times New Roman"/>
          <w:sz w:val="22"/>
          <w:szCs w:val="22"/>
          <w:lang w:eastAsia="zh-CN"/>
        </w:rPr>
      </w:pPr>
    </w:p>
    <w:p w14:paraId="5FB721CF" w14:textId="77777777" w:rsidR="00A55141" w:rsidRDefault="005C2C06">
      <w:pPr>
        <w:pStyle w:val="Heading2"/>
        <w:rPr>
          <w:lang w:eastAsia="zh-CN"/>
        </w:rPr>
      </w:pPr>
      <w:r>
        <w:rPr>
          <w:lang w:eastAsia="zh-CN"/>
        </w:rPr>
        <w:t xml:space="preserve">2.3 </w:t>
      </w:r>
      <w:proofErr w:type="gramStart"/>
      <w:r>
        <w:rPr>
          <w:lang w:eastAsia="zh-CN"/>
        </w:rPr>
        <w:t>Others</w:t>
      </w:r>
      <w:proofErr w:type="gramEnd"/>
      <w:r>
        <w:rPr>
          <w:lang w:eastAsia="zh-CN"/>
        </w:rPr>
        <w:t xml:space="preserve"> Aspects </w:t>
      </w:r>
    </w:p>
    <w:p w14:paraId="0F98FD29" w14:textId="77777777" w:rsidR="00A55141" w:rsidRDefault="00A55141">
      <w:pPr>
        <w:pStyle w:val="BodyText"/>
        <w:spacing w:after="0"/>
        <w:rPr>
          <w:rFonts w:ascii="Times New Roman" w:hAnsi="Times New Roman"/>
          <w:sz w:val="22"/>
          <w:szCs w:val="22"/>
          <w:lang w:eastAsia="zh-CN"/>
        </w:rPr>
      </w:pPr>
    </w:p>
    <w:p w14:paraId="7B34C42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3255866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1611D17F"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449EB1D4" w14:textId="77777777" w:rsidR="00A55141" w:rsidRDefault="005C2C06">
      <w:pPr>
        <w:pStyle w:val="BodyText"/>
        <w:numPr>
          <w:ilvl w:val="1"/>
          <w:numId w:val="6"/>
        </w:numPr>
        <w:spacing w:after="0"/>
        <w:rPr>
          <w:rFonts w:ascii="Times New Roman" w:hAnsi="Times New Roman"/>
          <w:sz w:val="22"/>
          <w:szCs w:val="22"/>
          <w:lang w:eastAsia="zh-CN"/>
        </w:rPr>
      </w:pPr>
      <w:bookmarkStart w:id="34"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4"/>
    </w:p>
    <w:p w14:paraId="1718F0C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32DAB9B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0C12B79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451A9C4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8E97FD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20DA6294" w14:textId="77777777" w:rsidR="00A55141" w:rsidRDefault="005C2C06">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From [7] Samsung: </w:t>
      </w:r>
    </w:p>
    <w:p w14:paraId="75048AD3" w14:textId="77777777" w:rsidR="00A55141" w:rsidRDefault="005C2C06">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4A4EB04C" w14:textId="77777777" w:rsidR="00A55141" w:rsidRDefault="00A55141">
      <w:pPr>
        <w:pStyle w:val="BodyText"/>
        <w:spacing w:after="0"/>
        <w:ind w:left="1440"/>
        <w:rPr>
          <w:rFonts w:ascii="Times New Roman" w:hAnsi="Times New Roman"/>
          <w:sz w:val="22"/>
          <w:szCs w:val="22"/>
          <w:lang w:eastAsia="zh-CN"/>
        </w:rPr>
      </w:pPr>
    </w:p>
    <w:p w14:paraId="47CE1FF6" w14:textId="77777777" w:rsidR="00A55141" w:rsidRDefault="00A55141">
      <w:pPr>
        <w:pStyle w:val="BodyText"/>
        <w:spacing w:after="0"/>
        <w:rPr>
          <w:rFonts w:ascii="Times New Roman" w:hAnsi="Times New Roman"/>
          <w:sz w:val="22"/>
          <w:szCs w:val="22"/>
          <w:lang w:eastAsia="zh-CN"/>
        </w:rPr>
      </w:pPr>
    </w:p>
    <w:p w14:paraId="49ACFDBA" w14:textId="77777777" w:rsidR="00A55141" w:rsidRDefault="005C2C06">
      <w:pPr>
        <w:pStyle w:val="Heading4"/>
        <w:rPr>
          <w:lang w:eastAsia="zh-CN"/>
        </w:rPr>
      </w:pPr>
      <w:r>
        <w:rPr>
          <w:lang w:eastAsia="zh-CN"/>
        </w:rPr>
        <w:t>Summary of Discussions</w:t>
      </w:r>
    </w:p>
    <w:p w14:paraId="0C8EAED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58D6925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3AB9402A"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6FDF714F"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6A0ACCA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B5ACEC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It is proposed that RAN1 discusses whether IDLE mode procedures (camping, reselection) are supported for 960kHz sub-carrier spacing.</w:t>
      </w:r>
    </w:p>
    <w:p w14:paraId="25BAAE03" w14:textId="77777777" w:rsidR="00A55141" w:rsidRDefault="005C2C06">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05B27226" w14:textId="77777777" w:rsidR="00A55141" w:rsidRDefault="00A55141">
      <w:pPr>
        <w:pStyle w:val="BodyText"/>
        <w:spacing w:after="0"/>
        <w:rPr>
          <w:rFonts w:ascii="Times New Roman" w:hAnsi="Times New Roman"/>
          <w:sz w:val="22"/>
          <w:szCs w:val="22"/>
          <w:lang w:eastAsia="zh-CN"/>
        </w:rPr>
      </w:pPr>
    </w:p>
    <w:p w14:paraId="29D1D31A"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719C683B" w14:textId="77777777" w:rsidR="00A55141" w:rsidRDefault="005C2C06">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continue discussion on the above issues.</w:t>
      </w:r>
    </w:p>
    <w:p w14:paraId="18578CD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71C28258"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4F4ACDE5" w14:textId="77777777">
        <w:tc>
          <w:tcPr>
            <w:tcW w:w="1525" w:type="dxa"/>
            <w:shd w:val="clear" w:color="auto" w:fill="FBE4D5" w:themeFill="accent2" w:themeFillTint="33"/>
          </w:tcPr>
          <w:p w14:paraId="4E0F684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0210F0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44C6B5D1" w14:textId="77777777">
        <w:tc>
          <w:tcPr>
            <w:tcW w:w="1525" w:type="dxa"/>
          </w:tcPr>
          <w:p w14:paraId="03C9AD2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6B0548C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A55141" w14:paraId="67F0FCE3" w14:textId="77777777">
        <w:tc>
          <w:tcPr>
            <w:tcW w:w="1525" w:type="dxa"/>
          </w:tcPr>
          <w:p w14:paraId="1639E89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469BF41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w:t>
            </w:r>
            <w:proofErr w:type="gramStart"/>
            <w:r>
              <w:rPr>
                <w:rFonts w:ascii="Times New Roman" w:hAnsi="Times New Roman"/>
                <w:sz w:val="22"/>
                <w:szCs w:val="22"/>
                <w:lang w:eastAsia="zh-CN"/>
              </w:rPr>
              <w:t>Actually</w:t>
            </w:r>
            <w:proofErr w:type="gramEnd"/>
            <w:r>
              <w:rPr>
                <w:rFonts w:ascii="Times New Roman" w:hAnsi="Times New Roman"/>
                <w:sz w:val="22"/>
                <w:szCs w:val="22"/>
                <w:lang w:eastAsia="zh-CN"/>
              </w:rPr>
              <w:t xml:space="preserve">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rsidR="00A55141" w14:paraId="55B573B2" w14:textId="77777777">
        <w:tc>
          <w:tcPr>
            <w:tcW w:w="1525" w:type="dxa"/>
          </w:tcPr>
          <w:p w14:paraId="23227013" w14:textId="77777777" w:rsidR="00A55141" w:rsidRDefault="005C2C06">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437" w:type="dxa"/>
          </w:tcPr>
          <w:p w14:paraId="7B325A0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2D245EE3" w14:textId="77777777" w:rsidR="00A55141" w:rsidRDefault="00A55141">
      <w:pPr>
        <w:pStyle w:val="BodyText"/>
        <w:spacing w:after="0"/>
        <w:rPr>
          <w:rFonts w:ascii="Times New Roman" w:hAnsi="Times New Roman"/>
          <w:sz w:val="22"/>
          <w:szCs w:val="22"/>
          <w:lang w:eastAsia="zh-CN"/>
        </w:rPr>
      </w:pPr>
    </w:p>
    <w:p w14:paraId="67590188"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5C9C9AC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14:paraId="7EEB3628" w14:textId="77777777" w:rsidR="00A55141" w:rsidRDefault="00A55141">
      <w:pPr>
        <w:pStyle w:val="BodyText"/>
        <w:spacing w:after="0"/>
        <w:rPr>
          <w:rFonts w:ascii="Times New Roman" w:hAnsi="Times New Roman"/>
          <w:sz w:val="22"/>
          <w:szCs w:val="22"/>
          <w:lang w:eastAsia="zh-CN"/>
        </w:rPr>
      </w:pPr>
    </w:p>
    <w:p w14:paraId="2089A9A0"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5C3D13C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2E2D6D8D"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7AF9EA53" w14:textId="77777777">
        <w:tc>
          <w:tcPr>
            <w:tcW w:w="1573" w:type="dxa"/>
            <w:shd w:val="clear" w:color="auto" w:fill="FBE4D5" w:themeFill="accent2" w:themeFillTint="33"/>
          </w:tcPr>
          <w:p w14:paraId="1FD0780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1B99EBD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6BB0C88C" w14:textId="77777777">
        <w:tc>
          <w:tcPr>
            <w:tcW w:w="1573" w:type="dxa"/>
          </w:tcPr>
          <w:p w14:paraId="609F741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6034FBE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780A97D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496F41F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of discussion.</w:t>
      </w:r>
    </w:p>
    <w:p w14:paraId="4C4238C8" w14:textId="77777777" w:rsidR="00A55141" w:rsidRDefault="00A55141">
      <w:pPr>
        <w:pStyle w:val="BodyText"/>
        <w:spacing w:after="0"/>
        <w:rPr>
          <w:rFonts w:ascii="Times New Roman" w:hAnsi="Times New Roman"/>
          <w:sz w:val="22"/>
          <w:szCs w:val="22"/>
          <w:lang w:eastAsia="zh-CN"/>
        </w:rPr>
      </w:pPr>
    </w:p>
    <w:p w14:paraId="23893643"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1F3678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51D69E6C" w14:textId="77777777" w:rsidR="00A55141" w:rsidRDefault="00A55141">
      <w:pPr>
        <w:pStyle w:val="BodyText"/>
        <w:spacing w:after="0"/>
        <w:rPr>
          <w:rFonts w:ascii="Times New Roman" w:hAnsi="Times New Roman"/>
          <w:sz w:val="22"/>
          <w:szCs w:val="22"/>
          <w:lang w:eastAsia="zh-CN"/>
        </w:rPr>
      </w:pPr>
    </w:p>
    <w:p w14:paraId="318877EB"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B6D2E5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069698E5"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1B49948F" w14:textId="77777777">
        <w:tc>
          <w:tcPr>
            <w:tcW w:w="1525" w:type="dxa"/>
            <w:shd w:val="clear" w:color="auto" w:fill="FBE4D5" w:themeFill="accent2" w:themeFillTint="33"/>
          </w:tcPr>
          <w:p w14:paraId="5A7436E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76AE7C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57FD93AA" w14:textId="77777777">
        <w:tc>
          <w:tcPr>
            <w:tcW w:w="1525" w:type="dxa"/>
          </w:tcPr>
          <w:p w14:paraId="70D4E35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w:t>
            </w:r>
          </w:p>
        </w:tc>
        <w:tc>
          <w:tcPr>
            <w:tcW w:w="8437" w:type="dxa"/>
          </w:tcPr>
          <w:p w14:paraId="3221DBE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616D8CB" w14:textId="77777777" w:rsidR="00A55141" w:rsidRDefault="00A55141">
      <w:pPr>
        <w:pStyle w:val="BodyText"/>
        <w:spacing w:after="0"/>
        <w:rPr>
          <w:rFonts w:ascii="Times New Roman" w:hAnsi="Times New Roman"/>
          <w:sz w:val="22"/>
          <w:szCs w:val="22"/>
          <w:lang w:eastAsia="zh-CN"/>
        </w:rPr>
      </w:pPr>
    </w:p>
    <w:p w14:paraId="2587BD2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 of discussion.</w:t>
      </w:r>
    </w:p>
    <w:p w14:paraId="636FB5F0" w14:textId="77777777" w:rsidR="00A55141" w:rsidRDefault="00A55141">
      <w:pPr>
        <w:pStyle w:val="BodyText"/>
        <w:spacing w:after="0"/>
        <w:rPr>
          <w:rFonts w:ascii="Times New Roman" w:hAnsi="Times New Roman"/>
          <w:sz w:val="22"/>
          <w:szCs w:val="22"/>
          <w:lang w:eastAsia="zh-CN"/>
        </w:rPr>
      </w:pPr>
    </w:p>
    <w:p w14:paraId="4FA3AA4D"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54C93E5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Due to lack of comments and discussion, Moderator suggests to de-prioritize the discussion until other issues in initial access have been resolved in RAN1 #106-e.</w:t>
      </w:r>
    </w:p>
    <w:p w14:paraId="476863F2" w14:textId="77777777" w:rsidR="00A55141" w:rsidRDefault="00A55141">
      <w:pPr>
        <w:pStyle w:val="BodyText"/>
        <w:spacing w:after="0"/>
        <w:rPr>
          <w:rFonts w:ascii="Times New Roman" w:hAnsi="Times New Roman"/>
          <w:sz w:val="22"/>
          <w:szCs w:val="22"/>
          <w:lang w:eastAsia="zh-CN"/>
        </w:rPr>
      </w:pPr>
    </w:p>
    <w:p w14:paraId="0ACF0F70" w14:textId="77777777" w:rsidR="00A55141" w:rsidRDefault="00A55141">
      <w:pPr>
        <w:pStyle w:val="BodyText"/>
        <w:spacing w:after="0"/>
        <w:rPr>
          <w:rFonts w:ascii="Times New Roman" w:hAnsi="Times New Roman"/>
          <w:sz w:val="22"/>
          <w:szCs w:val="22"/>
          <w:lang w:eastAsia="zh-CN"/>
        </w:rPr>
      </w:pPr>
    </w:p>
    <w:p w14:paraId="448FEAF8" w14:textId="77777777" w:rsidR="00A55141" w:rsidRDefault="005C2C06">
      <w:pPr>
        <w:pStyle w:val="Heading1"/>
        <w:numPr>
          <w:ilvl w:val="0"/>
          <w:numId w:val="5"/>
        </w:numPr>
        <w:ind w:left="360"/>
        <w:rPr>
          <w:rFonts w:cs="Arial"/>
          <w:sz w:val="32"/>
          <w:szCs w:val="32"/>
          <w:lang w:val="en-US"/>
        </w:rPr>
      </w:pPr>
      <w:r>
        <w:rPr>
          <w:rFonts w:cs="Arial"/>
          <w:sz w:val="32"/>
          <w:szCs w:val="32"/>
        </w:rPr>
        <w:t>Summary of Proposed Agreements/Conclusions</w:t>
      </w:r>
    </w:p>
    <w:p w14:paraId="538F8211" w14:textId="155CF0B1" w:rsidR="00701886" w:rsidRDefault="0039776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following are proposals that moderator would like to suggest for </w:t>
      </w:r>
      <w:r w:rsidR="00701886">
        <w:rPr>
          <w:rFonts w:ascii="Times New Roman" w:hAnsi="Times New Roman"/>
          <w:sz w:val="22"/>
          <w:szCs w:val="22"/>
          <w:lang w:eastAsia="zh-CN"/>
        </w:rPr>
        <w:t>email approval.</w:t>
      </w:r>
    </w:p>
    <w:p w14:paraId="465960A6" w14:textId="77777777" w:rsidR="00701886" w:rsidRDefault="00701886">
      <w:pPr>
        <w:pStyle w:val="BodyText"/>
        <w:spacing w:after="0"/>
        <w:rPr>
          <w:rFonts w:ascii="Times New Roman" w:hAnsi="Times New Roman"/>
          <w:sz w:val="22"/>
          <w:szCs w:val="22"/>
          <w:lang w:eastAsia="zh-CN"/>
        </w:rPr>
      </w:pPr>
    </w:p>
    <w:p w14:paraId="6DDDA528" w14:textId="77777777" w:rsidR="00701886" w:rsidRDefault="00701886" w:rsidP="00701886">
      <w:pPr>
        <w:pStyle w:val="Heading5"/>
        <w:rPr>
          <w:rFonts w:ascii="Times New Roman" w:hAnsi="Times New Roman"/>
          <w:b/>
          <w:bCs/>
          <w:lang w:eastAsia="zh-CN"/>
        </w:rPr>
      </w:pPr>
      <w:r w:rsidRPr="00033675">
        <w:rPr>
          <w:rFonts w:ascii="Times New Roman" w:hAnsi="Times New Roman"/>
          <w:b/>
          <w:bCs/>
          <w:highlight w:val="cyan"/>
          <w:lang w:eastAsia="zh-CN"/>
        </w:rPr>
        <w:t>Proposal 1.1-4B)</w:t>
      </w:r>
    </w:p>
    <w:p w14:paraId="6B15DC1A" w14:textId="77777777" w:rsidR="00701886" w:rsidRDefault="00701886" w:rsidP="0070188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40A9B2ED" w14:textId="77777777" w:rsidR="00701886" w:rsidRDefault="00701886" w:rsidP="0070188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2836A390" w14:textId="77777777" w:rsidR="00701886" w:rsidRDefault="00701886" w:rsidP="00701886">
      <w:pPr>
        <w:pStyle w:val="BodyText"/>
        <w:spacing w:after="0"/>
        <w:rPr>
          <w:rFonts w:ascii="Times New Roman" w:hAnsi="Times New Roman"/>
          <w:sz w:val="22"/>
          <w:szCs w:val="22"/>
          <w:lang w:eastAsia="zh-CN"/>
        </w:rPr>
      </w:pPr>
    </w:p>
    <w:p w14:paraId="532DA4C7" w14:textId="77777777" w:rsidR="00701886" w:rsidRDefault="00701886" w:rsidP="00701886">
      <w:pPr>
        <w:pStyle w:val="Heading5"/>
        <w:rPr>
          <w:rFonts w:ascii="Times New Roman" w:hAnsi="Times New Roman"/>
          <w:b/>
          <w:bCs/>
          <w:lang w:eastAsia="zh-CN"/>
        </w:rPr>
      </w:pPr>
      <w:r w:rsidRPr="00033675">
        <w:rPr>
          <w:rFonts w:ascii="Times New Roman" w:hAnsi="Times New Roman"/>
          <w:b/>
          <w:bCs/>
          <w:highlight w:val="cyan"/>
          <w:lang w:eastAsia="zh-CN"/>
        </w:rPr>
        <w:t>Proposal 1.1-2D)</w:t>
      </w:r>
      <w:r>
        <w:rPr>
          <w:rFonts w:ascii="Times New Roman" w:hAnsi="Times New Roman"/>
          <w:b/>
          <w:bCs/>
          <w:lang w:eastAsia="zh-CN"/>
        </w:rPr>
        <w:t xml:space="preserve"> </w:t>
      </w:r>
    </w:p>
    <w:p w14:paraId="19173B7D" w14:textId="77777777" w:rsidR="00701886" w:rsidRDefault="00701886" w:rsidP="0070188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2B51F20B" w14:textId="77777777" w:rsidR="00701886" w:rsidRDefault="00701886" w:rsidP="0070188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01BF5C5A" w14:textId="77777777" w:rsidR="00701886" w:rsidRDefault="00701886" w:rsidP="0070188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25469FB2" w14:textId="77777777" w:rsidR="00701886" w:rsidRDefault="00701886" w:rsidP="0070188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21692F95" w14:textId="77777777" w:rsidR="00701886" w:rsidRDefault="00701886" w:rsidP="0070188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5B532F49" w14:textId="77777777" w:rsidR="00701886" w:rsidRDefault="00701886" w:rsidP="0070188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sidRPr="00740319">
        <w:rPr>
          <w:rFonts w:ascii="Times New Roman" w:eastAsia="Times New Roman" w:hAnsi="Times New Roman"/>
          <w:sz w:val="22"/>
          <w:szCs w:val="22"/>
          <w:lang w:eastAsia="zh-CN"/>
        </w:rPr>
        <w:t>scrambled with SI-RNTI</w:t>
      </w:r>
      <w:r w:rsidRPr="00740319">
        <w:rPr>
          <w:rFonts w:ascii="Times New Roman" w:eastAsia="Times New Roman" w:hAnsi="Times New Roman"/>
          <w:sz w:val="22"/>
          <w:szCs w:val="22"/>
          <w:u w:val="single"/>
          <w:lang w:eastAsia="zh-CN"/>
        </w:rPr>
        <w:t xml:space="preserve"> </w:t>
      </w:r>
      <w:r>
        <w:rPr>
          <w:rFonts w:ascii="Times New Roman" w:eastAsia="Times New Roman" w:hAnsi="Times New Roman"/>
          <w:sz w:val="22"/>
          <w:szCs w:val="22"/>
          <w:lang w:eastAsia="zh-CN"/>
        </w:rPr>
        <w:t>monitored in a common search space</w:t>
      </w:r>
    </w:p>
    <w:p w14:paraId="2149DA4A" w14:textId="77777777" w:rsidR="00701886" w:rsidRDefault="00701886" w:rsidP="00701886">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9E0B97F" w14:textId="0E4AF380" w:rsidR="007615DD" w:rsidRPr="007615DD" w:rsidRDefault="007615DD" w:rsidP="007615DD">
      <w:pPr>
        <w:pStyle w:val="BodyText"/>
        <w:numPr>
          <w:ilvl w:val="1"/>
          <w:numId w:val="14"/>
        </w:numPr>
        <w:spacing w:after="0"/>
        <w:rPr>
          <w:rFonts w:ascii="Times New Roman" w:eastAsia="Times New Roman" w:hAnsi="Times New Roman"/>
          <w:sz w:val="22"/>
          <w:szCs w:val="22"/>
          <w:lang w:eastAsia="zh-CN"/>
        </w:rPr>
      </w:pPr>
      <w:r w:rsidRPr="007615DD">
        <w:rPr>
          <w:rFonts w:ascii="Times New Roman" w:eastAsia="Times New Roman" w:hAnsi="Times New Roman"/>
          <w:sz w:val="22"/>
          <w:szCs w:val="22"/>
          <w:lang w:eastAsia="zh-CN"/>
        </w:rPr>
        <w:t>FFS for cases</w:t>
      </w:r>
    </w:p>
    <w:p w14:paraId="07CD4305" w14:textId="437DA616" w:rsidR="00701886" w:rsidRDefault="0070188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11582CFA" w14:textId="0E2A849C" w:rsidR="00A55141" w:rsidRDefault="00A55141">
      <w:pPr>
        <w:pStyle w:val="BodyText"/>
        <w:spacing w:after="0"/>
        <w:rPr>
          <w:rFonts w:ascii="Times New Roman" w:hAnsi="Times New Roman"/>
          <w:sz w:val="22"/>
          <w:szCs w:val="22"/>
          <w:lang w:eastAsia="zh-CN"/>
        </w:rPr>
      </w:pPr>
    </w:p>
    <w:p w14:paraId="58EC2890" w14:textId="77777777" w:rsidR="004B79ED" w:rsidRDefault="004B79ED" w:rsidP="004B79ED">
      <w:pPr>
        <w:pStyle w:val="Heading5"/>
        <w:rPr>
          <w:rFonts w:ascii="Times New Roman" w:hAnsi="Times New Roman"/>
          <w:b/>
          <w:bCs/>
          <w:lang w:eastAsia="zh-CN"/>
        </w:rPr>
      </w:pPr>
      <w:r w:rsidRPr="00033675">
        <w:rPr>
          <w:rFonts w:ascii="Times New Roman" w:hAnsi="Times New Roman"/>
          <w:b/>
          <w:bCs/>
          <w:highlight w:val="cyan"/>
          <w:lang w:eastAsia="zh-CN"/>
        </w:rPr>
        <w:t>Proposal 1.3-2C)</w:t>
      </w:r>
    </w:p>
    <w:p w14:paraId="76DCFE2A" w14:textId="77777777" w:rsidR="004B79ED" w:rsidRDefault="004B79ED" w:rsidP="004B79ED">
      <w:pPr>
        <w:pStyle w:val="ListParagraph"/>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170F9A01" w14:textId="77777777" w:rsidR="004B79ED" w:rsidRDefault="004B79ED" w:rsidP="004B79E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4B79ED" w14:paraId="283CC24E" w14:textId="77777777" w:rsidTr="00086E9E">
        <w:trPr>
          <w:cantSplit/>
          <w:trHeight w:val="389"/>
        </w:trPr>
        <w:tc>
          <w:tcPr>
            <w:tcW w:w="3251" w:type="dxa"/>
            <w:tcBorders>
              <w:left w:val="double" w:sz="4" w:space="0" w:color="auto"/>
              <w:bottom w:val="double" w:sz="4" w:space="0" w:color="auto"/>
            </w:tcBorders>
            <w:shd w:val="clear" w:color="auto" w:fill="E0E0E0"/>
            <w:vAlign w:val="center"/>
          </w:tcPr>
          <w:p w14:paraId="4C93DEDF" w14:textId="77777777" w:rsidR="004B79ED" w:rsidRDefault="004B79ED" w:rsidP="00086E9E">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5FD9E7ED" w14:textId="77777777" w:rsidR="004B79ED" w:rsidRDefault="004B79ED" w:rsidP="00086E9E">
            <w:pPr>
              <w:pStyle w:val="TAH"/>
              <w:rPr>
                <w:bCs/>
              </w:rPr>
            </w:pPr>
            <w:r>
              <w:rPr>
                <w:rFonts w:cs="Arial"/>
                <w:kern w:val="24"/>
              </w:rPr>
              <w:t xml:space="preserve">Number of RBs </w:t>
            </w:r>
            <w:r>
              <w:rPr>
                <w:noProof/>
                <w:position w:val="-10"/>
              </w:rPr>
              <w:drawing>
                <wp:inline distT="0" distB="0" distL="0" distR="0" wp14:anchorId="0A1C1F35" wp14:editId="73E5F48A">
                  <wp:extent cx="565150" cy="184150"/>
                  <wp:effectExtent l="0" t="0" r="0" b="6350"/>
                  <wp:docPr id="1646987649" name="Picture 1646987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3" name="Picture 164698767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45A363E9" w14:textId="77777777" w:rsidR="004B79ED" w:rsidRDefault="004B79ED" w:rsidP="00086E9E">
            <w:pPr>
              <w:pStyle w:val="TAH"/>
              <w:rPr>
                <w:bCs/>
              </w:rPr>
            </w:pPr>
            <w:r>
              <w:rPr>
                <w:rFonts w:cs="Arial"/>
                <w:kern w:val="24"/>
              </w:rPr>
              <w:t xml:space="preserve">Number of Symbols </w:t>
            </w:r>
            <w:r>
              <w:rPr>
                <w:noProof/>
                <w:position w:val="-12"/>
              </w:rPr>
              <w:drawing>
                <wp:inline distT="0" distB="0" distL="0" distR="0" wp14:anchorId="57E34C7D" wp14:editId="45FA4914">
                  <wp:extent cx="469900" cy="184150"/>
                  <wp:effectExtent l="0" t="0" r="0" b="6350"/>
                  <wp:docPr id="1646987650" name="Picture 1646987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4" name="Picture 164698767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4B79ED" w14:paraId="1204D184" w14:textId="77777777" w:rsidTr="00086E9E">
        <w:trPr>
          <w:cantSplit/>
          <w:trHeight w:val="158"/>
        </w:trPr>
        <w:tc>
          <w:tcPr>
            <w:tcW w:w="3251" w:type="dxa"/>
            <w:tcBorders>
              <w:top w:val="double" w:sz="4" w:space="0" w:color="auto"/>
              <w:left w:val="double" w:sz="4" w:space="0" w:color="auto"/>
            </w:tcBorders>
            <w:vAlign w:val="center"/>
          </w:tcPr>
          <w:p w14:paraId="3DF6E9F3" w14:textId="77777777" w:rsidR="004B79ED" w:rsidRDefault="004B79ED" w:rsidP="00086E9E">
            <w:pPr>
              <w:pStyle w:val="TAC"/>
            </w:pPr>
            <w:r>
              <w:rPr>
                <w:rFonts w:cs="Arial"/>
                <w:kern w:val="24"/>
                <w:szCs w:val="18"/>
              </w:rPr>
              <w:t xml:space="preserve">1 </w:t>
            </w:r>
          </w:p>
        </w:tc>
        <w:tc>
          <w:tcPr>
            <w:tcW w:w="1885" w:type="dxa"/>
            <w:tcBorders>
              <w:top w:val="double" w:sz="4" w:space="0" w:color="auto"/>
            </w:tcBorders>
            <w:vAlign w:val="center"/>
          </w:tcPr>
          <w:p w14:paraId="4479F149" w14:textId="77777777" w:rsidR="004B79ED" w:rsidRDefault="004B79ED" w:rsidP="00086E9E">
            <w:pPr>
              <w:pStyle w:val="TAC"/>
            </w:pPr>
            <w:r>
              <w:rPr>
                <w:rFonts w:cs="Arial"/>
                <w:kern w:val="24"/>
                <w:szCs w:val="18"/>
              </w:rPr>
              <w:t>24</w:t>
            </w:r>
          </w:p>
        </w:tc>
        <w:tc>
          <w:tcPr>
            <w:tcW w:w="1926" w:type="dxa"/>
            <w:tcBorders>
              <w:top w:val="double" w:sz="4" w:space="0" w:color="auto"/>
            </w:tcBorders>
            <w:vAlign w:val="center"/>
          </w:tcPr>
          <w:p w14:paraId="152A477A" w14:textId="77777777" w:rsidR="004B79ED" w:rsidRDefault="004B79ED" w:rsidP="00086E9E">
            <w:pPr>
              <w:pStyle w:val="TAC"/>
            </w:pPr>
            <w:r>
              <w:rPr>
                <w:rFonts w:cs="Arial"/>
                <w:kern w:val="24"/>
                <w:szCs w:val="18"/>
              </w:rPr>
              <w:t>2</w:t>
            </w:r>
          </w:p>
        </w:tc>
      </w:tr>
      <w:tr w:rsidR="004B79ED" w14:paraId="558EFD03" w14:textId="77777777" w:rsidTr="00086E9E">
        <w:trPr>
          <w:cantSplit/>
          <w:trHeight w:val="158"/>
        </w:trPr>
        <w:tc>
          <w:tcPr>
            <w:tcW w:w="3251" w:type="dxa"/>
            <w:tcBorders>
              <w:left w:val="double" w:sz="4" w:space="0" w:color="auto"/>
            </w:tcBorders>
            <w:vAlign w:val="center"/>
          </w:tcPr>
          <w:p w14:paraId="5DE65F49" w14:textId="77777777" w:rsidR="004B79ED" w:rsidRDefault="004B79ED" w:rsidP="00086E9E">
            <w:pPr>
              <w:pStyle w:val="TAC"/>
            </w:pPr>
            <w:r>
              <w:rPr>
                <w:rFonts w:cs="Arial"/>
                <w:kern w:val="24"/>
                <w:szCs w:val="18"/>
              </w:rPr>
              <w:t xml:space="preserve">1 </w:t>
            </w:r>
          </w:p>
        </w:tc>
        <w:tc>
          <w:tcPr>
            <w:tcW w:w="1885" w:type="dxa"/>
            <w:vAlign w:val="center"/>
          </w:tcPr>
          <w:p w14:paraId="69E26569" w14:textId="77777777" w:rsidR="004B79ED" w:rsidRDefault="004B79ED" w:rsidP="00086E9E">
            <w:pPr>
              <w:pStyle w:val="TAC"/>
            </w:pPr>
            <w:r>
              <w:rPr>
                <w:rFonts w:cs="Arial"/>
                <w:kern w:val="24"/>
                <w:szCs w:val="18"/>
              </w:rPr>
              <w:t>48</w:t>
            </w:r>
          </w:p>
        </w:tc>
        <w:tc>
          <w:tcPr>
            <w:tcW w:w="1926" w:type="dxa"/>
            <w:vAlign w:val="center"/>
          </w:tcPr>
          <w:p w14:paraId="2D594A95" w14:textId="77777777" w:rsidR="004B79ED" w:rsidRDefault="004B79ED" w:rsidP="00086E9E">
            <w:pPr>
              <w:pStyle w:val="TAC"/>
            </w:pPr>
            <w:r>
              <w:rPr>
                <w:rFonts w:cs="Arial"/>
                <w:kern w:val="24"/>
                <w:szCs w:val="18"/>
              </w:rPr>
              <w:t>1</w:t>
            </w:r>
          </w:p>
        </w:tc>
      </w:tr>
      <w:tr w:rsidR="004B79ED" w14:paraId="379847D0" w14:textId="77777777" w:rsidTr="00086E9E">
        <w:trPr>
          <w:cantSplit/>
          <w:trHeight w:val="158"/>
        </w:trPr>
        <w:tc>
          <w:tcPr>
            <w:tcW w:w="3251" w:type="dxa"/>
            <w:tcBorders>
              <w:left w:val="double" w:sz="4" w:space="0" w:color="auto"/>
            </w:tcBorders>
            <w:vAlign w:val="center"/>
          </w:tcPr>
          <w:p w14:paraId="698D2F7C" w14:textId="77777777" w:rsidR="004B79ED" w:rsidRDefault="004B79ED" w:rsidP="00086E9E">
            <w:pPr>
              <w:pStyle w:val="TAC"/>
            </w:pPr>
            <w:r>
              <w:rPr>
                <w:rFonts w:cs="Arial"/>
                <w:kern w:val="24"/>
                <w:szCs w:val="18"/>
              </w:rPr>
              <w:t xml:space="preserve">1 </w:t>
            </w:r>
          </w:p>
        </w:tc>
        <w:tc>
          <w:tcPr>
            <w:tcW w:w="1885" w:type="dxa"/>
            <w:vAlign w:val="center"/>
          </w:tcPr>
          <w:p w14:paraId="68638841" w14:textId="77777777" w:rsidR="004B79ED" w:rsidRDefault="004B79ED" w:rsidP="00086E9E">
            <w:pPr>
              <w:pStyle w:val="TAC"/>
            </w:pPr>
            <w:r>
              <w:rPr>
                <w:rFonts w:cs="Arial"/>
                <w:kern w:val="24"/>
                <w:szCs w:val="18"/>
              </w:rPr>
              <w:t>48</w:t>
            </w:r>
          </w:p>
        </w:tc>
        <w:tc>
          <w:tcPr>
            <w:tcW w:w="1926" w:type="dxa"/>
            <w:vAlign w:val="center"/>
          </w:tcPr>
          <w:p w14:paraId="4D6F0825" w14:textId="77777777" w:rsidR="004B79ED" w:rsidRDefault="004B79ED" w:rsidP="00086E9E">
            <w:pPr>
              <w:pStyle w:val="TAC"/>
            </w:pPr>
            <w:r>
              <w:rPr>
                <w:rFonts w:cs="Arial"/>
                <w:kern w:val="24"/>
                <w:szCs w:val="18"/>
              </w:rPr>
              <w:t>2</w:t>
            </w:r>
          </w:p>
        </w:tc>
      </w:tr>
    </w:tbl>
    <w:p w14:paraId="6807BE44" w14:textId="77777777" w:rsidR="004B79ED" w:rsidRDefault="004B79ED" w:rsidP="004B79ED">
      <w:pPr>
        <w:pStyle w:val="ListParagraph"/>
        <w:numPr>
          <w:ilvl w:val="2"/>
          <w:numId w:val="6"/>
        </w:numPr>
        <w:spacing w:line="240" w:lineRule="auto"/>
        <w:rPr>
          <w:lang w:eastAsia="zh-CN"/>
        </w:rPr>
      </w:pPr>
      <w:r>
        <w:rPr>
          <w:lang w:eastAsia="zh-CN"/>
        </w:rPr>
        <w:t xml:space="preserve">Note: the number of entries corresponding the same {mux pattern, number of RB, number of </w:t>
      </w:r>
      <w:proofErr w:type="gramStart"/>
      <w:r>
        <w:rPr>
          <w:lang w:eastAsia="zh-CN"/>
        </w:rPr>
        <w:t>symbol</w:t>
      </w:r>
      <w:proofErr w:type="gramEnd"/>
      <w:r>
        <w:rPr>
          <w:lang w:eastAsia="zh-CN"/>
        </w:rPr>
        <w:t>} tuple (listed above) will depend on required RB offsets that needs to be supported based on channel and sync raster design.</w:t>
      </w:r>
    </w:p>
    <w:p w14:paraId="0C1B3064" w14:textId="77777777" w:rsidR="004B79ED" w:rsidRDefault="004B79ED" w:rsidP="004B79ED">
      <w:pPr>
        <w:pStyle w:val="ListParagraph"/>
        <w:numPr>
          <w:ilvl w:val="1"/>
          <w:numId w:val="6"/>
        </w:numPr>
        <w:spacing w:line="240" w:lineRule="auto"/>
        <w:rPr>
          <w:lang w:eastAsia="zh-CN"/>
        </w:rPr>
      </w:pPr>
      <w:r>
        <w:rPr>
          <w:lang w:eastAsia="zh-CN"/>
        </w:rPr>
        <w:t>FFS: addition other set of parameters</w:t>
      </w:r>
    </w:p>
    <w:p w14:paraId="102DFDE3" w14:textId="4F719D32" w:rsidR="004B79ED" w:rsidRDefault="004B79ED">
      <w:pPr>
        <w:pStyle w:val="BodyText"/>
        <w:spacing w:after="0"/>
        <w:rPr>
          <w:rFonts w:ascii="Times New Roman" w:hAnsi="Times New Roman"/>
          <w:sz w:val="22"/>
          <w:szCs w:val="22"/>
          <w:lang w:eastAsia="zh-CN"/>
        </w:rPr>
      </w:pPr>
    </w:p>
    <w:p w14:paraId="54A855B0" w14:textId="77777777" w:rsidR="004B79ED" w:rsidRDefault="004B79ED">
      <w:pPr>
        <w:pStyle w:val="BodyText"/>
        <w:spacing w:after="0"/>
        <w:rPr>
          <w:rFonts w:ascii="Times New Roman" w:hAnsi="Times New Roman"/>
          <w:sz w:val="22"/>
          <w:szCs w:val="22"/>
          <w:lang w:eastAsia="zh-CN"/>
        </w:rPr>
      </w:pPr>
    </w:p>
    <w:p w14:paraId="099F8425" w14:textId="77777777" w:rsidR="008F13D8" w:rsidRDefault="008F13D8" w:rsidP="008F13D8">
      <w:pPr>
        <w:pStyle w:val="Heading5"/>
        <w:rPr>
          <w:rFonts w:ascii="Times New Roman" w:hAnsi="Times New Roman"/>
          <w:b/>
          <w:bCs/>
          <w:lang w:eastAsia="zh-CN"/>
        </w:rPr>
      </w:pPr>
      <w:r w:rsidRPr="00033675">
        <w:rPr>
          <w:rFonts w:ascii="Times New Roman" w:hAnsi="Times New Roman"/>
          <w:b/>
          <w:bCs/>
          <w:highlight w:val="cyan"/>
          <w:lang w:eastAsia="zh-CN"/>
        </w:rPr>
        <w:t>Proposal 2.1-1A)</w:t>
      </w:r>
    </w:p>
    <w:p w14:paraId="479D2F9F" w14:textId="77777777" w:rsidR="008F13D8" w:rsidRPr="007206F7" w:rsidRDefault="008F13D8" w:rsidP="008F13D8">
      <w:pPr>
        <w:pStyle w:val="BodyText"/>
        <w:numPr>
          <w:ilvl w:val="0"/>
          <w:numId w:val="6"/>
        </w:numPr>
        <w:spacing w:after="0"/>
        <w:rPr>
          <w:rFonts w:ascii="Times New Roman" w:hAnsi="Times New Roman"/>
          <w:sz w:val="22"/>
          <w:szCs w:val="22"/>
          <w:lang w:eastAsia="zh-CN"/>
        </w:rPr>
      </w:pPr>
      <w:r w:rsidRPr="007206F7">
        <w:rPr>
          <w:rFonts w:ascii="Times New Roman" w:hAnsi="Times New Roman"/>
          <w:sz w:val="22"/>
          <w:szCs w:val="22"/>
          <w:lang w:eastAsia="zh-CN"/>
        </w:rPr>
        <w:t xml:space="preserve">Do not support PRACH length L=571, 1151 for 960kHz PRACH and at least L =1151 for 480kHz PRACH. </w:t>
      </w:r>
    </w:p>
    <w:p w14:paraId="0B0A3DDC" w14:textId="22F3E569" w:rsidR="008F13D8" w:rsidRDefault="008F13D8">
      <w:pPr>
        <w:pStyle w:val="BodyText"/>
        <w:spacing w:after="0"/>
        <w:rPr>
          <w:rFonts w:ascii="Times New Roman" w:hAnsi="Times New Roman"/>
          <w:sz w:val="22"/>
          <w:szCs w:val="22"/>
          <w:lang w:eastAsia="zh-CN"/>
        </w:rPr>
      </w:pPr>
    </w:p>
    <w:p w14:paraId="01B4A160" w14:textId="77777777" w:rsidR="008F13D8" w:rsidRDefault="008F13D8">
      <w:pPr>
        <w:pStyle w:val="BodyText"/>
        <w:spacing w:after="0"/>
        <w:rPr>
          <w:rFonts w:ascii="Times New Roman" w:hAnsi="Times New Roman"/>
          <w:sz w:val="22"/>
          <w:szCs w:val="22"/>
          <w:lang w:eastAsia="zh-CN"/>
        </w:rPr>
      </w:pPr>
    </w:p>
    <w:p w14:paraId="5316DC94" w14:textId="7438CFB9" w:rsidR="0063609C" w:rsidRDefault="0063609C" w:rsidP="0063609C">
      <w:pPr>
        <w:pStyle w:val="Heading5"/>
        <w:rPr>
          <w:rFonts w:ascii="Times New Roman" w:hAnsi="Times New Roman"/>
          <w:b/>
          <w:bCs/>
          <w:lang w:eastAsia="zh-CN"/>
        </w:rPr>
      </w:pPr>
      <w:r w:rsidRPr="00033675">
        <w:rPr>
          <w:rFonts w:ascii="Times New Roman" w:hAnsi="Times New Roman"/>
          <w:b/>
          <w:bCs/>
          <w:highlight w:val="cyan"/>
          <w:lang w:eastAsia="zh-CN"/>
        </w:rPr>
        <w:t>Proposal 2.2-2C)</w:t>
      </w:r>
      <w:r>
        <w:rPr>
          <w:rFonts w:ascii="Times New Roman" w:hAnsi="Times New Roman"/>
          <w:b/>
          <w:bCs/>
          <w:lang w:eastAsia="zh-CN"/>
        </w:rPr>
        <w:t xml:space="preserve"> </w:t>
      </w:r>
    </w:p>
    <w:p w14:paraId="2F190D15" w14:textId="77777777" w:rsidR="0063609C" w:rsidRDefault="0063609C" w:rsidP="0063609C">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F17A702" w14:textId="77777777" w:rsidR="0063609C" w:rsidRDefault="0063609C" w:rsidP="0063609C">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796EE365" w14:textId="77777777" w:rsidR="0063609C" w:rsidRDefault="0063609C" w:rsidP="0063609C">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7E746A16" w14:textId="77777777" w:rsidR="0063609C" w:rsidRDefault="0063609C">
      <w:pPr>
        <w:pStyle w:val="BodyText"/>
        <w:spacing w:after="0"/>
        <w:rPr>
          <w:rFonts w:ascii="Times New Roman" w:hAnsi="Times New Roman"/>
          <w:sz w:val="22"/>
          <w:szCs w:val="22"/>
          <w:lang w:eastAsia="zh-CN"/>
        </w:rPr>
      </w:pPr>
    </w:p>
    <w:p w14:paraId="7EC22C10" w14:textId="77777777" w:rsidR="00A55141" w:rsidRDefault="00A55141">
      <w:pPr>
        <w:pStyle w:val="BodyText"/>
        <w:spacing w:after="0"/>
        <w:rPr>
          <w:rFonts w:ascii="Times New Roman" w:hAnsi="Times New Roman"/>
          <w:sz w:val="22"/>
          <w:szCs w:val="22"/>
          <w:lang w:eastAsia="zh-CN"/>
        </w:rPr>
      </w:pPr>
    </w:p>
    <w:p w14:paraId="7A215952" w14:textId="77777777" w:rsidR="00A55141" w:rsidRDefault="005C2C06">
      <w:pPr>
        <w:pStyle w:val="Heading1"/>
        <w:numPr>
          <w:ilvl w:val="0"/>
          <w:numId w:val="5"/>
        </w:numPr>
        <w:ind w:left="360"/>
        <w:rPr>
          <w:rFonts w:cs="Arial"/>
          <w:sz w:val="32"/>
          <w:szCs w:val="32"/>
          <w:lang w:val="en-US"/>
        </w:rPr>
      </w:pPr>
      <w:r>
        <w:rPr>
          <w:rFonts w:cs="Arial"/>
          <w:sz w:val="32"/>
          <w:szCs w:val="32"/>
        </w:rPr>
        <w:t>Summary of Agreements/Conclusions from RAN1 #106-e</w:t>
      </w:r>
    </w:p>
    <w:p w14:paraId="6C6C9433"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1C7E5AA5" w14:textId="77777777" w:rsidR="00A55141" w:rsidRDefault="005C2C06">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66837F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5738F31F" w14:textId="77777777" w:rsidR="00A55141" w:rsidRDefault="00A55141">
      <w:pPr>
        <w:pStyle w:val="BodyText"/>
        <w:spacing w:after="0"/>
        <w:rPr>
          <w:rFonts w:ascii="Times New Roman" w:hAnsi="Times New Roman"/>
          <w:sz w:val="22"/>
          <w:szCs w:val="22"/>
          <w:lang w:eastAsia="zh-CN"/>
        </w:rPr>
      </w:pPr>
    </w:p>
    <w:p w14:paraId="3ED3E306" w14:textId="77777777" w:rsidR="00A55141" w:rsidRDefault="005C2C06">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61B93332"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8EDF316"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F03A88">
        <w:rPr>
          <w:rFonts w:ascii="Times New Roman" w:hAnsi="Times New Roman"/>
          <w:noProof/>
          <w:position w:val="-5"/>
          <w:sz w:val="22"/>
          <w:szCs w:val="22"/>
        </w:rPr>
        <w:pict w14:anchorId="4D155AFE">
          <v:shape id="_x0000_i1025" type="#_x0000_t75" alt="" style="width:14.2pt;height:14.2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7B93585F" w14:textId="77777777" w:rsidR="00A55141" w:rsidRDefault="00A55141">
      <w:pPr>
        <w:pStyle w:val="BodyText"/>
        <w:spacing w:after="0"/>
        <w:rPr>
          <w:rFonts w:ascii="Times New Roman" w:hAnsi="Times New Roman"/>
          <w:sz w:val="22"/>
          <w:szCs w:val="22"/>
          <w:lang w:eastAsia="zh-CN"/>
        </w:rPr>
      </w:pPr>
    </w:p>
    <w:p w14:paraId="5EB23C5B"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76C25508" w14:textId="77777777" w:rsidR="00A55141" w:rsidRDefault="005C2C06">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18451C47"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2E5A99C0" w14:textId="77777777" w:rsidR="00A55141" w:rsidRDefault="005C2C06">
      <w:pPr>
        <w:pStyle w:val="ListParagraph"/>
        <w:numPr>
          <w:ilvl w:val="1"/>
          <w:numId w:val="14"/>
        </w:numPr>
        <w:rPr>
          <w:rFonts w:eastAsia="Times New Roman"/>
          <w:szCs w:val="28"/>
          <w:lang w:eastAsia="zh-CN"/>
        </w:rPr>
      </w:pPr>
      <w:r>
        <w:rPr>
          <w:rFonts w:eastAsia="Times New Roman"/>
          <w:szCs w:val="28"/>
          <w:lang w:eastAsia="zh-CN"/>
        </w:rPr>
        <w:t>Alt 1: X = 8</w:t>
      </w:r>
    </w:p>
    <w:p w14:paraId="64C918F0" w14:textId="77777777" w:rsidR="00A55141" w:rsidRDefault="005C2C06">
      <w:pPr>
        <w:pStyle w:val="ListParagraph"/>
        <w:numPr>
          <w:ilvl w:val="1"/>
          <w:numId w:val="14"/>
        </w:numPr>
        <w:rPr>
          <w:rFonts w:eastAsia="Times New Roman"/>
          <w:szCs w:val="28"/>
          <w:lang w:eastAsia="zh-CN"/>
        </w:rPr>
      </w:pPr>
      <w:r>
        <w:rPr>
          <w:rFonts w:eastAsia="Times New Roman"/>
          <w:szCs w:val="28"/>
          <w:lang w:eastAsia="zh-CN"/>
        </w:rPr>
        <w:t>Alt 2: X = 9</w:t>
      </w:r>
    </w:p>
    <w:p w14:paraId="11CEA640" w14:textId="77777777" w:rsidR="00A55141" w:rsidRDefault="00A55141">
      <w:pPr>
        <w:pStyle w:val="BodyText"/>
        <w:spacing w:after="0"/>
        <w:rPr>
          <w:rFonts w:ascii="Times New Roman" w:hAnsi="Times New Roman"/>
          <w:sz w:val="22"/>
          <w:szCs w:val="22"/>
          <w:lang w:eastAsia="zh-CN"/>
        </w:rPr>
      </w:pPr>
    </w:p>
    <w:p w14:paraId="3FCCB0C7" w14:textId="77777777" w:rsidR="00A55141" w:rsidRDefault="005C2C06">
      <w:pPr>
        <w:pStyle w:val="Heading1"/>
        <w:textAlignment w:val="auto"/>
        <w:rPr>
          <w:rFonts w:cs="Arial"/>
          <w:sz w:val="32"/>
          <w:szCs w:val="32"/>
          <w:lang w:val="en-US"/>
        </w:rPr>
      </w:pPr>
      <w:r>
        <w:rPr>
          <w:rFonts w:cs="Arial"/>
          <w:sz w:val="32"/>
          <w:szCs w:val="32"/>
          <w:lang w:val="en-US"/>
        </w:rPr>
        <w:t>Reference</w:t>
      </w:r>
    </w:p>
    <w:p w14:paraId="2AA69FBB" w14:textId="77777777" w:rsidR="00A55141" w:rsidRDefault="005C2C06">
      <w:pPr>
        <w:pStyle w:val="ListParagraph"/>
        <w:numPr>
          <w:ilvl w:val="0"/>
          <w:numId w:val="52"/>
        </w:numPr>
        <w:ind w:left="540" w:hanging="540"/>
        <w:rPr>
          <w:lang w:eastAsia="zh-CN"/>
        </w:rPr>
      </w:pPr>
      <w:r>
        <w:rPr>
          <w:lang w:eastAsia="zh-CN"/>
        </w:rPr>
        <w:t xml:space="preserve">R1-2106442, “Initial access signals and channels for 52-71GHz spectrum,” Huawei, </w:t>
      </w:r>
      <w:proofErr w:type="spellStart"/>
      <w:r>
        <w:rPr>
          <w:lang w:eastAsia="zh-CN"/>
        </w:rPr>
        <w:t>HiSilicon</w:t>
      </w:r>
      <w:proofErr w:type="spellEnd"/>
    </w:p>
    <w:p w14:paraId="554A8FD1" w14:textId="77777777" w:rsidR="00A55141" w:rsidRDefault="005C2C06">
      <w:pPr>
        <w:pStyle w:val="ListParagraph"/>
        <w:numPr>
          <w:ilvl w:val="0"/>
          <w:numId w:val="52"/>
        </w:numPr>
        <w:ind w:left="540" w:hanging="540"/>
        <w:rPr>
          <w:lang w:eastAsia="zh-CN"/>
        </w:rPr>
      </w:pPr>
      <w:r>
        <w:rPr>
          <w:lang w:eastAsia="zh-CN"/>
        </w:rPr>
        <w:t>R1-2106579, “Discussions on initial access aspects for NR operation from 52.6GHz to 71GHz,” vivo</w:t>
      </w:r>
    </w:p>
    <w:p w14:paraId="287C1853" w14:textId="77777777" w:rsidR="00A55141" w:rsidRDefault="005C2C06">
      <w:pPr>
        <w:pStyle w:val="ListParagraph"/>
        <w:numPr>
          <w:ilvl w:val="0"/>
          <w:numId w:val="52"/>
        </w:numPr>
        <w:ind w:left="540" w:hanging="540"/>
        <w:rPr>
          <w:lang w:eastAsia="zh-CN"/>
        </w:rPr>
      </w:pPr>
      <w:r>
        <w:rPr>
          <w:lang w:eastAsia="zh-CN"/>
        </w:rPr>
        <w:t xml:space="preserve">R1-2106692, “Discussion on initial access aspects for NR for 60GHz,” </w:t>
      </w:r>
      <w:proofErr w:type="spellStart"/>
      <w:r>
        <w:rPr>
          <w:lang w:eastAsia="zh-CN"/>
        </w:rPr>
        <w:t>Spreadtrum</w:t>
      </w:r>
      <w:proofErr w:type="spellEnd"/>
      <w:r>
        <w:rPr>
          <w:lang w:eastAsia="zh-CN"/>
        </w:rPr>
        <w:t xml:space="preserve"> Communications</w:t>
      </w:r>
    </w:p>
    <w:p w14:paraId="3BBDE1FF" w14:textId="77777777" w:rsidR="00A55141" w:rsidRDefault="005C2C06">
      <w:pPr>
        <w:pStyle w:val="ListParagraph"/>
        <w:numPr>
          <w:ilvl w:val="0"/>
          <w:numId w:val="52"/>
        </w:numPr>
        <w:ind w:left="540" w:hanging="540"/>
        <w:rPr>
          <w:lang w:eastAsia="zh-CN"/>
        </w:rPr>
      </w:pPr>
      <w:r>
        <w:rPr>
          <w:lang w:eastAsia="zh-CN"/>
        </w:rPr>
        <w:t xml:space="preserve">R1-2106766, “Discussions on initial access signals and channels for operation in 52.6-71GHz,” </w:t>
      </w:r>
      <w:proofErr w:type="spellStart"/>
      <w:r>
        <w:rPr>
          <w:lang w:eastAsia="zh-CN"/>
        </w:rPr>
        <w:t>InterDigital</w:t>
      </w:r>
      <w:proofErr w:type="spellEnd"/>
      <w:r>
        <w:rPr>
          <w:lang w:eastAsia="zh-CN"/>
        </w:rPr>
        <w:t>, Inc.</w:t>
      </w:r>
    </w:p>
    <w:p w14:paraId="7E93D62A" w14:textId="77777777" w:rsidR="00A55141" w:rsidRDefault="005C2C06">
      <w:pPr>
        <w:pStyle w:val="ListParagraph"/>
        <w:numPr>
          <w:ilvl w:val="0"/>
          <w:numId w:val="52"/>
        </w:numPr>
        <w:ind w:left="540" w:hanging="540"/>
        <w:rPr>
          <w:lang w:eastAsia="zh-CN"/>
        </w:rPr>
      </w:pPr>
      <w:r>
        <w:rPr>
          <w:lang w:eastAsia="zh-CN"/>
        </w:rPr>
        <w:t>R1-2106795, “Considerations on initial access aspects for NR from 52.6 GHz to 71 GHz,” Sony</w:t>
      </w:r>
    </w:p>
    <w:p w14:paraId="088C03FE" w14:textId="77777777" w:rsidR="00A55141" w:rsidRDefault="005C2C06">
      <w:pPr>
        <w:pStyle w:val="ListParagraph"/>
        <w:numPr>
          <w:ilvl w:val="0"/>
          <w:numId w:val="52"/>
        </w:numPr>
        <w:ind w:left="540" w:hanging="540"/>
        <w:rPr>
          <w:lang w:eastAsia="zh-CN"/>
        </w:rPr>
      </w:pPr>
      <w:r>
        <w:rPr>
          <w:lang w:eastAsia="zh-CN"/>
        </w:rPr>
        <w:t>R1-2106831, “Initial access aspects for NR from 52.6 GHz to 71GHz,” Lenovo, Motorola Mobility</w:t>
      </w:r>
    </w:p>
    <w:p w14:paraId="7E81EF20" w14:textId="77777777" w:rsidR="00A55141" w:rsidRDefault="005C2C06">
      <w:pPr>
        <w:pStyle w:val="ListParagraph"/>
        <w:numPr>
          <w:ilvl w:val="0"/>
          <w:numId w:val="52"/>
        </w:numPr>
        <w:ind w:left="540" w:hanging="540"/>
        <w:rPr>
          <w:lang w:eastAsia="zh-CN"/>
        </w:rPr>
      </w:pPr>
      <w:r>
        <w:rPr>
          <w:lang w:eastAsia="zh-CN"/>
        </w:rPr>
        <w:t>R1-2106873, “Initial access aspects for NR from 52.6 GHz to 71 GHz,” Samsung</w:t>
      </w:r>
    </w:p>
    <w:p w14:paraId="59BFA63E" w14:textId="77777777" w:rsidR="00A55141" w:rsidRDefault="005C2C06">
      <w:pPr>
        <w:pStyle w:val="ListParagraph"/>
        <w:numPr>
          <w:ilvl w:val="0"/>
          <w:numId w:val="52"/>
        </w:numPr>
        <w:ind w:left="540" w:hanging="540"/>
        <w:rPr>
          <w:lang w:eastAsia="zh-CN"/>
        </w:rPr>
      </w:pPr>
      <w:r>
        <w:rPr>
          <w:lang w:eastAsia="zh-CN"/>
        </w:rPr>
        <w:t>R1-2106956, “Initial access aspects for up to 71GHz operation,” CATT</w:t>
      </w:r>
    </w:p>
    <w:p w14:paraId="28599009" w14:textId="77777777" w:rsidR="00A55141" w:rsidRDefault="005C2C06">
      <w:pPr>
        <w:pStyle w:val="ListParagraph"/>
        <w:numPr>
          <w:ilvl w:val="0"/>
          <w:numId w:val="52"/>
        </w:numPr>
        <w:ind w:left="540" w:hanging="540"/>
        <w:rPr>
          <w:lang w:eastAsia="zh-CN"/>
        </w:rPr>
      </w:pPr>
      <w:r>
        <w:rPr>
          <w:lang w:eastAsia="zh-CN"/>
        </w:rPr>
        <w:lastRenderedPageBreak/>
        <w:t xml:space="preserve">R1-2107000, “Discussion on the initial access aspects for 52.6 to 71GHz,” ZTE, </w:t>
      </w:r>
      <w:proofErr w:type="spellStart"/>
      <w:r>
        <w:rPr>
          <w:lang w:eastAsia="zh-CN"/>
        </w:rPr>
        <w:t>Sanechips</w:t>
      </w:r>
      <w:proofErr w:type="spellEnd"/>
    </w:p>
    <w:p w14:paraId="0EF7783F" w14:textId="77777777" w:rsidR="00A55141" w:rsidRDefault="005C2C06">
      <w:pPr>
        <w:pStyle w:val="ListParagraph"/>
        <w:numPr>
          <w:ilvl w:val="0"/>
          <w:numId w:val="52"/>
        </w:numPr>
        <w:ind w:left="540" w:hanging="540"/>
        <w:rPr>
          <w:lang w:eastAsia="zh-CN"/>
        </w:rPr>
      </w:pPr>
      <w:r>
        <w:rPr>
          <w:lang w:eastAsia="zh-CN"/>
        </w:rPr>
        <w:t>R1-2107032, “Considerations on initial access for NR from 52.6GHz to 71 GHz,” Fujitsu</w:t>
      </w:r>
    </w:p>
    <w:p w14:paraId="46CCCD99" w14:textId="77777777" w:rsidR="00A55141" w:rsidRDefault="005C2C06">
      <w:pPr>
        <w:pStyle w:val="ListParagraph"/>
        <w:numPr>
          <w:ilvl w:val="0"/>
          <w:numId w:val="52"/>
        </w:numPr>
        <w:ind w:left="540" w:hanging="540"/>
        <w:rPr>
          <w:lang w:eastAsia="zh-CN"/>
        </w:rPr>
      </w:pPr>
      <w:r>
        <w:rPr>
          <w:lang w:eastAsia="zh-CN"/>
        </w:rPr>
        <w:t>R1-2107050, “Initial Access Aspects,” Ericsson</w:t>
      </w:r>
    </w:p>
    <w:p w14:paraId="39F82FB6" w14:textId="77777777" w:rsidR="00A55141" w:rsidRDefault="005C2C06">
      <w:pPr>
        <w:pStyle w:val="ListParagraph"/>
        <w:numPr>
          <w:ilvl w:val="0"/>
          <w:numId w:val="52"/>
        </w:numPr>
        <w:ind w:left="540" w:hanging="540"/>
        <w:rPr>
          <w:lang w:eastAsia="zh-CN"/>
        </w:rPr>
      </w:pPr>
      <w:r>
        <w:rPr>
          <w:lang w:eastAsia="zh-CN"/>
        </w:rPr>
        <w:t xml:space="preserve">R1-2107097, “Initial access </w:t>
      </w:r>
      <w:proofErr w:type="gramStart"/>
      <w:r>
        <w:rPr>
          <w:lang w:eastAsia="zh-CN"/>
        </w:rPr>
        <w:t>for  Beyond</w:t>
      </w:r>
      <w:proofErr w:type="gramEnd"/>
      <w:r>
        <w:rPr>
          <w:lang w:eastAsia="zh-CN"/>
        </w:rPr>
        <w:t xml:space="preserve"> 52.6GHz,” FUTUREWEI</w:t>
      </w:r>
    </w:p>
    <w:p w14:paraId="014B3DC0" w14:textId="77777777" w:rsidR="00A55141" w:rsidRDefault="005C2C06">
      <w:pPr>
        <w:pStyle w:val="ListParagraph"/>
        <w:numPr>
          <w:ilvl w:val="0"/>
          <w:numId w:val="52"/>
        </w:numPr>
        <w:ind w:left="540" w:hanging="540"/>
        <w:rPr>
          <w:lang w:eastAsia="zh-CN"/>
        </w:rPr>
      </w:pPr>
      <w:r>
        <w:rPr>
          <w:lang w:eastAsia="zh-CN"/>
        </w:rPr>
        <w:t>R1-2107104, “Initial access aspects,” Nokia, Nokia Shanghai Bell</w:t>
      </w:r>
    </w:p>
    <w:p w14:paraId="3E8CA00E" w14:textId="77777777" w:rsidR="00A55141" w:rsidRDefault="005C2C06">
      <w:pPr>
        <w:pStyle w:val="ListParagraph"/>
        <w:numPr>
          <w:ilvl w:val="0"/>
          <w:numId w:val="52"/>
        </w:numPr>
        <w:ind w:left="540" w:hanging="540"/>
        <w:rPr>
          <w:lang w:eastAsia="zh-CN"/>
        </w:rPr>
      </w:pPr>
      <w:r>
        <w:rPr>
          <w:lang w:eastAsia="zh-CN"/>
        </w:rPr>
        <w:t>R1-2107112, “Further discussion of initial access for NR above 52.6 GHz,” Charter Communications</w:t>
      </w:r>
    </w:p>
    <w:p w14:paraId="33E5007F" w14:textId="77777777" w:rsidR="00A55141" w:rsidRDefault="005C2C06">
      <w:pPr>
        <w:pStyle w:val="ListParagraph"/>
        <w:numPr>
          <w:ilvl w:val="0"/>
          <w:numId w:val="52"/>
        </w:numPr>
        <w:ind w:left="540" w:hanging="540"/>
        <w:rPr>
          <w:lang w:eastAsia="zh-CN"/>
        </w:rPr>
      </w:pPr>
      <w:r>
        <w:rPr>
          <w:lang w:eastAsia="zh-CN"/>
        </w:rPr>
        <w:t>R1-2107149, “Discussion on initial access aspects supporting NR from 52.6 to 71 GHz,” NEC</w:t>
      </w:r>
    </w:p>
    <w:p w14:paraId="7350CB0B" w14:textId="77777777" w:rsidR="00A55141" w:rsidRDefault="005C2C06">
      <w:pPr>
        <w:pStyle w:val="ListParagraph"/>
        <w:numPr>
          <w:ilvl w:val="0"/>
          <w:numId w:val="52"/>
        </w:numPr>
        <w:ind w:left="540" w:hanging="540"/>
        <w:rPr>
          <w:lang w:eastAsia="zh-CN"/>
        </w:rPr>
      </w:pPr>
      <w:r>
        <w:rPr>
          <w:lang w:eastAsia="zh-CN"/>
        </w:rPr>
        <w:t>R1-2107176, “Initial access aspects for NR from 52.6GHz to 71 GHz,” Panasonic Corporation</w:t>
      </w:r>
    </w:p>
    <w:p w14:paraId="7D8A6D10" w14:textId="77777777" w:rsidR="00A55141" w:rsidRDefault="005C2C06">
      <w:pPr>
        <w:pStyle w:val="ListParagraph"/>
        <w:numPr>
          <w:ilvl w:val="0"/>
          <w:numId w:val="52"/>
        </w:numPr>
        <w:ind w:left="540" w:hanging="540"/>
        <w:rPr>
          <w:lang w:eastAsia="zh-CN"/>
        </w:rPr>
      </w:pPr>
      <w:r>
        <w:rPr>
          <w:lang w:eastAsia="zh-CN"/>
        </w:rPr>
        <w:t>R1-2107237, “</w:t>
      </w:r>
      <w:proofErr w:type="spellStart"/>
      <w:r>
        <w:rPr>
          <w:lang w:eastAsia="zh-CN"/>
        </w:rPr>
        <w:t>Discusson</w:t>
      </w:r>
      <w:proofErr w:type="spellEnd"/>
      <w:r>
        <w:rPr>
          <w:lang w:eastAsia="zh-CN"/>
        </w:rPr>
        <w:t xml:space="preserve"> on initial access aspects,” OPPO</w:t>
      </w:r>
    </w:p>
    <w:p w14:paraId="4286F99F" w14:textId="77777777" w:rsidR="00A55141" w:rsidRDefault="005C2C06">
      <w:pPr>
        <w:pStyle w:val="ListParagraph"/>
        <w:numPr>
          <w:ilvl w:val="0"/>
          <w:numId w:val="52"/>
        </w:numPr>
        <w:ind w:left="540" w:hanging="540"/>
        <w:rPr>
          <w:lang w:eastAsia="zh-CN"/>
        </w:rPr>
      </w:pPr>
      <w:r>
        <w:rPr>
          <w:lang w:eastAsia="zh-CN"/>
        </w:rPr>
        <w:t>R1-2107330, “Initial access aspects for NR in 52.6 to 71GHz band,” Qualcomm Incorporated</w:t>
      </w:r>
    </w:p>
    <w:p w14:paraId="4F231783" w14:textId="77777777" w:rsidR="00A55141" w:rsidRDefault="005C2C06">
      <w:pPr>
        <w:pStyle w:val="ListParagraph"/>
        <w:numPr>
          <w:ilvl w:val="0"/>
          <w:numId w:val="52"/>
        </w:numPr>
        <w:ind w:left="540" w:hanging="540"/>
        <w:rPr>
          <w:lang w:eastAsia="zh-CN"/>
        </w:rPr>
      </w:pPr>
      <w:r>
        <w:rPr>
          <w:lang w:eastAsia="zh-CN"/>
        </w:rPr>
        <w:t>R1-2107435, “Initial access aspects to support NR above 52.6 GHz,” LG Electronics</w:t>
      </w:r>
    </w:p>
    <w:p w14:paraId="1049D2C3" w14:textId="77777777" w:rsidR="00A55141" w:rsidRDefault="005C2C06">
      <w:pPr>
        <w:pStyle w:val="ListParagraph"/>
        <w:numPr>
          <w:ilvl w:val="0"/>
          <w:numId w:val="52"/>
        </w:numPr>
        <w:ind w:left="540" w:hanging="540"/>
        <w:rPr>
          <w:lang w:eastAsia="zh-CN"/>
        </w:rPr>
      </w:pPr>
      <w:r>
        <w:rPr>
          <w:lang w:eastAsia="zh-CN"/>
        </w:rPr>
        <w:t>R1-2107471, “Discussion on initial access aspects for NR from 52.6 to 71GHz,” ETRI</w:t>
      </w:r>
    </w:p>
    <w:p w14:paraId="7B2731F7" w14:textId="77777777" w:rsidR="00A55141" w:rsidRDefault="005C2C06">
      <w:pPr>
        <w:pStyle w:val="ListParagraph"/>
        <w:numPr>
          <w:ilvl w:val="0"/>
          <w:numId w:val="52"/>
        </w:numPr>
        <w:ind w:left="540" w:hanging="540"/>
        <w:rPr>
          <w:lang w:eastAsia="zh-CN"/>
        </w:rPr>
      </w:pPr>
      <w:r>
        <w:rPr>
          <w:lang w:eastAsia="zh-CN"/>
        </w:rPr>
        <w:t>R1-2107517, “Discussion on initial access of 52.6-71 GHz NR operation,” MediaTek Inc.</w:t>
      </w:r>
    </w:p>
    <w:p w14:paraId="29B4DA9A" w14:textId="77777777" w:rsidR="00A55141" w:rsidRDefault="005C2C06">
      <w:pPr>
        <w:pStyle w:val="ListParagraph"/>
        <w:numPr>
          <w:ilvl w:val="0"/>
          <w:numId w:val="52"/>
        </w:numPr>
        <w:ind w:left="540" w:hanging="540"/>
        <w:rPr>
          <w:lang w:eastAsia="zh-CN"/>
        </w:rPr>
      </w:pPr>
      <w:r>
        <w:rPr>
          <w:lang w:eastAsia="zh-CN"/>
        </w:rPr>
        <w:t>R1-2107577, “Discussion on initial access aspects for extending NR up to 71 GHz,” Intel Corporation</w:t>
      </w:r>
    </w:p>
    <w:p w14:paraId="1A3301D1" w14:textId="77777777" w:rsidR="00A55141" w:rsidRDefault="005C2C06">
      <w:pPr>
        <w:pStyle w:val="ListParagraph"/>
        <w:numPr>
          <w:ilvl w:val="0"/>
          <w:numId w:val="52"/>
        </w:numPr>
        <w:ind w:left="540" w:hanging="540"/>
        <w:rPr>
          <w:lang w:eastAsia="zh-CN"/>
        </w:rPr>
      </w:pPr>
      <w:r>
        <w:rPr>
          <w:lang w:eastAsia="zh-CN"/>
        </w:rPr>
        <w:t>R1-2107726, “Initial access signals and channels,” Apple</w:t>
      </w:r>
    </w:p>
    <w:p w14:paraId="31D9676C" w14:textId="77777777" w:rsidR="00A55141" w:rsidRDefault="005C2C06">
      <w:pPr>
        <w:pStyle w:val="ListParagraph"/>
        <w:numPr>
          <w:ilvl w:val="0"/>
          <w:numId w:val="52"/>
        </w:numPr>
        <w:ind w:left="540" w:hanging="540"/>
        <w:rPr>
          <w:lang w:eastAsia="zh-CN"/>
        </w:rPr>
      </w:pPr>
      <w:r>
        <w:rPr>
          <w:lang w:eastAsia="zh-CN"/>
        </w:rPr>
        <w:t>R1-2107789, “Initial access aspects,” Sharp</w:t>
      </w:r>
    </w:p>
    <w:p w14:paraId="7C61726C" w14:textId="77777777" w:rsidR="00A55141" w:rsidRDefault="005C2C06">
      <w:pPr>
        <w:pStyle w:val="ListParagraph"/>
        <w:numPr>
          <w:ilvl w:val="0"/>
          <w:numId w:val="52"/>
        </w:numPr>
        <w:ind w:left="540" w:hanging="540"/>
        <w:rPr>
          <w:lang w:eastAsia="zh-CN"/>
        </w:rPr>
      </w:pPr>
      <w:r>
        <w:rPr>
          <w:lang w:eastAsia="zh-CN"/>
        </w:rPr>
        <w:t>R1-2107845, “Initial access aspects for NR from 52.6 to 71 GHz,” NTT DOCOMO, INC.</w:t>
      </w:r>
    </w:p>
    <w:p w14:paraId="416F916B" w14:textId="77777777" w:rsidR="00A55141" w:rsidRDefault="005C2C06">
      <w:pPr>
        <w:pStyle w:val="ListParagraph"/>
        <w:numPr>
          <w:ilvl w:val="0"/>
          <w:numId w:val="52"/>
        </w:numPr>
        <w:ind w:left="540" w:hanging="540"/>
        <w:rPr>
          <w:lang w:eastAsia="zh-CN"/>
        </w:rPr>
      </w:pPr>
      <w:r>
        <w:rPr>
          <w:lang w:eastAsia="zh-CN"/>
        </w:rPr>
        <w:t>R1-2107912, “On initial access aspects for NR from 52.6GHz to 71 GHz,” Xiaomi</w:t>
      </w:r>
    </w:p>
    <w:p w14:paraId="702A9D32" w14:textId="77777777" w:rsidR="00A55141" w:rsidRDefault="005C2C06">
      <w:pPr>
        <w:pStyle w:val="ListParagraph"/>
        <w:numPr>
          <w:ilvl w:val="0"/>
          <w:numId w:val="52"/>
        </w:numPr>
        <w:ind w:left="540" w:hanging="540"/>
        <w:rPr>
          <w:lang w:eastAsia="zh-CN"/>
        </w:rPr>
      </w:pPr>
      <w:r>
        <w:rPr>
          <w:lang w:eastAsia="zh-CN"/>
        </w:rPr>
        <w:t xml:space="preserve">R1-2108008, “NR SSB design consideration from 52.6 GHz to 71 GHz,” </w:t>
      </w:r>
      <w:proofErr w:type="spellStart"/>
      <w:r>
        <w:rPr>
          <w:lang w:eastAsia="zh-CN"/>
        </w:rPr>
        <w:t>Convida</w:t>
      </w:r>
      <w:proofErr w:type="spellEnd"/>
      <w:r>
        <w:rPr>
          <w:lang w:eastAsia="zh-CN"/>
        </w:rPr>
        <w:t xml:space="preserve"> Wireless</w:t>
      </w:r>
    </w:p>
    <w:p w14:paraId="2DDD7383" w14:textId="77777777" w:rsidR="00A55141" w:rsidRDefault="005C2C06">
      <w:pPr>
        <w:pStyle w:val="ListParagraph"/>
        <w:numPr>
          <w:ilvl w:val="0"/>
          <w:numId w:val="52"/>
        </w:numPr>
        <w:ind w:left="540" w:hanging="540"/>
        <w:rPr>
          <w:lang w:eastAsia="zh-CN"/>
        </w:rPr>
      </w:pPr>
      <w:r>
        <w:rPr>
          <w:lang w:eastAsia="zh-CN"/>
        </w:rPr>
        <w:t>R1-2108148, “Discussion on initial access aspects for NR beyond 52.6GHz,” WILUS Inc.</w:t>
      </w:r>
    </w:p>
    <w:p w14:paraId="23A5353E" w14:textId="77777777" w:rsidR="00A55141" w:rsidRDefault="00A55141">
      <w:pPr>
        <w:rPr>
          <w:lang w:eastAsia="zh-CN"/>
        </w:rPr>
      </w:pPr>
    </w:p>
    <w:p w14:paraId="13F85E66" w14:textId="77777777" w:rsidR="00A55141" w:rsidRDefault="005C2C06">
      <w:pPr>
        <w:pStyle w:val="Heading1"/>
        <w:numPr>
          <w:ilvl w:val="0"/>
          <w:numId w:val="5"/>
        </w:numPr>
        <w:ind w:left="360"/>
        <w:rPr>
          <w:rFonts w:cs="Arial"/>
          <w:sz w:val="32"/>
          <w:szCs w:val="32"/>
          <w:lang w:val="en-US"/>
        </w:rPr>
      </w:pPr>
      <w:r>
        <w:rPr>
          <w:rFonts w:cs="Arial"/>
          <w:sz w:val="32"/>
          <w:szCs w:val="32"/>
        </w:rPr>
        <w:t>Annex: WID objective related to initial access</w:t>
      </w:r>
    </w:p>
    <w:p w14:paraId="3A4A1E7C" w14:textId="77777777" w:rsidR="00A55141" w:rsidRDefault="005C2C06">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TableGrid"/>
        <w:tblW w:w="0" w:type="auto"/>
        <w:tblLook w:val="04A0" w:firstRow="1" w:lastRow="0" w:firstColumn="1" w:lastColumn="0" w:noHBand="0" w:noVBand="1"/>
      </w:tblPr>
      <w:tblGrid>
        <w:gridCol w:w="9962"/>
      </w:tblGrid>
      <w:tr w:rsidR="00A55141" w14:paraId="2A477EE2" w14:textId="77777777">
        <w:tc>
          <w:tcPr>
            <w:tcW w:w="9962" w:type="dxa"/>
          </w:tcPr>
          <w:p w14:paraId="48805410" w14:textId="77777777" w:rsidR="00A55141" w:rsidRDefault="005C2C06">
            <w:pPr>
              <w:pStyle w:val="B1"/>
              <w:numPr>
                <w:ilvl w:val="0"/>
                <w:numId w:val="28"/>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7E25BB8E" w14:textId="77777777" w:rsidR="00A55141" w:rsidRDefault="005C2C06">
            <w:pPr>
              <w:pStyle w:val="B1"/>
              <w:numPr>
                <w:ilvl w:val="1"/>
                <w:numId w:val="28"/>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08993D50" w14:textId="77777777" w:rsidR="00A55141" w:rsidRDefault="005C2C06">
            <w:pPr>
              <w:pStyle w:val="B1"/>
              <w:numPr>
                <w:ilvl w:val="1"/>
                <w:numId w:val="28"/>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79D1C9F3" w14:textId="77777777" w:rsidR="00A55141" w:rsidRDefault="005C2C06">
            <w:pPr>
              <w:pStyle w:val="B1"/>
              <w:numPr>
                <w:ilvl w:val="2"/>
                <w:numId w:val="28"/>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003D6FB5" w14:textId="77777777" w:rsidR="00A55141" w:rsidRDefault="005C2C06">
            <w:pPr>
              <w:pStyle w:val="B1"/>
              <w:numPr>
                <w:ilvl w:val="2"/>
                <w:numId w:val="28"/>
              </w:numPr>
              <w:spacing w:before="0" w:after="0" w:line="240" w:lineRule="auto"/>
              <w:rPr>
                <w:lang w:eastAsia="zh-CN"/>
              </w:rPr>
            </w:pPr>
            <w:r>
              <w:rPr>
                <w:lang w:eastAsia="zh-CN"/>
              </w:rPr>
              <w:t>Note: coverage enhancement for SSB is not pursued.</w:t>
            </w:r>
          </w:p>
          <w:p w14:paraId="4FF3331E" w14:textId="77777777" w:rsidR="00A55141" w:rsidRDefault="005C2C06">
            <w:pPr>
              <w:pStyle w:val="B1"/>
              <w:numPr>
                <w:ilvl w:val="1"/>
                <w:numId w:val="28"/>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3FFCE0DD" w14:textId="77777777" w:rsidR="00A55141" w:rsidRDefault="005C2C06">
            <w:pPr>
              <w:pStyle w:val="B1"/>
              <w:numPr>
                <w:ilvl w:val="2"/>
                <w:numId w:val="28"/>
              </w:numPr>
              <w:spacing w:before="0" w:after="0" w:line="240" w:lineRule="auto"/>
              <w:rPr>
                <w:lang w:eastAsia="zh-CN"/>
              </w:rPr>
            </w:pPr>
            <w:r>
              <w:rPr>
                <w:lang w:eastAsia="zh-CN"/>
              </w:rPr>
              <w:t>Limited sync raster entry numbers</w:t>
            </w:r>
          </w:p>
          <w:p w14:paraId="634B53C7" w14:textId="77777777" w:rsidR="00A55141" w:rsidRDefault="005C2C06">
            <w:pPr>
              <w:pStyle w:val="B1"/>
              <w:numPr>
                <w:ilvl w:val="3"/>
                <w:numId w:val="28"/>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5BD9DCCC" w14:textId="77777777" w:rsidR="00A55141" w:rsidRDefault="005C2C06">
            <w:pPr>
              <w:pStyle w:val="B1"/>
              <w:numPr>
                <w:ilvl w:val="2"/>
                <w:numId w:val="28"/>
              </w:numPr>
              <w:spacing w:before="0" w:after="0" w:line="240" w:lineRule="auto"/>
              <w:rPr>
                <w:lang w:eastAsia="zh-CN"/>
              </w:rPr>
            </w:pPr>
            <w:r>
              <w:rPr>
                <w:lang w:eastAsia="zh-CN"/>
              </w:rPr>
              <w:t>only 480kHz CORESET#0/Type0-PDCCH SCS supported for 480 kHz SSB SCS.</w:t>
            </w:r>
          </w:p>
          <w:p w14:paraId="4FF86057" w14:textId="77777777" w:rsidR="00A55141" w:rsidRDefault="005C2C06">
            <w:pPr>
              <w:pStyle w:val="B1"/>
              <w:numPr>
                <w:ilvl w:val="2"/>
                <w:numId w:val="28"/>
              </w:numPr>
              <w:spacing w:before="0" w:after="0" w:line="240" w:lineRule="auto"/>
              <w:rPr>
                <w:lang w:eastAsia="zh-CN"/>
              </w:rPr>
            </w:pPr>
            <w:r>
              <w:rPr>
                <w:lang w:eastAsia="zh-CN"/>
              </w:rPr>
              <w:t>Prioritize support SSB-CORESET#0 multiplexing pattern 1. Other patterns discussed on a best effort basis.</w:t>
            </w:r>
          </w:p>
          <w:p w14:paraId="0694C878" w14:textId="77777777" w:rsidR="00A55141" w:rsidRDefault="005C2C06">
            <w:pPr>
              <w:pStyle w:val="B1"/>
              <w:numPr>
                <w:ilvl w:val="2"/>
                <w:numId w:val="28"/>
              </w:numPr>
              <w:spacing w:before="0" w:after="0" w:line="240" w:lineRule="auto"/>
              <w:rPr>
                <w:lang w:eastAsia="zh-CN"/>
              </w:rPr>
            </w:pPr>
            <w:r>
              <w:rPr>
                <w:lang w:eastAsia="zh-CN"/>
              </w:rPr>
              <w:t>960 kHz numerology for the SSB is not supported by the UE for initial access in Rel-17.</w:t>
            </w:r>
          </w:p>
          <w:p w14:paraId="14DB556D" w14:textId="77777777" w:rsidR="00A55141" w:rsidRDefault="005C2C06">
            <w:pPr>
              <w:pStyle w:val="B1"/>
              <w:numPr>
                <w:ilvl w:val="2"/>
                <w:numId w:val="28"/>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3D68E20E" w14:textId="77777777" w:rsidR="00A55141" w:rsidRDefault="005C2C06">
            <w:pPr>
              <w:pStyle w:val="B1"/>
              <w:numPr>
                <w:ilvl w:val="2"/>
                <w:numId w:val="28"/>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7BB51A69" w14:textId="77777777" w:rsidR="00A55141" w:rsidRDefault="005C2C06">
            <w:pPr>
              <w:pStyle w:val="B1"/>
              <w:numPr>
                <w:ilvl w:val="2"/>
                <w:numId w:val="28"/>
              </w:numPr>
              <w:spacing w:before="0" w:after="0" w:line="240" w:lineRule="auto"/>
              <w:rPr>
                <w:lang w:eastAsia="zh-CN"/>
              </w:rPr>
            </w:pPr>
            <w:r>
              <w:rPr>
                <w:lang w:eastAsia="zh-CN"/>
              </w:rPr>
              <w:lastRenderedPageBreak/>
              <w:t>Note: Dependency or lack thereof for a UE supporting 480kHz and/or 960kHz numerology for data and control to also support 480kHz SSB numerology for initial access is to be tackled as part of UE capability discussion.</w:t>
            </w:r>
          </w:p>
          <w:p w14:paraId="6DC31A7D" w14:textId="77777777" w:rsidR="00A55141" w:rsidRDefault="005C2C06">
            <w:pPr>
              <w:pStyle w:val="B1"/>
              <w:numPr>
                <w:ilvl w:val="1"/>
                <w:numId w:val="28"/>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70DC206C" w14:textId="77777777" w:rsidR="00A55141" w:rsidRDefault="005C2C06">
            <w:pPr>
              <w:pStyle w:val="B1"/>
              <w:numPr>
                <w:ilvl w:val="2"/>
                <w:numId w:val="28"/>
              </w:numPr>
              <w:spacing w:before="0" w:after="0" w:line="240" w:lineRule="auto"/>
              <w:rPr>
                <w:lang w:eastAsia="ja-JP"/>
              </w:rPr>
            </w:pPr>
            <w:r>
              <w:rPr>
                <w:lang w:eastAsia="ja-JP"/>
              </w:rPr>
              <w:t xml:space="preserve">FFS: additional method(s) to enable support to obtain </w:t>
            </w:r>
            <w:proofErr w:type="spellStart"/>
            <w:r>
              <w:rPr>
                <w:lang w:eastAsia="ja-JP"/>
              </w:rPr>
              <w:t>neighbour</w:t>
            </w:r>
            <w:proofErr w:type="spellEnd"/>
            <w:r>
              <w:rPr>
                <w:lang w:eastAsia="ja-JP"/>
              </w:rPr>
              <w:t xml:space="preserve"> cell SIB1 contents related to CGI reporting</w:t>
            </w:r>
          </w:p>
          <w:p w14:paraId="47D4C88B" w14:textId="77777777" w:rsidR="00A55141" w:rsidRDefault="005C2C06">
            <w:pPr>
              <w:pStyle w:val="B1"/>
              <w:numPr>
                <w:ilvl w:val="2"/>
                <w:numId w:val="28"/>
              </w:numPr>
              <w:spacing w:before="0" w:after="0" w:line="240" w:lineRule="auto"/>
              <w:rPr>
                <w:lang w:eastAsia="ja-JP"/>
              </w:rPr>
            </w:pPr>
            <w:r>
              <w:rPr>
                <w:lang w:eastAsia="ja-JP"/>
              </w:rPr>
              <w:t>Only 1 CORESET#0/Type0-PDCCH SCS supported for each SSB SCS, i.e., (120, 120), (480, 480) and (960, 960).</w:t>
            </w:r>
          </w:p>
          <w:p w14:paraId="491E5955" w14:textId="77777777" w:rsidR="00A55141" w:rsidRDefault="005C2C06">
            <w:pPr>
              <w:pStyle w:val="B1"/>
              <w:numPr>
                <w:ilvl w:val="2"/>
                <w:numId w:val="28"/>
              </w:numPr>
              <w:spacing w:before="0" w:after="0" w:line="240" w:lineRule="auto"/>
              <w:rPr>
                <w:lang w:eastAsia="ja-JP"/>
              </w:rPr>
            </w:pPr>
            <w:r>
              <w:rPr>
                <w:lang w:eastAsia="ja-JP"/>
              </w:rPr>
              <w:t>Prioritize support SSB-CORESET#0 multiplexing pattern 1. Other patterns discussed on a best effort basis.</w:t>
            </w:r>
          </w:p>
          <w:p w14:paraId="2C55EDBE" w14:textId="77777777" w:rsidR="00A55141" w:rsidRDefault="005C2C06">
            <w:pPr>
              <w:pStyle w:val="B1"/>
              <w:numPr>
                <w:ilvl w:val="2"/>
                <w:numId w:val="28"/>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778E6005" w14:textId="77777777" w:rsidR="00A55141" w:rsidRDefault="005C2C06">
            <w:pPr>
              <w:pStyle w:val="B1"/>
              <w:numPr>
                <w:ilvl w:val="2"/>
                <w:numId w:val="28"/>
              </w:numPr>
              <w:spacing w:before="0" w:after="0" w:line="240" w:lineRule="auto"/>
              <w:rPr>
                <w:lang w:eastAsia="ja-JP"/>
              </w:rPr>
            </w:pPr>
            <w:r>
              <w:rPr>
                <w:lang w:eastAsia="ja-JP"/>
              </w:rPr>
              <w:t>Note: From UE perspective, ANR detection for 480/960kHz SCS based SSB is not supported if the UE does not support 480/960 SCS for SSB.</w:t>
            </w:r>
          </w:p>
          <w:p w14:paraId="2C06A364" w14:textId="77777777" w:rsidR="00A55141" w:rsidRDefault="005C2C06">
            <w:pPr>
              <w:pStyle w:val="B1"/>
              <w:numPr>
                <w:ilvl w:val="2"/>
                <w:numId w:val="28"/>
              </w:numPr>
              <w:spacing w:before="0" w:after="0" w:line="240" w:lineRule="auto"/>
              <w:rPr>
                <w:lang w:eastAsia="ja-JP"/>
              </w:rPr>
            </w:pPr>
            <w:r>
              <w:rPr>
                <w:lang w:eastAsia="ja-JP"/>
              </w:rPr>
              <w:t>Note: for ANR, when reading the MIB, the cell containing the SSB is known to the UE, as defined in 38.133 specification.</w:t>
            </w:r>
          </w:p>
          <w:p w14:paraId="15B70BAC" w14:textId="77777777" w:rsidR="00A55141" w:rsidRDefault="005C2C06">
            <w:pPr>
              <w:pStyle w:val="B1"/>
              <w:numPr>
                <w:ilvl w:val="1"/>
                <w:numId w:val="28"/>
              </w:numPr>
              <w:spacing w:before="0" w:after="0" w:line="240" w:lineRule="auto"/>
              <w:rPr>
                <w:sz w:val="22"/>
                <w:szCs w:val="22"/>
                <w:lang w:eastAsia="zh-CN"/>
              </w:rPr>
            </w:pPr>
            <w:r>
              <w:rPr>
                <w:rFonts w:hint="eastAsia"/>
                <w:lang w:eastAsia="ja-JP"/>
              </w:rPr>
              <w:t>Specify support for PRACH sequence lengths (</w:t>
            </w:r>
            <w:proofErr w:type="gramStart"/>
            <w:r>
              <w:rPr>
                <w:rFonts w:hint="eastAsia"/>
                <w:lang w:eastAsia="ja-JP"/>
              </w:rPr>
              <w:t>i.e.</w:t>
            </w:r>
            <w:proofErr w:type="gramEnd"/>
            <w:r>
              <w:rPr>
                <w:rFonts w:hint="eastAsia"/>
                <w:lang w:eastAsia="ja-JP"/>
              </w:rPr>
              <w:t xml:space="preserve"> </w:t>
            </w:r>
            <w:r>
              <w:rPr>
                <w:lang w:eastAsia="ja-JP"/>
              </w:rPr>
              <w:t xml:space="preserve">L=139, </w:t>
            </w:r>
            <w:r>
              <w:rPr>
                <w:rFonts w:hint="eastAsia"/>
                <w:lang w:eastAsia="ja-JP"/>
              </w:rPr>
              <w:t xml:space="preserve">L=571 and L=1151) </w:t>
            </w:r>
            <w:bookmarkStart w:id="35"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35"/>
            <w:r>
              <w:rPr>
                <w:lang w:eastAsia="ja-JP"/>
              </w:rPr>
              <w:t>time domain for operation in shared spectrum</w:t>
            </w:r>
          </w:p>
        </w:tc>
      </w:tr>
    </w:tbl>
    <w:p w14:paraId="13DB5CD3" w14:textId="77777777" w:rsidR="00A55141" w:rsidRDefault="00A55141">
      <w:pPr>
        <w:rPr>
          <w:sz w:val="22"/>
          <w:szCs w:val="22"/>
          <w:lang w:eastAsia="zh-CN"/>
        </w:rPr>
      </w:pPr>
    </w:p>
    <w:p w14:paraId="6184D162" w14:textId="77777777" w:rsidR="00A55141" w:rsidRDefault="00A55141">
      <w:pPr>
        <w:rPr>
          <w:lang w:eastAsia="zh-CN"/>
        </w:rPr>
      </w:pPr>
    </w:p>
    <w:sectPr w:rsidR="00A55141">
      <w:headerReference w:type="even" r:id="rId53"/>
      <w:headerReference w:type="default" r:id="rId54"/>
      <w:footerReference w:type="even" r:id="rId55"/>
      <w:footerReference w:type="default" r:id="rId56"/>
      <w:headerReference w:type="first" r:id="rId57"/>
      <w:footerReference w:type="first" r:id="rId58"/>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677C8" w14:textId="77777777" w:rsidR="00F03A88" w:rsidRDefault="00F03A88">
      <w:pPr>
        <w:spacing w:after="0" w:line="240" w:lineRule="auto"/>
      </w:pPr>
      <w:r>
        <w:separator/>
      </w:r>
    </w:p>
  </w:endnote>
  <w:endnote w:type="continuationSeparator" w:id="0">
    <w:p w14:paraId="627C672F" w14:textId="77777777" w:rsidR="00F03A88" w:rsidRDefault="00F03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20B0604020202020204"/>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B0604020202020204"/>
    <w:charset w:val="00"/>
    <w:family w:val="roman"/>
    <w:pitch w:val="default"/>
    <w:sig w:usb0="00000000"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4BF8B" w14:textId="77777777" w:rsidR="00086E9E" w:rsidRDefault="00086E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152C4F" w14:textId="77777777" w:rsidR="00086E9E" w:rsidRDefault="00086E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D6FE7" w14:textId="77777777" w:rsidR="00086E9E" w:rsidRDefault="00086E9E">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133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164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C59E2" w14:textId="77777777" w:rsidR="00086E9E" w:rsidRDefault="00086E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91522" w14:textId="77777777" w:rsidR="00F03A88" w:rsidRDefault="00F03A88">
      <w:pPr>
        <w:spacing w:after="0" w:line="240" w:lineRule="auto"/>
      </w:pPr>
      <w:r>
        <w:separator/>
      </w:r>
    </w:p>
  </w:footnote>
  <w:footnote w:type="continuationSeparator" w:id="0">
    <w:p w14:paraId="42BDC231" w14:textId="77777777" w:rsidR="00F03A88" w:rsidRDefault="00F03A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12BAF" w14:textId="77777777" w:rsidR="00086E9E" w:rsidRDefault="00086E9E">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2E6B9" w14:textId="77777777" w:rsidR="00086E9E" w:rsidRDefault="00086E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79E15" w14:textId="77777777" w:rsidR="00086E9E" w:rsidRDefault="00086E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66462F5"/>
    <w:multiLevelType w:val="multilevel"/>
    <w:tmpl w:val="066462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882160D"/>
    <w:multiLevelType w:val="multilevel"/>
    <w:tmpl w:val="088216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BC95704"/>
    <w:multiLevelType w:val="multilevel"/>
    <w:tmpl w:val="0BC957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141600"/>
    <w:multiLevelType w:val="multilevel"/>
    <w:tmpl w:val="0C141600"/>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6" w15:restartNumberingAfterBreak="0">
    <w:nsid w:val="0C7A556E"/>
    <w:multiLevelType w:val="multilevel"/>
    <w:tmpl w:val="0C7A556E"/>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7" w15:restartNumberingAfterBreak="0">
    <w:nsid w:val="0CEC7604"/>
    <w:multiLevelType w:val="multilevel"/>
    <w:tmpl w:val="0CEC76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FC6588F"/>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9" w15:restartNumberingAfterBreak="0">
    <w:nsid w:val="14A114C4"/>
    <w:multiLevelType w:val="multilevel"/>
    <w:tmpl w:val="14A114C4"/>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10"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430" w:hanging="360"/>
      </w:pPr>
      <w:rPr>
        <w:rFonts w:ascii="Symbol" w:hAnsi="Symbol" w:hint="default"/>
      </w:rPr>
    </w:lvl>
    <w:lvl w:ilvl="4">
      <w:start w:val="1"/>
      <w:numFmt w:val="bullet"/>
      <w:lvlText w:val="o"/>
      <w:lvlJc w:val="left"/>
      <w:pPr>
        <w:ind w:left="2970" w:hanging="360"/>
      </w:pPr>
      <w:rPr>
        <w:rFonts w:ascii="Courier New" w:hAnsi="Courier New" w:cs="Courier New" w:hint="default"/>
      </w:rPr>
    </w:lvl>
    <w:lvl w:ilvl="5">
      <w:start w:val="1"/>
      <w:numFmt w:val="bullet"/>
      <w:lvlText w:val=""/>
      <w:lvlJc w:val="left"/>
      <w:pPr>
        <w:ind w:left="34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12" w15:restartNumberingAfterBreak="0">
    <w:nsid w:val="1E0C63F7"/>
    <w:multiLevelType w:val="multilevel"/>
    <w:tmpl w:val="1E0C63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E1409FA"/>
    <w:multiLevelType w:val="multilevel"/>
    <w:tmpl w:val="1E140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1C12DD8"/>
    <w:multiLevelType w:val="multilevel"/>
    <w:tmpl w:val="21C12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903233C"/>
    <w:multiLevelType w:val="multilevel"/>
    <w:tmpl w:val="2903233C"/>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7" w15:restartNumberingAfterBreak="0">
    <w:nsid w:val="2A2B5F25"/>
    <w:multiLevelType w:val="multilevel"/>
    <w:tmpl w:val="2A2B5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C240D53"/>
    <w:multiLevelType w:val="multilevel"/>
    <w:tmpl w:val="2C240D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0" w15:restartNumberingAfterBreak="0">
    <w:nsid w:val="2FE5311C"/>
    <w:multiLevelType w:val="multilevel"/>
    <w:tmpl w:val="2FE53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0920730"/>
    <w:multiLevelType w:val="multilevel"/>
    <w:tmpl w:val="30920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1D57699"/>
    <w:multiLevelType w:val="hybridMultilevel"/>
    <w:tmpl w:val="298E8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4085473"/>
    <w:multiLevelType w:val="multilevel"/>
    <w:tmpl w:val="340854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A7F5ABB"/>
    <w:multiLevelType w:val="multilevel"/>
    <w:tmpl w:val="3A7F5A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4329"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E1C7CC5"/>
    <w:multiLevelType w:val="multilevel"/>
    <w:tmpl w:val="3E1C7C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FB713DE"/>
    <w:multiLevelType w:val="multilevel"/>
    <w:tmpl w:val="3FB713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10F1CD7"/>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6933266"/>
    <w:multiLevelType w:val="multilevel"/>
    <w:tmpl w:val="469332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3B04184"/>
    <w:multiLevelType w:val="multilevel"/>
    <w:tmpl w:val="53B04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C1149BF"/>
    <w:multiLevelType w:val="multilevel"/>
    <w:tmpl w:val="5C1149BF"/>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7893C88"/>
    <w:multiLevelType w:val="multilevel"/>
    <w:tmpl w:val="67893C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8BB2AD9"/>
    <w:multiLevelType w:val="multilevel"/>
    <w:tmpl w:val="68BB2A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6" w15:restartNumberingAfterBreak="0">
    <w:nsid w:val="6D483767"/>
    <w:multiLevelType w:val="multilevel"/>
    <w:tmpl w:val="6D4837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EEB0FF0"/>
    <w:multiLevelType w:val="multilevel"/>
    <w:tmpl w:val="6EEB0F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02C10D9"/>
    <w:multiLevelType w:val="multilevel"/>
    <w:tmpl w:val="702C10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9"/>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9"/>
  </w:num>
  <w:num w:numId="6">
    <w:abstractNumId w:val="10"/>
  </w:num>
  <w:num w:numId="7">
    <w:abstractNumId w:val="36"/>
  </w:num>
  <w:num w:numId="8">
    <w:abstractNumId w:val="27"/>
  </w:num>
  <w:num w:numId="9">
    <w:abstractNumId w:val="34"/>
  </w:num>
  <w:num w:numId="10">
    <w:abstractNumId w:val="49"/>
  </w:num>
  <w:num w:numId="11">
    <w:abstractNumId w:val="8"/>
  </w:num>
  <w:num w:numId="12">
    <w:abstractNumId w:val="14"/>
  </w:num>
  <w:num w:numId="13">
    <w:abstractNumId w:val="48"/>
  </w:num>
  <w:num w:numId="14">
    <w:abstractNumId w:val="31"/>
  </w:num>
  <w:num w:numId="15">
    <w:abstractNumId w:val="38"/>
  </w:num>
  <w:num w:numId="16">
    <w:abstractNumId w:val="16"/>
  </w:num>
  <w:num w:numId="17">
    <w:abstractNumId w:val="20"/>
  </w:num>
  <w:num w:numId="18">
    <w:abstractNumId w:val="4"/>
  </w:num>
  <w:num w:numId="19">
    <w:abstractNumId w:val="30"/>
  </w:num>
  <w:num w:numId="20">
    <w:abstractNumId w:val="7"/>
  </w:num>
  <w:num w:numId="21">
    <w:abstractNumId w:val="44"/>
  </w:num>
  <w:num w:numId="22">
    <w:abstractNumId w:val="29"/>
  </w:num>
  <w:num w:numId="23">
    <w:abstractNumId w:val="9"/>
  </w:num>
  <w:num w:numId="24">
    <w:abstractNumId w:val="24"/>
  </w:num>
  <w:num w:numId="25">
    <w:abstractNumId w:val="47"/>
  </w:num>
  <w:num w:numId="26">
    <w:abstractNumId w:val="0"/>
  </w:num>
  <w:num w:numId="27">
    <w:abstractNumId w:val="15"/>
  </w:num>
  <w:num w:numId="28">
    <w:abstractNumId w:val="37"/>
  </w:num>
  <w:num w:numId="29">
    <w:abstractNumId w:val="45"/>
  </w:num>
  <w:num w:numId="30">
    <w:abstractNumId w:val="17"/>
  </w:num>
  <w:num w:numId="31">
    <w:abstractNumId w:val="5"/>
  </w:num>
  <w:num w:numId="32">
    <w:abstractNumId w:val="18"/>
  </w:num>
  <w:num w:numId="33">
    <w:abstractNumId w:val="46"/>
  </w:num>
  <w:num w:numId="34">
    <w:abstractNumId w:val="13"/>
  </w:num>
  <w:num w:numId="35">
    <w:abstractNumId w:val="26"/>
  </w:num>
  <w:num w:numId="36">
    <w:abstractNumId w:val="2"/>
  </w:num>
  <w:num w:numId="37">
    <w:abstractNumId w:val="32"/>
  </w:num>
  <w:num w:numId="38">
    <w:abstractNumId w:val="43"/>
  </w:num>
  <w:num w:numId="39">
    <w:abstractNumId w:val="40"/>
  </w:num>
  <w:num w:numId="40">
    <w:abstractNumId w:val="41"/>
  </w:num>
  <w:num w:numId="41">
    <w:abstractNumId w:val="35"/>
  </w:num>
  <w:num w:numId="42">
    <w:abstractNumId w:val="23"/>
  </w:num>
  <w:num w:numId="43">
    <w:abstractNumId w:val="51"/>
  </w:num>
  <w:num w:numId="44">
    <w:abstractNumId w:val="21"/>
  </w:num>
  <w:num w:numId="45">
    <w:abstractNumId w:val="42"/>
  </w:num>
  <w:num w:numId="46">
    <w:abstractNumId w:val="12"/>
  </w:num>
  <w:num w:numId="47">
    <w:abstractNumId w:val="3"/>
  </w:num>
  <w:num w:numId="48">
    <w:abstractNumId w:val="25"/>
  </w:num>
  <w:num w:numId="49">
    <w:abstractNumId w:val="28"/>
  </w:num>
  <w:num w:numId="50">
    <w:abstractNumId w:val="11"/>
  </w:num>
  <w:num w:numId="51">
    <w:abstractNumId w:val="6"/>
  </w:num>
  <w:num w:numId="52">
    <w:abstractNumId w:val="50"/>
  </w:num>
  <w:num w:numId="53">
    <w:abstractNumId w:val="22"/>
  </w:num>
  <w:num w:numId="54">
    <w:abstractNumId w:val="10"/>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459"/>
    <w:rsid w:val="00002725"/>
    <w:rsid w:val="00002E01"/>
    <w:rsid w:val="00002F6E"/>
    <w:rsid w:val="00003131"/>
    <w:rsid w:val="00003659"/>
    <w:rsid w:val="00003772"/>
    <w:rsid w:val="000037FB"/>
    <w:rsid w:val="00003F92"/>
    <w:rsid w:val="00004885"/>
    <w:rsid w:val="00004CD0"/>
    <w:rsid w:val="00004D8C"/>
    <w:rsid w:val="00004DCB"/>
    <w:rsid w:val="000051F0"/>
    <w:rsid w:val="00005327"/>
    <w:rsid w:val="0000553B"/>
    <w:rsid w:val="0000554C"/>
    <w:rsid w:val="00005627"/>
    <w:rsid w:val="000058D3"/>
    <w:rsid w:val="00005A3D"/>
    <w:rsid w:val="00005B58"/>
    <w:rsid w:val="00005DAC"/>
    <w:rsid w:val="000062EE"/>
    <w:rsid w:val="00006780"/>
    <w:rsid w:val="00006917"/>
    <w:rsid w:val="00006C7A"/>
    <w:rsid w:val="00006F5E"/>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EF7"/>
    <w:rsid w:val="000151E6"/>
    <w:rsid w:val="00015459"/>
    <w:rsid w:val="000157C3"/>
    <w:rsid w:val="000158C3"/>
    <w:rsid w:val="00015909"/>
    <w:rsid w:val="00015A8A"/>
    <w:rsid w:val="00015BCB"/>
    <w:rsid w:val="00015DC9"/>
    <w:rsid w:val="000162B2"/>
    <w:rsid w:val="0001636F"/>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60"/>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7CD"/>
    <w:rsid w:val="00031876"/>
    <w:rsid w:val="00031EDD"/>
    <w:rsid w:val="000321DC"/>
    <w:rsid w:val="000323AA"/>
    <w:rsid w:val="000323B3"/>
    <w:rsid w:val="0003246E"/>
    <w:rsid w:val="00032500"/>
    <w:rsid w:val="00032A64"/>
    <w:rsid w:val="00032BEE"/>
    <w:rsid w:val="000332FF"/>
    <w:rsid w:val="000334D2"/>
    <w:rsid w:val="00033675"/>
    <w:rsid w:val="00033834"/>
    <w:rsid w:val="00033A55"/>
    <w:rsid w:val="00033AE8"/>
    <w:rsid w:val="00033E5C"/>
    <w:rsid w:val="000349B7"/>
    <w:rsid w:val="00034BC2"/>
    <w:rsid w:val="00034DC2"/>
    <w:rsid w:val="00034FEC"/>
    <w:rsid w:val="000350B6"/>
    <w:rsid w:val="0003540B"/>
    <w:rsid w:val="00035564"/>
    <w:rsid w:val="000356F9"/>
    <w:rsid w:val="00035A63"/>
    <w:rsid w:val="00035AF3"/>
    <w:rsid w:val="00035CAB"/>
    <w:rsid w:val="0003614E"/>
    <w:rsid w:val="00036487"/>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05B"/>
    <w:rsid w:val="000412B7"/>
    <w:rsid w:val="000412BE"/>
    <w:rsid w:val="000413B8"/>
    <w:rsid w:val="0004154C"/>
    <w:rsid w:val="000416E6"/>
    <w:rsid w:val="0004182E"/>
    <w:rsid w:val="000418C8"/>
    <w:rsid w:val="00041B40"/>
    <w:rsid w:val="00042638"/>
    <w:rsid w:val="000426B1"/>
    <w:rsid w:val="00042AA6"/>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962"/>
    <w:rsid w:val="00046C25"/>
    <w:rsid w:val="00046CAD"/>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A76"/>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923"/>
    <w:rsid w:val="00055B8E"/>
    <w:rsid w:val="00055D08"/>
    <w:rsid w:val="0005602E"/>
    <w:rsid w:val="00056057"/>
    <w:rsid w:val="00056232"/>
    <w:rsid w:val="0005669B"/>
    <w:rsid w:val="000572A7"/>
    <w:rsid w:val="00057460"/>
    <w:rsid w:val="00057511"/>
    <w:rsid w:val="00057AD4"/>
    <w:rsid w:val="00057D5A"/>
    <w:rsid w:val="00057DF9"/>
    <w:rsid w:val="00057F2C"/>
    <w:rsid w:val="00057F68"/>
    <w:rsid w:val="00057F6C"/>
    <w:rsid w:val="00057FE7"/>
    <w:rsid w:val="00060456"/>
    <w:rsid w:val="00060586"/>
    <w:rsid w:val="0006090B"/>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C18"/>
    <w:rsid w:val="00063E6C"/>
    <w:rsid w:val="00063EF7"/>
    <w:rsid w:val="00063F57"/>
    <w:rsid w:val="000642CE"/>
    <w:rsid w:val="0006435E"/>
    <w:rsid w:val="0006436D"/>
    <w:rsid w:val="000643AA"/>
    <w:rsid w:val="0006480B"/>
    <w:rsid w:val="00064A2B"/>
    <w:rsid w:val="00064E64"/>
    <w:rsid w:val="0006549C"/>
    <w:rsid w:val="00065D64"/>
    <w:rsid w:val="00065D7B"/>
    <w:rsid w:val="000665F1"/>
    <w:rsid w:val="000667D1"/>
    <w:rsid w:val="00066E05"/>
    <w:rsid w:val="00067087"/>
    <w:rsid w:val="000670FA"/>
    <w:rsid w:val="000671F8"/>
    <w:rsid w:val="0006737A"/>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2D5"/>
    <w:rsid w:val="000733EB"/>
    <w:rsid w:val="00073785"/>
    <w:rsid w:val="00073940"/>
    <w:rsid w:val="00073F67"/>
    <w:rsid w:val="00074375"/>
    <w:rsid w:val="000743A0"/>
    <w:rsid w:val="00074659"/>
    <w:rsid w:val="00074BF5"/>
    <w:rsid w:val="000752CD"/>
    <w:rsid w:val="00075340"/>
    <w:rsid w:val="00075680"/>
    <w:rsid w:val="0007590A"/>
    <w:rsid w:val="00075999"/>
    <w:rsid w:val="000759A1"/>
    <w:rsid w:val="00075E6A"/>
    <w:rsid w:val="00077579"/>
    <w:rsid w:val="00077DD4"/>
    <w:rsid w:val="000805B2"/>
    <w:rsid w:val="00080786"/>
    <w:rsid w:val="0008091E"/>
    <w:rsid w:val="000809FA"/>
    <w:rsid w:val="00080C4E"/>
    <w:rsid w:val="00080D74"/>
    <w:rsid w:val="0008170F"/>
    <w:rsid w:val="00081F06"/>
    <w:rsid w:val="000820D6"/>
    <w:rsid w:val="00082152"/>
    <w:rsid w:val="000826BA"/>
    <w:rsid w:val="000826FF"/>
    <w:rsid w:val="00082A49"/>
    <w:rsid w:val="00082E0B"/>
    <w:rsid w:val="00083322"/>
    <w:rsid w:val="0008354E"/>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6E9E"/>
    <w:rsid w:val="00086F49"/>
    <w:rsid w:val="0008731C"/>
    <w:rsid w:val="00087425"/>
    <w:rsid w:val="0008760B"/>
    <w:rsid w:val="00087881"/>
    <w:rsid w:val="00087BAB"/>
    <w:rsid w:val="00087D0F"/>
    <w:rsid w:val="00087DDC"/>
    <w:rsid w:val="00087E29"/>
    <w:rsid w:val="00087F91"/>
    <w:rsid w:val="000903CB"/>
    <w:rsid w:val="00090573"/>
    <w:rsid w:val="00090586"/>
    <w:rsid w:val="00091714"/>
    <w:rsid w:val="00091841"/>
    <w:rsid w:val="00091D13"/>
    <w:rsid w:val="000921E3"/>
    <w:rsid w:val="00092334"/>
    <w:rsid w:val="00092D8B"/>
    <w:rsid w:val="000930CF"/>
    <w:rsid w:val="000931C3"/>
    <w:rsid w:val="00093CB0"/>
    <w:rsid w:val="00093E06"/>
    <w:rsid w:val="0009437A"/>
    <w:rsid w:val="000947B7"/>
    <w:rsid w:val="00095149"/>
    <w:rsid w:val="000955BC"/>
    <w:rsid w:val="00095671"/>
    <w:rsid w:val="00095867"/>
    <w:rsid w:val="00095920"/>
    <w:rsid w:val="00095BA8"/>
    <w:rsid w:val="00095DA8"/>
    <w:rsid w:val="00095F53"/>
    <w:rsid w:val="0009612D"/>
    <w:rsid w:val="0009632E"/>
    <w:rsid w:val="00096348"/>
    <w:rsid w:val="000963AF"/>
    <w:rsid w:val="0009653B"/>
    <w:rsid w:val="0009680E"/>
    <w:rsid w:val="000968D8"/>
    <w:rsid w:val="0009709B"/>
    <w:rsid w:val="00097420"/>
    <w:rsid w:val="000979F0"/>
    <w:rsid w:val="00097AE8"/>
    <w:rsid w:val="000A02DC"/>
    <w:rsid w:val="000A0378"/>
    <w:rsid w:val="000A03EB"/>
    <w:rsid w:val="000A05CA"/>
    <w:rsid w:val="000A0744"/>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84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4DEB"/>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05E0"/>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A33"/>
    <w:rsid w:val="000C4A53"/>
    <w:rsid w:val="000C4B72"/>
    <w:rsid w:val="000C4C76"/>
    <w:rsid w:val="000C550B"/>
    <w:rsid w:val="000C5519"/>
    <w:rsid w:val="000C5759"/>
    <w:rsid w:val="000C59F9"/>
    <w:rsid w:val="000C5BCD"/>
    <w:rsid w:val="000C5E7D"/>
    <w:rsid w:val="000C673C"/>
    <w:rsid w:val="000C6917"/>
    <w:rsid w:val="000C69F8"/>
    <w:rsid w:val="000C6C07"/>
    <w:rsid w:val="000C71D9"/>
    <w:rsid w:val="000C7C3E"/>
    <w:rsid w:val="000D00AC"/>
    <w:rsid w:val="000D037E"/>
    <w:rsid w:val="000D0A0F"/>
    <w:rsid w:val="000D0AB8"/>
    <w:rsid w:val="000D0B91"/>
    <w:rsid w:val="000D0BCC"/>
    <w:rsid w:val="000D0EBF"/>
    <w:rsid w:val="000D0F9A"/>
    <w:rsid w:val="000D13FD"/>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AEE"/>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A63"/>
    <w:rsid w:val="000E3E22"/>
    <w:rsid w:val="000E3F84"/>
    <w:rsid w:val="000E471D"/>
    <w:rsid w:val="000E48CD"/>
    <w:rsid w:val="000E4C9B"/>
    <w:rsid w:val="000E4D01"/>
    <w:rsid w:val="000E5830"/>
    <w:rsid w:val="000E5C4E"/>
    <w:rsid w:val="000E5D7B"/>
    <w:rsid w:val="000E6036"/>
    <w:rsid w:val="000E6076"/>
    <w:rsid w:val="000E64DB"/>
    <w:rsid w:val="000E65A7"/>
    <w:rsid w:val="000E6635"/>
    <w:rsid w:val="000E6F62"/>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4CB"/>
    <w:rsid w:val="000F573A"/>
    <w:rsid w:val="000F6057"/>
    <w:rsid w:val="000F61C4"/>
    <w:rsid w:val="000F650E"/>
    <w:rsid w:val="000F6646"/>
    <w:rsid w:val="000F6835"/>
    <w:rsid w:val="000F6881"/>
    <w:rsid w:val="000F6C32"/>
    <w:rsid w:val="000F6F37"/>
    <w:rsid w:val="000F71C6"/>
    <w:rsid w:val="000F722A"/>
    <w:rsid w:val="000F7730"/>
    <w:rsid w:val="000F77C9"/>
    <w:rsid w:val="000F7896"/>
    <w:rsid w:val="000F7A8D"/>
    <w:rsid w:val="000F7E67"/>
    <w:rsid w:val="00100097"/>
    <w:rsid w:val="001000E9"/>
    <w:rsid w:val="00100169"/>
    <w:rsid w:val="00100210"/>
    <w:rsid w:val="0010054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8F8"/>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2C9"/>
    <w:rsid w:val="00116F02"/>
    <w:rsid w:val="001172D6"/>
    <w:rsid w:val="00117957"/>
    <w:rsid w:val="00117A01"/>
    <w:rsid w:val="00117B90"/>
    <w:rsid w:val="00117F03"/>
    <w:rsid w:val="001203DB"/>
    <w:rsid w:val="001204AD"/>
    <w:rsid w:val="0012079F"/>
    <w:rsid w:val="001207F3"/>
    <w:rsid w:val="001209C8"/>
    <w:rsid w:val="00121003"/>
    <w:rsid w:val="0012150B"/>
    <w:rsid w:val="00121897"/>
    <w:rsid w:val="00122581"/>
    <w:rsid w:val="00122729"/>
    <w:rsid w:val="00122833"/>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5D6"/>
    <w:rsid w:val="001257E6"/>
    <w:rsid w:val="00125A93"/>
    <w:rsid w:val="00125EC3"/>
    <w:rsid w:val="0012607D"/>
    <w:rsid w:val="00126DE9"/>
    <w:rsid w:val="001274AC"/>
    <w:rsid w:val="001275E6"/>
    <w:rsid w:val="0012798F"/>
    <w:rsid w:val="00127A9D"/>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17"/>
    <w:rsid w:val="0013612A"/>
    <w:rsid w:val="00136579"/>
    <w:rsid w:val="00136719"/>
    <w:rsid w:val="00136998"/>
    <w:rsid w:val="00136AAD"/>
    <w:rsid w:val="00136BA1"/>
    <w:rsid w:val="00136DF8"/>
    <w:rsid w:val="00137280"/>
    <w:rsid w:val="00137288"/>
    <w:rsid w:val="001372B5"/>
    <w:rsid w:val="00137480"/>
    <w:rsid w:val="001376F7"/>
    <w:rsid w:val="00137A97"/>
    <w:rsid w:val="00137B23"/>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CE5"/>
    <w:rsid w:val="00144E04"/>
    <w:rsid w:val="001454C4"/>
    <w:rsid w:val="001455CD"/>
    <w:rsid w:val="00146129"/>
    <w:rsid w:val="0014624C"/>
    <w:rsid w:val="0014652F"/>
    <w:rsid w:val="0014673A"/>
    <w:rsid w:val="00146BC8"/>
    <w:rsid w:val="0014700E"/>
    <w:rsid w:val="001472EE"/>
    <w:rsid w:val="0014796B"/>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11"/>
    <w:rsid w:val="0015537C"/>
    <w:rsid w:val="00155F7A"/>
    <w:rsid w:val="00156260"/>
    <w:rsid w:val="0015674F"/>
    <w:rsid w:val="00156755"/>
    <w:rsid w:val="001567E7"/>
    <w:rsid w:val="00156E20"/>
    <w:rsid w:val="00157403"/>
    <w:rsid w:val="00157492"/>
    <w:rsid w:val="0016019C"/>
    <w:rsid w:val="00160674"/>
    <w:rsid w:val="00160786"/>
    <w:rsid w:val="001611A7"/>
    <w:rsid w:val="001611B0"/>
    <w:rsid w:val="001618A3"/>
    <w:rsid w:val="00162262"/>
    <w:rsid w:val="00162355"/>
    <w:rsid w:val="001625B5"/>
    <w:rsid w:val="001627B4"/>
    <w:rsid w:val="00162BD5"/>
    <w:rsid w:val="00162BE1"/>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1A6"/>
    <w:rsid w:val="00165F8E"/>
    <w:rsid w:val="0016634F"/>
    <w:rsid w:val="00166742"/>
    <w:rsid w:val="001669F9"/>
    <w:rsid w:val="00166BBE"/>
    <w:rsid w:val="00166C02"/>
    <w:rsid w:val="00166F9D"/>
    <w:rsid w:val="0016700E"/>
    <w:rsid w:val="0016711A"/>
    <w:rsid w:val="0016764C"/>
    <w:rsid w:val="00167709"/>
    <w:rsid w:val="001700EF"/>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075"/>
    <w:rsid w:val="00173869"/>
    <w:rsid w:val="001738A5"/>
    <w:rsid w:val="00173947"/>
    <w:rsid w:val="00173A00"/>
    <w:rsid w:val="0017417D"/>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BB5"/>
    <w:rsid w:val="00180E60"/>
    <w:rsid w:val="001815D9"/>
    <w:rsid w:val="001817BA"/>
    <w:rsid w:val="00181B3A"/>
    <w:rsid w:val="00181BB4"/>
    <w:rsid w:val="00181D90"/>
    <w:rsid w:val="001820B2"/>
    <w:rsid w:val="001821E9"/>
    <w:rsid w:val="00182608"/>
    <w:rsid w:val="0018291D"/>
    <w:rsid w:val="00182E75"/>
    <w:rsid w:val="00182F9A"/>
    <w:rsid w:val="001836DF"/>
    <w:rsid w:val="00183716"/>
    <w:rsid w:val="00183CC6"/>
    <w:rsid w:val="00183D8A"/>
    <w:rsid w:val="00183DD1"/>
    <w:rsid w:val="00183E8B"/>
    <w:rsid w:val="00183F11"/>
    <w:rsid w:val="001840F5"/>
    <w:rsid w:val="001846E1"/>
    <w:rsid w:val="0018474D"/>
    <w:rsid w:val="00184DAB"/>
    <w:rsid w:val="00184F51"/>
    <w:rsid w:val="00184FDC"/>
    <w:rsid w:val="00185257"/>
    <w:rsid w:val="0018584D"/>
    <w:rsid w:val="00185AEF"/>
    <w:rsid w:val="00185D20"/>
    <w:rsid w:val="00185E59"/>
    <w:rsid w:val="00185F10"/>
    <w:rsid w:val="0018609E"/>
    <w:rsid w:val="00186395"/>
    <w:rsid w:val="00186B4D"/>
    <w:rsid w:val="0018701D"/>
    <w:rsid w:val="001872C1"/>
    <w:rsid w:val="001875CB"/>
    <w:rsid w:val="0018767B"/>
    <w:rsid w:val="0019019A"/>
    <w:rsid w:val="00190307"/>
    <w:rsid w:val="00190927"/>
    <w:rsid w:val="0019092B"/>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241"/>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0AB2"/>
    <w:rsid w:val="001A1DFB"/>
    <w:rsid w:val="001A225F"/>
    <w:rsid w:val="001A236E"/>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5E7D"/>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A7EC2"/>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03"/>
    <w:rsid w:val="001B716B"/>
    <w:rsid w:val="001B748B"/>
    <w:rsid w:val="001C002C"/>
    <w:rsid w:val="001C0085"/>
    <w:rsid w:val="001C04E1"/>
    <w:rsid w:val="001C05E9"/>
    <w:rsid w:val="001C063F"/>
    <w:rsid w:val="001C0771"/>
    <w:rsid w:val="001C0883"/>
    <w:rsid w:val="001C16A9"/>
    <w:rsid w:val="001C1926"/>
    <w:rsid w:val="001C1B1E"/>
    <w:rsid w:val="001C1C63"/>
    <w:rsid w:val="001C1E53"/>
    <w:rsid w:val="001C211D"/>
    <w:rsid w:val="001C2DDA"/>
    <w:rsid w:val="001C2E60"/>
    <w:rsid w:val="001C3046"/>
    <w:rsid w:val="001C3178"/>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6E0"/>
    <w:rsid w:val="001C6788"/>
    <w:rsid w:val="001C6E59"/>
    <w:rsid w:val="001C7185"/>
    <w:rsid w:val="001C7360"/>
    <w:rsid w:val="001C7AAC"/>
    <w:rsid w:val="001C7AB6"/>
    <w:rsid w:val="001C7F47"/>
    <w:rsid w:val="001D006C"/>
    <w:rsid w:val="001D0361"/>
    <w:rsid w:val="001D0578"/>
    <w:rsid w:val="001D0593"/>
    <w:rsid w:val="001D0BDA"/>
    <w:rsid w:val="001D11CC"/>
    <w:rsid w:val="001D1258"/>
    <w:rsid w:val="001D13B0"/>
    <w:rsid w:val="001D14E6"/>
    <w:rsid w:val="001D180A"/>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916"/>
    <w:rsid w:val="001D5F7C"/>
    <w:rsid w:val="001D68A1"/>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2C4"/>
    <w:rsid w:val="001E1325"/>
    <w:rsid w:val="001E13E0"/>
    <w:rsid w:val="001E1524"/>
    <w:rsid w:val="001E1A12"/>
    <w:rsid w:val="001E1AE8"/>
    <w:rsid w:val="001E1D3C"/>
    <w:rsid w:val="001E220A"/>
    <w:rsid w:val="001E23C4"/>
    <w:rsid w:val="001E251E"/>
    <w:rsid w:val="001E266E"/>
    <w:rsid w:val="001E2820"/>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4ED"/>
    <w:rsid w:val="001E578E"/>
    <w:rsid w:val="001E5BB2"/>
    <w:rsid w:val="001E5D1F"/>
    <w:rsid w:val="001E6446"/>
    <w:rsid w:val="001E684F"/>
    <w:rsid w:val="001E6A44"/>
    <w:rsid w:val="001E6C1B"/>
    <w:rsid w:val="001E6DE6"/>
    <w:rsid w:val="001E6E6E"/>
    <w:rsid w:val="001E6F14"/>
    <w:rsid w:val="001E713F"/>
    <w:rsid w:val="001E719A"/>
    <w:rsid w:val="001E747E"/>
    <w:rsid w:val="001E750C"/>
    <w:rsid w:val="001E7CFA"/>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4D"/>
    <w:rsid w:val="001F6785"/>
    <w:rsid w:val="001F6E45"/>
    <w:rsid w:val="001F7317"/>
    <w:rsid w:val="001F798D"/>
    <w:rsid w:val="001F7DD6"/>
    <w:rsid w:val="002000F2"/>
    <w:rsid w:val="002000FC"/>
    <w:rsid w:val="0020057B"/>
    <w:rsid w:val="002005EB"/>
    <w:rsid w:val="00200886"/>
    <w:rsid w:val="00200A92"/>
    <w:rsid w:val="00200A9C"/>
    <w:rsid w:val="00200BF9"/>
    <w:rsid w:val="002010F8"/>
    <w:rsid w:val="00201A63"/>
    <w:rsid w:val="00201C7E"/>
    <w:rsid w:val="00201D85"/>
    <w:rsid w:val="00202201"/>
    <w:rsid w:val="00202D2E"/>
    <w:rsid w:val="00202DDF"/>
    <w:rsid w:val="00203159"/>
    <w:rsid w:val="002038D8"/>
    <w:rsid w:val="00203A6E"/>
    <w:rsid w:val="00203F00"/>
    <w:rsid w:val="00203F5C"/>
    <w:rsid w:val="00204464"/>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36C"/>
    <w:rsid w:val="0021079C"/>
    <w:rsid w:val="002109D5"/>
    <w:rsid w:val="00210A05"/>
    <w:rsid w:val="00210A2E"/>
    <w:rsid w:val="00210B8F"/>
    <w:rsid w:val="00210C84"/>
    <w:rsid w:val="00210C91"/>
    <w:rsid w:val="00210F27"/>
    <w:rsid w:val="00210F2F"/>
    <w:rsid w:val="00210F42"/>
    <w:rsid w:val="00211042"/>
    <w:rsid w:val="00211092"/>
    <w:rsid w:val="002111FE"/>
    <w:rsid w:val="00211345"/>
    <w:rsid w:val="00211390"/>
    <w:rsid w:val="002114FA"/>
    <w:rsid w:val="00211A3F"/>
    <w:rsid w:val="00211D31"/>
    <w:rsid w:val="00211DD9"/>
    <w:rsid w:val="00211DFA"/>
    <w:rsid w:val="0021254B"/>
    <w:rsid w:val="002125B4"/>
    <w:rsid w:val="00212816"/>
    <w:rsid w:val="00212D30"/>
    <w:rsid w:val="002130BD"/>
    <w:rsid w:val="00213851"/>
    <w:rsid w:val="002139A9"/>
    <w:rsid w:val="00214D9F"/>
    <w:rsid w:val="00214E0D"/>
    <w:rsid w:val="0021586D"/>
    <w:rsid w:val="00215FF4"/>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2DE4"/>
    <w:rsid w:val="00223021"/>
    <w:rsid w:val="0022337A"/>
    <w:rsid w:val="002235DC"/>
    <w:rsid w:val="00223833"/>
    <w:rsid w:val="00223ACD"/>
    <w:rsid w:val="00223ADC"/>
    <w:rsid w:val="00223B01"/>
    <w:rsid w:val="00223DEC"/>
    <w:rsid w:val="00223F34"/>
    <w:rsid w:val="002240E9"/>
    <w:rsid w:val="002241C9"/>
    <w:rsid w:val="00224A9B"/>
    <w:rsid w:val="00224B30"/>
    <w:rsid w:val="00224C25"/>
    <w:rsid w:val="00225D93"/>
    <w:rsid w:val="00226039"/>
    <w:rsid w:val="0022657F"/>
    <w:rsid w:val="00226722"/>
    <w:rsid w:val="002269A7"/>
    <w:rsid w:val="00226BB4"/>
    <w:rsid w:val="00226BD3"/>
    <w:rsid w:val="00226F21"/>
    <w:rsid w:val="0022735A"/>
    <w:rsid w:val="002275A8"/>
    <w:rsid w:val="002275F8"/>
    <w:rsid w:val="00227873"/>
    <w:rsid w:val="002279D2"/>
    <w:rsid w:val="00227F9E"/>
    <w:rsid w:val="00227FD0"/>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095"/>
    <w:rsid w:val="00232191"/>
    <w:rsid w:val="00232E9D"/>
    <w:rsid w:val="002331B7"/>
    <w:rsid w:val="002333BF"/>
    <w:rsid w:val="00233B04"/>
    <w:rsid w:val="00233CAE"/>
    <w:rsid w:val="002344C8"/>
    <w:rsid w:val="002344D4"/>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4B5"/>
    <w:rsid w:val="0024067A"/>
    <w:rsid w:val="00240B39"/>
    <w:rsid w:val="00240B7D"/>
    <w:rsid w:val="00240BFE"/>
    <w:rsid w:val="00240F76"/>
    <w:rsid w:val="0024103F"/>
    <w:rsid w:val="002419F7"/>
    <w:rsid w:val="00241C7B"/>
    <w:rsid w:val="00241FA4"/>
    <w:rsid w:val="002421F2"/>
    <w:rsid w:val="00242B2A"/>
    <w:rsid w:val="00242CAE"/>
    <w:rsid w:val="002439EC"/>
    <w:rsid w:val="00243ACD"/>
    <w:rsid w:val="00243CC6"/>
    <w:rsid w:val="00243CED"/>
    <w:rsid w:val="00243DCC"/>
    <w:rsid w:val="002443C2"/>
    <w:rsid w:val="00244606"/>
    <w:rsid w:val="002447B8"/>
    <w:rsid w:val="00244924"/>
    <w:rsid w:val="0024502D"/>
    <w:rsid w:val="00245131"/>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1B"/>
    <w:rsid w:val="00253A89"/>
    <w:rsid w:val="00253D64"/>
    <w:rsid w:val="00254BC6"/>
    <w:rsid w:val="00254C7B"/>
    <w:rsid w:val="00254F30"/>
    <w:rsid w:val="0025555E"/>
    <w:rsid w:val="00255C71"/>
    <w:rsid w:val="00256885"/>
    <w:rsid w:val="00256F02"/>
    <w:rsid w:val="002571C8"/>
    <w:rsid w:val="002572F1"/>
    <w:rsid w:val="00257A62"/>
    <w:rsid w:val="00257E4E"/>
    <w:rsid w:val="00260156"/>
    <w:rsid w:val="0026053D"/>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53D"/>
    <w:rsid w:val="002656E3"/>
    <w:rsid w:val="00265701"/>
    <w:rsid w:val="00265E9A"/>
    <w:rsid w:val="002661A0"/>
    <w:rsid w:val="00266210"/>
    <w:rsid w:val="0026632C"/>
    <w:rsid w:val="002665D1"/>
    <w:rsid w:val="002665ED"/>
    <w:rsid w:val="002666F2"/>
    <w:rsid w:val="0026716C"/>
    <w:rsid w:val="0026744F"/>
    <w:rsid w:val="00267E20"/>
    <w:rsid w:val="00267FDA"/>
    <w:rsid w:val="00270C63"/>
    <w:rsid w:val="00270C98"/>
    <w:rsid w:val="00270DAD"/>
    <w:rsid w:val="00270E57"/>
    <w:rsid w:val="00271738"/>
    <w:rsid w:val="0027193C"/>
    <w:rsid w:val="002719A6"/>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D75"/>
    <w:rsid w:val="00285E28"/>
    <w:rsid w:val="00286487"/>
    <w:rsid w:val="0028661A"/>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1F3B"/>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07B1"/>
    <w:rsid w:val="002A13CB"/>
    <w:rsid w:val="002A1737"/>
    <w:rsid w:val="002A1960"/>
    <w:rsid w:val="002A1A57"/>
    <w:rsid w:val="002A1DA1"/>
    <w:rsid w:val="002A205B"/>
    <w:rsid w:val="002A2231"/>
    <w:rsid w:val="002A22F3"/>
    <w:rsid w:val="002A24F5"/>
    <w:rsid w:val="002A2C64"/>
    <w:rsid w:val="002A2CE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2E9"/>
    <w:rsid w:val="002A732C"/>
    <w:rsid w:val="002A7A6A"/>
    <w:rsid w:val="002A7AB4"/>
    <w:rsid w:val="002A7B72"/>
    <w:rsid w:val="002B04DF"/>
    <w:rsid w:val="002B07BF"/>
    <w:rsid w:val="002B0805"/>
    <w:rsid w:val="002B0C73"/>
    <w:rsid w:val="002B0C99"/>
    <w:rsid w:val="002B0EDA"/>
    <w:rsid w:val="002B0F3B"/>
    <w:rsid w:val="002B10F9"/>
    <w:rsid w:val="002B11C0"/>
    <w:rsid w:val="002B1686"/>
    <w:rsid w:val="002B1BBF"/>
    <w:rsid w:val="002B1FA3"/>
    <w:rsid w:val="002B21D6"/>
    <w:rsid w:val="002B267B"/>
    <w:rsid w:val="002B2732"/>
    <w:rsid w:val="002B28DD"/>
    <w:rsid w:val="002B2C92"/>
    <w:rsid w:val="002B2F85"/>
    <w:rsid w:val="002B3081"/>
    <w:rsid w:val="002B318B"/>
    <w:rsid w:val="002B32BC"/>
    <w:rsid w:val="002B340B"/>
    <w:rsid w:val="002B34AE"/>
    <w:rsid w:val="002B363C"/>
    <w:rsid w:val="002B3A00"/>
    <w:rsid w:val="002B3D90"/>
    <w:rsid w:val="002B4B4C"/>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4B57"/>
    <w:rsid w:val="002C5533"/>
    <w:rsid w:val="002C5620"/>
    <w:rsid w:val="002C5A6B"/>
    <w:rsid w:val="002C5D96"/>
    <w:rsid w:val="002C61E0"/>
    <w:rsid w:val="002C61FF"/>
    <w:rsid w:val="002C6575"/>
    <w:rsid w:val="002C691A"/>
    <w:rsid w:val="002C782F"/>
    <w:rsid w:val="002C7B03"/>
    <w:rsid w:val="002C7B0D"/>
    <w:rsid w:val="002C7D95"/>
    <w:rsid w:val="002C7F1F"/>
    <w:rsid w:val="002C7F3C"/>
    <w:rsid w:val="002D001E"/>
    <w:rsid w:val="002D0029"/>
    <w:rsid w:val="002D0298"/>
    <w:rsid w:val="002D03A5"/>
    <w:rsid w:val="002D04DC"/>
    <w:rsid w:val="002D0657"/>
    <w:rsid w:val="002D09B3"/>
    <w:rsid w:val="002D0C7A"/>
    <w:rsid w:val="002D1371"/>
    <w:rsid w:val="002D13B7"/>
    <w:rsid w:val="002D145B"/>
    <w:rsid w:val="002D15C0"/>
    <w:rsid w:val="002D2057"/>
    <w:rsid w:val="002D2545"/>
    <w:rsid w:val="002D2B4E"/>
    <w:rsid w:val="002D38F2"/>
    <w:rsid w:val="002D3968"/>
    <w:rsid w:val="002D425A"/>
    <w:rsid w:val="002D4322"/>
    <w:rsid w:val="002D44A3"/>
    <w:rsid w:val="002D4A54"/>
    <w:rsid w:val="002D4D49"/>
    <w:rsid w:val="002D4E37"/>
    <w:rsid w:val="002D51E3"/>
    <w:rsid w:val="002D52E0"/>
    <w:rsid w:val="002D5339"/>
    <w:rsid w:val="002D5D83"/>
    <w:rsid w:val="002D5DEA"/>
    <w:rsid w:val="002D5E07"/>
    <w:rsid w:val="002D6127"/>
    <w:rsid w:val="002D61C8"/>
    <w:rsid w:val="002D68C3"/>
    <w:rsid w:val="002D6C69"/>
    <w:rsid w:val="002D6EC3"/>
    <w:rsid w:val="002D6ED3"/>
    <w:rsid w:val="002D74E9"/>
    <w:rsid w:val="002D772F"/>
    <w:rsid w:val="002D7ABB"/>
    <w:rsid w:val="002D7C3B"/>
    <w:rsid w:val="002D7C9B"/>
    <w:rsid w:val="002E018E"/>
    <w:rsid w:val="002E04F0"/>
    <w:rsid w:val="002E0E94"/>
    <w:rsid w:val="002E128C"/>
    <w:rsid w:val="002E16BC"/>
    <w:rsid w:val="002E16F5"/>
    <w:rsid w:val="002E1941"/>
    <w:rsid w:val="002E21D5"/>
    <w:rsid w:val="002E251B"/>
    <w:rsid w:val="002E2923"/>
    <w:rsid w:val="002E2A76"/>
    <w:rsid w:val="002E306D"/>
    <w:rsid w:val="002E3624"/>
    <w:rsid w:val="002E3653"/>
    <w:rsid w:val="002E36AE"/>
    <w:rsid w:val="002E3818"/>
    <w:rsid w:val="002E38B7"/>
    <w:rsid w:val="002E3D5A"/>
    <w:rsid w:val="002E402E"/>
    <w:rsid w:val="002E4196"/>
    <w:rsid w:val="002E4AA9"/>
    <w:rsid w:val="002E4CEF"/>
    <w:rsid w:val="002E4D01"/>
    <w:rsid w:val="002E5080"/>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2BEB"/>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08A"/>
    <w:rsid w:val="002F5422"/>
    <w:rsid w:val="002F544B"/>
    <w:rsid w:val="002F5634"/>
    <w:rsid w:val="002F5FDA"/>
    <w:rsid w:val="002F619C"/>
    <w:rsid w:val="002F6319"/>
    <w:rsid w:val="002F65CC"/>
    <w:rsid w:val="002F6BDA"/>
    <w:rsid w:val="002F6EA2"/>
    <w:rsid w:val="002F768E"/>
    <w:rsid w:val="002F7B6D"/>
    <w:rsid w:val="002F7D48"/>
    <w:rsid w:val="002F7EC5"/>
    <w:rsid w:val="002F7F6F"/>
    <w:rsid w:val="003002EB"/>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636"/>
    <w:rsid w:val="003048E8"/>
    <w:rsid w:val="00304AC5"/>
    <w:rsid w:val="00304FCA"/>
    <w:rsid w:val="00305073"/>
    <w:rsid w:val="003059A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5E44"/>
    <w:rsid w:val="0032649F"/>
    <w:rsid w:val="003264AC"/>
    <w:rsid w:val="003265EC"/>
    <w:rsid w:val="00326841"/>
    <w:rsid w:val="0032695B"/>
    <w:rsid w:val="00326BBA"/>
    <w:rsid w:val="003271E3"/>
    <w:rsid w:val="003272D0"/>
    <w:rsid w:val="003273DE"/>
    <w:rsid w:val="00327470"/>
    <w:rsid w:val="003278C7"/>
    <w:rsid w:val="0032793B"/>
    <w:rsid w:val="00327AEA"/>
    <w:rsid w:val="003308C4"/>
    <w:rsid w:val="00330B08"/>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38F"/>
    <w:rsid w:val="00336780"/>
    <w:rsid w:val="003367C5"/>
    <w:rsid w:val="003370D3"/>
    <w:rsid w:val="00337644"/>
    <w:rsid w:val="00337C71"/>
    <w:rsid w:val="00340224"/>
    <w:rsid w:val="003405AE"/>
    <w:rsid w:val="0034083F"/>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8B9"/>
    <w:rsid w:val="00343C24"/>
    <w:rsid w:val="0034437B"/>
    <w:rsid w:val="00344685"/>
    <w:rsid w:val="00344725"/>
    <w:rsid w:val="003448B9"/>
    <w:rsid w:val="00344C44"/>
    <w:rsid w:val="0034511B"/>
    <w:rsid w:val="0034532D"/>
    <w:rsid w:val="00345DFA"/>
    <w:rsid w:val="003461F5"/>
    <w:rsid w:val="0034623F"/>
    <w:rsid w:val="00346345"/>
    <w:rsid w:val="00346D48"/>
    <w:rsid w:val="003471DC"/>
    <w:rsid w:val="0034745C"/>
    <w:rsid w:val="00347F2E"/>
    <w:rsid w:val="0035025F"/>
    <w:rsid w:val="003503F4"/>
    <w:rsid w:val="0035041A"/>
    <w:rsid w:val="003505AD"/>
    <w:rsid w:val="00350631"/>
    <w:rsid w:val="0035068B"/>
    <w:rsid w:val="00350A0E"/>
    <w:rsid w:val="00350C58"/>
    <w:rsid w:val="00350D45"/>
    <w:rsid w:val="00350E49"/>
    <w:rsid w:val="00350EED"/>
    <w:rsid w:val="003515EA"/>
    <w:rsid w:val="0035180B"/>
    <w:rsid w:val="00351A99"/>
    <w:rsid w:val="00351C98"/>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3D"/>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BF4"/>
    <w:rsid w:val="00364DCD"/>
    <w:rsid w:val="00364F77"/>
    <w:rsid w:val="00365383"/>
    <w:rsid w:val="00365A8B"/>
    <w:rsid w:val="0036605F"/>
    <w:rsid w:val="003660E4"/>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4F5"/>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A35"/>
    <w:rsid w:val="00376A60"/>
    <w:rsid w:val="00376B35"/>
    <w:rsid w:val="00376E52"/>
    <w:rsid w:val="0037709A"/>
    <w:rsid w:val="00377146"/>
    <w:rsid w:val="00377397"/>
    <w:rsid w:val="003774FD"/>
    <w:rsid w:val="00377562"/>
    <w:rsid w:val="003775BD"/>
    <w:rsid w:val="003775E3"/>
    <w:rsid w:val="003778BF"/>
    <w:rsid w:val="00377B63"/>
    <w:rsid w:val="003800BB"/>
    <w:rsid w:val="0038084F"/>
    <w:rsid w:val="00380892"/>
    <w:rsid w:val="00381070"/>
    <w:rsid w:val="00381685"/>
    <w:rsid w:val="00381A12"/>
    <w:rsid w:val="00381D51"/>
    <w:rsid w:val="003821E7"/>
    <w:rsid w:val="00382903"/>
    <w:rsid w:val="00382A98"/>
    <w:rsid w:val="00383483"/>
    <w:rsid w:val="00383D4B"/>
    <w:rsid w:val="00383DDB"/>
    <w:rsid w:val="003842A8"/>
    <w:rsid w:val="003848D9"/>
    <w:rsid w:val="00385003"/>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1B"/>
    <w:rsid w:val="0039502C"/>
    <w:rsid w:val="0039505F"/>
    <w:rsid w:val="003956CC"/>
    <w:rsid w:val="003956FE"/>
    <w:rsid w:val="0039598F"/>
    <w:rsid w:val="00395B2A"/>
    <w:rsid w:val="00395D35"/>
    <w:rsid w:val="00395D91"/>
    <w:rsid w:val="003960D5"/>
    <w:rsid w:val="0039610F"/>
    <w:rsid w:val="003964B2"/>
    <w:rsid w:val="0039665F"/>
    <w:rsid w:val="00396729"/>
    <w:rsid w:val="00397765"/>
    <w:rsid w:val="003978B8"/>
    <w:rsid w:val="00397B96"/>
    <w:rsid w:val="00397C89"/>
    <w:rsid w:val="00397CD2"/>
    <w:rsid w:val="003A020E"/>
    <w:rsid w:val="003A0311"/>
    <w:rsid w:val="003A0736"/>
    <w:rsid w:val="003A07F5"/>
    <w:rsid w:val="003A082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BC9"/>
    <w:rsid w:val="003A72F1"/>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3A7"/>
    <w:rsid w:val="003B26B5"/>
    <w:rsid w:val="003B2A22"/>
    <w:rsid w:val="003B2B79"/>
    <w:rsid w:val="003B2C02"/>
    <w:rsid w:val="003B30A9"/>
    <w:rsid w:val="003B38EE"/>
    <w:rsid w:val="003B39A8"/>
    <w:rsid w:val="003B3E66"/>
    <w:rsid w:val="003B41A8"/>
    <w:rsid w:val="003B4482"/>
    <w:rsid w:val="003B4617"/>
    <w:rsid w:val="003B4FC5"/>
    <w:rsid w:val="003B529D"/>
    <w:rsid w:val="003B570F"/>
    <w:rsid w:val="003B5B57"/>
    <w:rsid w:val="003B5B7E"/>
    <w:rsid w:val="003B5E30"/>
    <w:rsid w:val="003B5E4D"/>
    <w:rsid w:val="003B5FEA"/>
    <w:rsid w:val="003B612E"/>
    <w:rsid w:val="003B6194"/>
    <w:rsid w:val="003B6D2C"/>
    <w:rsid w:val="003B6D34"/>
    <w:rsid w:val="003B6F75"/>
    <w:rsid w:val="003B6FCB"/>
    <w:rsid w:val="003B7020"/>
    <w:rsid w:val="003B7101"/>
    <w:rsid w:val="003B7144"/>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6E4"/>
    <w:rsid w:val="003C1EC9"/>
    <w:rsid w:val="003C2800"/>
    <w:rsid w:val="003C2983"/>
    <w:rsid w:val="003C2C9D"/>
    <w:rsid w:val="003C3B73"/>
    <w:rsid w:val="003C3DDF"/>
    <w:rsid w:val="003C4250"/>
    <w:rsid w:val="003C44F5"/>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FA8"/>
    <w:rsid w:val="003D01E4"/>
    <w:rsid w:val="003D09DA"/>
    <w:rsid w:val="003D0A97"/>
    <w:rsid w:val="003D0BB6"/>
    <w:rsid w:val="003D0D75"/>
    <w:rsid w:val="003D0E68"/>
    <w:rsid w:val="003D2050"/>
    <w:rsid w:val="003D207F"/>
    <w:rsid w:val="003D2339"/>
    <w:rsid w:val="003D26AA"/>
    <w:rsid w:val="003D279F"/>
    <w:rsid w:val="003D2816"/>
    <w:rsid w:val="003D29B2"/>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8DD"/>
    <w:rsid w:val="003D59FE"/>
    <w:rsid w:val="003D5A61"/>
    <w:rsid w:val="003D60D5"/>
    <w:rsid w:val="003D610E"/>
    <w:rsid w:val="003D6126"/>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748"/>
    <w:rsid w:val="003E196F"/>
    <w:rsid w:val="003E1C39"/>
    <w:rsid w:val="003E1CF4"/>
    <w:rsid w:val="003E1ECF"/>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3"/>
    <w:rsid w:val="003E697A"/>
    <w:rsid w:val="003E703E"/>
    <w:rsid w:val="003E73BC"/>
    <w:rsid w:val="003E747B"/>
    <w:rsid w:val="003E74FB"/>
    <w:rsid w:val="003E775F"/>
    <w:rsid w:val="003E781C"/>
    <w:rsid w:val="003E7842"/>
    <w:rsid w:val="003E78DB"/>
    <w:rsid w:val="003E7A07"/>
    <w:rsid w:val="003E7B84"/>
    <w:rsid w:val="003E7DAF"/>
    <w:rsid w:val="003F0296"/>
    <w:rsid w:val="003F0656"/>
    <w:rsid w:val="003F08E3"/>
    <w:rsid w:val="003F0905"/>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7A"/>
    <w:rsid w:val="003F62B4"/>
    <w:rsid w:val="003F6830"/>
    <w:rsid w:val="003F6853"/>
    <w:rsid w:val="003F6930"/>
    <w:rsid w:val="003F6B1E"/>
    <w:rsid w:val="003F6DD4"/>
    <w:rsid w:val="003F6F1A"/>
    <w:rsid w:val="003F738E"/>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23D"/>
    <w:rsid w:val="0040324E"/>
    <w:rsid w:val="00403789"/>
    <w:rsid w:val="0040379F"/>
    <w:rsid w:val="00403805"/>
    <w:rsid w:val="00403824"/>
    <w:rsid w:val="00403B34"/>
    <w:rsid w:val="00403DCD"/>
    <w:rsid w:val="00403EB9"/>
    <w:rsid w:val="00403F25"/>
    <w:rsid w:val="004045E4"/>
    <w:rsid w:val="0040495B"/>
    <w:rsid w:val="00404AE9"/>
    <w:rsid w:val="00405038"/>
    <w:rsid w:val="00405194"/>
    <w:rsid w:val="00405310"/>
    <w:rsid w:val="00405488"/>
    <w:rsid w:val="00405898"/>
    <w:rsid w:val="00405A38"/>
    <w:rsid w:val="00405CF4"/>
    <w:rsid w:val="00405D95"/>
    <w:rsid w:val="00405F90"/>
    <w:rsid w:val="00406108"/>
    <w:rsid w:val="00406412"/>
    <w:rsid w:val="004069AC"/>
    <w:rsid w:val="00406C90"/>
    <w:rsid w:val="00406F4B"/>
    <w:rsid w:val="00406F61"/>
    <w:rsid w:val="00406FBD"/>
    <w:rsid w:val="004073B0"/>
    <w:rsid w:val="004074B4"/>
    <w:rsid w:val="00407612"/>
    <w:rsid w:val="00407A0E"/>
    <w:rsid w:val="00407A66"/>
    <w:rsid w:val="00407C9E"/>
    <w:rsid w:val="0041022D"/>
    <w:rsid w:val="0041029D"/>
    <w:rsid w:val="00410713"/>
    <w:rsid w:val="0041079E"/>
    <w:rsid w:val="00411230"/>
    <w:rsid w:val="00411758"/>
    <w:rsid w:val="004118C9"/>
    <w:rsid w:val="0041195D"/>
    <w:rsid w:val="00411C24"/>
    <w:rsid w:val="00411D41"/>
    <w:rsid w:val="0041205B"/>
    <w:rsid w:val="00412697"/>
    <w:rsid w:val="00412751"/>
    <w:rsid w:val="00412D56"/>
    <w:rsid w:val="00412E0F"/>
    <w:rsid w:val="00412F8D"/>
    <w:rsid w:val="00413369"/>
    <w:rsid w:val="0041357B"/>
    <w:rsid w:val="00414129"/>
    <w:rsid w:val="004145AE"/>
    <w:rsid w:val="0041577E"/>
    <w:rsid w:val="004157F6"/>
    <w:rsid w:val="004159D3"/>
    <w:rsid w:val="00415A14"/>
    <w:rsid w:val="00415CAE"/>
    <w:rsid w:val="0041616C"/>
    <w:rsid w:val="004168B6"/>
    <w:rsid w:val="00416A66"/>
    <w:rsid w:val="00416B64"/>
    <w:rsid w:val="00416C47"/>
    <w:rsid w:val="00416DCB"/>
    <w:rsid w:val="00416E1A"/>
    <w:rsid w:val="00416FBA"/>
    <w:rsid w:val="00417678"/>
    <w:rsid w:val="00420126"/>
    <w:rsid w:val="004203CF"/>
    <w:rsid w:val="004203F8"/>
    <w:rsid w:val="00420755"/>
    <w:rsid w:val="00420CB7"/>
    <w:rsid w:val="00420E3A"/>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376B"/>
    <w:rsid w:val="00423CA4"/>
    <w:rsid w:val="0042448F"/>
    <w:rsid w:val="0042480A"/>
    <w:rsid w:val="00424ECD"/>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E67"/>
    <w:rsid w:val="00430178"/>
    <w:rsid w:val="0043019F"/>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7B"/>
    <w:rsid w:val="004417D2"/>
    <w:rsid w:val="004425C2"/>
    <w:rsid w:val="00442824"/>
    <w:rsid w:val="00442FFB"/>
    <w:rsid w:val="004430FD"/>
    <w:rsid w:val="004433D4"/>
    <w:rsid w:val="00443597"/>
    <w:rsid w:val="00443C60"/>
    <w:rsid w:val="00443F48"/>
    <w:rsid w:val="004442A7"/>
    <w:rsid w:val="00444429"/>
    <w:rsid w:val="00444901"/>
    <w:rsid w:val="00444934"/>
    <w:rsid w:val="00444D10"/>
    <w:rsid w:val="00444DAA"/>
    <w:rsid w:val="00444DBB"/>
    <w:rsid w:val="00444F5E"/>
    <w:rsid w:val="0044540F"/>
    <w:rsid w:val="00445494"/>
    <w:rsid w:val="00445513"/>
    <w:rsid w:val="004455D3"/>
    <w:rsid w:val="0044580F"/>
    <w:rsid w:val="00445907"/>
    <w:rsid w:val="00445CFF"/>
    <w:rsid w:val="004461BB"/>
    <w:rsid w:val="004462AF"/>
    <w:rsid w:val="0044662A"/>
    <w:rsid w:val="0044666E"/>
    <w:rsid w:val="004466D4"/>
    <w:rsid w:val="00447486"/>
    <w:rsid w:val="00447B66"/>
    <w:rsid w:val="00450778"/>
    <w:rsid w:val="004508E1"/>
    <w:rsid w:val="00450D3B"/>
    <w:rsid w:val="00450D72"/>
    <w:rsid w:val="004511A0"/>
    <w:rsid w:val="004514F4"/>
    <w:rsid w:val="004517BA"/>
    <w:rsid w:val="004518D5"/>
    <w:rsid w:val="004519BF"/>
    <w:rsid w:val="00451B03"/>
    <w:rsid w:val="00451B06"/>
    <w:rsid w:val="00451BEB"/>
    <w:rsid w:val="00451E96"/>
    <w:rsid w:val="004520A4"/>
    <w:rsid w:val="00452256"/>
    <w:rsid w:val="004527C0"/>
    <w:rsid w:val="00452EF6"/>
    <w:rsid w:val="00453871"/>
    <w:rsid w:val="00453908"/>
    <w:rsid w:val="00453DEF"/>
    <w:rsid w:val="004540C5"/>
    <w:rsid w:val="004543E4"/>
    <w:rsid w:val="00454402"/>
    <w:rsid w:val="0045485C"/>
    <w:rsid w:val="00454885"/>
    <w:rsid w:val="004548E5"/>
    <w:rsid w:val="00454BA3"/>
    <w:rsid w:val="00454CF4"/>
    <w:rsid w:val="00454F08"/>
    <w:rsid w:val="00455105"/>
    <w:rsid w:val="004553C8"/>
    <w:rsid w:val="00455534"/>
    <w:rsid w:val="00455C09"/>
    <w:rsid w:val="00455EF7"/>
    <w:rsid w:val="00455FBE"/>
    <w:rsid w:val="00456114"/>
    <w:rsid w:val="00456299"/>
    <w:rsid w:val="00456971"/>
    <w:rsid w:val="004569EB"/>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5E5"/>
    <w:rsid w:val="0046164D"/>
    <w:rsid w:val="004616E5"/>
    <w:rsid w:val="004616FF"/>
    <w:rsid w:val="004617A0"/>
    <w:rsid w:val="0046194F"/>
    <w:rsid w:val="00461C00"/>
    <w:rsid w:val="00461C99"/>
    <w:rsid w:val="00461FDB"/>
    <w:rsid w:val="004622A1"/>
    <w:rsid w:val="004622D0"/>
    <w:rsid w:val="00462341"/>
    <w:rsid w:val="00462420"/>
    <w:rsid w:val="0046278E"/>
    <w:rsid w:val="004627F9"/>
    <w:rsid w:val="00462A9C"/>
    <w:rsid w:val="00462B09"/>
    <w:rsid w:val="00462EB6"/>
    <w:rsid w:val="00462FC4"/>
    <w:rsid w:val="0046309E"/>
    <w:rsid w:val="004631E4"/>
    <w:rsid w:val="0046328D"/>
    <w:rsid w:val="004632EF"/>
    <w:rsid w:val="00463448"/>
    <w:rsid w:val="00463731"/>
    <w:rsid w:val="00463C62"/>
    <w:rsid w:val="00463D48"/>
    <w:rsid w:val="0046434B"/>
    <w:rsid w:val="00464513"/>
    <w:rsid w:val="004646AF"/>
    <w:rsid w:val="0046488C"/>
    <w:rsid w:val="00464919"/>
    <w:rsid w:val="00464EE0"/>
    <w:rsid w:val="00465461"/>
    <w:rsid w:val="00465467"/>
    <w:rsid w:val="00465573"/>
    <w:rsid w:val="00465758"/>
    <w:rsid w:val="004658C3"/>
    <w:rsid w:val="00465900"/>
    <w:rsid w:val="00465C1B"/>
    <w:rsid w:val="00465CAC"/>
    <w:rsid w:val="00465E9A"/>
    <w:rsid w:val="00465EB3"/>
    <w:rsid w:val="0046645E"/>
    <w:rsid w:val="00467838"/>
    <w:rsid w:val="00467977"/>
    <w:rsid w:val="00467B61"/>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542"/>
    <w:rsid w:val="004766C7"/>
    <w:rsid w:val="00476D8B"/>
    <w:rsid w:val="00476EAE"/>
    <w:rsid w:val="0047702A"/>
    <w:rsid w:val="004774C5"/>
    <w:rsid w:val="004775ED"/>
    <w:rsid w:val="004777C7"/>
    <w:rsid w:val="004779F2"/>
    <w:rsid w:val="004803A6"/>
    <w:rsid w:val="004803A9"/>
    <w:rsid w:val="004803F3"/>
    <w:rsid w:val="00480492"/>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311"/>
    <w:rsid w:val="004848EB"/>
    <w:rsid w:val="00484C46"/>
    <w:rsid w:val="00484EE0"/>
    <w:rsid w:val="004850D7"/>
    <w:rsid w:val="00485969"/>
    <w:rsid w:val="0048598C"/>
    <w:rsid w:val="00485A32"/>
    <w:rsid w:val="00485AB2"/>
    <w:rsid w:val="00485E8A"/>
    <w:rsid w:val="00485FA3"/>
    <w:rsid w:val="00486104"/>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6AC"/>
    <w:rsid w:val="00490815"/>
    <w:rsid w:val="0049093B"/>
    <w:rsid w:val="00490E94"/>
    <w:rsid w:val="00490EE3"/>
    <w:rsid w:val="00491193"/>
    <w:rsid w:val="0049141D"/>
    <w:rsid w:val="0049143D"/>
    <w:rsid w:val="004918A0"/>
    <w:rsid w:val="004920EA"/>
    <w:rsid w:val="004924E5"/>
    <w:rsid w:val="00492619"/>
    <w:rsid w:val="00492983"/>
    <w:rsid w:val="00492D60"/>
    <w:rsid w:val="0049312E"/>
    <w:rsid w:val="00493144"/>
    <w:rsid w:val="0049317A"/>
    <w:rsid w:val="004931A2"/>
    <w:rsid w:val="0049349F"/>
    <w:rsid w:val="004935A4"/>
    <w:rsid w:val="00493792"/>
    <w:rsid w:val="00493A0D"/>
    <w:rsid w:val="00493D08"/>
    <w:rsid w:val="00494506"/>
    <w:rsid w:val="004948B5"/>
    <w:rsid w:val="00494E75"/>
    <w:rsid w:val="00495071"/>
    <w:rsid w:val="00495227"/>
    <w:rsid w:val="004958BC"/>
    <w:rsid w:val="004961DB"/>
    <w:rsid w:val="0049653E"/>
    <w:rsid w:val="0049667D"/>
    <w:rsid w:val="004966F8"/>
    <w:rsid w:val="00496B15"/>
    <w:rsid w:val="00496BEF"/>
    <w:rsid w:val="00496FE2"/>
    <w:rsid w:val="004974A4"/>
    <w:rsid w:val="0049792C"/>
    <w:rsid w:val="00497FA9"/>
    <w:rsid w:val="004A01E1"/>
    <w:rsid w:val="004A0784"/>
    <w:rsid w:val="004A087F"/>
    <w:rsid w:val="004A0B53"/>
    <w:rsid w:val="004A0E00"/>
    <w:rsid w:val="004A149F"/>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2E2"/>
    <w:rsid w:val="004A530D"/>
    <w:rsid w:val="004A5667"/>
    <w:rsid w:val="004A57FC"/>
    <w:rsid w:val="004A6485"/>
    <w:rsid w:val="004A6C10"/>
    <w:rsid w:val="004A6F99"/>
    <w:rsid w:val="004A705C"/>
    <w:rsid w:val="004A717D"/>
    <w:rsid w:val="004A7269"/>
    <w:rsid w:val="004A7276"/>
    <w:rsid w:val="004A795B"/>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1FAF"/>
    <w:rsid w:val="004B2700"/>
    <w:rsid w:val="004B285B"/>
    <w:rsid w:val="004B2B31"/>
    <w:rsid w:val="004B2C33"/>
    <w:rsid w:val="004B2CDB"/>
    <w:rsid w:val="004B2EDD"/>
    <w:rsid w:val="004B3C3F"/>
    <w:rsid w:val="004B3EAD"/>
    <w:rsid w:val="004B3F5C"/>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9ED"/>
    <w:rsid w:val="004B7BA5"/>
    <w:rsid w:val="004B7E4B"/>
    <w:rsid w:val="004C0346"/>
    <w:rsid w:val="004C03CC"/>
    <w:rsid w:val="004C0614"/>
    <w:rsid w:val="004C0B5B"/>
    <w:rsid w:val="004C0F99"/>
    <w:rsid w:val="004C130D"/>
    <w:rsid w:val="004C1624"/>
    <w:rsid w:val="004C19EB"/>
    <w:rsid w:val="004C2371"/>
    <w:rsid w:val="004C2789"/>
    <w:rsid w:val="004C2937"/>
    <w:rsid w:val="004C2C4E"/>
    <w:rsid w:val="004C2F01"/>
    <w:rsid w:val="004C3472"/>
    <w:rsid w:val="004C34E8"/>
    <w:rsid w:val="004C373A"/>
    <w:rsid w:val="004C3C51"/>
    <w:rsid w:val="004C3F41"/>
    <w:rsid w:val="004C4384"/>
    <w:rsid w:val="004C44DD"/>
    <w:rsid w:val="004C4693"/>
    <w:rsid w:val="004C47FE"/>
    <w:rsid w:val="004C4BCE"/>
    <w:rsid w:val="004C4BF3"/>
    <w:rsid w:val="004C4F04"/>
    <w:rsid w:val="004C4F33"/>
    <w:rsid w:val="004C521E"/>
    <w:rsid w:val="004C5388"/>
    <w:rsid w:val="004C58AD"/>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BDF"/>
    <w:rsid w:val="004C7F4C"/>
    <w:rsid w:val="004D0108"/>
    <w:rsid w:val="004D01C6"/>
    <w:rsid w:val="004D0200"/>
    <w:rsid w:val="004D0585"/>
    <w:rsid w:val="004D0992"/>
    <w:rsid w:val="004D0E42"/>
    <w:rsid w:val="004D123C"/>
    <w:rsid w:val="004D171F"/>
    <w:rsid w:val="004D183A"/>
    <w:rsid w:val="004D19D8"/>
    <w:rsid w:val="004D1A33"/>
    <w:rsid w:val="004D1D64"/>
    <w:rsid w:val="004D2474"/>
    <w:rsid w:val="004D24B3"/>
    <w:rsid w:val="004D24F2"/>
    <w:rsid w:val="004D261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4F2E"/>
    <w:rsid w:val="004D50CC"/>
    <w:rsid w:val="004D5350"/>
    <w:rsid w:val="004D535A"/>
    <w:rsid w:val="004D53F6"/>
    <w:rsid w:val="004D58D1"/>
    <w:rsid w:val="004D59ED"/>
    <w:rsid w:val="004D5E14"/>
    <w:rsid w:val="004D5F02"/>
    <w:rsid w:val="004D5F41"/>
    <w:rsid w:val="004D68C0"/>
    <w:rsid w:val="004D710C"/>
    <w:rsid w:val="004D7448"/>
    <w:rsid w:val="004E0033"/>
    <w:rsid w:val="004E0341"/>
    <w:rsid w:val="004E03BE"/>
    <w:rsid w:val="004E09CF"/>
    <w:rsid w:val="004E0A58"/>
    <w:rsid w:val="004E0CD0"/>
    <w:rsid w:val="004E1007"/>
    <w:rsid w:val="004E1260"/>
    <w:rsid w:val="004E133E"/>
    <w:rsid w:val="004E1CBB"/>
    <w:rsid w:val="004E1D07"/>
    <w:rsid w:val="004E1DED"/>
    <w:rsid w:val="004E1F2F"/>
    <w:rsid w:val="004E209D"/>
    <w:rsid w:val="004E21D3"/>
    <w:rsid w:val="004E2869"/>
    <w:rsid w:val="004E29A9"/>
    <w:rsid w:val="004E2C41"/>
    <w:rsid w:val="004E2E33"/>
    <w:rsid w:val="004E2F51"/>
    <w:rsid w:val="004E2F60"/>
    <w:rsid w:val="004E2FC8"/>
    <w:rsid w:val="004E324A"/>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0A0"/>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1AE"/>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01B"/>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0FB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614B"/>
    <w:rsid w:val="00506571"/>
    <w:rsid w:val="005069F0"/>
    <w:rsid w:val="00506A8D"/>
    <w:rsid w:val="00506C2E"/>
    <w:rsid w:val="00507124"/>
    <w:rsid w:val="005074C9"/>
    <w:rsid w:val="00507754"/>
    <w:rsid w:val="0050782A"/>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206"/>
    <w:rsid w:val="00514455"/>
    <w:rsid w:val="0051460A"/>
    <w:rsid w:val="005146A6"/>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6F31"/>
    <w:rsid w:val="005173A4"/>
    <w:rsid w:val="0051770E"/>
    <w:rsid w:val="0052001B"/>
    <w:rsid w:val="0052026B"/>
    <w:rsid w:val="005205C8"/>
    <w:rsid w:val="00520AB4"/>
    <w:rsid w:val="00520D15"/>
    <w:rsid w:val="0052145F"/>
    <w:rsid w:val="00521564"/>
    <w:rsid w:val="00521845"/>
    <w:rsid w:val="00521CC8"/>
    <w:rsid w:val="00521D65"/>
    <w:rsid w:val="005221A4"/>
    <w:rsid w:val="00522767"/>
    <w:rsid w:val="005228CB"/>
    <w:rsid w:val="00522B9F"/>
    <w:rsid w:val="00522CB1"/>
    <w:rsid w:val="00523052"/>
    <w:rsid w:val="00523366"/>
    <w:rsid w:val="00523509"/>
    <w:rsid w:val="0052394C"/>
    <w:rsid w:val="00523E18"/>
    <w:rsid w:val="00523F32"/>
    <w:rsid w:val="0052406B"/>
    <w:rsid w:val="0052422C"/>
    <w:rsid w:val="005244D5"/>
    <w:rsid w:val="00524599"/>
    <w:rsid w:val="00524836"/>
    <w:rsid w:val="005248C4"/>
    <w:rsid w:val="00524AD1"/>
    <w:rsid w:val="00524E6A"/>
    <w:rsid w:val="005251DA"/>
    <w:rsid w:val="00525407"/>
    <w:rsid w:val="0052583A"/>
    <w:rsid w:val="0052597E"/>
    <w:rsid w:val="00525CD4"/>
    <w:rsid w:val="00525D2F"/>
    <w:rsid w:val="00525F16"/>
    <w:rsid w:val="00525F71"/>
    <w:rsid w:val="00526270"/>
    <w:rsid w:val="00526313"/>
    <w:rsid w:val="005269C2"/>
    <w:rsid w:val="00526B92"/>
    <w:rsid w:val="00526C8A"/>
    <w:rsid w:val="005270AC"/>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8A2"/>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01B"/>
    <w:rsid w:val="00540147"/>
    <w:rsid w:val="00540EB6"/>
    <w:rsid w:val="005417A0"/>
    <w:rsid w:val="00541C5E"/>
    <w:rsid w:val="00541DD2"/>
    <w:rsid w:val="00541E2B"/>
    <w:rsid w:val="005422F1"/>
    <w:rsid w:val="0054232A"/>
    <w:rsid w:val="00542430"/>
    <w:rsid w:val="0054293D"/>
    <w:rsid w:val="00542979"/>
    <w:rsid w:val="005436D7"/>
    <w:rsid w:val="00543703"/>
    <w:rsid w:val="005438E9"/>
    <w:rsid w:val="00543A66"/>
    <w:rsid w:val="00543A83"/>
    <w:rsid w:val="00544045"/>
    <w:rsid w:val="0054418D"/>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47949"/>
    <w:rsid w:val="00547F62"/>
    <w:rsid w:val="005504D9"/>
    <w:rsid w:val="005506DB"/>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393"/>
    <w:rsid w:val="00555675"/>
    <w:rsid w:val="00555713"/>
    <w:rsid w:val="00555772"/>
    <w:rsid w:val="00555D6F"/>
    <w:rsid w:val="00555DC4"/>
    <w:rsid w:val="00556256"/>
    <w:rsid w:val="005562BB"/>
    <w:rsid w:val="00556680"/>
    <w:rsid w:val="005567AA"/>
    <w:rsid w:val="005567BF"/>
    <w:rsid w:val="0055696A"/>
    <w:rsid w:val="005569AC"/>
    <w:rsid w:val="005569D2"/>
    <w:rsid w:val="00556EA8"/>
    <w:rsid w:val="00556EF3"/>
    <w:rsid w:val="005570E7"/>
    <w:rsid w:val="0055718D"/>
    <w:rsid w:val="005573EF"/>
    <w:rsid w:val="00557464"/>
    <w:rsid w:val="005576F4"/>
    <w:rsid w:val="0055771C"/>
    <w:rsid w:val="00557AA7"/>
    <w:rsid w:val="00557CAB"/>
    <w:rsid w:val="00557DC5"/>
    <w:rsid w:val="005603C3"/>
    <w:rsid w:val="005603CC"/>
    <w:rsid w:val="00560AC9"/>
    <w:rsid w:val="00560DA3"/>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29B"/>
    <w:rsid w:val="00565672"/>
    <w:rsid w:val="00565679"/>
    <w:rsid w:val="00565717"/>
    <w:rsid w:val="005659BB"/>
    <w:rsid w:val="005660A6"/>
    <w:rsid w:val="00566E56"/>
    <w:rsid w:val="0056719E"/>
    <w:rsid w:val="00567642"/>
    <w:rsid w:val="005701C5"/>
    <w:rsid w:val="005703E3"/>
    <w:rsid w:val="0057054C"/>
    <w:rsid w:val="005705F7"/>
    <w:rsid w:val="005706C1"/>
    <w:rsid w:val="00570825"/>
    <w:rsid w:val="005708C3"/>
    <w:rsid w:val="005708C6"/>
    <w:rsid w:val="005709EE"/>
    <w:rsid w:val="00570C83"/>
    <w:rsid w:val="00570F23"/>
    <w:rsid w:val="0057125F"/>
    <w:rsid w:val="00571358"/>
    <w:rsid w:val="00571382"/>
    <w:rsid w:val="005718FE"/>
    <w:rsid w:val="00572583"/>
    <w:rsid w:val="00572643"/>
    <w:rsid w:val="00572E58"/>
    <w:rsid w:val="00572F26"/>
    <w:rsid w:val="005730FF"/>
    <w:rsid w:val="00573387"/>
    <w:rsid w:val="00573398"/>
    <w:rsid w:val="0057380A"/>
    <w:rsid w:val="00573948"/>
    <w:rsid w:val="00573A6F"/>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4E"/>
    <w:rsid w:val="00577368"/>
    <w:rsid w:val="00577372"/>
    <w:rsid w:val="005777AC"/>
    <w:rsid w:val="005779C7"/>
    <w:rsid w:val="00577C43"/>
    <w:rsid w:val="00577EB4"/>
    <w:rsid w:val="00577F3D"/>
    <w:rsid w:val="00577F94"/>
    <w:rsid w:val="00577FC5"/>
    <w:rsid w:val="0058093E"/>
    <w:rsid w:val="005809EB"/>
    <w:rsid w:val="00580B22"/>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B23"/>
    <w:rsid w:val="00583C6C"/>
    <w:rsid w:val="00583E78"/>
    <w:rsid w:val="00584496"/>
    <w:rsid w:val="00584ABE"/>
    <w:rsid w:val="00585843"/>
    <w:rsid w:val="00585932"/>
    <w:rsid w:val="00585C3A"/>
    <w:rsid w:val="00585FDC"/>
    <w:rsid w:val="0058628A"/>
    <w:rsid w:val="005863AF"/>
    <w:rsid w:val="00586897"/>
    <w:rsid w:val="00587117"/>
    <w:rsid w:val="00587196"/>
    <w:rsid w:val="00587452"/>
    <w:rsid w:val="0058759B"/>
    <w:rsid w:val="0058764D"/>
    <w:rsid w:val="0058799C"/>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4BFB"/>
    <w:rsid w:val="00594C91"/>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1EB"/>
    <w:rsid w:val="005A05C6"/>
    <w:rsid w:val="005A05DF"/>
    <w:rsid w:val="005A0753"/>
    <w:rsid w:val="005A0C64"/>
    <w:rsid w:val="005A0CB6"/>
    <w:rsid w:val="005A1310"/>
    <w:rsid w:val="005A13BA"/>
    <w:rsid w:val="005A1572"/>
    <w:rsid w:val="005A1D03"/>
    <w:rsid w:val="005A2196"/>
    <w:rsid w:val="005A2229"/>
    <w:rsid w:val="005A24DB"/>
    <w:rsid w:val="005A24EA"/>
    <w:rsid w:val="005A250C"/>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03F"/>
    <w:rsid w:val="005A72C5"/>
    <w:rsid w:val="005A76EF"/>
    <w:rsid w:val="005A7933"/>
    <w:rsid w:val="005A7B0F"/>
    <w:rsid w:val="005A7CB9"/>
    <w:rsid w:val="005A7D81"/>
    <w:rsid w:val="005A7F72"/>
    <w:rsid w:val="005B0147"/>
    <w:rsid w:val="005B024A"/>
    <w:rsid w:val="005B0787"/>
    <w:rsid w:val="005B0CFA"/>
    <w:rsid w:val="005B0FB4"/>
    <w:rsid w:val="005B18EC"/>
    <w:rsid w:val="005B18F8"/>
    <w:rsid w:val="005B1E41"/>
    <w:rsid w:val="005B2877"/>
    <w:rsid w:val="005B291B"/>
    <w:rsid w:val="005B2D4D"/>
    <w:rsid w:val="005B2EB8"/>
    <w:rsid w:val="005B355C"/>
    <w:rsid w:val="005B3942"/>
    <w:rsid w:val="005B3C58"/>
    <w:rsid w:val="005B3C7C"/>
    <w:rsid w:val="005B3CD2"/>
    <w:rsid w:val="005B41BA"/>
    <w:rsid w:val="005B46CC"/>
    <w:rsid w:val="005B4911"/>
    <w:rsid w:val="005B4B58"/>
    <w:rsid w:val="005B4C5C"/>
    <w:rsid w:val="005B4E3D"/>
    <w:rsid w:val="005B4E83"/>
    <w:rsid w:val="005B541A"/>
    <w:rsid w:val="005B5425"/>
    <w:rsid w:val="005B54F6"/>
    <w:rsid w:val="005B54FE"/>
    <w:rsid w:val="005B591E"/>
    <w:rsid w:val="005B5A55"/>
    <w:rsid w:val="005B6F07"/>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81C"/>
    <w:rsid w:val="005C1CBF"/>
    <w:rsid w:val="005C1F2A"/>
    <w:rsid w:val="005C2144"/>
    <w:rsid w:val="005C22D0"/>
    <w:rsid w:val="005C2391"/>
    <w:rsid w:val="005C2446"/>
    <w:rsid w:val="005C26DD"/>
    <w:rsid w:val="005C2C06"/>
    <w:rsid w:val="005C2D84"/>
    <w:rsid w:val="005C3007"/>
    <w:rsid w:val="005C34ED"/>
    <w:rsid w:val="005C376D"/>
    <w:rsid w:val="005C3A65"/>
    <w:rsid w:val="005C3B93"/>
    <w:rsid w:val="005C3CDF"/>
    <w:rsid w:val="005C4558"/>
    <w:rsid w:val="005C4B4D"/>
    <w:rsid w:val="005C4DE3"/>
    <w:rsid w:val="005C50C6"/>
    <w:rsid w:val="005C5379"/>
    <w:rsid w:val="005C55A1"/>
    <w:rsid w:val="005C5849"/>
    <w:rsid w:val="005C6295"/>
    <w:rsid w:val="005C6428"/>
    <w:rsid w:val="005C6624"/>
    <w:rsid w:val="005C675B"/>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191"/>
    <w:rsid w:val="005D1413"/>
    <w:rsid w:val="005D1D82"/>
    <w:rsid w:val="005D20FC"/>
    <w:rsid w:val="005D213D"/>
    <w:rsid w:val="005D241F"/>
    <w:rsid w:val="005D24A2"/>
    <w:rsid w:val="005D26D7"/>
    <w:rsid w:val="005D2A49"/>
    <w:rsid w:val="005D2B7E"/>
    <w:rsid w:val="005D2EE8"/>
    <w:rsid w:val="005D31D3"/>
    <w:rsid w:val="005D392E"/>
    <w:rsid w:val="005D39C7"/>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0D21"/>
    <w:rsid w:val="005E129A"/>
    <w:rsid w:val="005E1385"/>
    <w:rsid w:val="005E1393"/>
    <w:rsid w:val="005E1A58"/>
    <w:rsid w:val="005E1C06"/>
    <w:rsid w:val="005E2E01"/>
    <w:rsid w:val="005E2E2C"/>
    <w:rsid w:val="005E2F06"/>
    <w:rsid w:val="005E35FD"/>
    <w:rsid w:val="005E383F"/>
    <w:rsid w:val="005E3E2F"/>
    <w:rsid w:val="005E488E"/>
    <w:rsid w:val="005E48F7"/>
    <w:rsid w:val="005E4F80"/>
    <w:rsid w:val="005E4FBD"/>
    <w:rsid w:val="005E5009"/>
    <w:rsid w:val="005E53E3"/>
    <w:rsid w:val="005E5563"/>
    <w:rsid w:val="005E578D"/>
    <w:rsid w:val="005E580A"/>
    <w:rsid w:val="005E6029"/>
    <w:rsid w:val="005E61B2"/>
    <w:rsid w:val="005E66F1"/>
    <w:rsid w:val="005E6888"/>
    <w:rsid w:val="005E6AFB"/>
    <w:rsid w:val="005E6CA9"/>
    <w:rsid w:val="005E6EF7"/>
    <w:rsid w:val="005E7698"/>
    <w:rsid w:val="005E7B47"/>
    <w:rsid w:val="005E7D34"/>
    <w:rsid w:val="005F031E"/>
    <w:rsid w:val="005F09B8"/>
    <w:rsid w:val="005F0B4C"/>
    <w:rsid w:val="005F0B53"/>
    <w:rsid w:val="005F0C46"/>
    <w:rsid w:val="005F12B3"/>
    <w:rsid w:val="005F1FE4"/>
    <w:rsid w:val="005F327D"/>
    <w:rsid w:val="005F35BA"/>
    <w:rsid w:val="005F369B"/>
    <w:rsid w:val="005F37C3"/>
    <w:rsid w:val="005F39DC"/>
    <w:rsid w:val="005F3CD1"/>
    <w:rsid w:val="005F3F27"/>
    <w:rsid w:val="005F3F7F"/>
    <w:rsid w:val="005F40E5"/>
    <w:rsid w:val="005F43E6"/>
    <w:rsid w:val="005F450D"/>
    <w:rsid w:val="005F46D9"/>
    <w:rsid w:val="005F46E0"/>
    <w:rsid w:val="005F4950"/>
    <w:rsid w:val="005F509E"/>
    <w:rsid w:val="005F510D"/>
    <w:rsid w:val="005F58F5"/>
    <w:rsid w:val="005F627A"/>
    <w:rsid w:val="005F660A"/>
    <w:rsid w:val="005F6697"/>
    <w:rsid w:val="005F6F9C"/>
    <w:rsid w:val="005F6FFC"/>
    <w:rsid w:val="005F7182"/>
    <w:rsid w:val="005F7213"/>
    <w:rsid w:val="005F75F1"/>
    <w:rsid w:val="005F78FD"/>
    <w:rsid w:val="005F7F11"/>
    <w:rsid w:val="006004DE"/>
    <w:rsid w:val="0060094D"/>
    <w:rsid w:val="00600C79"/>
    <w:rsid w:val="00601045"/>
    <w:rsid w:val="00601072"/>
    <w:rsid w:val="00601235"/>
    <w:rsid w:val="0060144E"/>
    <w:rsid w:val="0060161E"/>
    <w:rsid w:val="00601754"/>
    <w:rsid w:val="00601D4D"/>
    <w:rsid w:val="00601D9E"/>
    <w:rsid w:val="00601E24"/>
    <w:rsid w:val="00601FCD"/>
    <w:rsid w:val="00602162"/>
    <w:rsid w:val="00602354"/>
    <w:rsid w:val="00602357"/>
    <w:rsid w:val="0060254B"/>
    <w:rsid w:val="0060268D"/>
    <w:rsid w:val="00602908"/>
    <w:rsid w:val="00602D48"/>
    <w:rsid w:val="0060359E"/>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5FDB"/>
    <w:rsid w:val="0060616C"/>
    <w:rsid w:val="00606B3D"/>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5DAC"/>
    <w:rsid w:val="00616101"/>
    <w:rsid w:val="00616122"/>
    <w:rsid w:val="00616404"/>
    <w:rsid w:val="00616885"/>
    <w:rsid w:val="00616C28"/>
    <w:rsid w:val="0061717F"/>
    <w:rsid w:val="006171DC"/>
    <w:rsid w:val="006175CF"/>
    <w:rsid w:val="00617F4F"/>
    <w:rsid w:val="006201A2"/>
    <w:rsid w:val="00620254"/>
    <w:rsid w:val="00620686"/>
    <w:rsid w:val="00620835"/>
    <w:rsid w:val="006208D3"/>
    <w:rsid w:val="006209E8"/>
    <w:rsid w:val="00621232"/>
    <w:rsid w:val="00621B28"/>
    <w:rsid w:val="00621B6A"/>
    <w:rsid w:val="00621C0B"/>
    <w:rsid w:val="00621C72"/>
    <w:rsid w:val="00621CAD"/>
    <w:rsid w:val="00621FF6"/>
    <w:rsid w:val="0062245F"/>
    <w:rsid w:val="00622630"/>
    <w:rsid w:val="0062264C"/>
    <w:rsid w:val="0062286B"/>
    <w:rsid w:val="00622900"/>
    <w:rsid w:val="00622B05"/>
    <w:rsid w:val="00623081"/>
    <w:rsid w:val="00623427"/>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09C"/>
    <w:rsid w:val="00636387"/>
    <w:rsid w:val="006367B0"/>
    <w:rsid w:val="0063681F"/>
    <w:rsid w:val="00636A76"/>
    <w:rsid w:val="006373C7"/>
    <w:rsid w:val="006374F0"/>
    <w:rsid w:val="00637628"/>
    <w:rsid w:val="0063787D"/>
    <w:rsid w:val="00637B01"/>
    <w:rsid w:val="00637E00"/>
    <w:rsid w:val="006401C6"/>
    <w:rsid w:val="00640207"/>
    <w:rsid w:val="00640222"/>
    <w:rsid w:val="00640529"/>
    <w:rsid w:val="006409F3"/>
    <w:rsid w:val="00640BBF"/>
    <w:rsid w:val="00640CE2"/>
    <w:rsid w:val="00640E22"/>
    <w:rsid w:val="00641061"/>
    <w:rsid w:val="0064111A"/>
    <w:rsid w:val="0064157D"/>
    <w:rsid w:val="0064190A"/>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A4"/>
    <w:rsid w:val="006454D1"/>
    <w:rsid w:val="006457B7"/>
    <w:rsid w:val="006459D1"/>
    <w:rsid w:val="0064622C"/>
    <w:rsid w:val="006462BF"/>
    <w:rsid w:val="006463BB"/>
    <w:rsid w:val="00646449"/>
    <w:rsid w:val="00646587"/>
    <w:rsid w:val="00647201"/>
    <w:rsid w:val="00647602"/>
    <w:rsid w:val="00647778"/>
    <w:rsid w:val="00647CB3"/>
    <w:rsid w:val="00647D60"/>
    <w:rsid w:val="00647F49"/>
    <w:rsid w:val="00650150"/>
    <w:rsid w:val="00650203"/>
    <w:rsid w:val="006506DA"/>
    <w:rsid w:val="00650854"/>
    <w:rsid w:val="00650CF1"/>
    <w:rsid w:val="00650D1E"/>
    <w:rsid w:val="00650D20"/>
    <w:rsid w:val="00650EB8"/>
    <w:rsid w:val="00650F7C"/>
    <w:rsid w:val="00650FBE"/>
    <w:rsid w:val="006513D5"/>
    <w:rsid w:val="006518B1"/>
    <w:rsid w:val="00651AD3"/>
    <w:rsid w:val="00651FA0"/>
    <w:rsid w:val="00652403"/>
    <w:rsid w:val="006526E6"/>
    <w:rsid w:val="00652717"/>
    <w:rsid w:val="00652730"/>
    <w:rsid w:val="00652BB4"/>
    <w:rsid w:val="00653273"/>
    <w:rsid w:val="00653A9E"/>
    <w:rsid w:val="00653C00"/>
    <w:rsid w:val="00653D22"/>
    <w:rsid w:val="00654317"/>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EC1"/>
    <w:rsid w:val="00657F67"/>
    <w:rsid w:val="006601F9"/>
    <w:rsid w:val="0066023F"/>
    <w:rsid w:val="00660257"/>
    <w:rsid w:val="006602D1"/>
    <w:rsid w:val="006605DC"/>
    <w:rsid w:val="006607E4"/>
    <w:rsid w:val="00660F1C"/>
    <w:rsid w:val="00661239"/>
    <w:rsid w:val="00661386"/>
    <w:rsid w:val="00661636"/>
    <w:rsid w:val="00661CC2"/>
    <w:rsid w:val="00662166"/>
    <w:rsid w:val="00662479"/>
    <w:rsid w:val="00662B2C"/>
    <w:rsid w:val="00662B7A"/>
    <w:rsid w:val="00662BB0"/>
    <w:rsid w:val="00662DBF"/>
    <w:rsid w:val="00662E8F"/>
    <w:rsid w:val="00662FA2"/>
    <w:rsid w:val="00662FA9"/>
    <w:rsid w:val="0066310B"/>
    <w:rsid w:val="00663205"/>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635"/>
    <w:rsid w:val="00670AD6"/>
    <w:rsid w:val="00670C94"/>
    <w:rsid w:val="00670ECD"/>
    <w:rsid w:val="00671C8F"/>
    <w:rsid w:val="00672190"/>
    <w:rsid w:val="006722DC"/>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9"/>
    <w:rsid w:val="006748CD"/>
    <w:rsid w:val="0067517B"/>
    <w:rsid w:val="00675652"/>
    <w:rsid w:val="00675750"/>
    <w:rsid w:val="006757DC"/>
    <w:rsid w:val="006763E5"/>
    <w:rsid w:val="00676579"/>
    <w:rsid w:val="006767B8"/>
    <w:rsid w:val="0067752E"/>
    <w:rsid w:val="006775ED"/>
    <w:rsid w:val="00677725"/>
    <w:rsid w:val="00677A3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CBA"/>
    <w:rsid w:val="00682ED3"/>
    <w:rsid w:val="00683736"/>
    <w:rsid w:val="00683AC5"/>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0A5"/>
    <w:rsid w:val="00690215"/>
    <w:rsid w:val="00690360"/>
    <w:rsid w:val="00690686"/>
    <w:rsid w:val="00690D12"/>
    <w:rsid w:val="00690F0E"/>
    <w:rsid w:val="006919C5"/>
    <w:rsid w:val="00691D43"/>
    <w:rsid w:val="00691E46"/>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085"/>
    <w:rsid w:val="006943ED"/>
    <w:rsid w:val="0069447C"/>
    <w:rsid w:val="006949AD"/>
    <w:rsid w:val="00694AC8"/>
    <w:rsid w:val="00695E5D"/>
    <w:rsid w:val="00695E95"/>
    <w:rsid w:val="00696244"/>
    <w:rsid w:val="006969D6"/>
    <w:rsid w:val="00696C4D"/>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1D9A"/>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3A"/>
    <w:rsid w:val="006B2A76"/>
    <w:rsid w:val="006B33BE"/>
    <w:rsid w:val="006B35BA"/>
    <w:rsid w:val="006B37FC"/>
    <w:rsid w:val="006B393F"/>
    <w:rsid w:val="006B3A43"/>
    <w:rsid w:val="006B3E55"/>
    <w:rsid w:val="006B4381"/>
    <w:rsid w:val="006B4D4E"/>
    <w:rsid w:val="006B6452"/>
    <w:rsid w:val="006B6AD0"/>
    <w:rsid w:val="006B6BA3"/>
    <w:rsid w:val="006B6C95"/>
    <w:rsid w:val="006B725C"/>
    <w:rsid w:val="006B74CA"/>
    <w:rsid w:val="006B755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821"/>
    <w:rsid w:val="006C6E92"/>
    <w:rsid w:val="006C736E"/>
    <w:rsid w:val="006C74D4"/>
    <w:rsid w:val="006C75C9"/>
    <w:rsid w:val="006C7910"/>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A09"/>
    <w:rsid w:val="006D4E7E"/>
    <w:rsid w:val="006D4F72"/>
    <w:rsid w:val="006D53E3"/>
    <w:rsid w:val="006D56B4"/>
    <w:rsid w:val="006D5947"/>
    <w:rsid w:val="006D59BF"/>
    <w:rsid w:val="006D5AE7"/>
    <w:rsid w:val="006D5D39"/>
    <w:rsid w:val="006D5D69"/>
    <w:rsid w:val="006D5EC2"/>
    <w:rsid w:val="006D5FEF"/>
    <w:rsid w:val="006D615D"/>
    <w:rsid w:val="006D6D90"/>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B61"/>
    <w:rsid w:val="006E1DAA"/>
    <w:rsid w:val="006E1F47"/>
    <w:rsid w:val="006E22CC"/>
    <w:rsid w:val="006E2AA6"/>
    <w:rsid w:val="006E2AAB"/>
    <w:rsid w:val="006E2AE1"/>
    <w:rsid w:val="006E2B58"/>
    <w:rsid w:val="006E31CF"/>
    <w:rsid w:val="006E3D3A"/>
    <w:rsid w:val="006E3ECD"/>
    <w:rsid w:val="006E4187"/>
    <w:rsid w:val="006E459B"/>
    <w:rsid w:val="006E466B"/>
    <w:rsid w:val="006E4ECC"/>
    <w:rsid w:val="006E512D"/>
    <w:rsid w:val="006E5151"/>
    <w:rsid w:val="006E51E8"/>
    <w:rsid w:val="006E5469"/>
    <w:rsid w:val="006E54EC"/>
    <w:rsid w:val="006E554E"/>
    <w:rsid w:val="006E5703"/>
    <w:rsid w:val="006E647C"/>
    <w:rsid w:val="006E6A05"/>
    <w:rsid w:val="006E6B53"/>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795"/>
    <w:rsid w:val="006F1D86"/>
    <w:rsid w:val="006F1DCE"/>
    <w:rsid w:val="006F2186"/>
    <w:rsid w:val="006F22CB"/>
    <w:rsid w:val="006F2684"/>
    <w:rsid w:val="006F2843"/>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886"/>
    <w:rsid w:val="0070193E"/>
    <w:rsid w:val="00701B27"/>
    <w:rsid w:val="00701B7F"/>
    <w:rsid w:val="00701E81"/>
    <w:rsid w:val="00702BFC"/>
    <w:rsid w:val="00702E65"/>
    <w:rsid w:val="007030F7"/>
    <w:rsid w:val="007034BC"/>
    <w:rsid w:val="007035F6"/>
    <w:rsid w:val="007036E5"/>
    <w:rsid w:val="0070411A"/>
    <w:rsid w:val="007041F5"/>
    <w:rsid w:val="00704521"/>
    <w:rsid w:val="00704690"/>
    <w:rsid w:val="007047A7"/>
    <w:rsid w:val="00704A33"/>
    <w:rsid w:val="00704DEB"/>
    <w:rsid w:val="0070502E"/>
    <w:rsid w:val="00705584"/>
    <w:rsid w:val="007055ED"/>
    <w:rsid w:val="00705E96"/>
    <w:rsid w:val="0070614A"/>
    <w:rsid w:val="00706CF8"/>
    <w:rsid w:val="00706E08"/>
    <w:rsid w:val="00706E34"/>
    <w:rsid w:val="00706E7D"/>
    <w:rsid w:val="0070711F"/>
    <w:rsid w:val="00707308"/>
    <w:rsid w:val="0070743B"/>
    <w:rsid w:val="007101EE"/>
    <w:rsid w:val="007107A4"/>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306"/>
    <w:rsid w:val="0071374D"/>
    <w:rsid w:val="00714312"/>
    <w:rsid w:val="00714722"/>
    <w:rsid w:val="00714916"/>
    <w:rsid w:val="00714917"/>
    <w:rsid w:val="00714B16"/>
    <w:rsid w:val="00714D6A"/>
    <w:rsid w:val="00714F9D"/>
    <w:rsid w:val="007152C1"/>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17EA5"/>
    <w:rsid w:val="007206F7"/>
    <w:rsid w:val="00720759"/>
    <w:rsid w:val="00720BD4"/>
    <w:rsid w:val="00721458"/>
    <w:rsid w:val="007215A9"/>
    <w:rsid w:val="0072186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902"/>
    <w:rsid w:val="00726B86"/>
    <w:rsid w:val="00727E9F"/>
    <w:rsid w:val="00730302"/>
    <w:rsid w:val="00730360"/>
    <w:rsid w:val="0073128B"/>
    <w:rsid w:val="0073171A"/>
    <w:rsid w:val="00731A41"/>
    <w:rsid w:val="00731A6B"/>
    <w:rsid w:val="00731D37"/>
    <w:rsid w:val="00731E4B"/>
    <w:rsid w:val="00732321"/>
    <w:rsid w:val="007324DA"/>
    <w:rsid w:val="00732588"/>
    <w:rsid w:val="00733315"/>
    <w:rsid w:val="00733858"/>
    <w:rsid w:val="00733A74"/>
    <w:rsid w:val="00733A80"/>
    <w:rsid w:val="00733AA9"/>
    <w:rsid w:val="00733BCB"/>
    <w:rsid w:val="00733F4E"/>
    <w:rsid w:val="0073465C"/>
    <w:rsid w:val="007347FA"/>
    <w:rsid w:val="0073497A"/>
    <w:rsid w:val="007356D0"/>
    <w:rsid w:val="007361BE"/>
    <w:rsid w:val="0073637C"/>
    <w:rsid w:val="00736CD0"/>
    <w:rsid w:val="00736D7B"/>
    <w:rsid w:val="00736FCE"/>
    <w:rsid w:val="00737131"/>
    <w:rsid w:val="0073713D"/>
    <w:rsid w:val="00737774"/>
    <w:rsid w:val="007377ED"/>
    <w:rsid w:val="007379C8"/>
    <w:rsid w:val="00737FF9"/>
    <w:rsid w:val="00740319"/>
    <w:rsid w:val="00740358"/>
    <w:rsid w:val="00740698"/>
    <w:rsid w:val="007406C0"/>
    <w:rsid w:val="00740AC1"/>
    <w:rsid w:val="00740CD3"/>
    <w:rsid w:val="0074108B"/>
    <w:rsid w:val="007413E6"/>
    <w:rsid w:val="007413EE"/>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CC8"/>
    <w:rsid w:val="00744E0A"/>
    <w:rsid w:val="00744FB1"/>
    <w:rsid w:val="0074546C"/>
    <w:rsid w:val="0074557F"/>
    <w:rsid w:val="0074576E"/>
    <w:rsid w:val="00745C30"/>
    <w:rsid w:val="00745E62"/>
    <w:rsid w:val="00745EBB"/>
    <w:rsid w:val="00746167"/>
    <w:rsid w:val="00746199"/>
    <w:rsid w:val="00746402"/>
    <w:rsid w:val="0074644A"/>
    <w:rsid w:val="0074715E"/>
    <w:rsid w:val="007472EC"/>
    <w:rsid w:val="00747357"/>
    <w:rsid w:val="00747446"/>
    <w:rsid w:val="007474E9"/>
    <w:rsid w:val="0074793A"/>
    <w:rsid w:val="00747BD8"/>
    <w:rsid w:val="00747C08"/>
    <w:rsid w:val="00747E09"/>
    <w:rsid w:val="00747F05"/>
    <w:rsid w:val="00747FFC"/>
    <w:rsid w:val="0075038A"/>
    <w:rsid w:val="0075038D"/>
    <w:rsid w:val="0075051D"/>
    <w:rsid w:val="007509F9"/>
    <w:rsid w:val="007514DA"/>
    <w:rsid w:val="007515C8"/>
    <w:rsid w:val="007517D1"/>
    <w:rsid w:val="00751F76"/>
    <w:rsid w:val="00752497"/>
    <w:rsid w:val="007524DC"/>
    <w:rsid w:val="0075288B"/>
    <w:rsid w:val="007528FC"/>
    <w:rsid w:val="00752D27"/>
    <w:rsid w:val="00752FE7"/>
    <w:rsid w:val="007536BB"/>
    <w:rsid w:val="00753B9D"/>
    <w:rsid w:val="00753DE9"/>
    <w:rsid w:val="00753F01"/>
    <w:rsid w:val="00754027"/>
    <w:rsid w:val="0075412E"/>
    <w:rsid w:val="00754350"/>
    <w:rsid w:val="00754483"/>
    <w:rsid w:val="00754682"/>
    <w:rsid w:val="00754AA9"/>
    <w:rsid w:val="00754D64"/>
    <w:rsid w:val="007558C6"/>
    <w:rsid w:val="00755B06"/>
    <w:rsid w:val="00755E06"/>
    <w:rsid w:val="007563A1"/>
    <w:rsid w:val="007564B4"/>
    <w:rsid w:val="007565E2"/>
    <w:rsid w:val="00757032"/>
    <w:rsid w:val="007570A3"/>
    <w:rsid w:val="00757210"/>
    <w:rsid w:val="007572E9"/>
    <w:rsid w:val="0075738E"/>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5DD"/>
    <w:rsid w:val="007619FB"/>
    <w:rsid w:val="00761AE7"/>
    <w:rsid w:val="00761B1B"/>
    <w:rsid w:val="0076200C"/>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1309"/>
    <w:rsid w:val="00772044"/>
    <w:rsid w:val="0077217B"/>
    <w:rsid w:val="007721AD"/>
    <w:rsid w:val="00772B5F"/>
    <w:rsid w:val="00772D15"/>
    <w:rsid w:val="00772DC3"/>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929"/>
    <w:rsid w:val="00782D8A"/>
    <w:rsid w:val="00783315"/>
    <w:rsid w:val="007833C3"/>
    <w:rsid w:val="007837BE"/>
    <w:rsid w:val="0078380D"/>
    <w:rsid w:val="00783C63"/>
    <w:rsid w:val="00783FEA"/>
    <w:rsid w:val="00784099"/>
    <w:rsid w:val="007842FE"/>
    <w:rsid w:val="00784702"/>
    <w:rsid w:val="00784C31"/>
    <w:rsid w:val="00784EA1"/>
    <w:rsid w:val="00784FC7"/>
    <w:rsid w:val="007861D1"/>
    <w:rsid w:val="00786272"/>
    <w:rsid w:val="007862D6"/>
    <w:rsid w:val="007864B2"/>
    <w:rsid w:val="00786620"/>
    <w:rsid w:val="007868B7"/>
    <w:rsid w:val="00786A19"/>
    <w:rsid w:val="00786BC0"/>
    <w:rsid w:val="0078756D"/>
    <w:rsid w:val="007876C4"/>
    <w:rsid w:val="00787736"/>
    <w:rsid w:val="00787977"/>
    <w:rsid w:val="00787A55"/>
    <w:rsid w:val="00787AA8"/>
    <w:rsid w:val="00787FF1"/>
    <w:rsid w:val="00790074"/>
    <w:rsid w:val="007902EC"/>
    <w:rsid w:val="00790843"/>
    <w:rsid w:val="007908D6"/>
    <w:rsid w:val="00790E32"/>
    <w:rsid w:val="007910C5"/>
    <w:rsid w:val="007910EB"/>
    <w:rsid w:val="007912CC"/>
    <w:rsid w:val="007916D2"/>
    <w:rsid w:val="00791849"/>
    <w:rsid w:val="00791AB1"/>
    <w:rsid w:val="00791ADE"/>
    <w:rsid w:val="00791B11"/>
    <w:rsid w:val="00791BEA"/>
    <w:rsid w:val="00792385"/>
    <w:rsid w:val="00792458"/>
    <w:rsid w:val="007924D8"/>
    <w:rsid w:val="007926B7"/>
    <w:rsid w:val="00792970"/>
    <w:rsid w:val="00792E27"/>
    <w:rsid w:val="00792E78"/>
    <w:rsid w:val="00792ECC"/>
    <w:rsid w:val="007932AF"/>
    <w:rsid w:val="0079373B"/>
    <w:rsid w:val="007937E7"/>
    <w:rsid w:val="007939C7"/>
    <w:rsid w:val="00793F70"/>
    <w:rsid w:val="007947FB"/>
    <w:rsid w:val="00794910"/>
    <w:rsid w:val="00794D2D"/>
    <w:rsid w:val="007954AC"/>
    <w:rsid w:val="0079601B"/>
    <w:rsid w:val="007962E1"/>
    <w:rsid w:val="0079631A"/>
    <w:rsid w:val="0079654F"/>
    <w:rsid w:val="0079663F"/>
    <w:rsid w:val="007966EA"/>
    <w:rsid w:val="00796866"/>
    <w:rsid w:val="00796E86"/>
    <w:rsid w:val="00796F91"/>
    <w:rsid w:val="00796FEC"/>
    <w:rsid w:val="00797114"/>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6C7"/>
    <w:rsid w:val="007A2BFF"/>
    <w:rsid w:val="007A2CB6"/>
    <w:rsid w:val="007A2DE7"/>
    <w:rsid w:val="007A300F"/>
    <w:rsid w:val="007A3040"/>
    <w:rsid w:val="007A3373"/>
    <w:rsid w:val="007A3395"/>
    <w:rsid w:val="007A3505"/>
    <w:rsid w:val="007A358C"/>
    <w:rsid w:val="007A3611"/>
    <w:rsid w:val="007A3BF2"/>
    <w:rsid w:val="007A4264"/>
    <w:rsid w:val="007A43F5"/>
    <w:rsid w:val="007A440B"/>
    <w:rsid w:val="007A4AF1"/>
    <w:rsid w:val="007A5067"/>
    <w:rsid w:val="007A5288"/>
    <w:rsid w:val="007A611E"/>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7DD"/>
    <w:rsid w:val="007B27F8"/>
    <w:rsid w:val="007B2831"/>
    <w:rsid w:val="007B2A01"/>
    <w:rsid w:val="007B2B4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166"/>
    <w:rsid w:val="007B630D"/>
    <w:rsid w:val="007B66FF"/>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3FD"/>
    <w:rsid w:val="007C3A53"/>
    <w:rsid w:val="007C3D88"/>
    <w:rsid w:val="007C3F14"/>
    <w:rsid w:val="007C3F68"/>
    <w:rsid w:val="007C40DE"/>
    <w:rsid w:val="007C45D9"/>
    <w:rsid w:val="007C508D"/>
    <w:rsid w:val="007C515A"/>
    <w:rsid w:val="007C52ED"/>
    <w:rsid w:val="007C56CE"/>
    <w:rsid w:val="007C581D"/>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15A"/>
    <w:rsid w:val="007D020B"/>
    <w:rsid w:val="007D0677"/>
    <w:rsid w:val="007D0767"/>
    <w:rsid w:val="007D0779"/>
    <w:rsid w:val="007D096E"/>
    <w:rsid w:val="007D098C"/>
    <w:rsid w:val="007D11B6"/>
    <w:rsid w:val="007D12E1"/>
    <w:rsid w:val="007D149C"/>
    <w:rsid w:val="007D1558"/>
    <w:rsid w:val="007D1868"/>
    <w:rsid w:val="007D1B7C"/>
    <w:rsid w:val="007D1D84"/>
    <w:rsid w:val="007D214A"/>
    <w:rsid w:val="007D2F0F"/>
    <w:rsid w:val="007D31F1"/>
    <w:rsid w:val="007D357E"/>
    <w:rsid w:val="007D3889"/>
    <w:rsid w:val="007D39A2"/>
    <w:rsid w:val="007D39D7"/>
    <w:rsid w:val="007D3BB0"/>
    <w:rsid w:val="007D3C2D"/>
    <w:rsid w:val="007D3C98"/>
    <w:rsid w:val="007D4249"/>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29"/>
    <w:rsid w:val="007D73FC"/>
    <w:rsid w:val="007D7876"/>
    <w:rsid w:val="007D794A"/>
    <w:rsid w:val="007D7E94"/>
    <w:rsid w:val="007E0162"/>
    <w:rsid w:val="007E01FA"/>
    <w:rsid w:val="007E02CC"/>
    <w:rsid w:val="007E07FD"/>
    <w:rsid w:val="007E0981"/>
    <w:rsid w:val="007E0986"/>
    <w:rsid w:val="007E0A3F"/>
    <w:rsid w:val="007E0B1F"/>
    <w:rsid w:val="007E0C30"/>
    <w:rsid w:val="007E0C8C"/>
    <w:rsid w:val="007E10C2"/>
    <w:rsid w:val="007E1240"/>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8BB"/>
    <w:rsid w:val="007E6EF1"/>
    <w:rsid w:val="007E77B8"/>
    <w:rsid w:val="007E7A88"/>
    <w:rsid w:val="007E7B2B"/>
    <w:rsid w:val="007E7CBA"/>
    <w:rsid w:val="007F00CA"/>
    <w:rsid w:val="007F03D5"/>
    <w:rsid w:val="007F05E0"/>
    <w:rsid w:val="007F09F4"/>
    <w:rsid w:val="007F0B77"/>
    <w:rsid w:val="007F0DD3"/>
    <w:rsid w:val="007F116F"/>
    <w:rsid w:val="007F17FD"/>
    <w:rsid w:val="007F18C0"/>
    <w:rsid w:val="007F1E33"/>
    <w:rsid w:val="007F22A5"/>
    <w:rsid w:val="007F237A"/>
    <w:rsid w:val="007F243A"/>
    <w:rsid w:val="007F2DBB"/>
    <w:rsid w:val="007F2ED4"/>
    <w:rsid w:val="007F3DE6"/>
    <w:rsid w:val="007F3FB0"/>
    <w:rsid w:val="007F43A9"/>
    <w:rsid w:val="007F5486"/>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BA5"/>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A97"/>
    <w:rsid w:val="00805F8B"/>
    <w:rsid w:val="0080606C"/>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77"/>
    <w:rsid w:val="00810DE9"/>
    <w:rsid w:val="00810EAE"/>
    <w:rsid w:val="00811036"/>
    <w:rsid w:val="00811075"/>
    <w:rsid w:val="0081159A"/>
    <w:rsid w:val="00811BC0"/>
    <w:rsid w:val="00811EF6"/>
    <w:rsid w:val="00811FDF"/>
    <w:rsid w:val="008123D5"/>
    <w:rsid w:val="008124FE"/>
    <w:rsid w:val="008127B0"/>
    <w:rsid w:val="00813374"/>
    <w:rsid w:val="0081389D"/>
    <w:rsid w:val="00813A54"/>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7A"/>
    <w:rsid w:val="008162BE"/>
    <w:rsid w:val="00816654"/>
    <w:rsid w:val="00816A54"/>
    <w:rsid w:val="00816D94"/>
    <w:rsid w:val="00817508"/>
    <w:rsid w:val="0081787C"/>
    <w:rsid w:val="00817B8F"/>
    <w:rsid w:val="00817C96"/>
    <w:rsid w:val="00817D2A"/>
    <w:rsid w:val="00817F27"/>
    <w:rsid w:val="00820296"/>
    <w:rsid w:val="00820324"/>
    <w:rsid w:val="00820DF1"/>
    <w:rsid w:val="00820E6A"/>
    <w:rsid w:val="0082172C"/>
    <w:rsid w:val="008226FB"/>
    <w:rsid w:val="00822E70"/>
    <w:rsid w:val="008231F0"/>
    <w:rsid w:val="00823335"/>
    <w:rsid w:val="008237B2"/>
    <w:rsid w:val="00823F61"/>
    <w:rsid w:val="0082449E"/>
    <w:rsid w:val="0082449F"/>
    <w:rsid w:val="0082487A"/>
    <w:rsid w:val="008249FF"/>
    <w:rsid w:val="00824F70"/>
    <w:rsid w:val="008251EC"/>
    <w:rsid w:val="008256D3"/>
    <w:rsid w:val="008256DA"/>
    <w:rsid w:val="00825DD4"/>
    <w:rsid w:val="00825F5D"/>
    <w:rsid w:val="00826204"/>
    <w:rsid w:val="008265C4"/>
    <w:rsid w:val="00826BB1"/>
    <w:rsid w:val="00826C8E"/>
    <w:rsid w:val="00826D90"/>
    <w:rsid w:val="00826EF2"/>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AA9"/>
    <w:rsid w:val="00832C18"/>
    <w:rsid w:val="00832CAF"/>
    <w:rsid w:val="00832F3C"/>
    <w:rsid w:val="008330DB"/>
    <w:rsid w:val="00833268"/>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95F"/>
    <w:rsid w:val="00836B5B"/>
    <w:rsid w:val="00836EDE"/>
    <w:rsid w:val="00836FC2"/>
    <w:rsid w:val="00837034"/>
    <w:rsid w:val="0083768C"/>
    <w:rsid w:val="00837B9F"/>
    <w:rsid w:val="00837CB5"/>
    <w:rsid w:val="00837D7D"/>
    <w:rsid w:val="00837DFE"/>
    <w:rsid w:val="008401C3"/>
    <w:rsid w:val="00840336"/>
    <w:rsid w:val="008403BA"/>
    <w:rsid w:val="008404D7"/>
    <w:rsid w:val="008404D8"/>
    <w:rsid w:val="00840634"/>
    <w:rsid w:val="008408B9"/>
    <w:rsid w:val="00840A68"/>
    <w:rsid w:val="00840A83"/>
    <w:rsid w:val="00840C70"/>
    <w:rsid w:val="00840CAD"/>
    <w:rsid w:val="00840D46"/>
    <w:rsid w:val="008412B7"/>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23F"/>
    <w:rsid w:val="00852338"/>
    <w:rsid w:val="0085233D"/>
    <w:rsid w:val="00852458"/>
    <w:rsid w:val="008524FD"/>
    <w:rsid w:val="00852F3B"/>
    <w:rsid w:val="008531BF"/>
    <w:rsid w:val="00853B2A"/>
    <w:rsid w:val="00853C45"/>
    <w:rsid w:val="00854090"/>
    <w:rsid w:val="008540E5"/>
    <w:rsid w:val="0085417C"/>
    <w:rsid w:val="008546A5"/>
    <w:rsid w:val="00854983"/>
    <w:rsid w:val="00854B60"/>
    <w:rsid w:val="00854D02"/>
    <w:rsid w:val="00855185"/>
    <w:rsid w:val="008552E6"/>
    <w:rsid w:val="00856301"/>
    <w:rsid w:val="00856562"/>
    <w:rsid w:val="008566E7"/>
    <w:rsid w:val="008569DF"/>
    <w:rsid w:val="00856DDE"/>
    <w:rsid w:val="00856E4A"/>
    <w:rsid w:val="00856FF3"/>
    <w:rsid w:val="00857160"/>
    <w:rsid w:val="00857205"/>
    <w:rsid w:val="0085722A"/>
    <w:rsid w:val="00857349"/>
    <w:rsid w:val="008577BE"/>
    <w:rsid w:val="00857C34"/>
    <w:rsid w:val="00860154"/>
    <w:rsid w:val="00860315"/>
    <w:rsid w:val="0086037F"/>
    <w:rsid w:val="0086096B"/>
    <w:rsid w:val="00860C1E"/>
    <w:rsid w:val="00860C2D"/>
    <w:rsid w:val="00861730"/>
    <w:rsid w:val="00861B41"/>
    <w:rsid w:val="00861D65"/>
    <w:rsid w:val="00861DA1"/>
    <w:rsid w:val="0086203E"/>
    <w:rsid w:val="008620C2"/>
    <w:rsid w:val="00862173"/>
    <w:rsid w:val="008621D8"/>
    <w:rsid w:val="00862290"/>
    <w:rsid w:val="0086235D"/>
    <w:rsid w:val="008626B0"/>
    <w:rsid w:val="00862967"/>
    <w:rsid w:val="00862988"/>
    <w:rsid w:val="00862AB3"/>
    <w:rsid w:val="00862D10"/>
    <w:rsid w:val="00863089"/>
    <w:rsid w:val="008632C4"/>
    <w:rsid w:val="00863479"/>
    <w:rsid w:val="00863AA0"/>
    <w:rsid w:val="00863DA2"/>
    <w:rsid w:val="0086463C"/>
    <w:rsid w:val="00864A86"/>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3BE"/>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54"/>
    <w:rsid w:val="00875DFF"/>
    <w:rsid w:val="00875E7F"/>
    <w:rsid w:val="00875E9E"/>
    <w:rsid w:val="00875F79"/>
    <w:rsid w:val="00875FBD"/>
    <w:rsid w:val="0087663C"/>
    <w:rsid w:val="00876822"/>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0DA"/>
    <w:rsid w:val="00884255"/>
    <w:rsid w:val="0088425B"/>
    <w:rsid w:val="00884B4A"/>
    <w:rsid w:val="008852C8"/>
    <w:rsid w:val="008854B1"/>
    <w:rsid w:val="0088579F"/>
    <w:rsid w:val="0088591B"/>
    <w:rsid w:val="0088599D"/>
    <w:rsid w:val="00885D5D"/>
    <w:rsid w:val="00885F46"/>
    <w:rsid w:val="00886116"/>
    <w:rsid w:val="0088651F"/>
    <w:rsid w:val="008869CF"/>
    <w:rsid w:val="00886F0B"/>
    <w:rsid w:val="00887740"/>
    <w:rsid w:val="00887771"/>
    <w:rsid w:val="008878DF"/>
    <w:rsid w:val="0089003F"/>
    <w:rsid w:val="008901D5"/>
    <w:rsid w:val="00890208"/>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133"/>
    <w:rsid w:val="008921F7"/>
    <w:rsid w:val="008922DC"/>
    <w:rsid w:val="008922DF"/>
    <w:rsid w:val="0089253E"/>
    <w:rsid w:val="00893024"/>
    <w:rsid w:val="00893676"/>
    <w:rsid w:val="00893747"/>
    <w:rsid w:val="00893B3B"/>
    <w:rsid w:val="00894128"/>
    <w:rsid w:val="00894304"/>
    <w:rsid w:val="00894D48"/>
    <w:rsid w:val="008951C0"/>
    <w:rsid w:val="00895243"/>
    <w:rsid w:val="008953A0"/>
    <w:rsid w:val="00895A0C"/>
    <w:rsid w:val="00896A6F"/>
    <w:rsid w:val="00896CE7"/>
    <w:rsid w:val="00896D10"/>
    <w:rsid w:val="00896DF5"/>
    <w:rsid w:val="008972F0"/>
    <w:rsid w:val="008A0173"/>
    <w:rsid w:val="008A02EE"/>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D44"/>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22"/>
    <w:rsid w:val="008B0C49"/>
    <w:rsid w:val="008B0CD0"/>
    <w:rsid w:val="008B0FE8"/>
    <w:rsid w:val="008B11D4"/>
    <w:rsid w:val="008B1287"/>
    <w:rsid w:val="008B130E"/>
    <w:rsid w:val="008B1651"/>
    <w:rsid w:val="008B16FE"/>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7BB"/>
    <w:rsid w:val="008B47F6"/>
    <w:rsid w:val="008B48B0"/>
    <w:rsid w:val="008B4B0D"/>
    <w:rsid w:val="008B4B33"/>
    <w:rsid w:val="008B51FA"/>
    <w:rsid w:val="008B5577"/>
    <w:rsid w:val="008B584F"/>
    <w:rsid w:val="008B5C96"/>
    <w:rsid w:val="008B60AC"/>
    <w:rsid w:val="008B60E9"/>
    <w:rsid w:val="008B60ED"/>
    <w:rsid w:val="008B6B1B"/>
    <w:rsid w:val="008B6E5C"/>
    <w:rsid w:val="008B723B"/>
    <w:rsid w:val="008B72B4"/>
    <w:rsid w:val="008B74EE"/>
    <w:rsid w:val="008B754B"/>
    <w:rsid w:val="008B756A"/>
    <w:rsid w:val="008B766A"/>
    <w:rsid w:val="008B7A0E"/>
    <w:rsid w:val="008B7F1D"/>
    <w:rsid w:val="008C059C"/>
    <w:rsid w:val="008C0A92"/>
    <w:rsid w:val="008C10DB"/>
    <w:rsid w:val="008C1882"/>
    <w:rsid w:val="008C2426"/>
    <w:rsid w:val="008C2453"/>
    <w:rsid w:val="008C249A"/>
    <w:rsid w:val="008C26B4"/>
    <w:rsid w:val="008C28BA"/>
    <w:rsid w:val="008C2F22"/>
    <w:rsid w:val="008C3059"/>
    <w:rsid w:val="008C3240"/>
    <w:rsid w:val="008C327F"/>
    <w:rsid w:val="008C351E"/>
    <w:rsid w:val="008C3925"/>
    <w:rsid w:val="008C3D11"/>
    <w:rsid w:val="008C3F72"/>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367"/>
    <w:rsid w:val="008C74CC"/>
    <w:rsid w:val="008C7F77"/>
    <w:rsid w:val="008D02CB"/>
    <w:rsid w:val="008D0459"/>
    <w:rsid w:val="008D05D2"/>
    <w:rsid w:val="008D0F7C"/>
    <w:rsid w:val="008D13DC"/>
    <w:rsid w:val="008D149D"/>
    <w:rsid w:val="008D15B5"/>
    <w:rsid w:val="008D161B"/>
    <w:rsid w:val="008D1E23"/>
    <w:rsid w:val="008D22B7"/>
    <w:rsid w:val="008D2461"/>
    <w:rsid w:val="008D2B43"/>
    <w:rsid w:val="008D3208"/>
    <w:rsid w:val="008D3858"/>
    <w:rsid w:val="008D38E6"/>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C2E"/>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2EC8"/>
    <w:rsid w:val="008E329C"/>
    <w:rsid w:val="008E351D"/>
    <w:rsid w:val="008E35C0"/>
    <w:rsid w:val="008E378A"/>
    <w:rsid w:val="008E3822"/>
    <w:rsid w:val="008E388C"/>
    <w:rsid w:val="008E3B07"/>
    <w:rsid w:val="008E3F52"/>
    <w:rsid w:val="008E412D"/>
    <w:rsid w:val="008E4178"/>
    <w:rsid w:val="008E427C"/>
    <w:rsid w:val="008E451A"/>
    <w:rsid w:val="008E4820"/>
    <w:rsid w:val="008E4973"/>
    <w:rsid w:val="008E4EF7"/>
    <w:rsid w:val="008E52EF"/>
    <w:rsid w:val="008E580D"/>
    <w:rsid w:val="008E5B5F"/>
    <w:rsid w:val="008E5D5A"/>
    <w:rsid w:val="008E624F"/>
    <w:rsid w:val="008E6333"/>
    <w:rsid w:val="008E6788"/>
    <w:rsid w:val="008E6BE9"/>
    <w:rsid w:val="008E7212"/>
    <w:rsid w:val="008E72B0"/>
    <w:rsid w:val="008E737D"/>
    <w:rsid w:val="008E7DB3"/>
    <w:rsid w:val="008E7F01"/>
    <w:rsid w:val="008F013E"/>
    <w:rsid w:val="008F01AB"/>
    <w:rsid w:val="008F0460"/>
    <w:rsid w:val="008F09BD"/>
    <w:rsid w:val="008F0D27"/>
    <w:rsid w:val="008F0E52"/>
    <w:rsid w:val="008F1088"/>
    <w:rsid w:val="008F1144"/>
    <w:rsid w:val="008F13D8"/>
    <w:rsid w:val="008F1824"/>
    <w:rsid w:val="008F1CF8"/>
    <w:rsid w:val="008F20D9"/>
    <w:rsid w:val="008F2201"/>
    <w:rsid w:val="008F22AA"/>
    <w:rsid w:val="008F23AD"/>
    <w:rsid w:val="008F2595"/>
    <w:rsid w:val="008F2A06"/>
    <w:rsid w:val="008F2B4B"/>
    <w:rsid w:val="008F2D29"/>
    <w:rsid w:val="008F332A"/>
    <w:rsid w:val="008F3514"/>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F13"/>
    <w:rsid w:val="008F6188"/>
    <w:rsid w:val="008F63F5"/>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07D85"/>
    <w:rsid w:val="00910401"/>
    <w:rsid w:val="009108A7"/>
    <w:rsid w:val="00910C01"/>
    <w:rsid w:val="00910DD3"/>
    <w:rsid w:val="00910ED6"/>
    <w:rsid w:val="00911109"/>
    <w:rsid w:val="00911E1A"/>
    <w:rsid w:val="009123B9"/>
    <w:rsid w:val="00912BA3"/>
    <w:rsid w:val="00913091"/>
    <w:rsid w:val="0091319A"/>
    <w:rsid w:val="009136A8"/>
    <w:rsid w:val="0091378F"/>
    <w:rsid w:val="00913C16"/>
    <w:rsid w:val="00913F4C"/>
    <w:rsid w:val="0091404B"/>
    <w:rsid w:val="0091423A"/>
    <w:rsid w:val="0091465E"/>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864"/>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2C3"/>
    <w:rsid w:val="00923734"/>
    <w:rsid w:val="00923ABA"/>
    <w:rsid w:val="00923C66"/>
    <w:rsid w:val="00924108"/>
    <w:rsid w:val="0092434B"/>
    <w:rsid w:val="009243B2"/>
    <w:rsid w:val="009243BE"/>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F94"/>
    <w:rsid w:val="00927FCD"/>
    <w:rsid w:val="00930234"/>
    <w:rsid w:val="00930305"/>
    <w:rsid w:val="0093063D"/>
    <w:rsid w:val="00930D6D"/>
    <w:rsid w:val="0093119C"/>
    <w:rsid w:val="0093120B"/>
    <w:rsid w:val="0093135E"/>
    <w:rsid w:val="00931614"/>
    <w:rsid w:val="0093195D"/>
    <w:rsid w:val="009320CB"/>
    <w:rsid w:val="00932109"/>
    <w:rsid w:val="009322AC"/>
    <w:rsid w:val="009324B1"/>
    <w:rsid w:val="009327B5"/>
    <w:rsid w:val="00932907"/>
    <w:rsid w:val="00932A16"/>
    <w:rsid w:val="00932A20"/>
    <w:rsid w:val="0093311E"/>
    <w:rsid w:val="009337C0"/>
    <w:rsid w:val="00933D61"/>
    <w:rsid w:val="00933DE4"/>
    <w:rsid w:val="0093457F"/>
    <w:rsid w:val="00934913"/>
    <w:rsid w:val="00934BD7"/>
    <w:rsid w:val="009353E0"/>
    <w:rsid w:val="0093542E"/>
    <w:rsid w:val="009355F0"/>
    <w:rsid w:val="00935B52"/>
    <w:rsid w:val="0093663F"/>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9F3"/>
    <w:rsid w:val="00941A1C"/>
    <w:rsid w:val="00941B97"/>
    <w:rsid w:val="009425EE"/>
    <w:rsid w:val="009426B3"/>
    <w:rsid w:val="009427D6"/>
    <w:rsid w:val="00942A23"/>
    <w:rsid w:val="00942BB8"/>
    <w:rsid w:val="0094335F"/>
    <w:rsid w:val="009433FF"/>
    <w:rsid w:val="00943D09"/>
    <w:rsid w:val="009440AC"/>
    <w:rsid w:val="00944202"/>
    <w:rsid w:val="00944335"/>
    <w:rsid w:val="0094454C"/>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414"/>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473"/>
    <w:rsid w:val="00952ACA"/>
    <w:rsid w:val="009537A7"/>
    <w:rsid w:val="00953B1F"/>
    <w:rsid w:val="00953CC3"/>
    <w:rsid w:val="009540E0"/>
    <w:rsid w:val="009548C3"/>
    <w:rsid w:val="0095506D"/>
    <w:rsid w:val="009550DC"/>
    <w:rsid w:val="0095518A"/>
    <w:rsid w:val="009555E2"/>
    <w:rsid w:val="009557DF"/>
    <w:rsid w:val="00955A2E"/>
    <w:rsid w:val="00955A97"/>
    <w:rsid w:val="00956101"/>
    <w:rsid w:val="00957060"/>
    <w:rsid w:val="009572D6"/>
    <w:rsid w:val="009572D9"/>
    <w:rsid w:val="00957487"/>
    <w:rsid w:val="009574B1"/>
    <w:rsid w:val="00957B2B"/>
    <w:rsid w:val="00957D9C"/>
    <w:rsid w:val="0096017E"/>
    <w:rsid w:val="009603AB"/>
    <w:rsid w:val="009603AF"/>
    <w:rsid w:val="009607AF"/>
    <w:rsid w:val="009608FD"/>
    <w:rsid w:val="00960955"/>
    <w:rsid w:val="00960A88"/>
    <w:rsid w:val="00960C68"/>
    <w:rsid w:val="00960CB6"/>
    <w:rsid w:val="00960D27"/>
    <w:rsid w:val="00961023"/>
    <w:rsid w:val="0096102E"/>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31A"/>
    <w:rsid w:val="00964693"/>
    <w:rsid w:val="00964E3C"/>
    <w:rsid w:val="00964E69"/>
    <w:rsid w:val="0096504D"/>
    <w:rsid w:val="00965484"/>
    <w:rsid w:val="0096548D"/>
    <w:rsid w:val="009654F0"/>
    <w:rsid w:val="009659EA"/>
    <w:rsid w:val="00965DD6"/>
    <w:rsid w:val="00965F1F"/>
    <w:rsid w:val="0096691D"/>
    <w:rsid w:val="00966B13"/>
    <w:rsid w:val="00966EC4"/>
    <w:rsid w:val="00966F3A"/>
    <w:rsid w:val="0096766C"/>
    <w:rsid w:val="00967851"/>
    <w:rsid w:val="00967964"/>
    <w:rsid w:val="00967D2D"/>
    <w:rsid w:val="0097058F"/>
    <w:rsid w:val="00970672"/>
    <w:rsid w:val="00970822"/>
    <w:rsid w:val="00970A83"/>
    <w:rsid w:val="00970F7A"/>
    <w:rsid w:val="00970FE3"/>
    <w:rsid w:val="00970FF4"/>
    <w:rsid w:val="00971093"/>
    <w:rsid w:val="009710C9"/>
    <w:rsid w:val="00971190"/>
    <w:rsid w:val="009714FA"/>
    <w:rsid w:val="00971EC5"/>
    <w:rsid w:val="00971F6B"/>
    <w:rsid w:val="00971FCC"/>
    <w:rsid w:val="0097206B"/>
    <w:rsid w:val="0097239E"/>
    <w:rsid w:val="00972681"/>
    <w:rsid w:val="0097298A"/>
    <w:rsid w:val="00972A0B"/>
    <w:rsid w:val="00972BB7"/>
    <w:rsid w:val="00972C06"/>
    <w:rsid w:val="00972F4C"/>
    <w:rsid w:val="00972F6B"/>
    <w:rsid w:val="00972FEB"/>
    <w:rsid w:val="00973257"/>
    <w:rsid w:val="0097345D"/>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66E2"/>
    <w:rsid w:val="00976DAC"/>
    <w:rsid w:val="00977403"/>
    <w:rsid w:val="009775C2"/>
    <w:rsid w:val="009777AA"/>
    <w:rsid w:val="00977852"/>
    <w:rsid w:val="009778AB"/>
    <w:rsid w:val="00977A89"/>
    <w:rsid w:val="00977AF2"/>
    <w:rsid w:val="00980403"/>
    <w:rsid w:val="009804CB"/>
    <w:rsid w:val="009808B5"/>
    <w:rsid w:val="009809DD"/>
    <w:rsid w:val="00980F14"/>
    <w:rsid w:val="00981152"/>
    <w:rsid w:val="00981329"/>
    <w:rsid w:val="009813A0"/>
    <w:rsid w:val="0098172B"/>
    <w:rsid w:val="009817F9"/>
    <w:rsid w:val="0098183B"/>
    <w:rsid w:val="00981B83"/>
    <w:rsid w:val="00981CBA"/>
    <w:rsid w:val="009822AF"/>
    <w:rsid w:val="009823A3"/>
    <w:rsid w:val="00982815"/>
    <w:rsid w:val="00982AB4"/>
    <w:rsid w:val="00982B3A"/>
    <w:rsid w:val="00982D69"/>
    <w:rsid w:val="00982E67"/>
    <w:rsid w:val="00983061"/>
    <w:rsid w:val="009830F3"/>
    <w:rsid w:val="00983223"/>
    <w:rsid w:val="0098334C"/>
    <w:rsid w:val="00983799"/>
    <w:rsid w:val="009837FF"/>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1"/>
    <w:rsid w:val="00986967"/>
    <w:rsid w:val="00987250"/>
    <w:rsid w:val="0098725F"/>
    <w:rsid w:val="009876A0"/>
    <w:rsid w:val="009876A3"/>
    <w:rsid w:val="009879B5"/>
    <w:rsid w:val="009879F4"/>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F62"/>
    <w:rsid w:val="009945CF"/>
    <w:rsid w:val="00994615"/>
    <w:rsid w:val="00994B5D"/>
    <w:rsid w:val="00994E8E"/>
    <w:rsid w:val="00994F49"/>
    <w:rsid w:val="00995360"/>
    <w:rsid w:val="009954AD"/>
    <w:rsid w:val="00995A51"/>
    <w:rsid w:val="00995AEC"/>
    <w:rsid w:val="00996546"/>
    <w:rsid w:val="009968C5"/>
    <w:rsid w:val="00996A8B"/>
    <w:rsid w:val="00996BE3"/>
    <w:rsid w:val="00996CD1"/>
    <w:rsid w:val="00996CD4"/>
    <w:rsid w:val="0099713E"/>
    <w:rsid w:val="0099731A"/>
    <w:rsid w:val="0099770D"/>
    <w:rsid w:val="009979D6"/>
    <w:rsid w:val="00997B4B"/>
    <w:rsid w:val="00997CA3"/>
    <w:rsid w:val="009A0212"/>
    <w:rsid w:val="009A031F"/>
    <w:rsid w:val="009A041C"/>
    <w:rsid w:val="009A0560"/>
    <w:rsid w:val="009A0B45"/>
    <w:rsid w:val="009A1349"/>
    <w:rsid w:val="009A1E77"/>
    <w:rsid w:val="009A1F21"/>
    <w:rsid w:val="009A20F1"/>
    <w:rsid w:val="009A2180"/>
    <w:rsid w:val="009A246A"/>
    <w:rsid w:val="009A2F7F"/>
    <w:rsid w:val="009A3183"/>
    <w:rsid w:val="009A3704"/>
    <w:rsid w:val="009A37AC"/>
    <w:rsid w:val="009A3AB5"/>
    <w:rsid w:val="009A3B90"/>
    <w:rsid w:val="009A3F77"/>
    <w:rsid w:val="009A4030"/>
    <w:rsid w:val="009A4888"/>
    <w:rsid w:val="009A4DB0"/>
    <w:rsid w:val="009A515A"/>
    <w:rsid w:val="009A516A"/>
    <w:rsid w:val="009A528E"/>
    <w:rsid w:val="009A6127"/>
    <w:rsid w:val="009A630C"/>
    <w:rsid w:val="009A637B"/>
    <w:rsid w:val="009A6456"/>
    <w:rsid w:val="009A6BAA"/>
    <w:rsid w:val="009A6C74"/>
    <w:rsid w:val="009A6E15"/>
    <w:rsid w:val="009A7154"/>
    <w:rsid w:val="009A7308"/>
    <w:rsid w:val="009A78D1"/>
    <w:rsid w:val="009B003C"/>
    <w:rsid w:val="009B0051"/>
    <w:rsid w:val="009B0097"/>
    <w:rsid w:val="009B03EA"/>
    <w:rsid w:val="009B07F1"/>
    <w:rsid w:val="009B0A24"/>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EA7"/>
    <w:rsid w:val="009B4FDD"/>
    <w:rsid w:val="009B50EA"/>
    <w:rsid w:val="009B5821"/>
    <w:rsid w:val="009B59B0"/>
    <w:rsid w:val="009B60B2"/>
    <w:rsid w:val="009B616B"/>
    <w:rsid w:val="009B64C2"/>
    <w:rsid w:val="009B657F"/>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246"/>
    <w:rsid w:val="009C264C"/>
    <w:rsid w:val="009C281C"/>
    <w:rsid w:val="009C29B8"/>
    <w:rsid w:val="009C2A64"/>
    <w:rsid w:val="009C3C38"/>
    <w:rsid w:val="009C3D88"/>
    <w:rsid w:val="009C3E09"/>
    <w:rsid w:val="009C4233"/>
    <w:rsid w:val="009C439D"/>
    <w:rsid w:val="009C46E0"/>
    <w:rsid w:val="009C47AE"/>
    <w:rsid w:val="009C50F7"/>
    <w:rsid w:val="009C51D5"/>
    <w:rsid w:val="009C520B"/>
    <w:rsid w:val="009C5785"/>
    <w:rsid w:val="009C5874"/>
    <w:rsid w:val="009C5B52"/>
    <w:rsid w:val="009C5DD3"/>
    <w:rsid w:val="009C5EE7"/>
    <w:rsid w:val="009C6028"/>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5A1"/>
    <w:rsid w:val="009D277E"/>
    <w:rsid w:val="009D2C43"/>
    <w:rsid w:val="009D2CB4"/>
    <w:rsid w:val="009D38EF"/>
    <w:rsid w:val="009D3CC0"/>
    <w:rsid w:val="009D3D45"/>
    <w:rsid w:val="009D422C"/>
    <w:rsid w:val="009D4303"/>
    <w:rsid w:val="009D478C"/>
    <w:rsid w:val="009D4848"/>
    <w:rsid w:val="009D49A4"/>
    <w:rsid w:val="009D4A8E"/>
    <w:rsid w:val="009D4D8A"/>
    <w:rsid w:val="009D4DA3"/>
    <w:rsid w:val="009D4F4D"/>
    <w:rsid w:val="009D51DC"/>
    <w:rsid w:val="009D5317"/>
    <w:rsid w:val="009D5B59"/>
    <w:rsid w:val="009D610C"/>
    <w:rsid w:val="009D62E7"/>
    <w:rsid w:val="009D6A37"/>
    <w:rsid w:val="009D6D8A"/>
    <w:rsid w:val="009D70BA"/>
    <w:rsid w:val="009D75A4"/>
    <w:rsid w:val="009D7B07"/>
    <w:rsid w:val="009E06E3"/>
    <w:rsid w:val="009E0F55"/>
    <w:rsid w:val="009E0FD7"/>
    <w:rsid w:val="009E11A9"/>
    <w:rsid w:val="009E176B"/>
    <w:rsid w:val="009E176E"/>
    <w:rsid w:val="009E1A83"/>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53AA"/>
    <w:rsid w:val="009E53D6"/>
    <w:rsid w:val="009E5656"/>
    <w:rsid w:val="009E5729"/>
    <w:rsid w:val="009E5A2E"/>
    <w:rsid w:val="009E5AB4"/>
    <w:rsid w:val="009E5BDA"/>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9F7A8B"/>
    <w:rsid w:val="00A003F5"/>
    <w:rsid w:val="00A00519"/>
    <w:rsid w:val="00A007A5"/>
    <w:rsid w:val="00A01006"/>
    <w:rsid w:val="00A01128"/>
    <w:rsid w:val="00A011C6"/>
    <w:rsid w:val="00A01427"/>
    <w:rsid w:val="00A0142D"/>
    <w:rsid w:val="00A01A0C"/>
    <w:rsid w:val="00A01AD8"/>
    <w:rsid w:val="00A02345"/>
    <w:rsid w:val="00A02B26"/>
    <w:rsid w:val="00A02C8C"/>
    <w:rsid w:val="00A03893"/>
    <w:rsid w:val="00A0394B"/>
    <w:rsid w:val="00A0400E"/>
    <w:rsid w:val="00A041F0"/>
    <w:rsid w:val="00A04312"/>
    <w:rsid w:val="00A04541"/>
    <w:rsid w:val="00A04846"/>
    <w:rsid w:val="00A04A92"/>
    <w:rsid w:val="00A04E89"/>
    <w:rsid w:val="00A0559E"/>
    <w:rsid w:val="00A05A1F"/>
    <w:rsid w:val="00A05BA9"/>
    <w:rsid w:val="00A05DFF"/>
    <w:rsid w:val="00A05E7D"/>
    <w:rsid w:val="00A05FF8"/>
    <w:rsid w:val="00A06F57"/>
    <w:rsid w:val="00A07654"/>
    <w:rsid w:val="00A07707"/>
    <w:rsid w:val="00A07B16"/>
    <w:rsid w:val="00A07DEC"/>
    <w:rsid w:val="00A07E25"/>
    <w:rsid w:val="00A07EA6"/>
    <w:rsid w:val="00A105DB"/>
    <w:rsid w:val="00A106FE"/>
    <w:rsid w:val="00A10762"/>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511"/>
    <w:rsid w:val="00A13715"/>
    <w:rsid w:val="00A13C6D"/>
    <w:rsid w:val="00A13CF1"/>
    <w:rsid w:val="00A14122"/>
    <w:rsid w:val="00A145D0"/>
    <w:rsid w:val="00A1469B"/>
    <w:rsid w:val="00A14743"/>
    <w:rsid w:val="00A148AA"/>
    <w:rsid w:val="00A14B5D"/>
    <w:rsid w:val="00A152CD"/>
    <w:rsid w:val="00A1562F"/>
    <w:rsid w:val="00A157EC"/>
    <w:rsid w:val="00A16150"/>
    <w:rsid w:val="00A1622D"/>
    <w:rsid w:val="00A1630A"/>
    <w:rsid w:val="00A1637F"/>
    <w:rsid w:val="00A16A02"/>
    <w:rsid w:val="00A16C3A"/>
    <w:rsid w:val="00A17203"/>
    <w:rsid w:val="00A17345"/>
    <w:rsid w:val="00A1789B"/>
    <w:rsid w:val="00A20253"/>
    <w:rsid w:val="00A20266"/>
    <w:rsid w:val="00A2037F"/>
    <w:rsid w:val="00A2049C"/>
    <w:rsid w:val="00A205BF"/>
    <w:rsid w:val="00A206B5"/>
    <w:rsid w:val="00A20A47"/>
    <w:rsid w:val="00A20AAC"/>
    <w:rsid w:val="00A2104B"/>
    <w:rsid w:val="00A21063"/>
    <w:rsid w:val="00A210E9"/>
    <w:rsid w:val="00A2114C"/>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5DC"/>
    <w:rsid w:val="00A23921"/>
    <w:rsid w:val="00A23E1F"/>
    <w:rsid w:val="00A24150"/>
    <w:rsid w:val="00A241A0"/>
    <w:rsid w:val="00A246F4"/>
    <w:rsid w:val="00A2470A"/>
    <w:rsid w:val="00A2481C"/>
    <w:rsid w:val="00A24CCF"/>
    <w:rsid w:val="00A253AA"/>
    <w:rsid w:val="00A253B0"/>
    <w:rsid w:val="00A25A28"/>
    <w:rsid w:val="00A25C56"/>
    <w:rsid w:val="00A261E4"/>
    <w:rsid w:val="00A266BB"/>
    <w:rsid w:val="00A26883"/>
    <w:rsid w:val="00A26A61"/>
    <w:rsid w:val="00A26B4A"/>
    <w:rsid w:val="00A26D60"/>
    <w:rsid w:val="00A26EE0"/>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4AF1"/>
    <w:rsid w:val="00A3514A"/>
    <w:rsid w:val="00A35327"/>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ABB"/>
    <w:rsid w:val="00A42C47"/>
    <w:rsid w:val="00A42E8E"/>
    <w:rsid w:val="00A4339C"/>
    <w:rsid w:val="00A436C3"/>
    <w:rsid w:val="00A43AEC"/>
    <w:rsid w:val="00A43F31"/>
    <w:rsid w:val="00A43F3E"/>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222"/>
    <w:rsid w:val="00A5044D"/>
    <w:rsid w:val="00A507C6"/>
    <w:rsid w:val="00A50813"/>
    <w:rsid w:val="00A50B00"/>
    <w:rsid w:val="00A511FB"/>
    <w:rsid w:val="00A51392"/>
    <w:rsid w:val="00A514EB"/>
    <w:rsid w:val="00A51C15"/>
    <w:rsid w:val="00A521E0"/>
    <w:rsid w:val="00A523EC"/>
    <w:rsid w:val="00A52C5D"/>
    <w:rsid w:val="00A52D1E"/>
    <w:rsid w:val="00A52DA2"/>
    <w:rsid w:val="00A52E81"/>
    <w:rsid w:val="00A530AF"/>
    <w:rsid w:val="00A531A2"/>
    <w:rsid w:val="00A533D8"/>
    <w:rsid w:val="00A539B0"/>
    <w:rsid w:val="00A53BD6"/>
    <w:rsid w:val="00A544BF"/>
    <w:rsid w:val="00A54A90"/>
    <w:rsid w:val="00A54D16"/>
    <w:rsid w:val="00A55141"/>
    <w:rsid w:val="00A5579B"/>
    <w:rsid w:val="00A55877"/>
    <w:rsid w:val="00A55BB7"/>
    <w:rsid w:val="00A55CCE"/>
    <w:rsid w:val="00A55E76"/>
    <w:rsid w:val="00A5637C"/>
    <w:rsid w:val="00A5642A"/>
    <w:rsid w:val="00A56735"/>
    <w:rsid w:val="00A56C2C"/>
    <w:rsid w:val="00A56E85"/>
    <w:rsid w:val="00A56F6D"/>
    <w:rsid w:val="00A570E9"/>
    <w:rsid w:val="00A57311"/>
    <w:rsid w:val="00A5749B"/>
    <w:rsid w:val="00A57B58"/>
    <w:rsid w:val="00A57C08"/>
    <w:rsid w:val="00A57F96"/>
    <w:rsid w:val="00A6098D"/>
    <w:rsid w:val="00A60A91"/>
    <w:rsid w:val="00A610F5"/>
    <w:rsid w:val="00A6173F"/>
    <w:rsid w:val="00A61828"/>
    <w:rsid w:val="00A620AA"/>
    <w:rsid w:val="00A6219C"/>
    <w:rsid w:val="00A624B8"/>
    <w:rsid w:val="00A62953"/>
    <w:rsid w:val="00A62961"/>
    <w:rsid w:val="00A62D25"/>
    <w:rsid w:val="00A630F5"/>
    <w:rsid w:val="00A63752"/>
    <w:rsid w:val="00A63872"/>
    <w:rsid w:val="00A639EF"/>
    <w:rsid w:val="00A63A37"/>
    <w:rsid w:val="00A63A74"/>
    <w:rsid w:val="00A63A89"/>
    <w:rsid w:val="00A64196"/>
    <w:rsid w:val="00A64BC7"/>
    <w:rsid w:val="00A64E57"/>
    <w:rsid w:val="00A64EB1"/>
    <w:rsid w:val="00A650EB"/>
    <w:rsid w:val="00A65117"/>
    <w:rsid w:val="00A65354"/>
    <w:rsid w:val="00A657CF"/>
    <w:rsid w:val="00A65FBF"/>
    <w:rsid w:val="00A66034"/>
    <w:rsid w:val="00A66089"/>
    <w:rsid w:val="00A66821"/>
    <w:rsid w:val="00A66A5A"/>
    <w:rsid w:val="00A66A9C"/>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0E62"/>
    <w:rsid w:val="00A8127A"/>
    <w:rsid w:val="00A8135C"/>
    <w:rsid w:val="00A81396"/>
    <w:rsid w:val="00A81633"/>
    <w:rsid w:val="00A8221B"/>
    <w:rsid w:val="00A82665"/>
    <w:rsid w:val="00A826A2"/>
    <w:rsid w:val="00A8287E"/>
    <w:rsid w:val="00A829EA"/>
    <w:rsid w:val="00A831F0"/>
    <w:rsid w:val="00A834EC"/>
    <w:rsid w:val="00A83BF1"/>
    <w:rsid w:val="00A83C06"/>
    <w:rsid w:val="00A83D1D"/>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71"/>
    <w:rsid w:val="00A90399"/>
    <w:rsid w:val="00A905F1"/>
    <w:rsid w:val="00A906A3"/>
    <w:rsid w:val="00A90E09"/>
    <w:rsid w:val="00A90E27"/>
    <w:rsid w:val="00A91218"/>
    <w:rsid w:val="00A91469"/>
    <w:rsid w:val="00A9164F"/>
    <w:rsid w:val="00A91C5F"/>
    <w:rsid w:val="00A91C9E"/>
    <w:rsid w:val="00A91D95"/>
    <w:rsid w:val="00A91F3E"/>
    <w:rsid w:val="00A92DAF"/>
    <w:rsid w:val="00A930F9"/>
    <w:rsid w:val="00A934FE"/>
    <w:rsid w:val="00A93715"/>
    <w:rsid w:val="00A938C6"/>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5D1A"/>
    <w:rsid w:val="00A96058"/>
    <w:rsid w:val="00A96801"/>
    <w:rsid w:val="00A96871"/>
    <w:rsid w:val="00A9692B"/>
    <w:rsid w:val="00A96D7E"/>
    <w:rsid w:val="00A97041"/>
    <w:rsid w:val="00A9727C"/>
    <w:rsid w:val="00A97666"/>
    <w:rsid w:val="00A97B8C"/>
    <w:rsid w:val="00A97DA4"/>
    <w:rsid w:val="00A97E7B"/>
    <w:rsid w:val="00A97ED1"/>
    <w:rsid w:val="00AA0003"/>
    <w:rsid w:val="00AA0196"/>
    <w:rsid w:val="00AA0221"/>
    <w:rsid w:val="00AA0780"/>
    <w:rsid w:val="00AA0D43"/>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BE3"/>
    <w:rsid w:val="00AA3FF1"/>
    <w:rsid w:val="00AA429B"/>
    <w:rsid w:val="00AA459E"/>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92D"/>
    <w:rsid w:val="00AB0ADE"/>
    <w:rsid w:val="00AB0CA0"/>
    <w:rsid w:val="00AB0DA5"/>
    <w:rsid w:val="00AB102D"/>
    <w:rsid w:val="00AB1584"/>
    <w:rsid w:val="00AB1A33"/>
    <w:rsid w:val="00AB1B87"/>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2F"/>
    <w:rsid w:val="00AB40B5"/>
    <w:rsid w:val="00AB4157"/>
    <w:rsid w:val="00AB42FF"/>
    <w:rsid w:val="00AB48EF"/>
    <w:rsid w:val="00AB4F2B"/>
    <w:rsid w:val="00AB513E"/>
    <w:rsid w:val="00AB53BA"/>
    <w:rsid w:val="00AB57AD"/>
    <w:rsid w:val="00AB583A"/>
    <w:rsid w:val="00AB592D"/>
    <w:rsid w:val="00AB642C"/>
    <w:rsid w:val="00AB6546"/>
    <w:rsid w:val="00AB7134"/>
    <w:rsid w:val="00AB71E3"/>
    <w:rsid w:val="00AB76D5"/>
    <w:rsid w:val="00AB7787"/>
    <w:rsid w:val="00AB78AC"/>
    <w:rsid w:val="00AC039D"/>
    <w:rsid w:val="00AC0556"/>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AB1"/>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6B4"/>
    <w:rsid w:val="00AE1960"/>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EE0"/>
    <w:rsid w:val="00AF3F02"/>
    <w:rsid w:val="00AF41FC"/>
    <w:rsid w:val="00AF451F"/>
    <w:rsid w:val="00AF457C"/>
    <w:rsid w:val="00AF4648"/>
    <w:rsid w:val="00AF5021"/>
    <w:rsid w:val="00AF5363"/>
    <w:rsid w:val="00AF5F78"/>
    <w:rsid w:val="00AF60A5"/>
    <w:rsid w:val="00AF6151"/>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35"/>
    <w:rsid w:val="00B01CC2"/>
    <w:rsid w:val="00B01DC0"/>
    <w:rsid w:val="00B01F0D"/>
    <w:rsid w:val="00B02014"/>
    <w:rsid w:val="00B0226B"/>
    <w:rsid w:val="00B0226D"/>
    <w:rsid w:val="00B023FC"/>
    <w:rsid w:val="00B02A0E"/>
    <w:rsid w:val="00B02A4C"/>
    <w:rsid w:val="00B02B39"/>
    <w:rsid w:val="00B03101"/>
    <w:rsid w:val="00B039CE"/>
    <w:rsid w:val="00B03A1F"/>
    <w:rsid w:val="00B03D26"/>
    <w:rsid w:val="00B03FE3"/>
    <w:rsid w:val="00B04D36"/>
    <w:rsid w:val="00B04E05"/>
    <w:rsid w:val="00B04EF8"/>
    <w:rsid w:val="00B04F11"/>
    <w:rsid w:val="00B053EF"/>
    <w:rsid w:val="00B054CE"/>
    <w:rsid w:val="00B05688"/>
    <w:rsid w:val="00B05B17"/>
    <w:rsid w:val="00B06AF4"/>
    <w:rsid w:val="00B06C51"/>
    <w:rsid w:val="00B06C77"/>
    <w:rsid w:val="00B0738D"/>
    <w:rsid w:val="00B075EC"/>
    <w:rsid w:val="00B078FB"/>
    <w:rsid w:val="00B07CBE"/>
    <w:rsid w:val="00B07F35"/>
    <w:rsid w:val="00B103B4"/>
    <w:rsid w:val="00B10408"/>
    <w:rsid w:val="00B10758"/>
    <w:rsid w:val="00B1093D"/>
    <w:rsid w:val="00B10BD1"/>
    <w:rsid w:val="00B10CE4"/>
    <w:rsid w:val="00B11059"/>
    <w:rsid w:val="00B11097"/>
    <w:rsid w:val="00B111BF"/>
    <w:rsid w:val="00B1121E"/>
    <w:rsid w:val="00B114C4"/>
    <w:rsid w:val="00B1156E"/>
    <w:rsid w:val="00B117CB"/>
    <w:rsid w:val="00B117D5"/>
    <w:rsid w:val="00B11882"/>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9A7"/>
    <w:rsid w:val="00B15A0F"/>
    <w:rsid w:val="00B15BF4"/>
    <w:rsid w:val="00B15FA1"/>
    <w:rsid w:val="00B1612E"/>
    <w:rsid w:val="00B1660E"/>
    <w:rsid w:val="00B16753"/>
    <w:rsid w:val="00B167A6"/>
    <w:rsid w:val="00B16B5F"/>
    <w:rsid w:val="00B1713E"/>
    <w:rsid w:val="00B1736C"/>
    <w:rsid w:val="00B174B6"/>
    <w:rsid w:val="00B17744"/>
    <w:rsid w:val="00B17ABE"/>
    <w:rsid w:val="00B20057"/>
    <w:rsid w:val="00B20068"/>
    <w:rsid w:val="00B201E5"/>
    <w:rsid w:val="00B2043A"/>
    <w:rsid w:val="00B20484"/>
    <w:rsid w:val="00B209F9"/>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18C"/>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131"/>
    <w:rsid w:val="00B30568"/>
    <w:rsid w:val="00B305C0"/>
    <w:rsid w:val="00B30C4B"/>
    <w:rsid w:val="00B31430"/>
    <w:rsid w:val="00B31E5F"/>
    <w:rsid w:val="00B32094"/>
    <w:rsid w:val="00B32607"/>
    <w:rsid w:val="00B326BE"/>
    <w:rsid w:val="00B32739"/>
    <w:rsid w:val="00B32821"/>
    <w:rsid w:val="00B32983"/>
    <w:rsid w:val="00B32CE3"/>
    <w:rsid w:val="00B32E87"/>
    <w:rsid w:val="00B33271"/>
    <w:rsid w:val="00B33595"/>
    <w:rsid w:val="00B3396B"/>
    <w:rsid w:val="00B33E6E"/>
    <w:rsid w:val="00B344E8"/>
    <w:rsid w:val="00B34886"/>
    <w:rsid w:val="00B3488B"/>
    <w:rsid w:val="00B34FEB"/>
    <w:rsid w:val="00B3511C"/>
    <w:rsid w:val="00B3539A"/>
    <w:rsid w:val="00B356C3"/>
    <w:rsid w:val="00B35C79"/>
    <w:rsid w:val="00B35CB3"/>
    <w:rsid w:val="00B35D6E"/>
    <w:rsid w:val="00B35F8E"/>
    <w:rsid w:val="00B36A13"/>
    <w:rsid w:val="00B36BE3"/>
    <w:rsid w:val="00B37121"/>
    <w:rsid w:val="00B4003E"/>
    <w:rsid w:val="00B4008F"/>
    <w:rsid w:val="00B40292"/>
    <w:rsid w:val="00B406B2"/>
    <w:rsid w:val="00B407BF"/>
    <w:rsid w:val="00B40A4F"/>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B04"/>
    <w:rsid w:val="00B43D4D"/>
    <w:rsid w:val="00B440CF"/>
    <w:rsid w:val="00B44395"/>
    <w:rsid w:val="00B443C5"/>
    <w:rsid w:val="00B44793"/>
    <w:rsid w:val="00B4485B"/>
    <w:rsid w:val="00B44BDE"/>
    <w:rsid w:val="00B44D90"/>
    <w:rsid w:val="00B44FC2"/>
    <w:rsid w:val="00B451A6"/>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921"/>
    <w:rsid w:val="00B53A52"/>
    <w:rsid w:val="00B53EF5"/>
    <w:rsid w:val="00B5428C"/>
    <w:rsid w:val="00B5475E"/>
    <w:rsid w:val="00B54989"/>
    <w:rsid w:val="00B553CF"/>
    <w:rsid w:val="00B555B8"/>
    <w:rsid w:val="00B55A8F"/>
    <w:rsid w:val="00B55ACA"/>
    <w:rsid w:val="00B5612F"/>
    <w:rsid w:val="00B566E0"/>
    <w:rsid w:val="00B56733"/>
    <w:rsid w:val="00B567DA"/>
    <w:rsid w:val="00B5685D"/>
    <w:rsid w:val="00B57861"/>
    <w:rsid w:val="00B607B8"/>
    <w:rsid w:val="00B60E6E"/>
    <w:rsid w:val="00B60F61"/>
    <w:rsid w:val="00B6184F"/>
    <w:rsid w:val="00B619AF"/>
    <w:rsid w:val="00B61B85"/>
    <w:rsid w:val="00B61C28"/>
    <w:rsid w:val="00B61CFF"/>
    <w:rsid w:val="00B61F70"/>
    <w:rsid w:val="00B61FA6"/>
    <w:rsid w:val="00B62315"/>
    <w:rsid w:val="00B6237B"/>
    <w:rsid w:val="00B62459"/>
    <w:rsid w:val="00B62A18"/>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711B"/>
    <w:rsid w:val="00B6796C"/>
    <w:rsid w:val="00B679DA"/>
    <w:rsid w:val="00B67B2B"/>
    <w:rsid w:val="00B7000B"/>
    <w:rsid w:val="00B702A7"/>
    <w:rsid w:val="00B70333"/>
    <w:rsid w:val="00B70A49"/>
    <w:rsid w:val="00B70AA5"/>
    <w:rsid w:val="00B70EDB"/>
    <w:rsid w:val="00B7168B"/>
    <w:rsid w:val="00B71A5D"/>
    <w:rsid w:val="00B71E76"/>
    <w:rsid w:val="00B71E8A"/>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4F36"/>
    <w:rsid w:val="00B7538B"/>
    <w:rsid w:val="00B75667"/>
    <w:rsid w:val="00B75672"/>
    <w:rsid w:val="00B75C09"/>
    <w:rsid w:val="00B75D20"/>
    <w:rsid w:val="00B7616B"/>
    <w:rsid w:val="00B764FE"/>
    <w:rsid w:val="00B76709"/>
    <w:rsid w:val="00B76727"/>
    <w:rsid w:val="00B76FC1"/>
    <w:rsid w:val="00B77062"/>
    <w:rsid w:val="00B7709F"/>
    <w:rsid w:val="00B774CC"/>
    <w:rsid w:val="00B77AE1"/>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8791C"/>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BB8"/>
    <w:rsid w:val="00BA0CA4"/>
    <w:rsid w:val="00BA0CC9"/>
    <w:rsid w:val="00BA1159"/>
    <w:rsid w:val="00BA13E0"/>
    <w:rsid w:val="00BA15CE"/>
    <w:rsid w:val="00BA17C4"/>
    <w:rsid w:val="00BA1A77"/>
    <w:rsid w:val="00BA1C20"/>
    <w:rsid w:val="00BA2284"/>
    <w:rsid w:val="00BA22F8"/>
    <w:rsid w:val="00BA270E"/>
    <w:rsid w:val="00BA2729"/>
    <w:rsid w:val="00BA283C"/>
    <w:rsid w:val="00BA2996"/>
    <w:rsid w:val="00BA2AEB"/>
    <w:rsid w:val="00BA2DED"/>
    <w:rsid w:val="00BA3129"/>
    <w:rsid w:val="00BA3519"/>
    <w:rsid w:val="00BA3795"/>
    <w:rsid w:val="00BA38B0"/>
    <w:rsid w:val="00BA3974"/>
    <w:rsid w:val="00BA3CC9"/>
    <w:rsid w:val="00BA3E83"/>
    <w:rsid w:val="00BA3F29"/>
    <w:rsid w:val="00BA40BE"/>
    <w:rsid w:val="00BA46F1"/>
    <w:rsid w:val="00BA48E0"/>
    <w:rsid w:val="00BA4FD4"/>
    <w:rsid w:val="00BA5346"/>
    <w:rsid w:val="00BA54FB"/>
    <w:rsid w:val="00BA55D8"/>
    <w:rsid w:val="00BA5820"/>
    <w:rsid w:val="00BA5BF6"/>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A7EBD"/>
    <w:rsid w:val="00BB0528"/>
    <w:rsid w:val="00BB070E"/>
    <w:rsid w:val="00BB0B3E"/>
    <w:rsid w:val="00BB0D75"/>
    <w:rsid w:val="00BB0DCE"/>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58CD"/>
    <w:rsid w:val="00BB614B"/>
    <w:rsid w:val="00BB61DC"/>
    <w:rsid w:val="00BB6431"/>
    <w:rsid w:val="00BB6472"/>
    <w:rsid w:val="00BB6C81"/>
    <w:rsid w:val="00BB6D58"/>
    <w:rsid w:val="00BB6F86"/>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EC3"/>
    <w:rsid w:val="00BC3FE8"/>
    <w:rsid w:val="00BC499E"/>
    <w:rsid w:val="00BC4F29"/>
    <w:rsid w:val="00BC5759"/>
    <w:rsid w:val="00BC58CC"/>
    <w:rsid w:val="00BC5CE2"/>
    <w:rsid w:val="00BC62DD"/>
    <w:rsid w:val="00BC66C5"/>
    <w:rsid w:val="00BC6EDE"/>
    <w:rsid w:val="00BC70D5"/>
    <w:rsid w:val="00BC71C5"/>
    <w:rsid w:val="00BC72FD"/>
    <w:rsid w:val="00BC7659"/>
    <w:rsid w:val="00BC76EF"/>
    <w:rsid w:val="00BC77C9"/>
    <w:rsid w:val="00BC7A42"/>
    <w:rsid w:val="00BC7FB0"/>
    <w:rsid w:val="00BD013E"/>
    <w:rsid w:val="00BD0209"/>
    <w:rsid w:val="00BD021D"/>
    <w:rsid w:val="00BD0361"/>
    <w:rsid w:val="00BD082C"/>
    <w:rsid w:val="00BD0CF1"/>
    <w:rsid w:val="00BD0DAD"/>
    <w:rsid w:val="00BD0FC4"/>
    <w:rsid w:val="00BD140B"/>
    <w:rsid w:val="00BD159C"/>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28D"/>
    <w:rsid w:val="00BD63BA"/>
    <w:rsid w:val="00BD6509"/>
    <w:rsid w:val="00BD689C"/>
    <w:rsid w:val="00BD6958"/>
    <w:rsid w:val="00BD6A22"/>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4AF"/>
    <w:rsid w:val="00BE79DE"/>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220D"/>
    <w:rsid w:val="00BF236A"/>
    <w:rsid w:val="00BF2372"/>
    <w:rsid w:val="00BF25D2"/>
    <w:rsid w:val="00BF2817"/>
    <w:rsid w:val="00BF2D11"/>
    <w:rsid w:val="00BF2E5A"/>
    <w:rsid w:val="00BF31CB"/>
    <w:rsid w:val="00BF3BAD"/>
    <w:rsid w:val="00BF3C10"/>
    <w:rsid w:val="00BF3E57"/>
    <w:rsid w:val="00BF3FC2"/>
    <w:rsid w:val="00BF3FE3"/>
    <w:rsid w:val="00BF3FFA"/>
    <w:rsid w:val="00BF44BE"/>
    <w:rsid w:val="00BF46F1"/>
    <w:rsid w:val="00BF48A2"/>
    <w:rsid w:val="00BF4B69"/>
    <w:rsid w:val="00BF4CB7"/>
    <w:rsid w:val="00BF50BE"/>
    <w:rsid w:val="00BF5580"/>
    <w:rsid w:val="00BF56A8"/>
    <w:rsid w:val="00BF5D8D"/>
    <w:rsid w:val="00BF5DA8"/>
    <w:rsid w:val="00BF60E3"/>
    <w:rsid w:val="00BF613C"/>
    <w:rsid w:val="00BF6232"/>
    <w:rsid w:val="00BF6313"/>
    <w:rsid w:val="00BF6B31"/>
    <w:rsid w:val="00BF6C19"/>
    <w:rsid w:val="00BF6FBF"/>
    <w:rsid w:val="00BF70A1"/>
    <w:rsid w:val="00BF70F8"/>
    <w:rsid w:val="00BF7174"/>
    <w:rsid w:val="00BF7250"/>
    <w:rsid w:val="00BF7392"/>
    <w:rsid w:val="00BF7550"/>
    <w:rsid w:val="00BF79C9"/>
    <w:rsid w:val="00BF7BC1"/>
    <w:rsid w:val="00BF7D39"/>
    <w:rsid w:val="00BF7D43"/>
    <w:rsid w:val="00C00F1A"/>
    <w:rsid w:val="00C010F5"/>
    <w:rsid w:val="00C0150C"/>
    <w:rsid w:val="00C01835"/>
    <w:rsid w:val="00C02192"/>
    <w:rsid w:val="00C023FA"/>
    <w:rsid w:val="00C02CDE"/>
    <w:rsid w:val="00C02E1A"/>
    <w:rsid w:val="00C032AB"/>
    <w:rsid w:val="00C033DD"/>
    <w:rsid w:val="00C033E5"/>
    <w:rsid w:val="00C038A7"/>
    <w:rsid w:val="00C039B6"/>
    <w:rsid w:val="00C03B7B"/>
    <w:rsid w:val="00C04803"/>
    <w:rsid w:val="00C05567"/>
    <w:rsid w:val="00C057E0"/>
    <w:rsid w:val="00C05863"/>
    <w:rsid w:val="00C05AD1"/>
    <w:rsid w:val="00C05C20"/>
    <w:rsid w:val="00C06066"/>
    <w:rsid w:val="00C06158"/>
    <w:rsid w:val="00C06473"/>
    <w:rsid w:val="00C0648A"/>
    <w:rsid w:val="00C067A4"/>
    <w:rsid w:val="00C06ADF"/>
    <w:rsid w:val="00C06BE9"/>
    <w:rsid w:val="00C07A6C"/>
    <w:rsid w:val="00C07AE3"/>
    <w:rsid w:val="00C07AE4"/>
    <w:rsid w:val="00C07D3E"/>
    <w:rsid w:val="00C100A3"/>
    <w:rsid w:val="00C10599"/>
    <w:rsid w:val="00C106DF"/>
    <w:rsid w:val="00C1114F"/>
    <w:rsid w:val="00C11183"/>
    <w:rsid w:val="00C11186"/>
    <w:rsid w:val="00C11197"/>
    <w:rsid w:val="00C11231"/>
    <w:rsid w:val="00C11C33"/>
    <w:rsid w:val="00C11C73"/>
    <w:rsid w:val="00C11D47"/>
    <w:rsid w:val="00C11FE5"/>
    <w:rsid w:val="00C11FF6"/>
    <w:rsid w:val="00C1206E"/>
    <w:rsid w:val="00C121C3"/>
    <w:rsid w:val="00C125D3"/>
    <w:rsid w:val="00C126E4"/>
    <w:rsid w:val="00C1286D"/>
    <w:rsid w:val="00C12EB5"/>
    <w:rsid w:val="00C130BA"/>
    <w:rsid w:val="00C13504"/>
    <w:rsid w:val="00C1378E"/>
    <w:rsid w:val="00C13AD2"/>
    <w:rsid w:val="00C13C8A"/>
    <w:rsid w:val="00C13E29"/>
    <w:rsid w:val="00C13F22"/>
    <w:rsid w:val="00C13F33"/>
    <w:rsid w:val="00C13F6A"/>
    <w:rsid w:val="00C140FE"/>
    <w:rsid w:val="00C1487B"/>
    <w:rsid w:val="00C14A93"/>
    <w:rsid w:val="00C15135"/>
    <w:rsid w:val="00C157D8"/>
    <w:rsid w:val="00C159ED"/>
    <w:rsid w:val="00C15DEE"/>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A69"/>
    <w:rsid w:val="00C20F77"/>
    <w:rsid w:val="00C216E8"/>
    <w:rsid w:val="00C21B1D"/>
    <w:rsid w:val="00C21C3A"/>
    <w:rsid w:val="00C21E35"/>
    <w:rsid w:val="00C220AF"/>
    <w:rsid w:val="00C222CF"/>
    <w:rsid w:val="00C22C90"/>
    <w:rsid w:val="00C22FF4"/>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09F"/>
    <w:rsid w:val="00C31237"/>
    <w:rsid w:val="00C314DF"/>
    <w:rsid w:val="00C3175A"/>
    <w:rsid w:val="00C319A2"/>
    <w:rsid w:val="00C31C22"/>
    <w:rsid w:val="00C3208A"/>
    <w:rsid w:val="00C32417"/>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0AF"/>
    <w:rsid w:val="00C35111"/>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C8"/>
    <w:rsid w:val="00C429E1"/>
    <w:rsid w:val="00C42FE2"/>
    <w:rsid w:val="00C4352D"/>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01E"/>
    <w:rsid w:val="00C5257E"/>
    <w:rsid w:val="00C531B4"/>
    <w:rsid w:val="00C532F9"/>
    <w:rsid w:val="00C534D1"/>
    <w:rsid w:val="00C53870"/>
    <w:rsid w:val="00C53E22"/>
    <w:rsid w:val="00C54C62"/>
    <w:rsid w:val="00C55197"/>
    <w:rsid w:val="00C55619"/>
    <w:rsid w:val="00C55ADC"/>
    <w:rsid w:val="00C55B7F"/>
    <w:rsid w:val="00C5638E"/>
    <w:rsid w:val="00C56918"/>
    <w:rsid w:val="00C569CA"/>
    <w:rsid w:val="00C56C61"/>
    <w:rsid w:val="00C5707E"/>
    <w:rsid w:val="00C57208"/>
    <w:rsid w:val="00C57533"/>
    <w:rsid w:val="00C5759C"/>
    <w:rsid w:val="00C57CC6"/>
    <w:rsid w:val="00C601EB"/>
    <w:rsid w:val="00C60EC1"/>
    <w:rsid w:val="00C61A61"/>
    <w:rsid w:val="00C62027"/>
    <w:rsid w:val="00C62163"/>
    <w:rsid w:val="00C621A0"/>
    <w:rsid w:val="00C6234F"/>
    <w:rsid w:val="00C624B5"/>
    <w:rsid w:val="00C62997"/>
    <w:rsid w:val="00C62A8E"/>
    <w:rsid w:val="00C62BE7"/>
    <w:rsid w:val="00C62C31"/>
    <w:rsid w:val="00C62F31"/>
    <w:rsid w:val="00C631B1"/>
    <w:rsid w:val="00C63362"/>
    <w:rsid w:val="00C633AB"/>
    <w:rsid w:val="00C633BD"/>
    <w:rsid w:val="00C6343A"/>
    <w:rsid w:val="00C63FC6"/>
    <w:rsid w:val="00C641D0"/>
    <w:rsid w:val="00C64376"/>
    <w:rsid w:val="00C64568"/>
    <w:rsid w:val="00C64626"/>
    <w:rsid w:val="00C64747"/>
    <w:rsid w:val="00C64849"/>
    <w:rsid w:val="00C64960"/>
    <w:rsid w:val="00C64DA1"/>
    <w:rsid w:val="00C64EDC"/>
    <w:rsid w:val="00C6560D"/>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803"/>
    <w:rsid w:val="00C67E0E"/>
    <w:rsid w:val="00C70368"/>
    <w:rsid w:val="00C7040D"/>
    <w:rsid w:val="00C7043B"/>
    <w:rsid w:val="00C704C5"/>
    <w:rsid w:val="00C707BE"/>
    <w:rsid w:val="00C707C5"/>
    <w:rsid w:val="00C70B8C"/>
    <w:rsid w:val="00C70BD9"/>
    <w:rsid w:val="00C71368"/>
    <w:rsid w:val="00C71468"/>
    <w:rsid w:val="00C71DCC"/>
    <w:rsid w:val="00C71F21"/>
    <w:rsid w:val="00C723AF"/>
    <w:rsid w:val="00C724DF"/>
    <w:rsid w:val="00C728CB"/>
    <w:rsid w:val="00C729BE"/>
    <w:rsid w:val="00C72EF5"/>
    <w:rsid w:val="00C732C5"/>
    <w:rsid w:val="00C734F6"/>
    <w:rsid w:val="00C7357D"/>
    <w:rsid w:val="00C73FF0"/>
    <w:rsid w:val="00C740FD"/>
    <w:rsid w:val="00C74157"/>
    <w:rsid w:val="00C7448E"/>
    <w:rsid w:val="00C744E1"/>
    <w:rsid w:val="00C746CE"/>
    <w:rsid w:val="00C748E2"/>
    <w:rsid w:val="00C749DF"/>
    <w:rsid w:val="00C75004"/>
    <w:rsid w:val="00C75065"/>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6BFD"/>
    <w:rsid w:val="00C8781D"/>
    <w:rsid w:val="00C901A9"/>
    <w:rsid w:val="00C905AC"/>
    <w:rsid w:val="00C90607"/>
    <w:rsid w:val="00C90B43"/>
    <w:rsid w:val="00C90C65"/>
    <w:rsid w:val="00C90C82"/>
    <w:rsid w:val="00C90F7A"/>
    <w:rsid w:val="00C91707"/>
    <w:rsid w:val="00C91AE0"/>
    <w:rsid w:val="00C91C0F"/>
    <w:rsid w:val="00C91CFB"/>
    <w:rsid w:val="00C91FAC"/>
    <w:rsid w:val="00C9220C"/>
    <w:rsid w:val="00C92215"/>
    <w:rsid w:val="00C922B3"/>
    <w:rsid w:val="00C922C5"/>
    <w:rsid w:val="00C92352"/>
    <w:rsid w:val="00C923C4"/>
    <w:rsid w:val="00C9268A"/>
    <w:rsid w:val="00C9288D"/>
    <w:rsid w:val="00C92C2A"/>
    <w:rsid w:val="00C930BA"/>
    <w:rsid w:val="00C9318C"/>
    <w:rsid w:val="00C93297"/>
    <w:rsid w:val="00C93B14"/>
    <w:rsid w:val="00C93C84"/>
    <w:rsid w:val="00C93E65"/>
    <w:rsid w:val="00C945EC"/>
    <w:rsid w:val="00C946F0"/>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61"/>
    <w:rsid w:val="00CA09AA"/>
    <w:rsid w:val="00CA0BAF"/>
    <w:rsid w:val="00CA0DB5"/>
    <w:rsid w:val="00CA1129"/>
    <w:rsid w:val="00CA114D"/>
    <w:rsid w:val="00CA1225"/>
    <w:rsid w:val="00CA18D2"/>
    <w:rsid w:val="00CA1987"/>
    <w:rsid w:val="00CA1A87"/>
    <w:rsid w:val="00CA26CE"/>
    <w:rsid w:val="00CA27B4"/>
    <w:rsid w:val="00CA2919"/>
    <w:rsid w:val="00CA2C56"/>
    <w:rsid w:val="00CA3186"/>
    <w:rsid w:val="00CA33A8"/>
    <w:rsid w:val="00CA3920"/>
    <w:rsid w:val="00CA3CF1"/>
    <w:rsid w:val="00CA3D1A"/>
    <w:rsid w:val="00CA4A3F"/>
    <w:rsid w:val="00CA4C14"/>
    <w:rsid w:val="00CA4FE7"/>
    <w:rsid w:val="00CA51A0"/>
    <w:rsid w:val="00CA52E0"/>
    <w:rsid w:val="00CA5F22"/>
    <w:rsid w:val="00CA6164"/>
    <w:rsid w:val="00CA6262"/>
    <w:rsid w:val="00CA73B2"/>
    <w:rsid w:val="00CA74E8"/>
    <w:rsid w:val="00CA7540"/>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331"/>
    <w:rsid w:val="00CC172A"/>
    <w:rsid w:val="00CC1A18"/>
    <w:rsid w:val="00CC1C42"/>
    <w:rsid w:val="00CC1E24"/>
    <w:rsid w:val="00CC1E3E"/>
    <w:rsid w:val="00CC1E40"/>
    <w:rsid w:val="00CC2372"/>
    <w:rsid w:val="00CC2559"/>
    <w:rsid w:val="00CC27F5"/>
    <w:rsid w:val="00CC2D18"/>
    <w:rsid w:val="00CC2EFE"/>
    <w:rsid w:val="00CC2FBF"/>
    <w:rsid w:val="00CC3ACE"/>
    <w:rsid w:val="00CC3D6B"/>
    <w:rsid w:val="00CC3E8C"/>
    <w:rsid w:val="00CC400F"/>
    <w:rsid w:val="00CC4365"/>
    <w:rsid w:val="00CC4C5E"/>
    <w:rsid w:val="00CC4CCF"/>
    <w:rsid w:val="00CC4F58"/>
    <w:rsid w:val="00CC57AE"/>
    <w:rsid w:val="00CC58FD"/>
    <w:rsid w:val="00CC59F5"/>
    <w:rsid w:val="00CC606C"/>
    <w:rsid w:val="00CC67CD"/>
    <w:rsid w:val="00CC6A6E"/>
    <w:rsid w:val="00CC6B0F"/>
    <w:rsid w:val="00CC6C99"/>
    <w:rsid w:val="00CC6FBD"/>
    <w:rsid w:val="00CC6FE2"/>
    <w:rsid w:val="00CC728B"/>
    <w:rsid w:val="00CC7338"/>
    <w:rsid w:val="00CC7356"/>
    <w:rsid w:val="00CC74D5"/>
    <w:rsid w:val="00CC7831"/>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25"/>
    <w:rsid w:val="00CD325D"/>
    <w:rsid w:val="00CD3D0C"/>
    <w:rsid w:val="00CD3D62"/>
    <w:rsid w:val="00CD3E10"/>
    <w:rsid w:val="00CD3F09"/>
    <w:rsid w:val="00CD3FAF"/>
    <w:rsid w:val="00CD478E"/>
    <w:rsid w:val="00CD47A4"/>
    <w:rsid w:val="00CD492B"/>
    <w:rsid w:val="00CD4D08"/>
    <w:rsid w:val="00CD5040"/>
    <w:rsid w:val="00CD5B84"/>
    <w:rsid w:val="00CD5C02"/>
    <w:rsid w:val="00CD5E69"/>
    <w:rsid w:val="00CD61E3"/>
    <w:rsid w:val="00CD62F5"/>
    <w:rsid w:val="00CD66BD"/>
    <w:rsid w:val="00CD66E2"/>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2D9"/>
    <w:rsid w:val="00CE253D"/>
    <w:rsid w:val="00CE2561"/>
    <w:rsid w:val="00CE2743"/>
    <w:rsid w:val="00CE2797"/>
    <w:rsid w:val="00CE28D3"/>
    <w:rsid w:val="00CE2D1F"/>
    <w:rsid w:val="00CE3014"/>
    <w:rsid w:val="00CE3222"/>
    <w:rsid w:val="00CE323E"/>
    <w:rsid w:val="00CE3257"/>
    <w:rsid w:val="00CE34EB"/>
    <w:rsid w:val="00CE3A41"/>
    <w:rsid w:val="00CE560E"/>
    <w:rsid w:val="00CE5E50"/>
    <w:rsid w:val="00CE5F54"/>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0CD1"/>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848"/>
    <w:rsid w:val="00CF6A41"/>
    <w:rsid w:val="00CF6AF3"/>
    <w:rsid w:val="00CF6C9A"/>
    <w:rsid w:val="00CF6DFC"/>
    <w:rsid w:val="00CF6F64"/>
    <w:rsid w:val="00CF7CCF"/>
    <w:rsid w:val="00D00522"/>
    <w:rsid w:val="00D00B22"/>
    <w:rsid w:val="00D011B9"/>
    <w:rsid w:val="00D017EE"/>
    <w:rsid w:val="00D0182B"/>
    <w:rsid w:val="00D0186E"/>
    <w:rsid w:val="00D01876"/>
    <w:rsid w:val="00D019C0"/>
    <w:rsid w:val="00D01C73"/>
    <w:rsid w:val="00D021E6"/>
    <w:rsid w:val="00D02369"/>
    <w:rsid w:val="00D02681"/>
    <w:rsid w:val="00D02882"/>
    <w:rsid w:val="00D028F7"/>
    <w:rsid w:val="00D02C36"/>
    <w:rsid w:val="00D02E17"/>
    <w:rsid w:val="00D03A58"/>
    <w:rsid w:val="00D03B70"/>
    <w:rsid w:val="00D03E48"/>
    <w:rsid w:val="00D04226"/>
    <w:rsid w:val="00D044D4"/>
    <w:rsid w:val="00D04FC8"/>
    <w:rsid w:val="00D0517F"/>
    <w:rsid w:val="00D05393"/>
    <w:rsid w:val="00D05482"/>
    <w:rsid w:val="00D05737"/>
    <w:rsid w:val="00D05C19"/>
    <w:rsid w:val="00D05FD4"/>
    <w:rsid w:val="00D06088"/>
    <w:rsid w:val="00D061E8"/>
    <w:rsid w:val="00D0675C"/>
    <w:rsid w:val="00D067A6"/>
    <w:rsid w:val="00D06800"/>
    <w:rsid w:val="00D06B22"/>
    <w:rsid w:val="00D06D78"/>
    <w:rsid w:val="00D06DED"/>
    <w:rsid w:val="00D070B9"/>
    <w:rsid w:val="00D0735B"/>
    <w:rsid w:val="00D073E7"/>
    <w:rsid w:val="00D078A9"/>
    <w:rsid w:val="00D078C9"/>
    <w:rsid w:val="00D07B05"/>
    <w:rsid w:val="00D07DCA"/>
    <w:rsid w:val="00D105EB"/>
    <w:rsid w:val="00D108AB"/>
    <w:rsid w:val="00D10B57"/>
    <w:rsid w:val="00D10DEB"/>
    <w:rsid w:val="00D11374"/>
    <w:rsid w:val="00D117FB"/>
    <w:rsid w:val="00D11809"/>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D9D"/>
    <w:rsid w:val="00D15F7E"/>
    <w:rsid w:val="00D1617E"/>
    <w:rsid w:val="00D1624D"/>
    <w:rsid w:val="00D16B9F"/>
    <w:rsid w:val="00D16BA8"/>
    <w:rsid w:val="00D174E5"/>
    <w:rsid w:val="00D17E75"/>
    <w:rsid w:val="00D17F37"/>
    <w:rsid w:val="00D200B8"/>
    <w:rsid w:val="00D20171"/>
    <w:rsid w:val="00D202D3"/>
    <w:rsid w:val="00D20F77"/>
    <w:rsid w:val="00D2109E"/>
    <w:rsid w:val="00D2132C"/>
    <w:rsid w:val="00D213A2"/>
    <w:rsid w:val="00D215E6"/>
    <w:rsid w:val="00D2171B"/>
    <w:rsid w:val="00D217CE"/>
    <w:rsid w:val="00D21FFB"/>
    <w:rsid w:val="00D22097"/>
    <w:rsid w:val="00D22148"/>
    <w:rsid w:val="00D22C5D"/>
    <w:rsid w:val="00D22D2B"/>
    <w:rsid w:val="00D2300C"/>
    <w:rsid w:val="00D23272"/>
    <w:rsid w:val="00D23556"/>
    <w:rsid w:val="00D2390D"/>
    <w:rsid w:val="00D23B89"/>
    <w:rsid w:val="00D23CE2"/>
    <w:rsid w:val="00D23EAA"/>
    <w:rsid w:val="00D24591"/>
    <w:rsid w:val="00D25EC2"/>
    <w:rsid w:val="00D261FB"/>
    <w:rsid w:val="00D26283"/>
    <w:rsid w:val="00D263B5"/>
    <w:rsid w:val="00D26586"/>
    <w:rsid w:val="00D26D84"/>
    <w:rsid w:val="00D26D88"/>
    <w:rsid w:val="00D26DBE"/>
    <w:rsid w:val="00D27112"/>
    <w:rsid w:val="00D274E9"/>
    <w:rsid w:val="00D27526"/>
    <w:rsid w:val="00D2766A"/>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688"/>
    <w:rsid w:val="00D34E0C"/>
    <w:rsid w:val="00D34E17"/>
    <w:rsid w:val="00D353FF"/>
    <w:rsid w:val="00D35567"/>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509"/>
    <w:rsid w:val="00D407D7"/>
    <w:rsid w:val="00D40D69"/>
    <w:rsid w:val="00D40E25"/>
    <w:rsid w:val="00D40E78"/>
    <w:rsid w:val="00D41009"/>
    <w:rsid w:val="00D410A1"/>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AB"/>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8E7"/>
    <w:rsid w:val="00D5294C"/>
    <w:rsid w:val="00D52D0B"/>
    <w:rsid w:val="00D52D80"/>
    <w:rsid w:val="00D52E96"/>
    <w:rsid w:val="00D533BF"/>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5EC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1D25"/>
    <w:rsid w:val="00D62243"/>
    <w:rsid w:val="00D623C6"/>
    <w:rsid w:val="00D6278F"/>
    <w:rsid w:val="00D62949"/>
    <w:rsid w:val="00D62A3C"/>
    <w:rsid w:val="00D62DEC"/>
    <w:rsid w:val="00D62E72"/>
    <w:rsid w:val="00D631EA"/>
    <w:rsid w:val="00D634CF"/>
    <w:rsid w:val="00D63BAD"/>
    <w:rsid w:val="00D63C5F"/>
    <w:rsid w:val="00D6410E"/>
    <w:rsid w:val="00D6433E"/>
    <w:rsid w:val="00D64346"/>
    <w:rsid w:val="00D6447E"/>
    <w:rsid w:val="00D647F9"/>
    <w:rsid w:val="00D6485C"/>
    <w:rsid w:val="00D648AE"/>
    <w:rsid w:val="00D64C16"/>
    <w:rsid w:val="00D64CB8"/>
    <w:rsid w:val="00D64CE7"/>
    <w:rsid w:val="00D65086"/>
    <w:rsid w:val="00D65404"/>
    <w:rsid w:val="00D655B0"/>
    <w:rsid w:val="00D6575A"/>
    <w:rsid w:val="00D65837"/>
    <w:rsid w:val="00D65A3D"/>
    <w:rsid w:val="00D65AAD"/>
    <w:rsid w:val="00D65FC0"/>
    <w:rsid w:val="00D66022"/>
    <w:rsid w:val="00D66065"/>
    <w:rsid w:val="00D66103"/>
    <w:rsid w:val="00D662E2"/>
    <w:rsid w:val="00D6652B"/>
    <w:rsid w:val="00D6664B"/>
    <w:rsid w:val="00D66B3C"/>
    <w:rsid w:val="00D66DAA"/>
    <w:rsid w:val="00D671B4"/>
    <w:rsid w:val="00D676C0"/>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6F6"/>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1F67"/>
    <w:rsid w:val="00D82068"/>
    <w:rsid w:val="00D820F3"/>
    <w:rsid w:val="00D829AC"/>
    <w:rsid w:val="00D83401"/>
    <w:rsid w:val="00D84268"/>
    <w:rsid w:val="00D846C5"/>
    <w:rsid w:val="00D857B9"/>
    <w:rsid w:val="00D85A10"/>
    <w:rsid w:val="00D85F0D"/>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4F2"/>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695"/>
    <w:rsid w:val="00D939D3"/>
    <w:rsid w:val="00D94160"/>
    <w:rsid w:val="00D948A0"/>
    <w:rsid w:val="00D94BB0"/>
    <w:rsid w:val="00D94FF3"/>
    <w:rsid w:val="00D951A9"/>
    <w:rsid w:val="00D9551D"/>
    <w:rsid w:val="00D955C8"/>
    <w:rsid w:val="00D95783"/>
    <w:rsid w:val="00D957C0"/>
    <w:rsid w:val="00D9585B"/>
    <w:rsid w:val="00D95BF0"/>
    <w:rsid w:val="00D95BFF"/>
    <w:rsid w:val="00D95F11"/>
    <w:rsid w:val="00D96193"/>
    <w:rsid w:val="00D96DD2"/>
    <w:rsid w:val="00D978B9"/>
    <w:rsid w:val="00D97E86"/>
    <w:rsid w:val="00DA0FC0"/>
    <w:rsid w:val="00DA1D80"/>
    <w:rsid w:val="00DA1E7E"/>
    <w:rsid w:val="00DA1F6F"/>
    <w:rsid w:val="00DA2046"/>
    <w:rsid w:val="00DA23D2"/>
    <w:rsid w:val="00DA2602"/>
    <w:rsid w:val="00DA2796"/>
    <w:rsid w:val="00DA294E"/>
    <w:rsid w:val="00DA29C4"/>
    <w:rsid w:val="00DA2CD7"/>
    <w:rsid w:val="00DA2D80"/>
    <w:rsid w:val="00DA2D90"/>
    <w:rsid w:val="00DA3404"/>
    <w:rsid w:val="00DA36BA"/>
    <w:rsid w:val="00DA3B43"/>
    <w:rsid w:val="00DA3BE7"/>
    <w:rsid w:val="00DA3D0E"/>
    <w:rsid w:val="00DA3E94"/>
    <w:rsid w:val="00DA3F00"/>
    <w:rsid w:val="00DA40C8"/>
    <w:rsid w:val="00DA43CA"/>
    <w:rsid w:val="00DA450B"/>
    <w:rsid w:val="00DA47E8"/>
    <w:rsid w:val="00DA484F"/>
    <w:rsid w:val="00DA492A"/>
    <w:rsid w:val="00DA4D11"/>
    <w:rsid w:val="00DA5A31"/>
    <w:rsid w:val="00DA5A53"/>
    <w:rsid w:val="00DA5CA9"/>
    <w:rsid w:val="00DA5D57"/>
    <w:rsid w:val="00DA5E7E"/>
    <w:rsid w:val="00DA67CC"/>
    <w:rsid w:val="00DA6E4D"/>
    <w:rsid w:val="00DA714A"/>
    <w:rsid w:val="00DA71A8"/>
    <w:rsid w:val="00DA71AF"/>
    <w:rsid w:val="00DA727D"/>
    <w:rsid w:val="00DA7399"/>
    <w:rsid w:val="00DA76AC"/>
    <w:rsid w:val="00DA7709"/>
    <w:rsid w:val="00DA776B"/>
    <w:rsid w:val="00DA7A85"/>
    <w:rsid w:val="00DA7BC7"/>
    <w:rsid w:val="00DA7E4C"/>
    <w:rsid w:val="00DB00B4"/>
    <w:rsid w:val="00DB0216"/>
    <w:rsid w:val="00DB0487"/>
    <w:rsid w:val="00DB0543"/>
    <w:rsid w:val="00DB0564"/>
    <w:rsid w:val="00DB0AA0"/>
    <w:rsid w:val="00DB1311"/>
    <w:rsid w:val="00DB1539"/>
    <w:rsid w:val="00DB18C2"/>
    <w:rsid w:val="00DB19C5"/>
    <w:rsid w:val="00DB1F98"/>
    <w:rsid w:val="00DB2551"/>
    <w:rsid w:val="00DB26B7"/>
    <w:rsid w:val="00DB2802"/>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058"/>
    <w:rsid w:val="00DB6187"/>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53"/>
    <w:rsid w:val="00DC0F93"/>
    <w:rsid w:val="00DC1384"/>
    <w:rsid w:val="00DC13D4"/>
    <w:rsid w:val="00DC1479"/>
    <w:rsid w:val="00DC1624"/>
    <w:rsid w:val="00DC1763"/>
    <w:rsid w:val="00DC1DFC"/>
    <w:rsid w:val="00DC1EFA"/>
    <w:rsid w:val="00DC2224"/>
    <w:rsid w:val="00DC22B7"/>
    <w:rsid w:val="00DC257F"/>
    <w:rsid w:val="00DC2898"/>
    <w:rsid w:val="00DC28A6"/>
    <w:rsid w:val="00DC28EC"/>
    <w:rsid w:val="00DC2A94"/>
    <w:rsid w:val="00DC2BED"/>
    <w:rsid w:val="00DC39D6"/>
    <w:rsid w:val="00DC3CA8"/>
    <w:rsid w:val="00DC3CE5"/>
    <w:rsid w:val="00DC3E1F"/>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1D4"/>
    <w:rsid w:val="00DD128A"/>
    <w:rsid w:val="00DD12B1"/>
    <w:rsid w:val="00DD12B5"/>
    <w:rsid w:val="00DD1422"/>
    <w:rsid w:val="00DD17FF"/>
    <w:rsid w:val="00DD1947"/>
    <w:rsid w:val="00DD1A59"/>
    <w:rsid w:val="00DD1D73"/>
    <w:rsid w:val="00DD1EA2"/>
    <w:rsid w:val="00DD1ED7"/>
    <w:rsid w:val="00DD242B"/>
    <w:rsid w:val="00DD2D37"/>
    <w:rsid w:val="00DD2D79"/>
    <w:rsid w:val="00DD2FE5"/>
    <w:rsid w:val="00DD3401"/>
    <w:rsid w:val="00DD3430"/>
    <w:rsid w:val="00DD3480"/>
    <w:rsid w:val="00DD3565"/>
    <w:rsid w:val="00DD4699"/>
    <w:rsid w:val="00DD474A"/>
    <w:rsid w:val="00DD497E"/>
    <w:rsid w:val="00DD49D3"/>
    <w:rsid w:val="00DD58C2"/>
    <w:rsid w:val="00DD60E3"/>
    <w:rsid w:val="00DD625B"/>
    <w:rsid w:val="00DD6396"/>
    <w:rsid w:val="00DD6C70"/>
    <w:rsid w:val="00DD6CED"/>
    <w:rsid w:val="00DD6DA2"/>
    <w:rsid w:val="00DD6F2C"/>
    <w:rsid w:val="00DD761C"/>
    <w:rsid w:val="00DD77BB"/>
    <w:rsid w:val="00DD783A"/>
    <w:rsid w:val="00DD7DF3"/>
    <w:rsid w:val="00DE0171"/>
    <w:rsid w:val="00DE0333"/>
    <w:rsid w:val="00DE0558"/>
    <w:rsid w:val="00DE06E1"/>
    <w:rsid w:val="00DE0963"/>
    <w:rsid w:val="00DE0BE0"/>
    <w:rsid w:val="00DE0E29"/>
    <w:rsid w:val="00DE21CF"/>
    <w:rsid w:val="00DE21DA"/>
    <w:rsid w:val="00DE22CF"/>
    <w:rsid w:val="00DE279F"/>
    <w:rsid w:val="00DE2D4B"/>
    <w:rsid w:val="00DE2F4D"/>
    <w:rsid w:val="00DE3083"/>
    <w:rsid w:val="00DE31FE"/>
    <w:rsid w:val="00DE3493"/>
    <w:rsid w:val="00DE36C9"/>
    <w:rsid w:val="00DE3919"/>
    <w:rsid w:val="00DE3E7C"/>
    <w:rsid w:val="00DE4391"/>
    <w:rsid w:val="00DE464E"/>
    <w:rsid w:val="00DE4664"/>
    <w:rsid w:val="00DE47CE"/>
    <w:rsid w:val="00DE47F1"/>
    <w:rsid w:val="00DE480D"/>
    <w:rsid w:val="00DE4B0C"/>
    <w:rsid w:val="00DE4D74"/>
    <w:rsid w:val="00DE516B"/>
    <w:rsid w:val="00DE53BE"/>
    <w:rsid w:val="00DE575C"/>
    <w:rsid w:val="00DE6090"/>
    <w:rsid w:val="00DE61AA"/>
    <w:rsid w:val="00DE66B6"/>
    <w:rsid w:val="00DE6788"/>
    <w:rsid w:val="00DE6AA0"/>
    <w:rsid w:val="00DE6CE0"/>
    <w:rsid w:val="00DE7012"/>
    <w:rsid w:val="00DE7216"/>
    <w:rsid w:val="00DE79E9"/>
    <w:rsid w:val="00DE7ADB"/>
    <w:rsid w:val="00DE7AFF"/>
    <w:rsid w:val="00DE7D03"/>
    <w:rsid w:val="00DE7E38"/>
    <w:rsid w:val="00DF02EC"/>
    <w:rsid w:val="00DF0461"/>
    <w:rsid w:val="00DF068E"/>
    <w:rsid w:val="00DF0D33"/>
    <w:rsid w:val="00DF0E63"/>
    <w:rsid w:val="00DF1300"/>
    <w:rsid w:val="00DF13A4"/>
    <w:rsid w:val="00DF1ADA"/>
    <w:rsid w:val="00DF1DE2"/>
    <w:rsid w:val="00DF1EB6"/>
    <w:rsid w:val="00DF1FAB"/>
    <w:rsid w:val="00DF1FD6"/>
    <w:rsid w:val="00DF2219"/>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187"/>
    <w:rsid w:val="00DF6769"/>
    <w:rsid w:val="00DF6824"/>
    <w:rsid w:val="00DF6871"/>
    <w:rsid w:val="00DF690B"/>
    <w:rsid w:val="00DF6DFE"/>
    <w:rsid w:val="00DF7226"/>
    <w:rsid w:val="00DF7432"/>
    <w:rsid w:val="00DF7AC3"/>
    <w:rsid w:val="00DF7BAD"/>
    <w:rsid w:val="00E004D1"/>
    <w:rsid w:val="00E00A07"/>
    <w:rsid w:val="00E00D25"/>
    <w:rsid w:val="00E00EFF"/>
    <w:rsid w:val="00E01065"/>
    <w:rsid w:val="00E019EA"/>
    <w:rsid w:val="00E028E6"/>
    <w:rsid w:val="00E02B26"/>
    <w:rsid w:val="00E02C20"/>
    <w:rsid w:val="00E02D8C"/>
    <w:rsid w:val="00E02DC8"/>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6B2"/>
    <w:rsid w:val="00E05A43"/>
    <w:rsid w:val="00E05B03"/>
    <w:rsid w:val="00E05C37"/>
    <w:rsid w:val="00E05EA8"/>
    <w:rsid w:val="00E05EB5"/>
    <w:rsid w:val="00E060F9"/>
    <w:rsid w:val="00E06AF4"/>
    <w:rsid w:val="00E06BAA"/>
    <w:rsid w:val="00E07044"/>
    <w:rsid w:val="00E07216"/>
    <w:rsid w:val="00E07686"/>
    <w:rsid w:val="00E078E5"/>
    <w:rsid w:val="00E07D8F"/>
    <w:rsid w:val="00E07E45"/>
    <w:rsid w:val="00E07F40"/>
    <w:rsid w:val="00E1007C"/>
    <w:rsid w:val="00E102BD"/>
    <w:rsid w:val="00E1039D"/>
    <w:rsid w:val="00E103F8"/>
    <w:rsid w:val="00E104DE"/>
    <w:rsid w:val="00E1074E"/>
    <w:rsid w:val="00E10EA9"/>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73"/>
    <w:rsid w:val="00E154A1"/>
    <w:rsid w:val="00E15C76"/>
    <w:rsid w:val="00E15D1A"/>
    <w:rsid w:val="00E1626E"/>
    <w:rsid w:val="00E164E8"/>
    <w:rsid w:val="00E1654E"/>
    <w:rsid w:val="00E167D4"/>
    <w:rsid w:val="00E16B15"/>
    <w:rsid w:val="00E170CC"/>
    <w:rsid w:val="00E17572"/>
    <w:rsid w:val="00E175FF"/>
    <w:rsid w:val="00E17C3F"/>
    <w:rsid w:val="00E17CFB"/>
    <w:rsid w:val="00E17E83"/>
    <w:rsid w:val="00E201CC"/>
    <w:rsid w:val="00E202F9"/>
    <w:rsid w:val="00E2043D"/>
    <w:rsid w:val="00E20606"/>
    <w:rsid w:val="00E20661"/>
    <w:rsid w:val="00E20700"/>
    <w:rsid w:val="00E20862"/>
    <w:rsid w:val="00E20AD1"/>
    <w:rsid w:val="00E20AD7"/>
    <w:rsid w:val="00E20C9B"/>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C5B"/>
    <w:rsid w:val="00E23D6D"/>
    <w:rsid w:val="00E2421B"/>
    <w:rsid w:val="00E242AF"/>
    <w:rsid w:val="00E2446F"/>
    <w:rsid w:val="00E2486E"/>
    <w:rsid w:val="00E24988"/>
    <w:rsid w:val="00E24AAB"/>
    <w:rsid w:val="00E24F9A"/>
    <w:rsid w:val="00E2507C"/>
    <w:rsid w:val="00E250DB"/>
    <w:rsid w:val="00E25B48"/>
    <w:rsid w:val="00E25F49"/>
    <w:rsid w:val="00E2617B"/>
    <w:rsid w:val="00E2690E"/>
    <w:rsid w:val="00E26AA6"/>
    <w:rsid w:val="00E26DA3"/>
    <w:rsid w:val="00E26EFB"/>
    <w:rsid w:val="00E27009"/>
    <w:rsid w:val="00E272FE"/>
    <w:rsid w:val="00E273D3"/>
    <w:rsid w:val="00E30517"/>
    <w:rsid w:val="00E3070A"/>
    <w:rsid w:val="00E30A72"/>
    <w:rsid w:val="00E30B49"/>
    <w:rsid w:val="00E31371"/>
    <w:rsid w:val="00E31506"/>
    <w:rsid w:val="00E317E4"/>
    <w:rsid w:val="00E322E2"/>
    <w:rsid w:val="00E327EE"/>
    <w:rsid w:val="00E32B6C"/>
    <w:rsid w:val="00E32B7B"/>
    <w:rsid w:val="00E32E0E"/>
    <w:rsid w:val="00E33016"/>
    <w:rsid w:val="00E330FD"/>
    <w:rsid w:val="00E33236"/>
    <w:rsid w:val="00E33802"/>
    <w:rsid w:val="00E33810"/>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19B"/>
    <w:rsid w:val="00E375B2"/>
    <w:rsid w:val="00E377BF"/>
    <w:rsid w:val="00E37907"/>
    <w:rsid w:val="00E37A69"/>
    <w:rsid w:val="00E37C25"/>
    <w:rsid w:val="00E400AB"/>
    <w:rsid w:val="00E4017B"/>
    <w:rsid w:val="00E40362"/>
    <w:rsid w:val="00E406F8"/>
    <w:rsid w:val="00E40A11"/>
    <w:rsid w:val="00E40B67"/>
    <w:rsid w:val="00E40B70"/>
    <w:rsid w:val="00E40DA1"/>
    <w:rsid w:val="00E40DAE"/>
    <w:rsid w:val="00E4122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1F"/>
    <w:rsid w:val="00E460A1"/>
    <w:rsid w:val="00E46420"/>
    <w:rsid w:val="00E4653D"/>
    <w:rsid w:val="00E46809"/>
    <w:rsid w:val="00E46814"/>
    <w:rsid w:val="00E46CC9"/>
    <w:rsid w:val="00E46E81"/>
    <w:rsid w:val="00E47026"/>
    <w:rsid w:val="00E475E3"/>
    <w:rsid w:val="00E476D7"/>
    <w:rsid w:val="00E476F5"/>
    <w:rsid w:val="00E47878"/>
    <w:rsid w:val="00E47B8B"/>
    <w:rsid w:val="00E47D5F"/>
    <w:rsid w:val="00E47D96"/>
    <w:rsid w:val="00E47F09"/>
    <w:rsid w:val="00E50138"/>
    <w:rsid w:val="00E505FC"/>
    <w:rsid w:val="00E50AD8"/>
    <w:rsid w:val="00E514F2"/>
    <w:rsid w:val="00E51548"/>
    <w:rsid w:val="00E515A3"/>
    <w:rsid w:val="00E51D1B"/>
    <w:rsid w:val="00E51E23"/>
    <w:rsid w:val="00E5242B"/>
    <w:rsid w:val="00E528CE"/>
    <w:rsid w:val="00E5297E"/>
    <w:rsid w:val="00E52CCE"/>
    <w:rsid w:val="00E52F76"/>
    <w:rsid w:val="00E5315C"/>
    <w:rsid w:val="00E535FD"/>
    <w:rsid w:val="00E538E0"/>
    <w:rsid w:val="00E54377"/>
    <w:rsid w:val="00E54383"/>
    <w:rsid w:val="00E544DE"/>
    <w:rsid w:val="00E54A98"/>
    <w:rsid w:val="00E54D33"/>
    <w:rsid w:val="00E54F5F"/>
    <w:rsid w:val="00E55035"/>
    <w:rsid w:val="00E5552B"/>
    <w:rsid w:val="00E55696"/>
    <w:rsid w:val="00E55DDF"/>
    <w:rsid w:val="00E5643B"/>
    <w:rsid w:val="00E56730"/>
    <w:rsid w:val="00E56D40"/>
    <w:rsid w:val="00E5711F"/>
    <w:rsid w:val="00E5739C"/>
    <w:rsid w:val="00E5765B"/>
    <w:rsid w:val="00E5768D"/>
    <w:rsid w:val="00E57DBA"/>
    <w:rsid w:val="00E57FC3"/>
    <w:rsid w:val="00E57FEB"/>
    <w:rsid w:val="00E6000E"/>
    <w:rsid w:val="00E602C9"/>
    <w:rsid w:val="00E602F9"/>
    <w:rsid w:val="00E608B7"/>
    <w:rsid w:val="00E60F80"/>
    <w:rsid w:val="00E60F8A"/>
    <w:rsid w:val="00E613FB"/>
    <w:rsid w:val="00E61656"/>
    <w:rsid w:val="00E61DAC"/>
    <w:rsid w:val="00E624DA"/>
    <w:rsid w:val="00E62785"/>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49B"/>
    <w:rsid w:val="00E67861"/>
    <w:rsid w:val="00E7033C"/>
    <w:rsid w:val="00E705E5"/>
    <w:rsid w:val="00E70B0C"/>
    <w:rsid w:val="00E70DBC"/>
    <w:rsid w:val="00E713E9"/>
    <w:rsid w:val="00E71454"/>
    <w:rsid w:val="00E71B9D"/>
    <w:rsid w:val="00E71DF1"/>
    <w:rsid w:val="00E71EFD"/>
    <w:rsid w:val="00E72198"/>
    <w:rsid w:val="00E722EF"/>
    <w:rsid w:val="00E723AB"/>
    <w:rsid w:val="00E723D3"/>
    <w:rsid w:val="00E7242A"/>
    <w:rsid w:val="00E7245A"/>
    <w:rsid w:val="00E72614"/>
    <w:rsid w:val="00E727C7"/>
    <w:rsid w:val="00E728C6"/>
    <w:rsid w:val="00E72ABE"/>
    <w:rsid w:val="00E72BCC"/>
    <w:rsid w:val="00E72F28"/>
    <w:rsid w:val="00E7305B"/>
    <w:rsid w:val="00E73065"/>
    <w:rsid w:val="00E7306F"/>
    <w:rsid w:val="00E73075"/>
    <w:rsid w:val="00E739F5"/>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3E2"/>
    <w:rsid w:val="00E7797B"/>
    <w:rsid w:val="00E77BB5"/>
    <w:rsid w:val="00E77C51"/>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50F7"/>
    <w:rsid w:val="00E85157"/>
    <w:rsid w:val="00E85483"/>
    <w:rsid w:val="00E8599A"/>
    <w:rsid w:val="00E859CA"/>
    <w:rsid w:val="00E85C6F"/>
    <w:rsid w:val="00E86057"/>
    <w:rsid w:val="00E861F7"/>
    <w:rsid w:val="00E86647"/>
    <w:rsid w:val="00E86AEE"/>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2B5"/>
    <w:rsid w:val="00E9346A"/>
    <w:rsid w:val="00E93509"/>
    <w:rsid w:val="00E939F1"/>
    <w:rsid w:val="00E93A7A"/>
    <w:rsid w:val="00E93B3D"/>
    <w:rsid w:val="00E93D80"/>
    <w:rsid w:val="00E942A2"/>
    <w:rsid w:val="00E94307"/>
    <w:rsid w:val="00E943C9"/>
    <w:rsid w:val="00E94510"/>
    <w:rsid w:val="00E946DD"/>
    <w:rsid w:val="00E94762"/>
    <w:rsid w:val="00E94849"/>
    <w:rsid w:val="00E94CE0"/>
    <w:rsid w:val="00E94FE5"/>
    <w:rsid w:val="00E95754"/>
    <w:rsid w:val="00E95857"/>
    <w:rsid w:val="00E95B52"/>
    <w:rsid w:val="00E95D01"/>
    <w:rsid w:val="00E9627E"/>
    <w:rsid w:val="00E9694A"/>
    <w:rsid w:val="00E96C84"/>
    <w:rsid w:val="00E96CB1"/>
    <w:rsid w:val="00E96D27"/>
    <w:rsid w:val="00E96FBC"/>
    <w:rsid w:val="00E9738B"/>
    <w:rsid w:val="00E973B0"/>
    <w:rsid w:val="00E973C6"/>
    <w:rsid w:val="00E97447"/>
    <w:rsid w:val="00E97507"/>
    <w:rsid w:val="00E977A9"/>
    <w:rsid w:val="00E9795D"/>
    <w:rsid w:val="00E97DDB"/>
    <w:rsid w:val="00EA00F3"/>
    <w:rsid w:val="00EA0281"/>
    <w:rsid w:val="00EA070B"/>
    <w:rsid w:val="00EA08E9"/>
    <w:rsid w:val="00EA0BA0"/>
    <w:rsid w:val="00EA0BD3"/>
    <w:rsid w:val="00EA0BFA"/>
    <w:rsid w:val="00EA0E05"/>
    <w:rsid w:val="00EA0E10"/>
    <w:rsid w:val="00EA12C4"/>
    <w:rsid w:val="00EA148A"/>
    <w:rsid w:val="00EA1973"/>
    <w:rsid w:val="00EA1B4A"/>
    <w:rsid w:val="00EA1B6C"/>
    <w:rsid w:val="00EA1D08"/>
    <w:rsid w:val="00EA2271"/>
    <w:rsid w:val="00EA2730"/>
    <w:rsid w:val="00EA278E"/>
    <w:rsid w:val="00EA309A"/>
    <w:rsid w:val="00EA32EC"/>
    <w:rsid w:val="00EA344E"/>
    <w:rsid w:val="00EA3658"/>
    <w:rsid w:val="00EA392F"/>
    <w:rsid w:val="00EA3D67"/>
    <w:rsid w:val="00EA3DB9"/>
    <w:rsid w:val="00EA3FDF"/>
    <w:rsid w:val="00EA414D"/>
    <w:rsid w:val="00EA4440"/>
    <w:rsid w:val="00EA475F"/>
    <w:rsid w:val="00EA4877"/>
    <w:rsid w:val="00EA4AC2"/>
    <w:rsid w:val="00EA4C18"/>
    <w:rsid w:val="00EA4EB5"/>
    <w:rsid w:val="00EA5029"/>
    <w:rsid w:val="00EA5335"/>
    <w:rsid w:val="00EA54CA"/>
    <w:rsid w:val="00EA5A91"/>
    <w:rsid w:val="00EA6506"/>
    <w:rsid w:val="00EA6BB7"/>
    <w:rsid w:val="00EA708C"/>
    <w:rsid w:val="00EA7123"/>
    <w:rsid w:val="00EA71F1"/>
    <w:rsid w:val="00EA7732"/>
    <w:rsid w:val="00EA7A56"/>
    <w:rsid w:val="00EA7A7E"/>
    <w:rsid w:val="00EA7AF2"/>
    <w:rsid w:val="00EA7B43"/>
    <w:rsid w:val="00EA7C2F"/>
    <w:rsid w:val="00EA7CE6"/>
    <w:rsid w:val="00EA7E15"/>
    <w:rsid w:val="00EA7E9E"/>
    <w:rsid w:val="00EA7EF5"/>
    <w:rsid w:val="00EA7F1F"/>
    <w:rsid w:val="00EB0073"/>
    <w:rsid w:val="00EB05DC"/>
    <w:rsid w:val="00EB1705"/>
    <w:rsid w:val="00EB1ECB"/>
    <w:rsid w:val="00EB20B7"/>
    <w:rsid w:val="00EB2142"/>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9B"/>
    <w:rsid w:val="00EB57E7"/>
    <w:rsid w:val="00EB5CC3"/>
    <w:rsid w:val="00EB6440"/>
    <w:rsid w:val="00EB665A"/>
    <w:rsid w:val="00EB6698"/>
    <w:rsid w:val="00EB69C5"/>
    <w:rsid w:val="00EB6C27"/>
    <w:rsid w:val="00EB6C53"/>
    <w:rsid w:val="00EB6FF6"/>
    <w:rsid w:val="00EB7832"/>
    <w:rsid w:val="00EB7B45"/>
    <w:rsid w:val="00EB7C50"/>
    <w:rsid w:val="00EB7E4D"/>
    <w:rsid w:val="00EB7FE8"/>
    <w:rsid w:val="00EC0513"/>
    <w:rsid w:val="00EC0BBC"/>
    <w:rsid w:val="00EC117E"/>
    <w:rsid w:val="00EC183D"/>
    <w:rsid w:val="00EC18F3"/>
    <w:rsid w:val="00EC19E0"/>
    <w:rsid w:val="00EC1D83"/>
    <w:rsid w:val="00EC1ED0"/>
    <w:rsid w:val="00EC2B04"/>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8"/>
    <w:rsid w:val="00EC5A0B"/>
    <w:rsid w:val="00EC5A47"/>
    <w:rsid w:val="00EC5CFF"/>
    <w:rsid w:val="00EC5F1A"/>
    <w:rsid w:val="00EC6337"/>
    <w:rsid w:val="00EC65A8"/>
    <w:rsid w:val="00EC6BD5"/>
    <w:rsid w:val="00EC6D68"/>
    <w:rsid w:val="00EC70E1"/>
    <w:rsid w:val="00EC7106"/>
    <w:rsid w:val="00EC7183"/>
    <w:rsid w:val="00EC71AB"/>
    <w:rsid w:val="00EC7261"/>
    <w:rsid w:val="00EC72DB"/>
    <w:rsid w:val="00EC7544"/>
    <w:rsid w:val="00EC7720"/>
    <w:rsid w:val="00ED022F"/>
    <w:rsid w:val="00ED065B"/>
    <w:rsid w:val="00ED0B74"/>
    <w:rsid w:val="00ED0DE8"/>
    <w:rsid w:val="00ED0EB9"/>
    <w:rsid w:val="00ED10E0"/>
    <w:rsid w:val="00ED10FC"/>
    <w:rsid w:val="00ED1447"/>
    <w:rsid w:val="00ED16AA"/>
    <w:rsid w:val="00ED19B6"/>
    <w:rsid w:val="00ED1A39"/>
    <w:rsid w:val="00ED1C6C"/>
    <w:rsid w:val="00ED24AE"/>
    <w:rsid w:val="00ED2AD2"/>
    <w:rsid w:val="00ED2C0A"/>
    <w:rsid w:val="00ED2FF1"/>
    <w:rsid w:val="00ED3207"/>
    <w:rsid w:val="00ED32E7"/>
    <w:rsid w:val="00ED3534"/>
    <w:rsid w:val="00ED35B9"/>
    <w:rsid w:val="00ED38BD"/>
    <w:rsid w:val="00ED38D7"/>
    <w:rsid w:val="00ED3B7D"/>
    <w:rsid w:val="00ED3BBA"/>
    <w:rsid w:val="00ED3E5E"/>
    <w:rsid w:val="00ED421B"/>
    <w:rsid w:val="00ED4CC1"/>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2B9"/>
    <w:rsid w:val="00EE08BC"/>
    <w:rsid w:val="00EE08D7"/>
    <w:rsid w:val="00EE09EA"/>
    <w:rsid w:val="00EE0A49"/>
    <w:rsid w:val="00EE0E09"/>
    <w:rsid w:val="00EE12DA"/>
    <w:rsid w:val="00EE154D"/>
    <w:rsid w:val="00EE15CA"/>
    <w:rsid w:val="00EE172B"/>
    <w:rsid w:val="00EE18BB"/>
    <w:rsid w:val="00EE1CDA"/>
    <w:rsid w:val="00EE2116"/>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6072"/>
    <w:rsid w:val="00EE62B4"/>
    <w:rsid w:val="00EE636D"/>
    <w:rsid w:val="00EE6376"/>
    <w:rsid w:val="00EE65C3"/>
    <w:rsid w:val="00EE65F4"/>
    <w:rsid w:val="00EE66B1"/>
    <w:rsid w:val="00EE703A"/>
    <w:rsid w:val="00EE7D91"/>
    <w:rsid w:val="00EE7ECE"/>
    <w:rsid w:val="00EF0225"/>
    <w:rsid w:val="00EF064E"/>
    <w:rsid w:val="00EF082A"/>
    <w:rsid w:val="00EF0B3B"/>
    <w:rsid w:val="00EF0E50"/>
    <w:rsid w:val="00EF0EC5"/>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B51"/>
    <w:rsid w:val="00F01EC3"/>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3A88"/>
    <w:rsid w:val="00F040EA"/>
    <w:rsid w:val="00F04551"/>
    <w:rsid w:val="00F0478C"/>
    <w:rsid w:val="00F04891"/>
    <w:rsid w:val="00F04D51"/>
    <w:rsid w:val="00F04F3E"/>
    <w:rsid w:val="00F0522E"/>
    <w:rsid w:val="00F05247"/>
    <w:rsid w:val="00F0542B"/>
    <w:rsid w:val="00F05687"/>
    <w:rsid w:val="00F05EED"/>
    <w:rsid w:val="00F067FD"/>
    <w:rsid w:val="00F06F02"/>
    <w:rsid w:val="00F07CBF"/>
    <w:rsid w:val="00F10437"/>
    <w:rsid w:val="00F10465"/>
    <w:rsid w:val="00F10864"/>
    <w:rsid w:val="00F108F1"/>
    <w:rsid w:val="00F108F5"/>
    <w:rsid w:val="00F114CA"/>
    <w:rsid w:val="00F11595"/>
    <w:rsid w:val="00F1165E"/>
    <w:rsid w:val="00F1192A"/>
    <w:rsid w:val="00F11CF5"/>
    <w:rsid w:val="00F123C1"/>
    <w:rsid w:val="00F124CB"/>
    <w:rsid w:val="00F12A42"/>
    <w:rsid w:val="00F12B36"/>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37"/>
    <w:rsid w:val="00F21857"/>
    <w:rsid w:val="00F218EF"/>
    <w:rsid w:val="00F21A0B"/>
    <w:rsid w:val="00F21F2A"/>
    <w:rsid w:val="00F220AF"/>
    <w:rsid w:val="00F2225A"/>
    <w:rsid w:val="00F22444"/>
    <w:rsid w:val="00F22452"/>
    <w:rsid w:val="00F227B6"/>
    <w:rsid w:val="00F2288A"/>
    <w:rsid w:val="00F22C96"/>
    <w:rsid w:val="00F22C9B"/>
    <w:rsid w:val="00F2357F"/>
    <w:rsid w:val="00F23BD0"/>
    <w:rsid w:val="00F23E4E"/>
    <w:rsid w:val="00F23FCA"/>
    <w:rsid w:val="00F244C0"/>
    <w:rsid w:val="00F2456B"/>
    <w:rsid w:val="00F24A57"/>
    <w:rsid w:val="00F24E81"/>
    <w:rsid w:val="00F24F4D"/>
    <w:rsid w:val="00F24FA0"/>
    <w:rsid w:val="00F250CE"/>
    <w:rsid w:val="00F2511C"/>
    <w:rsid w:val="00F25157"/>
    <w:rsid w:val="00F254B2"/>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786"/>
    <w:rsid w:val="00F308C0"/>
    <w:rsid w:val="00F30A7E"/>
    <w:rsid w:val="00F30C6E"/>
    <w:rsid w:val="00F318E7"/>
    <w:rsid w:val="00F31F17"/>
    <w:rsid w:val="00F3236F"/>
    <w:rsid w:val="00F32374"/>
    <w:rsid w:val="00F32462"/>
    <w:rsid w:val="00F32F0E"/>
    <w:rsid w:val="00F32F3E"/>
    <w:rsid w:val="00F333E7"/>
    <w:rsid w:val="00F3383E"/>
    <w:rsid w:val="00F34286"/>
    <w:rsid w:val="00F342E5"/>
    <w:rsid w:val="00F346BC"/>
    <w:rsid w:val="00F34828"/>
    <w:rsid w:val="00F34F3B"/>
    <w:rsid w:val="00F3521B"/>
    <w:rsid w:val="00F353F0"/>
    <w:rsid w:val="00F35561"/>
    <w:rsid w:val="00F35865"/>
    <w:rsid w:val="00F35E92"/>
    <w:rsid w:val="00F3651B"/>
    <w:rsid w:val="00F366ED"/>
    <w:rsid w:val="00F369F3"/>
    <w:rsid w:val="00F36B29"/>
    <w:rsid w:val="00F36C88"/>
    <w:rsid w:val="00F370CB"/>
    <w:rsid w:val="00F377A2"/>
    <w:rsid w:val="00F37922"/>
    <w:rsid w:val="00F37AEF"/>
    <w:rsid w:val="00F40013"/>
    <w:rsid w:val="00F4125D"/>
    <w:rsid w:val="00F418BB"/>
    <w:rsid w:val="00F420E6"/>
    <w:rsid w:val="00F421BD"/>
    <w:rsid w:val="00F42910"/>
    <w:rsid w:val="00F42C2B"/>
    <w:rsid w:val="00F43335"/>
    <w:rsid w:val="00F435BE"/>
    <w:rsid w:val="00F4371A"/>
    <w:rsid w:val="00F439C5"/>
    <w:rsid w:val="00F43B54"/>
    <w:rsid w:val="00F43B5B"/>
    <w:rsid w:val="00F4423A"/>
    <w:rsid w:val="00F44833"/>
    <w:rsid w:val="00F448F9"/>
    <w:rsid w:val="00F45055"/>
    <w:rsid w:val="00F453C2"/>
    <w:rsid w:val="00F465C1"/>
    <w:rsid w:val="00F4678D"/>
    <w:rsid w:val="00F467B0"/>
    <w:rsid w:val="00F46AE8"/>
    <w:rsid w:val="00F46E40"/>
    <w:rsid w:val="00F46F8B"/>
    <w:rsid w:val="00F47132"/>
    <w:rsid w:val="00F475B6"/>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3D99"/>
    <w:rsid w:val="00F54192"/>
    <w:rsid w:val="00F542C3"/>
    <w:rsid w:val="00F542D8"/>
    <w:rsid w:val="00F548C8"/>
    <w:rsid w:val="00F54926"/>
    <w:rsid w:val="00F54DDC"/>
    <w:rsid w:val="00F55672"/>
    <w:rsid w:val="00F55AC5"/>
    <w:rsid w:val="00F55CB4"/>
    <w:rsid w:val="00F55EDF"/>
    <w:rsid w:val="00F56384"/>
    <w:rsid w:val="00F56556"/>
    <w:rsid w:val="00F56866"/>
    <w:rsid w:val="00F568FF"/>
    <w:rsid w:val="00F56918"/>
    <w:rsid w:val="00F56966"/>
    <w:rsid w:val="00F56B25"/>
    <w:rsid w:val="00F56B54"/>
    <w:rsid w:val="00F5709C"/>
    <w:rsid w:val="00F5765A"/>
    <w:rsid w:val="00F57704"/>
    <w:rsid w:val="00F577F9"/>
    <w:rsid w:val="00F57C72"/>
    <w:rsid w:val="00F6021A"/>
    <w:rsid w:val="00F61158"/>
    <w:rsid w:val="00F612C1"/>
    <w:rsid w:val="00F6144F"/>
    <w:rsid w:val="00F61564"/>
    <w:rsid w:val="00F61701"/>
    <w:rsid w:val="00F61902"/>
    <w:rsid w:val="00F61DDB"/>
    <w:rsid w:val="00F61FDE"/>
    <w:rsid w:val="00F62044"/>
    <w:rsid w:val="00F622A5"/>
    <w:rsid w:val="00F622E3"/>
    <w:rsid w:val="00F62377"/>
    <w:rsid w:val="00F62417"/>
    <w:rsid w:val="00F63289"/>
    <w:rsid w:val="00F634D0"/>
    <w:rsid w:val="00F638A3"/>
    <w:rsid w:val="00F6404E"/>
    <w:rsid w:val="00F6433C"/>
    <w:rsid w:val="00F6474A"/>
    <w:rsid w:val="00F64966"/>
    <w:rsid w:val="00F64F9F"/>
    <w:rsid w:val="00F64FE7"/>
    <w:rsid w:val="00F6544D"/>
    <w:rsid w:val="00F65931"/>
    <w:rsid w:val="00F65EE3"/>
    <w:rsid w:val="00F660B8"/>
    <w:rsid w:val="00F665F8"/>
    <w:rsid w:val="00F669E3"/>
    <w:rsid w:val="00F66F73"/>
    <w:rsid w:val="00F6721C"/>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6FF7"/>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49C"/>
    <w:rsid w:val="00F855CB"/>
    <w:rsid w:val="00F856C8"/>
    <w:rsid w:val="00F85744"/>
    <w:rsid w:val="00F85B57"/>
    <w:rsid w:val="00F85F4B"/>
    <w:rsid w:val="00F85F9B"/>
    <w:rsid w:val="00F861FF"/>
    <w:rsid w:val="00F86381"/>
    <w:rsid w:val="00F863EB"/>
    <w:rsid w:val="00F863EE"/>
    <w:rsid w:val="00F86538"/>
    <w:rsid w:val="00F8683A"/>
    <w:rsid w:val="00F8697F"/>
    <w:rsid w:val="00F86B20"/>
    <w:rsid w:val="00F86C43"/>
    <w:rsid w:val="00F86CDA"/>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E1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4BC"/>
    <w:rsid w:val="00F93A3D"/>
    <w:rsid w:val="00F93D13"/>
    <w:rsid w:val="00F93EE6"/>
    <w:rsid w:val="00F94003"/>
    <w:rsid w:val="00F941EE"/>
    <w:rsid w:val="00F94412"/>
    <w:rsid w:val="00F94737"/>
    <w:rsid w:val="00F9473D"/>
    <w:rsid w:val="00F9474C"/>
    <w:rsid w:val="00F9495D"/>
    <w:rsid w:val="00F94A80"/>
    <w:rsid w:val="00F94C26"/>
    <w:rsid w:val="00F94D9F"/>
    <w:rsid w:val="00F95013"/>
    <w:rsid w:val="00F9506B"/>
    <w:rsid w:val="00F951BD"/>
    <w:rsid w:val="00F953EF"/>
    <w:rsid w:val="00F956B4"/>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CBF"/>
    <w:rsid w:val="00FA1D8F"/>
    <w:rsid w:val="00FA2002"/>
    <w:rsid w:val="00FA2526"/>
    <w:rsid w:val="00FA2AB0"/>
    <w:rsid w:val="00FA2B6B"/>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5A86"/>
    <w:rsid w:val="00FA6225"/>
    <w:rsid w:val="00FA656D"/>
    <w:rsid w:val="00FA6686"/>
    <w:rsid w:val="00FA6A8C"/>
    <w:rsid w:val="00FA70DF"/>
    <w:rsid w:val="00FA7152"/>
    <w:rsid w:val="00FA7510"/>
    <w:rsid w:val="00FA76C4"/>
    <w:rsid w:val="00FA790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2CA"/>
    <w:rsid w:val="00FB33B0"/>
    <w:rsid w:val="00FB37C1"/>
    <w:rsid w:val="00FB3BA8"/>
    <w:rsid w:val="00FB3CD6"/>
    <w:rsid w:val="00FB4065"/>
    <w:rsid w:val="00FB42B9"/>
    <w:rsid w:val="00FB4760"/>
    <w:rsid w:val="00FB47A5"/>
    <w:rsid w:val="00FB47B5"/>
    <w:rsid w:val="00FB4AEE"/>
    <w:rsid w:val="00FB52E6"/>
    <w:rsid w:val="00FB52FD"/>
    <w:rsid w:val="00FB57A7"/>
    <w:rsid w:val="00FB5A6F"/>
    <w:rsid w:val="00FB5C43"/>
    <w:rsid w:val="00FB62EC"/>
    <w:rsid w:val="00FB6401"/>
    <w:rsid w:val="00FB6621"/>
    <w:rsid w:val="00FB68CE"/>
    <w:rsid w:val="00FB6B9D"/>
    <w:rsid w:val="00FB72CB"/>
    <w:rsid w:val="00FB77BB"/>
    <w:rsid w:val="00FB7A9C"/>
    <w:rsid w:val="00FB7FBE"/>
    <w:rsid w:val="00FC0083"/>
    <w:rsid w:val="00FC01C8"/>
    <w:rsid w:val="00FC06DC"/>
    <w:rsid w:val="00FC0AB4"/>
    <w:rsid w:val="00FC0B9B"/>
    <w:rsid w:val="00FC0DA1"/>
    <w:rsid w:val="00FC0E12"/>
    <w:rsid w:val="00FC10D8"/>
    <w:rsid w:val="00FC14D4"/>
    <w:rsid w:val="00FC1859"/>
    <w:rsid w:val="00FC1994"/>
    <w:rsid w:val="00FC2075"/>
    <w:rsid w:val="00FC22FE"/>
    <w:rsid w:val="00FC23FA"/>
    <w:rsid w:val="00FC2742"/>
    <w:rsid w:val="00FC291B"/>
    <w:rsid w:val="00FC2A54"/>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23D"/>
    <w:rsid w:val="00FC7308"/>
    <w:rsid w:val="00FC784F"/>
    <w:rsid w:val="00FC7F84"/>
    <w:rsid w:val="00FC7F93"/>
    <w:rsid w:val="00FD03AD"/>
    <w:rsid w:val="00FD093A"/>
    <w:rsid w:val="00FD10D2"/>
    <w:rsid w:val="00FD111E"/>
    <w:rsid w:val="00FD14E4"/>
    <w:rsid w:val="00FD1C68"/>
    <w:rsid w:val="00FD2085"/>
    <w:rsid w:val="00FD2201"/>
    <w:rsid w:val="00FD2523"/>
    <w:rsid w:val="00FD26FF"/>
    <w:rsid w:val="00FD2804"/>
    <w:rsid w:val="00FD282A"/>
    <w:rsid w:val="00FD2A71"/>
    <w:rsid w:val="00FD2C17"/>
    <w:rsid w:val="00FD31DE"/>
    <w:rsid w:val="00FD3905"/>
    <w:rsid w:val="00FD409D"/>
    <w:rsid w:val="00FD4620"/>
    <w:rsid w:val="00FD4687"/>
    <w:rsid w:val="00FD489C"/>
    <w:rsid w:val="00FD48FE"/>
    <w:rsid w:val="00FD4CC0"/>
    <w:rsid w:val="00FD5969"/>
    <w:rsid w:val="00FD5A94"/>
    <w:rsid w:val="00FD5CB6"/>
    <w:rsid w:val="00FD5D21"/>
    <w:rsid w:val="00FD5F68"/>
    <w:rsid w:val="00FD6318"/>
    <w:rsid w:val="00FD6481"/>
    <w:rsid w:val="00FD6A3D"/>
    <w:rsid w:val="00FD6F9D"/>
    <w:rsid w:val="00FD7001"/>
    <w:rsid w:val="00FD7025"/>
    <w:rsid w:val="00FD7240"/>
    <w:rsid w:val="00FD72D9"/>
    <w:rsid w:val="00FD73AE"/>
    <w:rsid w:val="00FD751E"/>
    <w:rsid w:val="00FD7B10"/>
    <w:rsid w:val="00FD7F6A"/>
    <w:rsid w:val="00FE04B6"/>
    <w:rsid w:val="00FE05E5"/>
    <w:rsid w:val="00FE0657"/>
    <w:rsid w:val="00FE0A0C"/>
    <w:rsid w:val="00FE1225"/>
    <w:rsid w:val="00FE14EA"/>
    <w:rsid w:val="00FE1AE2"/>
    <w:rsid w:val="00FE1CA3"/>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2AB"/>
    <w:rsid w:val="00FE5410"/>
    <w:rsid w:val="00FE569B"/>
    <w:rsid w:val="00FE5977"/>
    <w:rsid w:val="00FE5C79"/>
    <w:rsid w:val="00FE5D53"/>
    <w:rsid w:val="00FE5FA7"/>
    <w:rsid w:val="00FE627C"/>
    <w:rsid w:val="00FE6B18"/>
    <w:rsid w:val="00FE6DEC"/>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812"/>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460"/>
    <w:rsid w:val="00FF57EA"/>
    <w:rsid w:val="00FF5822"/>
    <w:rsid w:val="00FF5EFE"/>
    <w:rsid w:val="00FF608A"/>
    <w:rsid w:val="00FF609A"/>
    <w:rsid w:val="00FF68E2"/>
    <w:rsid w:val="00FF6CF6"/>
    <w:rsid w:val="00FF6E8F"/>
    <w:rsid w:val="00FF707C"/>
    <w:rsid w:val="00FF78DB"/>
    <w:rsid w:val="00FF7D3E"/>
    <w:rsid w:val="03C27C33"/>
    <w:rsid w:val="0928208A"/>
    <w:rsid w:val="0A91546A"/>
    <w:rsid w:val="0B0B798D"/>
    <w:rsid w:val="0BDA25EC"/>
    <w:rsid w:val="0C072C6F"/>
    <w:rsid w:val="10367DBA"/>
    <w:rsid w:val="1117392E"/>
    <w:rsid w:val="151A4F3E"/>
    <w:rsid w:val="1B8E0893"/>
    <w:rsid w:val="26E94CAB"/>
    <w:rsid w:val="29881A68"/>
    <w:rsid w:val="299863A3"/>
    <w:rsid w:val="45073835"/>
    <w:rsid w:val="4848629F"/>
    <w:rsid w:val="4B493F9E"/>
    <w:rsid w:val="535F6FB0"/>
    <w:rsid w:val="551904AC"/>
    <w:rsid w:val="585B53FE"/>
    <w:rsid w:val="65242B97"/>
    <w:rsid w:val="6AFD2574"/>
    <w:rsid w:val="789728AB"/>
    <w:rsid w:val="7D095F91"/>
    <w:rsid w:val="7FD3310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0807E0C"/>
  <w15:docId w15:val="{1EE90361-D246-4864-9024-659FAD2E1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uiPriority w:val="99"/>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uiPriority w:val="99"/>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Revision2">
    <w:name w:val="Revision2"/>
    <w:hidden/>
    <w:uiPriority w:val="99"/>
    <w:semiHidden/>
    <w:qFormat/>
    <w:rPr>
      <w:rFonts w:ascii="Times New Roman" w:hAnsi="Times New Roman"/>
      <w:lang w:eastAsia="en-US"/>
    </w:rPr>
  </w:style>
  <w:style w:type="table" w:customStyle="1" w:styleId="TableGridLight1">
    <w:name w:val="Table Grid Light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
    <w:name w:val="リスト段落1"/>
    <w:basedOn w:val="Normal"/>
    <w:link w:val="a"/>
    <w:uiPriority w:val="34"/>
    <w:qFormat/>
    <w:pPr>
      <w:overflowPunct/>
      <w:autoSpaceDE/>
      <w:autoSpaceDN/>
      <w:adjustRightInd/>
      <w:snapToGrid w:val="0"/>
      <w:spacing w:after="100" w:afterAutospacing="1" w:line="240" w:lineRule="auto"/>
      <w:ind w:firstLineChars="200" w:firstLine="420"/>
      <w:textAlignment w:val="auto"/>
    </w:pPr>
    <w:rPr>
      <w:rFonts w:eastAsia="MS Gothic"/>
      <w:sz w:val="24"/>
      <w:lang w:val="en-GB" w:eastAsia="ja-JP"/>
    </w:rPr>
  </w:style>
  <w:style w:type="character" w:customStyle="1" w:styleId="a">
    <w:name w:val="リスト段落 (文字)"/>
    <w:link w:val="1"/>
    <w:uiPriority w:val="34"/>
    <w:qFormat/>
    <w:locked/>
    <w:rPr>
      <w:rFonts w:ascii="Times New Roman" w:eastAsia="MS Gothic" w:hAnsi="Times New Roman"/>
      <w:sz w:val="24"/>
      <w:lang w:val="en-GB" w:eastAsia="ja-JP"/>
    </w:rPr>
  </w:style>
  <w:style w:type="paragraph" w:customStyle="1" w:styleId="a0">
    <w:name w:val="缺省文本"/>
    <w:basedOn w:val="Normal"/>
    <w:qFormat/>
    <w:pPr>
      <w:widowControl w:val="0"/>
      <w:overflowPunct/>
      <w:spacing w:after="0" w:line="360" w:lineRule="auto"/>
      <w:textAlignment w:val="auto"/>
    </w:pPr>
    <w:rPr>
      <w:sz w:val="21"/>
      <w:lang w:eastAsia="zh-CN"/>
    </w:rPr>
  </w:style>
  <w:style w:type="paragraph" w:customStyle="1" w:styleId="tdoc">
    <w:name w:val="tdoc"/>
    <w:basedOn w:val="Normal"/>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
    <w:name w:val="列出段落4"/>
    <w:basedOn w:val="Normal"/>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Normal"/>
    <w:link w:val="LGTdoc1Char"/>
    <w:qFormat/>
    <w:pPr>
      <w:overflowPunct/>
      <w:autoSpaceDE/>
      <w:autoSpaceDN/>
      <w:snapToGrid w:val="0"/>
      <w:spacing w:beforeLines="50" w:after="100" w:afterAutospacing="1" w:line="240" w:lineRule="auto"/>
      <w:textAlignment w:val="auto"/>
    </w:pPr>
    <w:rPr>
      <w:rFonts w:ascii="Arial" w:eastAsia="MS Mincho" w:hAnsi="Arial" w:cs="Arial"/>
      <w:b/>
      <w:sz w:val="28"/>
      <w:lang w:val="en-GB" w:eastAsia="ko-KR"/>
    </w:rPr>
  </w:style>
  <w:style w:type="character" w:customStyle="1" w:styleId="LGTdoc1Char">
    <w:name w:val="LGTdoc_제목1 Char"/>
    <w:basedOn w:val="DefaultParagraphFont"/>
    <w:link w:val="LGTdoc1"/>
    <w:qFormat/>
    <w:rPr>
      <w:rFonts w:ascii="Arial" w:eastAsia="MS Mincho" w:hAnsi="Arial" w:cs="Arial"/>
      <w:b/>
      <w:sz w:val="28"/>
      <w:lang w:val="en-GB" w:eastAsia="ko-KR"/>
    </w:rPr>
  </w:style>
  <w:style w:type="character" w:customStyle="1" w:styleId="Mention1">
    <w:name w:val="Mention1"/>
    <w:basedOn w:val="DefaultParagraphFont"/>
    <w:uiPriority w:val="99"/>
    <w:unhideWhenUsed/>
    <w:rsid w:val="007B66F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103620">
      <w:bodyDiv w:val="1"/>
      <w:marLeft w:val="0"/>
      <w:marRight w:val="0"/>
      <w:marTop w:val="0"/>
      <w:marBottom w:val="0"/>
      <w:divBdr>
        <w:top w:val="none" w:sz="0" w:space="0" w:color="auto"/>
        <w:left w:val="none" w:sz="0" w:space="0" w:color="auto"/>
        <w:bottom w:val="none" w:sz="0" w:space="0" w:color="auto"/>
        <w:right w:val="none" w:sz="0" w:space="0" w:color="auto"/>
      </w:divBdr>
    </w:div>
    <w:div w:id="1923945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oleObject" Target="embeddings/oleObject2.bin"/><Relationship Id="rId26" Type="http://schemas.openxmlformats.org/officeDocument/2006/relationships/package" Target="embeddings/Microsoft_Visio_Drawing3.vsdx"/><Relationship Id="rId39" Type="http://schemas.openxmlformats.org/officeDocument/2006/relationships/image" Target="media/image15.wmf"/><Relationship Id="rId21" Type="http://schemas.openxmlformats.org/officeDocument/2006/relationships/image" Target="media/image5.emf"/><Relationship Id="rId34" Type="http://schemas.openxmlformats.org/officeDocument/2006/relationships/package" Target="embeddings/Microsoft_Visio_Drawing7.vsdx"/><Relationship Id="rId42" Type="http://schemas.openxmlformats.org/officeDocument/2006/relationships/image" Target="media/image18.wmf"/><Relationship Id="rId47" Type="http://schemas.openxmlformats.org/officeDocument/2006/relationships/image" Target="media/image23.png"/><Relationship Id="rId50" Type="http://schemas.openxmlformats.org/officeDocument/2006/relationships/image" Target="media/image26.wmf"/><Relationship Id="rId55" Type="http://schemas.openxmlformats.org/officeDocument/2006/relationships/footer" Target="footer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oleObject" Target="embeddings/oleObject1.bin"/><Relationship Id="rId29" Type="http://schemas.openxmlformats.org/officeDocument/2006/relationships/image" Target="media/image9.emf"/><Relationship Id="rId11" Type="http://schemas.openxmlformats.org/officeDocument/2006/relationships/webSettings" Target="webSettings.xml"/><Relationship Id="rId24" Type="http://schemas.openxmlformats.org/officeDocument/2006/relationships/package" Target="embeddings/Microsoft_Visio_Drawing2.vsdx"/><Relationship Id="rId32" Type="http://schemas.openxmlformats.org/officeDocument/2006/relationships/image" Target="media/image11.emf"/><Relationship Id="rId37" Type="http://schemas.openxmlformats.org/officeDocument/2006/relationships/image" Target="media/image13.wmf"/><Relationship Id="rId40" Type="http://schemas.openxmlformats.org/officeDocument/2006/relationships/image" Target="media/image16.wmf"/><Relationship Id="rId45" Type="http://schemas.openxmlformats.org/officeDocument/2006/relationships/image" Target="media/image21.wmf"/><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customXml" Target="../customXml/item5.xml"/><Relationship Id="rId61" Type="http://schemas.openxmlformats.org/officeDocument/2006/relationships/glossaryDocument" Target="glossary/document.xml"/><Relationship Id="rId19" Type="http://schemas.openxmlformats.org/officeDocument/2006/relationships/image" Target="media/image4.emf"/><Relationship Id="rId14" Type="http://schemas.openxmlformats.org/officeDocument/2006/relationships/image" Target="media/image1.png"/><Relationship Id="rId22" Type="http://schemas.openxmlformats.org/officeDocument/2006/relationships/package" Target="embeddings/Microsoft_Visio_Drawing1.vsdx"/><Relationship Id="rId27" Type="http://schemas.openxmlformats.org/officeDocument/2006/relationships/image" Target="media/image8.emf"/><Relationship Id="rId30" Type="http://schemas.openxmlformats.org/officeDocument/2006/relationships/package" Target="embeddings/Microsoft_Visio_Drawing5.vsdx"/><Relationship Id="rId35" Type="http://schemas.openxmlformats.org/officeDocument/2006/relationships/package" Target="embeddings/Microsoft_Visio_Drawing8.vsdx"/><Relationship Id="rId43" Type="http://schemas.openxmlformats.org/officeDocument/2006/relationships/image" Target="media/image19.wmf"/><Relationship Id="rId48" Type="http://schemas.openxmlformats.org/officeDocument/2006/relationships/image" Target="media/image24.png"/><Relationship Id="rId56" Type="http://schemas.openxmlformats.org/officeDocument/2006/relationships/footer" Target="footer2.xml"/><Relationship Id="rId8" Type="http://schemas.openxmlformats.org/officeDocument/2006/relationships/numbering" Target="numbering.xml"/><Relationship Id="rId51" Type="http://schemas.openxmlformats.org/officeDocument/2006/relationships/image" Target="media/image27.wmf"/><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emf"/><Relationship Id="rId33" Type="http://schemas.openxmlformats.org/officeDocument/2006/relationships/package" Target="embeddings/Microsoft_Visio_Drawing6.vsdx"/><Relationship Id="rId38" Type="http://schemas.openxmlformats.org/officeDocument/2006/relationships/image" Target="media/image14.wmf"/><Relationship Id="rId46" Type="http://schemas.openxmlformats.org/officeDocument/2006/relationships/image" Target="media/image22.png"/><Relationship Id="rId59" Type="http://schemas.openxmlformats.org/officeDocument/2006/relationships/fontTable" Target="fontTable.xml"/><Relationship Id="rId20" Type="http://schemas.openxmlformats.org/officeDocument/2006/relationships/package" Target="embeddings/Microsoft_Visio_Drawing.vsdx"/><Relationship Id="rId41" Type="http://schemas.openxmlformats.org/officeDocument/2006/relationships/image" Target="media/image17.wmf"/><Relationship Id="rId54" Type="http://schemas.openxmlformats.org/officeDocument/2006/relationships/header" Target="header2.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2.wmf"/><Relationship Id="rId23" Type="http://schemas.openxmlformats.org/officeDocument/2006/relationships/image" Target="media/image6.emf"/><Relationship Id="rId28" Type="http://schemas.openxmlformats.org/officeDocument/2006/relationships/package" Target="embeddings/Microsoft_Visio_Drawing4.vsdx"/><Relationship Id="rId36" Type="http://schemas.openxmlformats.org/officeDocument/2006/relationships/image" Target="media/image12.wmf"/><Relationship Id="rId49" Type="http://schemas.openxmlformats.org/officeDocument/2006/relationships/image" Target="media/image25.wmf"/><Relationship Id="rId57" Type="http://schemas.openxmlformats.org/officeDocument/2006/relationships/header" Target="header3.xml"/><Relationship Id="rId10" Type="http://schemas.openxmlformats.org/officeDocument/2006/relationships/settings" Target="settings.xml"/><Relationship Id="rId31" Type="http://schemas.openxmlformats.org/officeDocument/2006/relationships/image" Target="media/image10.emf"/><Relationship Id="rId44" Type="http://schemas.openxmlformats.org/officeDocument/2006/relationships/image" Target="media/image20.wmf"/><Relationship Id="rId52" Type="http://schemas.openxmlformats.org/officeDocument/2006/relationships/image" Target="media/image28.wmf"/><Relationship Id="rId60"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760F36" w:rsidRDefault="007378FA">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760F36" w:rsidRDefault="007378FA">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760F36" w:rsidRDefault="007378FA">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760F36" w:rsidRDefault="007378FA">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20B0604020202020204"/>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B0604020202020204"/>
    <w:charset w:val="00"/>
    <w:family w:val="roman"/>
    <w:pitch w:val="default"/>
    <w:sig w:usb0="00000000"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62CA"/>
    <w:rsid w:val="000274FA"/>
    <w:rsid w:val="00034292"/>
    <w:rsid w:val="000415BC"/>
    <w:rsid w:val="0007052A"/>
    <w:rsid w:val="00086D2F"/>
    <w:rsid w:val="000A3BCD"/>
    <w:rsid w:val="000D5C53"/>
    <w:rsid w:val="000E4A7C"/>
    <w:rsid w:val="000E5B23"/>
    <w:rsid w:val="000E79A7"/>
    <w:rsid w:val="000F459D"/>
    <w:rsid w:val="00125956"/>
    <w:rsid w:val="001300E2"/>
    <w:rsid w:val="001329A8"/>
    <w:rsid w:val="00135A55"/>
    <w:rsid w:val="001530CB"/>
    <w:rsid w:val="00161CEF"/>
    <w:rsid w:val="001824B7"/>
    <w:rsid w:val="00186764"/>
    <w:rsid w:val="0018681A"/>
    <w:rsid w:val="001C175A"/>
    <w:rsid w:val="001D3889"/>
    <w:rsid w:val="001D5C63"/>
    <w:rsid w:val="001E16DE"/>
    <w:rsid w:val="001E1B2F"/>
    <w:rsid w:val="001E57E7"/>
    <w:rsid w:val="0020745D"/>
    <w:rsid w:val="00217778"/>
    <w:rsid w:val="002479A1"/>
    <w:rsid w:val="00264D85"/>
    <w:rsid w:val="0027226E"/>
    <w:rsid w:val="00281963"/>
    <w:rsid w:val="002904B9"/>
    <w:rsid w:val="002A43B7"/>
    <w:rsid w:val="002A7F29"/>
    <w:rsid w:val="002B05C2"/>
    <w:rsid w:val="002C0D0F"/>
    <w:rsid w:val="002C1D0B"/>
    <w:rsid w:val="002C4BC4"/>
    <w:rsid w:val="002C72FF"/>
    <w:rsid w:val="002D507D"/>
    <w:rsid w:val="002E2970"/>
    <w:rsid w:val="002E3932"/>
    <w:rsid w:val="002F34FD"/>
    <w:rsid w:val="00300CFB"/>
    <w:rsid w:val="003270E1"/>
    <w:rsid w:val="0033341A"/>
    <w:rsid w:val="003749C2"/>
    <w:rsid w:val="00375BF8"/>
    <w:rsid w:val="00381E2E"/>
    <w:rsid w:val="00382214"/>
    <w:rsid w:val="00385FD2"/>
    <w:rsid w:val="003964F1"/>
    <w:rsid w:val="003A6532"/>
    <w:rsid w:val="003D43E2"/>
    <w:rsid w:val="003D54D0"/>
    <w:rsid w:val="00410A3D"/>
    <w:rsid w:val="0042769B"/>
    <w:rsid w:val="00427A2B"/>
    <w:rsid w:val="0044550A"/>
    <w:rsid w:val="0045415E"/>
    <w:rsid w:val="0045672A"/>
    <w:rsid w:val="00476631"/>
    <w:rsid w:val="00482C3B"/>
    <w:rsid w:val="00491BE5"/>
    <w:rsid w:val="00496DED"/>
    <w:rsid w:val="004A0A74"/>
    <w:rsid w:val="004B01B1"/>
    <w:rsid w:val="004B1258"/>
    <w:rsid w:val="004C1523"/>
    <w:rsid w:val="004C2D16"/>
    <w:rsid w:val="004C6CF7"/>
    <w:rsid w:val="004D74B9"/>
    <w:rsid w:val="004E4AF9"/>
    <w:rsid w:val="004F0324"/>
    <w:rsid w:val="004F4315"/>
    <w:rsid w:val="004F7AC4"/>
    <w:rsid w:val="00512008"/>
    <w:rsid w:val="00516C94"/>
    <w:rsid w:val="00530E49"/>
    <w:rsid w:val="00531929"/>
    <w:rsid w:val="00536D2C"/>
    <w:rsid w:val="00536EE6"/>
    <w:rsid w:val="005423AD"/>
    <w:rsid w:val="005431B8"/>
    <w:rsid w:val="005528E1"/>
    <w:rsid w:val="0059242C"/>
    <w:rsid w:val="005A43B9"/>
    <w:rsid w:val="005A6190"/>
    <w:rsid w:val="005F0825"/>
    <w:rsid w:val="006001B2"/>
    <w:rsid w:val="00614BA1"/>
    <w:rsid w:val="006227B3"/>
    <w:rsid w:val="00624348"/>
    <w:rsid w:val="00630DD6"/>
    <w:rsid w:val="0064289C"/>
    <w:rsid w:val="00642ADB"/>
    <w:rsid w:val="00667A32"/>
    <w:rsid w:val="00670540"/>
    <w:rsid w:val="0068518C"/>
    <w:rsid w:val="00693369"/>
    <w:rsid w:val="006A337B"/>
    <w:rsid w:val="006C170E"/>
    <w:rsid w:val="006C390A"/>
    <w:rsid w:val="006F622B"/>
    <w:rsid w:val="006F7675"/>
    <w:rsid w:val="00714A50"/>
    <w:rsid w:val="007378FA"/>
    <w:rsid w:val="00755B3B"/>
    <w:rsid w:val="0075756A"/>
    <w:rsid w:val="00760785"/>
    <w:rsid w:val="00760F36"/>
    <w:rsid w:val="00765800"/>
    <w:rsid w:val="007771C7"/>
    <w:rsid w:val="007A04A1"/>
    <w:rsid w:val="007C00DA"/>
    <w:rsid w:val="007D1FCD"/>
    <w:rsid w:val="007E6402"/>
    <w:rsid w:val="008338DD"/>
    <w:rsid w:val="00834558"/>
    <w:rsid w:val="008447D3"/>
    <w:rsid w:val="008624B1"/>
    <w:rsid w:val="00896296"/>
    <w:rsid w:val="008B1F9D"/>
    <w:rsid w:val="008C048B"/>
    <w:rsid w:val="008C5983"/>
    <w:rsid w:val="008E3038"/>
    <w:rsid w:val="0090443B"/>
    <w:rsid w:val="009052E1"/>
    <w:rsid w:val="00913D7D"/>
    <w:rsid w:val="00917148"/>
    <w:rsid w:val="00921862"/>
    <w:rsid w:val="0093396E"/>
    <w:rsid w:val="009427B7"/>
    <w:rsid w:val="00956D8C"/>
    <w:rsid w:val="009701FC"/>
    <w:rsid w:val="009702DA"/>
    <w:rsid w:val="00970803"/>
    <w:rsid w:val="00987F5F"/>
    <w:rsid w:val="009C6108"/>
    <w:rsid w:val="009D1234"/>
    <w:rsid w:val="009E1DBC"/>
    <w:rsid w:val="009F3E69"/>
    <w:rsid w:val="00A3768C"/>
    <w:rsid w:val="00A41425"/>
    <w:rsid w:val="00A61042"/>
    <w:rsid w:val="00A656AD"/>
    <w:rsid w:val="00A71EB1"/>
    <w:rsid w:val="00A90AE3"/>
    <w:rsid w:val="00A92D1D"/>
    <w:rsid w:val="00AA27DE"/>
    <w:rsid w:val="00AA311C"/>
    <w:rsid w:val="00AC1D4C"/>
    <w:rsid w:val="00AF18D2"/>
    <w:rsid w:val="00B007C5"/>
    <w:rsid w:val="00B312BF"/>
    <w:rsid w:val="00B322F8"/>
    <w:rsid w:val="00B40BD9"/>
    <w:rsid w:val="00B54239"/>
    <w:rsid w:val="00B74A67"/>
    <w:rsid w:val="00B809ED"/>
    <w:rsid w:val="00B846FF"/>
    <w:rsid w:val="00B848F4"/>
    <w:rsid w:val="00B87B87"/>
    <w:rsid w:val="00BA5378"/>
    <w:rsid w:val="00BA7D4E"/>
    <w:rsid w:val="00BB0E8E"/>
    <w:rsid w:val="00BB0EF1"/>
    <w:rsid w:val="00BB69DB"/>
    <w:rsid w:val="00BB69FC"/>
    <w:rsid w:val="00BE0F6C"/>
    <w:rsid w:val="00C029A5"/>
    <w:rsid w:val="00C11C07"/>
    <w:rsid w:val="00C174CE"/>
    <w:rsid w:val="00C2201F"/>
    <w:rsid w:val="00C23537"/>
    <w:rsid w:val="00C25F17"/>
    <w:rsid w:val="00C32A45"/>
    <w:rsid w:val="00C52BBD"/>
    <w:rsid w:val="00C52E72"/>
    <w:rsid w:val="00C613A1"/>
    <w:rsid w:val="00C773B4"/>
    <w:rsid w:val="00C81542"/>
    <w:rsid w:val="00CA5DBB"/>
    <w:rsid w:val="00CA64B9"/>
    <w:rsid w:val="00CB6F16"/>
    <w:rsid w:val="00CD050A"/>
    <w:rsid w:val="00CD74B3"/>
    <w:rsid w:val="00CE288D"/>
    <w:rsid w:val="00CE4511"/>
    <w:rsid w:val="00D17FE7"/>
    <w:rsid w:val="00D36C70"/>
    <w:rsid w:val="00D410F5"/>
    <w:rsid w:val="00D444BE"/>
    <w:rsid w:val="00D56718"/>
    <w:rsid w:val="00D57D5D"/>
    <w:rsid w:val="00D73412"/>
    <w:rsid w:val="00D81E96"/>
    <w:rsid w:val="00D8341B"/>
    <w:rsid w:val="00D92A8A"/>
    <w:rsid w:val="00D9535D"/>
    <w:rsid w:val="00DA68A9"/>
    <w:rsid w:val="00DA7A67"/>
    <w:rsid w:val="00DB5EBB"/>
    <w:rsid w:val="00DC53EA"/>
    <w:rsid w:val="00DD55BA"/>
    <w:rsid w:val="00DE2F91"/>
    <w:rsid w:val="00DE32A3"/>
    <w:rsid w:val="00E0714F"/>
    <w:rsid w:val="00E21B72"/>
    <w:rsid w:val="00E2328C"/>
    <w:rsid w:val="00E34D14"/>
    <w:rsid w:val="00E42D46"/>
    <w:rsid w:val="00E47A16"/>
    <w:rsid w:val="00E565C1"/>
    <w:rsid w:val="00E5664D"/>
    <w:rsid w:val="00E7582B"/>
    <w:rsid w:val="00EA1040"/>
    <w:rsid w:val="00EA1780"/>
    <w:rsid w:val="00EC7157"/>
    <w:rsid w:val="00ED1E32"/>
    <w:rsid w:val="00EF5F5C"/>
    <w:rsid w:val="00EF66FC"/>
    <w:rsid w:val="00F3565C"/>
    <w:rsid w:val="00F605D0"/>
    <w:rsid w:val="00F8765A"/>
    <w:rsid w:val="00FA2D93"/>
    <w:rsid w:val="00FA4F60"/>
    <w:rsid w:val="00FE0F68"/>
    <w:rsid w:val="00FE38C8"/>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rPr>
      <w:sz w:val="22"/>
      <w:szCs w:val="22"/>
    </w:rPr>
  </w:style>
  <w:style w:type="paragraph" w:customStyle="1" w:styleId="99C7DAB2F9D34A1585EEE38733584838">
    <w:name w:val="99C7DAB2F9D34A1585EEE38733584838"/>
    <w:qFormat/>
    <w:rPr>
      <w:sz w:val="22"/>
      <w:szCs w:val="22"/>
    </w:rPr>
  </w:style>
  <w:style w:type="paragraph" w:customStyle="1" w:styleId="5D25E2AFB240482396A23C86DEF24383">
    <w:name w:val="5D25E2AFB240482396A23C86DEF24383"/>
    <w:qFormat/>
    <w:rPr>
      <w:sz w:val="22"/>
      <w:szCs w:val="22"/>
    </w:rPr>
  </w:style>
  <w:style w:type="paragraph" w:customStyle="1" w:styleId="A08387FB07DB4480B7719F28B0ADAD4E">
    <w:name w:val="A08387FB07DB4480B7719F28B0ADAD4E"/>
    <w:qFormat/>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3.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4.xml><?xml version="1.0" encoding="utf-8"?>
<ds:datastoreItem xmlns:ds="http://schemas.openxmlformats.org/officeDocument/2006/customXml" ds:itemID="{1EEAB347-D1C4-4691-8AA9-C2BBF2767D37}">
  <ds:schemaRefs>
    <ds:schemaRef ds:uri="http://schemas.openxmlformats.org/officeDocument/2006/bibliography"/>
  </ds:schemaRefs>
</ds:datastoreItem>
</file>

<file path=customXml/itemProps5.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DB1E6649-C72F-4822-8D51-8EAFA00019A3}">
  <ds:schemaRefs>
    <ds:schemaRef ds:uri="http://schemas.openxmlformats.org/officeDocument/2006/bibliography"/>
  </ds:schemaRefs>
</ds:datastoreItem>
</file>

<file path=customXml/itemProps7.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C:\Users\daewonle\Documents\NGS\templates\RAN1 Tdoc Template.dotx</Template>
  <TotalTime>520</TotalTime>
  <Pages>179</Pages>
  <Words>60718</Words>
  <Characters>346095</Characters>
  <Application>Microsoft Office Word</Application>
  <DocSecurity>0</DocSecurity>
  <Lines>2884</Lines>
  <Paragraphs>812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Summary #3 of email discussion on initial access aspect of NR extension up to 71 GHz</vt:lpstr>
      <vt:lpstr>Summary #3 of email discussion on initial access aspect of NR extension up to 71 GHz</vt:lpstr>
    </vt:vector>
  </TitlesOfParts>
  <Company>Intel</Company>
  <LinksUpToDate>false</LinksUpToDate>
  <CharactersWithSpaces>406001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#3 of email discussion on initial access aspect of NR extension up to 71 GHz</dc:title>
  <dc:subject>R1-2108480</dc:subject>
  <dc:creator>Daewon Lee</dc:creator>
  <cp:keywords>CTPClassification=CTP_PUBLIC:VisualMarkings=, CTPClassification=CTP_NT</cp:keywords>
  <dc:description>e-Meeting, August 16 – 27, 2021</dc:description>
  <cp:lastModifiedBy>Iyab Sakhnini</cp:lastModifiedBy>
  <cp:revision>150</cp:revision>
  <cp:lastPrinted>2011-11-09T07:49:00Z</cp:lastPrinted>
  <dcterms:created xsi:type="dcterms:W3CDTF">2021-08-24T14:15:00Z</dcterms:created>
  <dcterms:modified xsi:type="dcterms:W3CDTF">2021-08-25T00:20:00Z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